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2509" w14:textId="77777777" w:rsidR="00EA0DB8" w:rsidRDefault="00A47D5B" w:rsidP="009A5D63">
      <w:pPr>
        <w:pStyle w:val="RptTitlePgHeading"/>
        <w:rPr>
          <w:rFonts w:ascii="Arial" w:hAnsi="Arial"/>
          <w:color w:val="auto"/>
        </w:rPr>
      </w:pPr>
      <w:bookmarkStart w:id="0" w:name="xgraphic"/>
      <w:bookmarkStart w:id="1" w:name="_GoBack"/>
      <w:bookmarkEnd w:id="1"/>
      <w:r>
        <w:rPr>
          <w:noProof/>
          <w:lang w:val="en-NZ" w:eastAsia="en-NZ"/>
        </w:rPr>
        <w:drawing>
          <wp:anchor distT="0" distB="0" distL="114300" distR="114300" simplePos="0" relativeHeight="251652608" behindDoc="0" locked="0" layoutInCell="1" allowOverlap="1" wp14:anchorId="60BE1368" wp14:editId="76FB5F62">
            <wp:simplePos x="0" y="0"/>
            <wp:positionH relativeFrom="page">
              <wp:posOffset>1036955</wp:posOffset>
            </wp:positionH>
            <wp:positionV relativeFrom="paragraph">
              <wp:posOffset>2540</wp:posOffset>
            </wp:positionV>
            <wp:extent cx="7701280" cy="1000125"/>
            <wp:effectExtent l="1905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cstate="print"/>
                    <a:srcRect/>
                    <a:stretch>
                      <a:fillRect/>
                    </a:stretch>
                  </pic:blipFill>
                  <pic:spPr bwMode="auto">
                    <a:xfrm>
                      <a:off x="0" y="0"/>
                      <a:ext cx="7701280" cy="1000125"/>
                    </a:xfrm>
                    <a:prstGeom prst="rect">
                      <a:avLst/>
                    </a:prstGeom>
                    <a:noFill/>
                    <a:ln w="9525">
                      <a:noFill/>
                      <a:miter lim="800000"/>
                      <a:headEnd/>
                      <a:tailEnd/>
                    </a:ln>
                  </pic:spPr>
                </pic:pic>
              </a:graphicData>
            </a:graphic>
          </wp:anchor>
        </w:drawing>
      </w:r>
    </w:p>
    <w:p w14:paraId="3AA99366" w14:textId="77777777" w:rsidR="00EA0DB8" w:rsidRDefault="00EA0DB8">
      <w:pPr>
        <w:pStyle w:val="RptTitlePgHeading"/>
        <w:rPr>
          <w:rFonts w:ascii="Arial Black" w:hAnsi="Arial Black"/>
          <w:color w:val="auto"/>
          <w:sz w:val="52"/>
        </w:rPr>
      </w:pPr>
    </w:p>
    <w:p w14:paraId="168894B0" w14:textId="77777777" w:rsidR="00EC302E" w:rsidRDefault="00EC302E">
      <w:pPr>
        <w:pStyle w:val="Rpttitlepgsubheading"/>
        <w:rPr>
          <w:rFonts w:ascii="Arial Black" w:hAnsi="Arial Black"/>
          <w:color w:val="auto"/>
          <w:sz w:val="48"/>
        </w:rPr>
      </w:pPr>
    </w:p>
    <w:p w14:paraId="10BCD53E" w14:textId="77777777" w:rsidR="009A5D63" w:rsidRDefault="009A5D63">
      <w:pPr>
        <w:pStyle w:val="Rpttitlepgsubheading"/>
        <w:rPr>
          <w:rFonts w:ascii="Arial Black" w:hAnsi="Arial Black"/>
          <w:color w:val="auto"/>
          <w:sz w:val="48"/>
        </w:rPr>
      </w:pPr>
    </w:p>
    <w:p w14:paraId="374D72EE" w14:textId="77777777" w:rsidR="00EA0DB8" w:rsidRDefault="009179A3">
      <w:pPr>
        <w:pStyle w:val="Rpttitlepgsubheading"/>
        <w:rPr>
          <w:rFonts w:ascii="Arial Black" w:hAnsi="Arial Black"/>
          <w:color w:val="auto"/>
          <w:sz w:val="48"/>
        </w:rPr>
      </w:pPr>
      <w:r>
        <w:rPr>
          <w:rFonts w:ascii="Arial Black" w:hAnsi="Arial Black"/>
          <w:color w:val="auto"/>
          <w:sz w:val="48"/>
        </w:rPr>
        <w:t>Gas Registry</w:t>
      </w:r>
    </w:p>
    <w:p w14:paraId="313EF246" w14:textId="77777777" w:rsidR="00EA0DB8" w:rsidRDefault="00EA0DB8">
      <w:pPr>
        <w:pStyle w:val="Rpttitlepgsubheading"/>
        <w:rPr>
          <w:rFonts w:ascii="Arial" w:hAnsi="Arial"/>
          <w:color w:val="auto"/>
        </w:rPr>
      </w:pPr>
    </w:p>
    <w:p w14:paraId="56E12ACA" w14:textId="77777777" w:rsidR="00B37D70" w:rsidRDefault="00B37D70">
      <w:pPr>
        <w:pStyle w:val="Rpttitlepgsubheading"/>
        <w:rPr>
          <w:rFonts w:ascii="Arial" w:hAnsi="Arial"/>
          <w:color w:val="auto"/>
        </w:rPr>
      </w:pPr>
    </w:p>
    <w:p w14:paraId="17336C8A" w14:textId="6CD45770" w:rsidR="00B37D70" w:rsidRDefault="00842FED">
      <w:pPr>
        <w:pStyle w:val="Rpttitlepgsubheading"/>
        <w:rPr>
          <w:rFonts w:ascii="Arial" w:hAnsi="Arial"/>
          <w:color w:val="auto"/>
        </w:rPr>
      </w:pPr>
      <w:ins w:id="2" w:author="Author">
        <w:r>
          <w:rPr>
            <w:rFonts w:ascii="Arial" w:hAnsi="Arial"/>
            <w:color w:val="auto"/>
          </w:rPr>
          <w:t>MARK UP VERSION FOR STATEMENT OF PROPOSAL</w:t>
        </w:r>
      </w:ins>
    </w:p>
    <w:p w14:paraId="2AD7A5DA" w14:textId="77777777" w:rsidR="00EA0DB8" w:rsidRDefault="00A76403">
      <w:pPr>
        <w:pStyle w:val="Rpttitlepgsubheading"/>
        <w:rPr>
          <w:rFonts w:ascii="Arial" w:hAnsi="Arial"/>
          <w:color w:val="auto"/>
          <w:sz w:val="28"/>
        </w:rPr>
      </w:pPr>
      <w:r>
        <w:rPr>
          <w:rFonts w:ascii="Arial" w:hAnsi="Arial"/>
          <w:color w:val="auto"/>
          <w:sz w:val="28"/>
        </w:rPr>
        <w:t xml:space="preserve">Detailed Requirements </w:t>
      </w:r>
      <w:r w:rsidR="00EA0DB8">
        <w:rPr>
          <w:rFonts w:ascii="Arial" w:hAnsi="Arial"/>
          <w:color w:val="auto"/>
          <w:sz w:val="28"/>
        </w:rPr>
        <w:t>Specification</w:t>
      </w:r>
    </w:p>
    <w:p w14:paraId="2E026D1F" w14:textId="77777777" w:rsidR="007D1049" w:rsidRDefault="00EA0DB8">
      <w:pPr>
        <w:pStyle w:val="Rpttitlepgsubheading"/>
        <w:rPr>
          <w:rFonts w:ascii="Arial" w:hAnsi="Arial"/>
          <w:color w:val="auto"/>
          <w:sz w:val="28"/>
        </w:rPr>
      </w:pPr>
      <w:r>
        <w:rPr>
          <w:rFonts w:ascii="Arial" w:hAnsi="Arial"/>
          <w:color w:val="auto"/>
          <w:sz w:val="28"/>
        </w:rPr>
        <w:t xml:space="preserve">Version </w:t>
      </w:r>
      <w:r w:rsidR="004169AF">
        <w:rPr>
          <w:rFonts w:ascii="Arial" w:hAnsi="Arial"/>
          <w:color w:val="auto"/>
          <w:sz w:val="28"/>
        </w:rPr>
        <w:t>1</w:t>
      </w:r>
      <w:r w:rsidR="00A3455C">
        <w:rPr>
          <w:rFonts w:ascii="Arial" w:hAnsi="Arial"/>
          <w:color w:val="auto"/>
          <w:sz w:val="28"/>
        </w:rPr>
        <w:t>.</w:t>
      </w:r>
      <w:r w:rsidR="00B7017F">
        <w:rPr>
          <w:rFonts w:ascii="Arial" w:hAnsi="Arial"/>
          <w:color w:val="auto"/>
          <w:sz w:val="28"/>
        </w:rPr>
        <w:t>20</w:t>
      </w:r>
    </w:p>
    <w:p w14:paraId="2E20F855" w14:textId="7F8D89CF" w:rsidR="00EA0DB8" w:rsidRPr="00180FEE" w:rsidRDefault="00B7017F">
      <w:pPr>
        <w:pStyle w:val="Rpttitlepgsubheading"/>
        <w:rPr>
          <w:rFonts w:ascii="Arial" w:hAnsi="Arial"/>
          <w:color w:val="auto"/>
          <w:sz w:val="28"/>
        </w:rPr>
      </w:pPr>
      <w:del w:id="3" w:author="Author">
        <w:r w:rsidDel="00842FED">
          <w:rPr>
            <w:rFonts w:ascii="Arial" w:hAnsi="Arial"/>
            <w:color w:val="auto"/>
            <w:sz w:val="28"/>
          </w:rPr>
          <w:delText>30 January</w:delText>
        </w:r>
        <w:r w:rsidR="00781234" w:rsidDel="00842FED">
          <w:rPr>
            <w:rFonts w:ascii="Arial" w:hAnsi="Arial"/>
            <w:color w:val="auto"/>
            <w:sz w:val="28"/>
          </w:rPr>
          <w:delText xml:space="preserve"> </w:delText>
        </w:r>
        <w:r w:rsidDel="00842FED">
          <w:rPr>
            <w:rFonts w:ascii="Arial" w:hAnsi="Arial"/>
            <w:color w:val="auto"/>
            <w:sz w:val="28"/>
          </w:rPr>
          <w:delText>2014</w:delText>
        </w:r>
      </w:del>
      <w:ins w:id="4" w:author="Author">
        <w:r w:rsidR="00842FED">
          <w:rPr>
            <w:rFonts w:ascii="Arial" w:hAnsi="Arial"/>
            <w:color w:val="auto"/>
            <w:sz w:val="28"/>
          </w:rPr>
          <w:t>12 August 2014</w:t>
        </w:r>
      </w:ins>
    </w:p>
    <w:bookmarkEnd w:id="0"/>
    <w:p w14:paraId="41E3A5F4" w14:textId="77777777" w:rsidR="00B37BE5" w:rsidRDefault="00B37BE5">
      <w:pPr>
        <w:rPr>
          <w:noProof/>
        </w:rPr>
      </w:pPr>
    </w:p>
    <w:p w14:paraId="556249A5" w14:textId="77777777" w:rsidR="00B37BE5" w:rsidRDefault="00B37BE5">
      <w:pPr>
        <w:rPr>
          <w:noProof/>
        </w:rPr>
      </w:pPr>
    </w:p>
    <w:p w14:paraId="36B02E23" w14:textId="77777777" w:rsidR="00B37BE5" w:rsidRDefault="00B37BE5">
      <w:pPr>
        <w:rPr>
          <w:noProof/>
        </w:rPr>
      </w:pPr>
    </w:p>
    <w:p w14:paraId="08C866AF" w14:textId="77777777" w:rsidR="000B58E2" w:rsidRDefault="000B58E2"/>
    <w:p w14:paraId="0B17F4C2" w14:textId="77777777" w:rsidR="000B58E2" w:rsidRDefault="000B58E2"/>
    <w:p w14:paraId="31157E42" w14:textId="77777777" w:rsidR="000B58E2" w:rsidRDefault="000B58E2"/>
    <w:p w14:paraId="20998444" w14:textId="77777777" w:rsidR="00EA0DB8" w:rsidRDefault="00EA0DB8"/>
    <w:p w14:paraId="3C73F9D2" w14:textId="77777777" w:rsidR="00EA0DB8" w:rsidRDefault="00EA0DB8"/>
    <w:p w14:paraId="4843D451" w14:textId="77777777" w:rsidR="00EA0DB8" w:rsidRDefault="00EA0DB8"/>
    <w:p w14:paraId="6D34F7E5" w14:textId="162BB8A8" w:rsidR="00EA0DB8" w:rsidRDefault="00A47D5B">
      <w:r>
        <w:rPr>
          <w:noProof/>
          <w:lang w:eastAsia="en-NZ"/>
        </w:rPr>
        <w:drawing>
          <wp:anchor distT="0" distB="0" distL="114300" distR="114300" simplePos="0" relativeHeight="251659776" behindDoc="0" locked="0" layoutInCell="1" allowOverlap="1" wp14:anchorId="2487344E" wp14:editId="71EE57FE">
            <wp:simplePos x="0" y="0"/>
            <wp:positionH relativeFrom="column">
              <wp:posOffset>2225040</wp:posOffset>
            </wp:positionH>
            <wp:positionV relativeFrom="paragraph">
              <wp:posOffset>466090</wp:posOffset>
            </wp:positionV>
            <wp:extent cx="733425" cy="971550"/>
            <wp:effectExtent l="19050" t="0" r="9525" b="0"/>
            <wp:wrapSquare wrapText="bothSides"/>
            <wp:docPr id="485" name="Picture 485" descr="320x240_po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320x240_port_word"/>
                    <pic:cNvPicPr>
                      <a:picLocks noChangeAspect="1" noChangeArrowheads="1"/>
                    </pic:cNvPicPr>
                  </pic:nvPicPr>
                  <pic:blipFill>
                    <a:blip r:embed="rId10" cstate="print"/>
                    <a:srcRect/>
                    <a:stretch>
                      <a:fillRect/>
                    </a:stretch>
                  </pic:blipFill>
                  <pic:spPr bwMode="auto">
                    <a:xfrm>
                      <a:off x="0" y="0"/>
                      <a:ext cx="733425" cy="971550"/>
                    </a:xfrm>
                    <a:prstGeom prst="rect">
                      <a:avLst/>
                    </a:prstGeom>
                    <a:noFill/>
                    <a:ln w="9525">
                      <a:noFill/>
                      <a:miter lim="800000"/>
                      <a:headEnd/>
                      <a:tailEnd/>
                    </a:ln>
                  </pic:spPr>
                </pic:pic>
              </a:graphicData>
            </a:graphic>
          </wp:anchor>
        </w:drawing>
      </w:r>
      <w:r w:rsidR="003E5A95">
        <w:rPr>
          <w:noProof/>
          <w:lang w:eastAsia="en-NZ"/>
        </w:rPr>
        <mc:AlternateContent>
          <mc:Choice Requires="wpc">
            <w:drawing>
              <wp:inline distT="0" distB="0" distL="0" distR="0" wp14:anchorId="5FB2AC4C" wp14:editId="6C73164F">
                <wp:extent cx="3718560" cy="647700"/>
                <wp:effectExtent l="0" t="3175" r="0" b="0"/>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02551432" id="Canvas 181" o:spid="_x0000_s1026" editas="canvas" style="width:292.8pt;height:51pt;mso-position-horizontal-relative:char;mso-position-vertical-relative:line" coordsize="3718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85;height:6477;visibility:visible;mso-wrap-style:square">
                  <v:fill o:detectmouseclick="t"/>
                  <v:path o:connecttype="none"/>
                </v:shape>
                <w10:anchorlock/>
              </v:group>
            </w:pict>
          </mc:Fallback>
        </mc:AlternateContent>
      </w:r>
    </w:p>
    <w:p w14:paraId="24170F8B" w14:textId="77777777" w:rsidR="00EA0DB8" w:rsidRDefault="00EA0DB8"/>
    <w:p w14:paraId="23BC0B02" w14:textId="77777777" w:rsidR="00EA0DB8" w:rsidRDefault="00EA0DB8">
      <w:pPr>
        <w:ind w:left="0"/>
      </w:pPr>
    </w:p>
    <w:bookmarkStart w:id="5" w:name="_Toc201722753"/>
    <w:bookmarkStart w:id="6" w:name="_Toc201723081"/>
    <w:bookmarkStart w:id="7" w:name="_Toc201723345"/>
    <w:bookmarkStart w:id="8" w:name="_Toc201723601"/>
    <w:bookmarkStart w:id="9" w:name="_Toc203474614"/>
    <w:bookmarkStart w:id="10" w:name="_Toc203475409"/>
    <w:bookmarkStart w:id="11" w:name="_Toc203583659"/>
    <w:bookmarkStart w:id="12" w:name="_Toc203630905"/>
    <w:bookmarkStart w:id="13" w:name="_Toc203802313"/>
    <w:bookmarkStart w:id="14" w:name="_Toc203974581"/>
    <w:bookmarkStart w:id="15" w:name="_Toc212975929"/>
    <w:bookmarkStart w:id="16" w:name="_Toc214701385"/>
    <w:bookmarkStart w:id="17" w:name="_Toc214847738"/>
    <w:bookmarkStart w:id="18" w:name="_Toc220919340"/>
    <w:bookmarkStart w:id="19" w:name="_Toc276732079"/>
    <w:bookmarkStart w:id="20" w:name="_Toc276732196"/>
    <w:bookmarkStart w:id="21" w:name="_Toc279657495"/>
    <w:bookmarkStart w:id="22" w:name="_Toc394496994"/>
    <w:p w14:paraId="7FFF1873" w14:textId="6282A39A" w:rsidR="00EA0DB8" w:rsidRDefault="003E5A95" w:rsidP="00901BA2">
      <w:r>
        <w:rPr>
          <w:noProof/>
          <w:lang w:eastAsia="en-NZ"/>
        </w:rPr>
        <mc:AlternateContent>
          <mc:Choice Requires="wps">
            <w:drawing>
              <wp:anchor distT="0" distB="0" distL="114300" distR="114300" simplePos="0" relativeHeight="251653632" behindDoc="0" locked="0" layoutInCell="1" allowOverlap="1" wp14:anchorId="70C88E33" wp14:editId="14B79959">
                <wp:simplePos x="0" y="0"/>
                <wp:positionH relativeFrom="page">
                  <wp:posOffset>2270760</wp:posOffset>
                </wp:positionH>
                <wp:positionV relativeFrom="paragraph">
                  <wp:posOffset>567055</wp:posOffset>
                </wp:positionV>
                <wp:extent cx="3000375" cy="609600"/>
                <wp:effectExtent l="3810" t="0" r="0" b="4445"/>
                <wp:wrapNone/>
                <wp:docPr id="56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A5B73" w14:textId="77777777" w:rsidR="00901BA2" w:rsidRDefault="00901BA2" w:rsidP="00B97339">
                            <w:pPr>
                              <w:ind w:left="0"/>
                              <w:jc w:val="center"/>
                            </w:pPr>
                            <w:r>
                              <w:t>Copyright © Jade Software Corporation Limited</w:t>
                            </w:r>
                            <w:r>
                              <w:br/>
                              <w:t>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C88E33" id="_x0000_t202" coordsize="21600,21600" o:spt="202" path="m,l,21600r21600,l21600,xe">
                <v:stroke joinstyle="miter"/>
                <v:path gradientshapeok="t" o:connecttype="rect"/>
              </v:shapetype>
              <v:shape id="Text Box 182" o:spid="_x0000_s1026" type="#_x0000_t202" style="position:absolute;left:0;text-align:left;margin-left:178.8pt;margin-top:44.65pt;width:236.25pt;height: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vuwIAAL0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" filled="f" stroked="f">
                <v:textbox>
                  <w:txbxContent>
                    <w:p w14:paraId="62EA5B73" w14:textId="77777777" w:rsidR="00901BA2" w:rsidRDefault="00901BA2" w:rsidP="00B97339">
                      <w:pPr>
                        <w:ind w:left="0"/>
                        <w:jc w:val="center"/>
                      </w:pPr>
                      <w:r>
                        <w:t>Copyright © Jade Software Corporation Limited</w:t>
                      </w:r>
                      <w:r>
                        <w:br/>
                        <w:t>All Rights reserved.</w:t>
                      </w:r>
                    </w:p>
                  </w:txbxContent>
                </v:textbox>
                <w10:wrap anchorx="page"/>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37BE5">
        <w:br w:type="page"/>
      </w:r>
    </w:p>
    <w:p w14:paraId="7859F3FA" w14:textId="77777777" w:rsidR="002352C6" w:rsidRPr="00BB3111" w:rsidRDefault="00EA0DB8" w:rsidP="00BB3111">
      <w:pPr>
        <w:ind w:left="0"/>
        <w:rPr>
          <w:b/>
          <w:sz w:val="24"/>
          <w:szCs w:val="24"/>
        </w:rPr>
      </w:pPr>
      <w:r w:rsidRPr="00BB3111">
        <w:rPr>
          <w:b/>
          <w:sz w:val="24"/>
          <w:szCs w:val="24"/>
        </w:rPr>
        <w:lastRenderedPageBreak/>
        <w:t>Contents</w:t>
      </w:r>
    </w:p>
    <w:p w14:paraId="2DF1B5EF" w14:textId="77777777" w:rsidR="00EC302E" w:rsidRPr="002B0C6B" w:rsidRDefault="00EC302E" w:rsidP="00BB3111">
      <w:pPr>
        <w:pStyle w:val="TOC3"/>
      </w:pPr>
    </w:p>
    <w:bookmarkStart w:id="23" w:name="_Toc140388532"/>
    <w:bookmarkStart w:id="24" w:name="_Toc179719772"/>
    <w:p w14:paraId="40C45D57" w14:textId="77777777" w:rsidR="00901BA2" w:rsidRDefault="002416D7">
      <w:pPr>
        <w:pStyle w:val="TOC1"/>
        <w:rPr>
          <w:rFonts w:asciiTheme="minorHAnsi" w:eastAsiaTheme="minorEastAsia" w:hAnsiTheme="minorHAnsi" w:cstheme="minorBidi"/>
          <w:b w:val="0"/>
          <w:sz w:val="22"/>
          <w:szCs w:val="22"/>
          <w:lang w:eastAsia="en-NZ"/>
        </w:rPr>
      </w:pPr>
      <w:r>
        <w:rPr>
          <w:lang w:val="en-AU"/>
        </w:rPr>
        <w:fldChar w:fldCharType="begin"/>
      </w:r>
      <w:r w:rsidR="008101D5">
        <w:rPr>
          <w:lang w:val="en-AU"/>
        </w:rPr>
        <w:instrText xml:space="preserve"> TOC \o "2-3" \t "Heading 1,1,Heading 4,3,Heading 5,4,Section Heading,2,Style Heading 1A MAJOR/BOLD + 14 pt,1" </w:instrText>
      </w:r>
      <w:r>
        <w:rPr>
          <w:lang w:val="en-AU"/>
        </w:rPr>
        <w:fldChar w:fldCharType="separate"/>
      </w:r>
      <w:r w:rsidR="00901BA2">
        <w:t>1</w:t>
      </w:r>
      <w:r w:rsidR="00901BA2">
        <w:rPr>
          <w:rFonts w:asciiTheme="minorHAnsi" w:eastAsiaTheme="minorEastAsia" w:hAnsiTheme="minorHAnsi" w:cstheme="minorBidi"/>
          <w:b w:val="0"/>
          <w:sz w:val="22"/>
          <w:szCs w:val="22"/>
          <w:lang w:eastAsia="en-NZ"/>
        </w:rPr>
        <w:tab/>
      </w:r>
      <w:r w:rsidR="00901BA2">
        <w:t>Introduction</w:t>
      </w:r>
      <w:r w:rsidR="00901BA2">
        <w:tab/>
      </w:r>
      <w:r w:rsidR="00901BA2">
        <w:fldChar w:fldCharType="begin"/>
      </w:r>
      <w:r w:rsidR="00901BA2">
        <w:instrText xml:space="preserve"> PAGEREF _Toc394497713 \h </w:instrText>
      </w:r>
      <w:r w:rsidR="00901BA2">
        <w:fldChar w:fldCharType="separate"/>
      </w:r>
      <w:r w:rsidR="00901BA2">
        <w:t>9</w:t>
      </w:r>
      <w:r w:rsidR="00901BA2">
        <w:fldChar w:fldCharType="end"/>
      </w:r>
    </w:p>
    <w:p w14:paraId="483D9E22" w14:textId="77777777" w:rsidR="00901BA2" w:rsidRDefault="00901BA2">
      <w:pPr>
        <w:pStyle w:val="TOC1"/>
        <w:rPr>
          <w:rFonts w:asciiTheme="minorHAnsi" w:eastAsiaTheme="minorEastAsia" w:hAnsiTheme="minorHAnsi" w:cstheme="minorBidi"/>
          <w:b w:val="0"/>
          <w:sz w:val="22"/>
          <w:szCs w:val="22"/>
          <w:lang w:eastAsia="en-NZ"/>
        </w:rPr>
      </w:pPr>
      <w:r>
        <w:t>2</w:t>
      </w:r>
      <w:r>
        <w:rPr>
          <w:rFonts w:asciiTheme="minorHAnsi" w:eastAsiaTheme="minorEastAsia" w:hAnsiTheme="minorHAnsi" w:cstheme="minorBidi"/>
          <w:b w:val="0"/>
          <w:sz w:val="22"/>
          <w:szCs w:val="22"/>
          <w:lang w:eastAsia="en-NZ"/>
        </w:rPr>
        <w:tab/>
      </w:r>
      <w:r>
        <w:t>This document</w:t>
      </w:r>
      <w:r>
        <w:tab/>
      </w:r>
      <w:r>
        <w:fldChar w:fldCharType="begin"/>
      </w:r>
      <w:r>
        <w:instrText xml:space="preserve"> PAGEREF _Toc394497714 \h </w:instrText>
      </w:r>
      <w:r>
        <w:fldChar w:fldCharType="separate"/>
      </w:r>
      <w:r>
        <w:t>9</w:t>
      </w:r>
      <w:r>
        <w:fldChar w:fldCharType="end"/>
      </w:r>
    </w:p>
    <w:p w14:paraId="7EE85BC9" w14:textId="77777777" w:rsidR="00901BA2" w:rsidRDefault="00901BA2">
      <w:pPr>
        <w:pStyle w:val="TOC1"/>
        <w:rPr>
          <w:rFonts w:asciiTheme="minorHAnsi" w:eastAsiaTheme="minorEastAsia" w:hAnsiTheme="minorHAnsi" w:cstheme="minorBidi"/>
          <w:b w:val="0"/>
          <w:sz w:val="22"/>
          <w:szCs w:val="22"/>
          <w:lang w:eastAsia="en-NZ"/>
        </w:rPr>
      </w:pPr>
      <w:r>
        <w:t>3</w:t>
      </w:r>
      <w:r>
        <w:rPr>
          <w:rFonts w:asciiTheme="minorHAnsi" w:eastAsiaTheme="minorEastAsia" w:hAnsiTheme="minorHAnsi" w:cstheme="minorBidi"/>
          <w:b w:val="0"/>
          <w:sz w:val="22"/>
          <w:szCs w:val="22"/>
          <w:lang w:eastAsia="en-NZ"/>
        </w:rPr>
        <w:tab/>
      </w:r>
      <w:r>
        <w:t>Concepts</w:t>
      </w:r>
      <w:r>
        <w:tab/>
      </w:r>
      <w:r>
        <w:fldChar w:fldCharType="begin"/>
      </w:r>
      <w:r>
        <w:instrText xml:space="preserve"> PAGEREF _Toc394497715 \h </w:instrText>
      </w:r>
      <w:r>
        <w:fldChar w:fldCharType="separate"/>
      </w:r>
      <w:r>
        <w:t>10</w:t>
      </w:r>
      <w:r>
        <w:fldChar w:fldCharType="end"/>
      </w:r>
    </w:p>
    <w:p w14:paraId="33161B44"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w:t>
      </w:r>
      <w:r>
        <w:rPr>
          <w:rFonts w:asciiTheme="minorHAnsi" w:eastAsiaTheme="minorEastAsia" w:hAnsiTheme="minorHAnsi" w:cstheme="minorBidi"/>
          <w:noProof/>
          <w:sz w:val="22"/>
          <w:szCs w:val="22"/>
          <w:lang w:eastAsia="en-NZ"/>
        </w:rPr>
        <w:tab/>
      </w:r>
      <w:r>
        <w:rPr>
          <w:noProof/>
        </w:rPr>
        <w:t>Terminology</w:t>
      </w:r>
      <w:r>
        <w:rPr>
          <w:noProof/>
        </w:rPr>
        <w:tab/>
      </w:r>
      <w:r>
        <w:rPr>
          <w:noProof/>
        </w:rPr>
        <w:fldChar w:fldCharType="begin"/>
      </w:r>
      <w:r>
        <w:rPr>
          <w:noProof/>
        </w:rPr>
        <w:instrText xml:space="preserve"> PAGEREF _Toc394497716 \h </w:instrText>
      </w:r>
      <w:r>
        <w:rPr>
          <w:noProof/>
        </w:rPr>
      </w:r>
      <w:r>
        <w:rPr>
          <w:noProof/>
        </w:rPr>
        <w:fldChar w:fldCharType="separate"/>
      </w:r>
      <w:r>
        <w:rPr>
          <w:noProof/>
        </w:rPr>
        <w:t>11</w:t>
      </w:r>
      <w:r>
        <w:rPr>
          <w:noProof/>
        </w:rPr>
        <w:fldChar w:fldCharType="end"/>
      </w:r>
    </w:p>
    <w:p w14:paraId="7220D33F"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3.2</w:t>
      </w:r>
      <w:r>
        <w:rPr>
          <w:rFonts w:asciiTheme="minorHAnsi" w:eastAsiaTheme="minorEastAsia" w:hAnsiTheme="minorHAnsi" w:cstheme="minorBidi"/>
          <w:noProof/>
          <w:sz w:val="22"/>
          <w:szCs w:val="22"/>
          <w:lang w:eastAsia="en-NZ"/>
        </w:rPr>
        <w:tab/>
      </w:r>
      <w:r>
        <w:rPr>
          <w:noProof/>
        </w:rPr>
        <w:t>Rules references</w:t>
      </w:r>
      <w:r>
        <w:rPr>
          <w:noProof/>
        </w:rPr>
        <w:tab/>
      </w:r>
      <w:r>
        <w:rPr>
          <w:noProof/>
        </w:rPr>
        <w:fldChar w:fldCharType="begin"/>
      </w:r>
      <w:r>
        <w:rPr>
          <w:noProof/>
        </w:rPr>
        <w:instrText xml:space="preserve"> PAGEREF _Toc394497717 \h </w:instrText>
      </w:r>
      <w:r>
        <w:rPr>
          <w:noProof/>
        </w:rPr>
      </w:r>
      <w:r>
        <w:rPr>
          <w:noProof/>
        </w:rPr>
        <w:fldChar w:fldCharType="separate"/>
      </w:r>
      <w:r>
        <w:rPr>
          <w:noProof/>
        </w:rPr>
        <w:t>11</w:t>
      </w:r>
      <w:r>
        <w:rPr>
          <w:noProof/>
        </w:rPr>
        <w:fldChar w:fldCharType="end"/>
      </w:r>
    </w:p>
    <w:p w14:paraId="70550607"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3.3</w:t>
      </w:r>
      <w:r>
        <w:rPr>
          <w:rFonts w:asciiTheme="minorHAnsi" w:eastAsiaTheme="minorEastAsia" w:hAnsiTheme="minorHAnsi" w:cstheme="minorBidi"/>
          <w:noProof/>
          <w:sz w:val="22"/>
          <w:szCs w:val="22"/>
          <w:lang w:eastAsia="en-NZ"/>
        </w:rPr>
        <w:tab/>
      </w:r>
      <w:r>
        <w:rPr>
          <w:noProof/>
        </w:rPr>
        <w:t>ICP Parameters</w:t>
      </w:r>
      <w:r>
        <w:rPr>
          <w:noProof/>
        </w:rPr>
        <w:tab/>
      </w:r>
      <w:r>
        <w:rPr>
          <w:noProof/>
        </w:rPr>
        <w:fldChar w:fldCharType="begin"/>
      </w:r>
      <w:r>
        <w:rPr>
          <w:noProof/>
        </w:rPr>
        <w:instrText xml:space="preserve"> PAGEREF _Toc394497718 \h </w:instrText>
      </w:r>
      <w:r>
        <w:rPr>
          <w:noProof/>
        </w:rPr>
      </w:r>
      <w:r>
        <w:rPr>
          <w:noProof/>
        </w:rPr>
        <w:fldChar w:fldCharType="separate"/>
      </w:r>
      <w:r>
        <w:rPr>
          <w:noProof/>
        </w:rPr>
        <w:t>12</w:t>
      </w:r>
      <w:r>
        <w:rPr>
          <w:noProof/>
        </w:rPr>
        <w:fldChar w:fldCharType="end"/>
      </w:r>
    </w:p>
    <w:p w14:paraId="08D53B59"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3.4</w:t>
      </w:r>
      <w:r>
        <w:rPr>
          <w:rFonts w:asciiTheme="minorHAnsi" w:eastAsiaTheme="minorEastAsia" w:hAnsiTheme="minorHAnsi" w:cstheme="minorBidi"/>
          <w:noProof/>
          <w:sz w:val="22"/>
          <w:szCs w:val="22"/>
          <w:lang w:eastAsia="en-NZ"/>
        </w:rPr>
        <w:tab/>
      </w:r>
      <w:r>
        <w:rPr>
          <w:noProof/>
        </w:rPr>
        <w:t>Events</w:t>
      </w:r>
      <w:r>
        <w:rPr>
          <w:noProof/>
        </w:rPr>
        <w:tab/>
      </w:r>
      <w:r>
        <w:rPr>
          <w:noProof/>
        </w:rPr>
        <w:fldChar w:fldCharType="begin"/>
      </w:r>
      <w:r>
        <w:rPr>
          <w:noProof/>
        </w:rPr>
        <w:instrText xml:space="preserve"> PAGEREF _Toc394497719 \h </w:instrText>
      </w:r>
      <w:r>
        <w:rPr>
          <w:noProof/>
        </w:rPr>
      </w:r>
      <w:r>
        <w:rPr>
          <w:noProof/>
        </w:rPr>
        <w:fldChar w:fldCharType="separate"/>
      </w:r>
      <w:r>
        <w:rPr>
          <w:noProof/>
        </w:rPr>
        <w:t>18</w:t>
      </w:r>
      <w:r>
        <w:rPr>
          <w:noProof/>
        </w:rPr>
        <w:fldChar w:fldCharType="end"/>
      </w:r>
    </w:p>
    <w:p w14:paraId="77528219"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3.5</w:t>
      </w:r>
      <w:r>
        <w:rPr>
          <w:rFonts w:asciiTheme="minorHAnsi" w:eastAsiaTheme="minorEastAsia" w:hAnsiTheme="minorHAnsi" w:cstheme="minorBidi"/>
          <w:noProof/>
          <w:sz w:val="22"/>
          <w:szCs w:val="22"/>
          <w:lang w:eastAsia="en-NZ"/>
        </w:rPr>
        <w:tab/>
      </w:r>
      <w:r>
        <w:rPr>
          <w:noProof/>
        </w:rPr>
        <w:t>Event types</w:t>
      </w:r>
      <w:r>
        <w:rPr>
          <w:noProof/>
        </w:rPr>
        <w:tab/>
      </w:r>
      <w:r>
        <w:rPr>
          <w:noProof/>
        </w:rPr>
        <w:fldChar w:fldCharType="begin"/>
      </w:r>
      <w:r>
        <w:rPr>
          <w:noProof/>
        </w:rPr>
        <w:instrText xml:space="preserve"> PAGEREF _Toc394497720 \h </w:instrText>
      </w:r>
      <w:r>
        <w:rPr>
          <w:noProof/>
        </w:rPr>
      </w:r>
      <w:r>
        <w:rPr>
          <w:noProof/>
        </w:rPr>
        <w:fldChar w:fldCharType="separate"/>
      </w:r>
      <w:r>
        <w:rPr>
          <w:noProof/>
        </w:rPr>
        <w:t>18</w:t>
      </w:r>
      <w:r>
        <w:rPr>
          <w:noProof/>
        </w:rPr>
        <w:fldChar w:fldCharType="end"/>
      </w:r>
    </w:p>
    <w:p w14:paraId="3355DED6"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3.6</w:t>
      </w:r>
      <w:r>
        <w:rPr>
          <w:rFonts w:asciiTheme="minorHAnsi" w:eastAsiaTheme="minorEastAsia" w:hAnsiTheme="minorHAnsi" w:cstheme="minorBidi"/>
          <w:noProof/>
          <w:sz w:val="22"/>
          <w:szCs w:val="22"/>
          <w:lang w:eastAsia="en-NZ"/>
        </w:rPr>
        <w:tab/>
      </w:r>
      <w:r>
        <w:rPr>
          <w:noProof/>
        </w:rPr>
        <w:t>Event type responsibilities</w:t>
      </w:r>
      <w:r>
        <w:rPr>
          <w:noProof/>
        </w:rPr>
        <w:tab/>
      </w:r>
      <w:r>
        <w:rPr>
          <w:noProof/>
        </w:rPr>
        <w:fldChar w:fldCharType="begin"/>
      </w:r>
      <w:r>
        <w:rPr>
          <w:noProof/>
        </w:rPr>
        <w:instrText xml:space="preserve"> PAGEREF _Toc394497721 \h </w:instrText>
      </w:r>
      <w:r>
        <w:rPr>
          <w:noProof/>
        </w:rPr>
      </w:r>
      <w:r>
        <w:rPr>
          <w:noProof/>
        </w:rPr>
        <w:fldChar w:fldCharType="separate"/>
      </w:r>
      <w:r>
        <w:rPr>
          <w:noProof/>
        </w:rPr>
        <w:t>19</w:t>
      </w:r>
      <w:r>
        <w:rPr>
          <w:noProof/>
        </w:rPr>
        <w:fldChar w:fldCharType="end"/>
      </w:r>
    </w:p>
    <w:p w14:paraId="005284FF"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3.7</w:t>
      </w:r>
      <w:r>
        <w:rPr>
          <w:rFonts w:asciiTheme="minorHAnsi" w:eastAsiaTheme="minorEastAsia" w:hAnsiTheme="minorHAnsi" w:cstheme="minorBidi"/>
          <w:noProof/>
          <w:sz w:val="22"/>
          <w:szCs w:val="22"/>
          <w:lang w:eastAsia="en-NZ"/>
        </w:rPr>
        <w:tab/>
      </w:r>
      <w:r>
        <w:rPr>
          <w:noProof/>
        </w:rPr>
        <w:t>Event</w:t>
      </w:r>
      <w:r w:rsidRPr="00691965">
        <w:rPr>
          <w:noProof/>
        </w:rPr>
        <w:t xml:space="preserve"> </w:t>
      </w:r>
      <w:r>
        <w:rPr>
          <w:noProof/>
        </w:rPr>
        <w:t>processing</w:t>
      </w:r>
      <w:r>
        <w:rPr>
          <w:noProof/>
        </w:rPr>
        <w:tab/>
      </w:r>
      <w:r>
        <w:rPr>
          <w:noProof/>
        </w:rPr>
        <w:fldChar w:fldCharType="begin"/>
      </w:r>
      <w:r>
        <w:rPr>
          <w:noProof/>
        </w:rPr>
        <w:instrText xml:space="preserve"> PAGEREF _Toc394497722 \h </w:instrText>
      </w:r>
      <w:r>
        <w:rPr>
          <w:noProof/>
        </w:rPr>
      </w:r>
      <w:r>
        <w:rPr>
          <w:noProof/>
        </w:rPr>
        <w:fldChar w:fldCharType="separate"/>
      </w:r>
      <w:r>
        <w:rPr>
          <w:noProof/>
        </w:rPr>
        <w:t>19</w:t>
      </w:r>
      <w:r>
        <w:rPr>
          <w:noProof/>
        </w:rPr>
        <w:fldChar w:fldCharType="end"/>
      </w:r>
    </w:p>
    <w:p w14:paraId="78C4E886"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3.8</w:t>
      </w:r>
      <w:r>
        <w:rPr>
          <w:rFonts w:asciiTheme="minorHAnsi" w:eastAsiaTheme="minorEastAsia" w:hAnsiTheme="minorHAnsi" w:cstheme="minorBidi"/>
          <w:noProof/>
          <w:sz w:val="22"/>
          <w:szCs w:val="22"/>
          <w:lang w:eastAsia="en-NZ"/>
        </w:rPr>
        <w:tab/>
      </w:r>
      <w:r>
        <w:rPr>
          <w:noProof/>
        </w:rPr>
        <w:t>Acknowledgements</w:t>
      </w:r>
      <w:r>
        <w:rPr>
          <w:noProof/>
        </w:rPr>
        <w:tab/>
      </w:r>
      <w:r>
        <w:rPr>
          <w:noProof/>
        </w:rPr>
        <w:fldChar w:fldCharType="begin"/>
      </w:r>
      <w:r>
        <w:rPr>
          <w:noProof/>
        </w:rPr>
        <w:instrText xml:space="preserve"> PAGEREF _Toc394497723 \h </w:instrText>
      </w:r>
      <w:r>
        <w:rPr>
          <w:noProof/>
        </w:rPr>
      </w:r>
      <w:r>
        <w:rPr>
          <w:noProof/>
        </w:rPr>
        <w:fldChar w:fldCharType="separate"/>
      </w:r>
      <w:r>
        <w:rPr>
          <w:noProof/>
        </w:rPr>
        <w:t>21</w:t>
      </w:r>
      <w:r>
        <w:rPr>
          <w:noProof/>
        </w:rPr>
        <w:fldChar w:fldCharType="end"/>
      </w:r>
    </w:p>
    <w:p w14:paraId="35195E3C"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3.9</w:t>
      </w:r>
      <w:r>
        <w:rPr>
          <w:rFonts w:asciiTheme="minorHAnsi" w:eastAsiaTheme="minorEastAsia" w:hAnsiTheme="minorHAnsi" w:cstheme="minorBidi"/>
          <w:noProof/>
          <w:sz w:val="22"/>
          <w:szCs w:val="22"/>
          <w:lang w:eastAsia="en-NZ"/>
        </w:rPr>
        <w:tab/>
      </w:r>
      <w:r>
        <w:rPr>
          <w:noProof/>
        </w:rPr>
        <w:t>Notifications</w:t>
      </w:r>
      <w:r>
        <w:rPr>
          <w:noProof/>
        </w:rPr>
        <w:tab/>
      </w:r>
      <w:r>
        <w:rPr>
          <w:noProof/>
        </w:rPr>
        <w:fldChar w:fldCharType="begin"/>
      </w:r>
      <w:r>
        <w:rPr>
          <w:noProof/>
        </w:rPr>
        <w:instrText xml:space="preserve"> PAGEREF _Toc394497724 \h </w:instrText>
      </w:r>
      <w:r>
        <w:rPr>
          <w:noProof/>
        </w:rPr>
      </w:r>
      <w:r>
        <w:rPr>
          <w:noProof/>
        </w:rPr>
        <w:fldChar w:fldCharType="separate"/>
      </w:r>
      <w:r>
        <w:rPr>
          <w:noProof/>
        </w:rPr>
        <w:t>22</w:t>
      </w:r>
      <w:r>
        <w:rPr>
          <w:noProof/>
        </w:rPr>
        <w:fldChar w:fldCharType="end"/>
      </w:r>
    </w:p>
    <w:p w14:paraId="2940E7E9" w14:textId="77777777" w:rsidR="00901BA2" w:rsidRDefault="00901BA2">
      <w:pPr>
        <w:pStyle w:val="TOC3"/>
        <w:rPr>
          <w:rFonts w:asciiTheme="minorHAnsi" w:eastAsiaTheme="minorEastAsia" w:hAnsiTheme="minorHAnsi" w:cstheme="minorBidi"/>
          <w:noProof/>
          <w:sz w:val="22"/>
          <w:szCs w:val="22"/>
          <w:lang w:eastAsia="en-NZ"/>
        </w:rPr>
      </w:pPr>
      <w:r>
        <w:rPr>
          <w:noProof/>
        </w:rPr>
        <w:t>Filtering-up of historical changes</w:t>
      </w:r>
      <w:r>
        <w:rPr>
          <w:noProof/>
        </w:rPr>
        <w:tab/>
      </w:r>
      <w:r>
        <w:rPr>
          <w:noProof/>
        </w:rPr>
        <w:fldChar w:fldCharType="begin"/>
      </w:r>
      <w:r>
        <w:rPr>
          <w:noProof/>
        </w:rPr>
        <w:instrText xml:space="preserve"> PAGEREF _Toc394497725 \h </w:instrText>
      </w:r>
      <w:r>
        <w:rPr>
          <w:noProof/>
        </w:rPr>
      </w:r>
      <w:r>
        <w:rPr>
          <w:noProof/>
        </w:rPr>
        <w:fldChar w:fldCharType="separate"/>
      </w:r>
      <w:r>
        <w:rPr>
          <w:noProof/>
        </w:rPr>
        <w:t>22</w:t>
      </w:r>
      <w:r>
        <w:rPr>
          <w:noProof/>
        </w:rPr>
        <w:fldChar w:fldCharType="end"/>
      </w:r>
    </w:p>
    <w:p w14:paraId="3A0D8D64" w14:textId="77777777" w:rsidR="00901BA2" w:rsidRDefault="00901BA2">
      <w:pPr>
        <w:pStyle w:val="TOC3"/>
        <w:rPr>
          <w:rFonts w:asciiTheme="minorHAnsi" w:eastAsiaTheme="minorEastAsia" w:hAnsiTheme="minorHAnsi" w:cstheme="minorBidi"/>
          <w:noProof/>
          <w:sz w:val="22"/>
          <w:szCs w:val="22"/>
          <w:lang w:eastAsia="en-NZ"/>
        </w:rPr>
      </w:pPr>
      <w:r>
        <w:rPr>
          <w:noProof/>
        </w:rPr>
        <w:t>Notification parameters</w:t>
      </w:r>
      <w:r>
        <w:rPr>
          <w:noProof/>
        </w:rPr>
        <w:tab/>
      </w:r>
      <w:r>
        <w:rPr>
          <w:noProof/>
        </w:rPr>
        <w:fldChar w:fldCharType="begin"/>
      </w:r>
      <w:r>
        <w:rPr>
          <w:noProof/>
        </w:rPr>
        <w:instrText xml:space="preserve"> PAGEREF _Toc394497726 \h </w:instrText>
      </w:r>
      <w:r>
        <w:rPr>
          <w:noProof/>
        </w:rPr>
      </w:r>
      <w:r>
        <w:rPr>
          <w:noProof/>
        </w:rPr>
        <w:fldChar w:fldCharType="separate"/>
      </w:r>
      <w:r>
        <w:rPr>
          <w:noProof/>
        </w:rPr>
        <w:t>23</w:t>
      </w:r>
      <w:r>
        <w:rPr>
          <w:noProof/>
        </w:rPr>
        <w:fldChar w:fldCharType="end"/>
      </w:r>
    </w:p>
    <w:p w14:paraId="34F61490"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3.10</w:t>
      </w:r>
      <w:r>
        <w:rPr>
          <w:rFonts w:asciiTheme="minorHAnsi" w:eastAsiaTheme="minorEastAsia" w:hAnsiTheme="minorHAnsi" w:cstheme="minorBidi"/>
          <w:noProof/>
          <w:sz w:val="22"/>
          <w:szCs w:val="22"/>
          <w:lang w:eastAsia="en-NZ"/>
        </w:rPr>
        <w:tab/>
      </w:r>
      <w:r>
        <w:rPr>
          <w:noProof/>
        </w:rPr>
        <w:t>Switching protocol</w:t>
      </w:r>
      <w:r>
        <w:rPr>
          <w:noProof/>
        </w:rPr>
        <w:tab/>
      </w:r>
      <w:r>
        <w:rPr>
          <w:noProof/>
        </w:rPr>
        <w:fldChar w:fldCharType="begin"/>
      </w:r>
      <w:r>
        <w:rPr>
          <w:noProof/>
        </w:rPr>
        <w:instrText xml:space="preserve"> PAGEREF _Toc394497727 \h </w:instrText>
      </w:r>
      <w:r>
        <w:rPr>
          <w:noProof/>
        </w:rPr>
      </w:r>
      <w:r>
        <w:rPr>
          <w:noProof/>
        </w:rPr>
        <w:fldChar w:fldCharType="separate"/>
      </w:r>
      <w:r>
        <w:rPr>
          <w:noProof/>
        </w:rPr>
        <w:t>24</w:t>
      </w:r>
      <w:r>
        <w:rPr>
          <w:noProof/>
        </w:rPr>
        <w:fldChar w:fldCharType="end"/>
      </w:r>
    </w:p>
    <w:p w14:paraId="5F7FACFB" w14:textId="77777777" w:rsidR="00901BA2" w:rsidRDefault="00901BA2">
      <w:pPr>
        <w:pStyle w:val="TOC3"/>
        <w:rPr>
          <w:rFonts w:asciiTheme="minorHAnsi" w:eastAsiaTheme="minorEastAsia" w:hAnsiTheme="minorHAnsi" w:cstheme="minorBidi"/>
          <w:noProof/>
          <w:sz w:val="22"/>
          <w:szCs w:val="22"/>
          <w:lang w:eastAsia="en-NZ"/>
        </w:rPr>
      </w:pPr>
      <w:r>
        <w:rPr>
          <w:noProof/>
        </w:rPr>
        <w:t>Switching parameters</w:t>
      </w:r>
      <w:r>
        <w:rPr>
          <w:noProof/>
        </w:rPr>
        <w:tab/>
      </w:r>
      <w:r>
        <w:rPr>
          <w:noProof/>
        </w:rPr>
        <w:fldChar w:fldCharType="begin"/>
      </w:r>
      <w:r>
        <w:rPr>
          <w:noProof/>
        </w:rPr>
        <w:instrText xml:space="preserve"> PAGEREF _Toc394497728 \h </w:instrText>
      </w:r>
      <w:r>
        <w:rPr>
          <w:noProof/>
        </w:rPr>
      </w:r>
      <w:r>
        <w:rPr>
          <w:noProof/>
        </w:rPr>
        <w:fldChar w:fldCharType="separate"/>
      </w:r>
      <w:r>
        <w:rPr>
          <w:noProof/>
        </w:rPr>
        <w:t>26</w:t>
      </w:r>
      <w:r>
        <w:rPr>
          <w:noProof/>
        </w:rPr>
        <w:fldChar w:fldCharType="end"/>
      </w:r>
    </w:p>
    <w:p w14:paraId="401BFCC3" w14:textId="77777777" w:rsidR="00901BA2" w:rsidRDefault="00901BA2">
      <w:pPr>
        <w:pStyle w:val="TOC3"/>
        <w:rPr>
          <w:rFonts w:asciiTheme="minorHAnsi" w:eastAsiaTheme="minorEastAsia" w:hAnsiTheme="minorHAnsi" w:cstheme="minorBidi"/>
          <w:noProof/>
          <w:sz w:val="22"/>
          <w:szCs w:val="22"/>
          <w:lang w:eastAsia="en-NZ"/>
        </w:rPr>
      </w:pPr>
      <w:r>
        <w:rPr>
          <w:noProof/>
        </w:rPr>
        <w:t>Switching file naming standard</w:t>
      </w:r>
      <w:r>
        <w:rPr>
          <w:noProof/>
        </w:rPr>
        <w:tab/>
      </w:r>
      <w:r>
        <w:rPr>
          <w:noProof/>
        </w:rPr>
        <w:fldChar w:fldCharType="begin"/>
      </w:r>
      <w:r>
        <w:rPr>
          <w:noProof/>
        </w:rPr>
        <w:instrText xml:space="preserve"> PAGEREF _Toc394497729 \h </w:instrText>
      </w:r>
      <w:r>
        <w:rPr>
          <w:noProof/>
        </w:rPr>
      </w:r>
      <w:r>
        <w:rPr>
          <w:noProof/>
        </w:rPr>
        <w:fldChar w:fldCharType="separate"/>
      </w:r>
      <w:r>
        <w:rPr>
          <w:noProof/>
        </w:rPr>
        <w:t>26</w:t>
      </w:r>
      <w:r>
        <w:rPr>
          <w:noProof/>
        </w:rPr>
        <w:fldChar w:fldCharType="end"/>
      </w:r>
    </w:p>
    <w:p w14:paraId="0CBCAE0B" w14:textId="77777777" w:rsidR="00901BA2" w:rsidRDefault="00901BA2">
      <w:pPr>
        <w:pStyle w:val="TOC3"/>
        <w:rPr>
          <w:rFonts w:asciiTheme="minorHAnsi" w:eastAsiaTheme="minorEastAsia" w:hAnsiTheme="minorHAnsi" w:cstheme="minorBidi"/>
          <w:noProof/>
          <w:sz w:val="22"/>
          <w:szCs w:val="22"/>
          <w:lang w:eastAsia="en-NZ"/>
        </w:rPr>
      </w:pPr>
      <w:r>
        <w:rPr>
          <w:noProof/>
        </w:rPr>
        <w:t>Switch Breaches</w:t>
      </w:r>
      <w:r>
        <w:rPr>
          <w:noProof/>
        </w:rPr>
        <w:tab/>
      </w:r>
      <w:r>
        <w:rPr>
          <w:noProof/>
        </w:rPr>
        <w:fldChar w:fldCharType="begin"/>
      </w:r>
      <w:r>
        <w:rPr>
          <w:noProof/>
        </w:rPr>
        <w:instrText xml:space="preserve"> PAGEREF _Toc394497730 \h </w:instrText>
      </w:r>
      <w:r>
        <w:rPr>
          <w:noProof/>
        </w:rPr>
      </w:r>
      <w:r>
        <w:rPr>
          <w:noProof/>
        </w:rPr>
        <w:fldChar w:fldCharType="separate"/>
      </w:r>
      <w:r>
        <w:rPr>
          <w:noProof/>
        </w:rPr>
        <w:t>26</w:t>
      </w:r>
      <w:r>
        <w:rPr>
          <w:noProof/>
        </w:rPr>
        <w:fldChar w:fldCharType="end"/>
      </w:r>
    </w:p>
    <w:p w14:paraId="3D6D905F"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GNT-GTN Sequence</w:t>
      </w:r>
      <w:r>
        <w:rPr>
          <w:noProof/>
        </w:rPr>
        <w:tab/>
      </w:r>
      <w:r>
        <w:rPr>
          <w:noProof/>
        </w:rPr>
        <w:fldChar w:fldCharType="begin"/>
      </w:r>
      <w:r>
        <w:rPr>
          <w:noProof/>
        </w:rPr>
        <w:instrText xml:space="preserve"> PAGEREF _Toc394497731 \h </w:instrText>
      </w:r>
      <w:r>
        <w:rPr>
          <w:noProof/>
        </w:rPr>
      </w:r>
      <w:r>
        <w:rPr>
          <w:noProof/>
        </w:rPr>
        <w:fldChar w:fldCharType="separate"/>
      </w:r>
      <w:r>
        <w:rPr>
          <w:noProof/>
        </w:rPr>
        <w:t>26</w:t>
      </w:r>
      <w:r>
        <w:rPr>
          <w:noProof/>
        </w:rPr>
        <w:fldChar w:fldCharType="end"/>
      </w:r>
    </w:p>
    <w:p w14:paraId="2F486514"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GNT-GAN-GTN Sequence</w:t>
      </w:r>
      <w:r>
        <w:rPr>
          <w:noProof/>
        </w:rPr>
        <w:tab/>
      </w:r>
      <w:r>
        <w:rPr>
          <w:noProof/>
        </w:rPr>
        <w:fldChar w:fldCharType="begin"/>
      </w:r>
      <w:r>
        <w:rPr>
          <w:noProof/>
        </w:rPr>
        <w:instrText xml:space="preserve"> PAGEREF _Toc394497732 \h </w:instrText>
      </w:r>
      <w:r>
        <w:rPr>
          <w:noProof/>
        </w:rPr>
      </w:r>
      <w:r>
        <w:rPr>
          <w:noProof/>
        </w:rPr>
        <w:fldChar w:fldCharType="separate"/>
      </w:r>
      <w:r>
        <w:rPr>
          <w:noProof/>
        </w:rPr>
        <w:t>28</w:t>
      </w:r>
      <w:r>
        <w:rPr>
          <w:noProof/>
        </w:rPr>
        <w:fldChar w:fldCharType="end"/>
      </w:r>
    </w:p>
    <w:p w14:paraId="075A7E9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GNT-GAN-GNW-GAW-GTN Sequence</w:t>
      </w:r>
      <w:r>
        <w:rPr>
          <w:noProof/>
        </w:rPr>
        <w:tab/>
      </w:r>
      <w:r>
        <w:rPr>
          <w:noProof/>
        </w:rPr>
        <w:fldChar w:fldCharType="begin"/>
      </w:r>
      <w:r>
        <w:rPr>
          <w:noProof/>
        </w:rPr>
        <w:instrText xml:space="preserve"> PAGEREF _Toc394497733 \h </w:instrText>
      </w:r>
      <w:r>
        <w:rPr>
          <w:noProof/>
        </w:rPr>
      </w:r>
      <w:r>
        <w:rPr>
          <w:noProof/>
        </w:rPr>
        <w:fldChar w:fldCharType="separate"/>
      </w:r>
      <w:r>
        <w:rPr>
          <w:noProof/>
        </w:rPr>
        <w:t>29</w:t>
      </w:r>
      <w:r>
        <w:rPr>
          <w:noProof/>
        </w:rPr>
        <w:fldChar w:fldCharType="end"/>
      </w:r>
    </w:p>
    <w:p w14:paraId="35B65366"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3.11</w:t>
      </w:r>
      <w:r>
        <w:rPr>
          <w:rFonts w:asciiTheme="minorHAnsi" w:eastAsiaTheme="minorEastAsia" w:hAnsiTheme="minorHAnsi" w:cstheme="minorBidi"/>
          <w:noProof/>
          <w:sz w:val="22"/>
          <w:szCs w:val="22"/>
          <w:lang w:eastAsia="en-NZ"/>
        </w:rPr>
        <w:tab/>
      </w:r>
      <w:r>
        <w:rPr>
          <w:noProof/>
        </w:rPr>
        <w:t>ICP status lifecycle</w:t>
      </w:r>
      <w:r>
        <w:rPr>
          <w:noProof/>
        </w:rPr>
        <w:tab/>
      </w:r>
      <w:r>
        <w:rPr>
          <w:noProof/>
        </w:rPr>
        <w:fldChar w:fldCharType="begin"/>
      </w:r>
      <w:r>
        <w:rPr>
          <w:noProof/>
        </w:rPr>
        <w:instrText xml:space="preserve"> PAGEREF _Toc394497734 \h </w:instrText>
      </w:r>
      <w:r>
        <w:rPr>
          <w:noProof/>
        </w:rPr>
      </w:r>
      <w:r>
        <w:rPr>
          <w:noProof/>
        </w:rPr>
        <w:fldChar w:fldCharType="separate"/>
      </w:r>
      <w:r>
        <w:rPr>
          <w:noProof/>
        </w:rPr>
        <w:t>30</w:t>
      </w:r>
      <w:r>
        <w:rPr>
          <w:noProof/>
        </w:rPr>
        <w:fldChar w:fldCharType="end"/>
      </w:r>
    </w:p>
    <w:p w14:paraId="2EAA37EA" w14:textId="77777777" w:rsidR="00901BA2" w:rsidRDefault="00901BA2">
      <w:pPr>
        <w:pStyle w:val="TOC3"/>
        <w:rPr>
          <w:rFonts w:asciiTheme="minorHAnsi" w:eastAsiaTheme="minorEastAsia" w:hAnsiTheme="minorHAnsi" w:cstheme="minorBidi"/>
          <w:noProof/>
          <w:sz w:val="22"/>
          <w:szCs w:val="22"/>
          <w:lang w:eastAsia="en-NZ"/>
        </w:rPr>
      </w:pPr>
      <w:r>
        <w:rPr>
          <w:noProof/>
        </w:rPr>
        <w:t>ICP Status Lifecycle</w:t>
      </w:r>
      <w:r>
        <w:rPr>
          <w:noProof/>
        </w:rPr>
        <w:tab/>
      </w:r>
      <w:r>
        <w:rPr>
          <w:noProof/>
        </w:rPr>
        <w:fldChar w:fldCharType="begin"/>
      </w:r>
      <w:r>
        <w:rPr>
          <w:noProof/>
        </w:rPr>
        <w:instrText xml:space="preserve"> PAGEREF _Toc394497735 \h </w:instrText>
      </w:r>
      <w:r>
        <w:rPr>
          <w:noProof/>
        </w:rPr>
      </w:r>
      <w:r>
        <w:rPr>
          <w:noProof/>
        </w:rPr>
        <w:fldChar w:fldCharType="separate"/>
      </w:r>
      <w:r>
        <w:rPr>
          <w:noProof/>
        </w:rPr>
        <w:t>30</w:t>
      </w:r>
      <w:r>
        <w:rPr>
          <w:noProof/>
        </w:rPr>
        <w:fldChar w:fldCharType="end"/>
      </w:r>
    </w:p>
    <w:p w14:paraId="532FC6E7" w14:textId="77777777" w:rsidR="00901BA2" w:rsidRDefault="00901BA2">
      <w:pPr>
        <w:pStyle w:val="TOC3"/>
        <w:rPr>
          <w:rFonts w:asciiTheme="minorHAnsi" w:eastAsiaTheme="minorEastAsia" w:hAnsiTheme="minorHAnsi" w:cstheme="minorBidi"/>
          <w:noProof/>
          <w:sz w:val="22"/>
          <w:szCs w:val="22"/>
          <w:lang w:eastAsia="en-NZ"/>
        </w:rPr>
      </w:pPr>
      <w:r>
        <w:rPr>
          <w:noProof/>
        </w:rPr>
        <w:t>ICP business rules</w:t>
      </w:r>
      <w:r>
        <w:rPr>
          <w:noProof/>
        </w:rPr>
        <w:tab/>
      </w:r>
      <w:r>
        <w:rPr>
          <w:noProof/>
        </w:rPr>
        <w:fldChar w:fldCharType="begin"/>
      </w:r>
      <w:r>
        <w:rPr>
          <w:noProof/>
        </w:rPr>
        <w:instrText xml:space="preserve"> PAGEREF _Toc394497736 \h </w:instrText>
      </w:r>
      <w:r>
        <w:rPr>
          <w:noProof/>
        </w:rPr>
      </w:r>
      <w:r>
        <w:rPr>
          <w:noProof/>
        </w:rPr>
        <w:fldChar w:fldCharType="separate"/>
      </w:r>
      <w:r>
        <w:rPr>
          <w:noProof/>
        </w:rPr>
        <w:t>31</w:t>
      </w:r>
      <w:r>
        <w:rPr>
          <w:noProof/>
        </w:rPr>
        <w:fldChar w:fldCharType="end"/>
      </w:r>
    </w:p>
    <w:p w14:paraId="6AEE5CEA" w14:textId="77777777" w:rsidR="00901BA2" w:rsidRDefault="00901BA2">
      <w:pPr>
        <w:pStyle w:val="TOC3"/>
        <w:rPr>
          <w:rFonts w:asciiTheme="minorHAnsi" w:eastAsiaTheme="minorEastAsia" w:hAnsiTheme="minorHAnsi" w:cstheme="minorBidi"/>
          <w:noProof/>
          <w:sz w:val="22"/>
          <w:szCs w:val="22"/>
          <w:lang w:eastAsia="en-NZ"/>
        </w:rPr>
      </w:pPr>
      <w:r>
        <w:rPr>
          <w:noProof/>
        </w:rPr>
        <w:t>ICP status transitions</w:t>
      </w:r>
      <w:r>
        <w:rPr>
          <w:noProof/>
        </w:rPr>
        <w:tab/>
      </w:r>
      <w:r>
        <w:rPr>
          <w:noProof/>
        </w:rPr>
        <w:fldChar w:fldCharType="begin"/>
      </w:r>
      <w:r>
        <w:rPr>
          <w:noProof/>
        </w:rPr>
        <w:instrText xml:space="preserve"> PAGEREF _Toc394497737 \h </w:instrText>
      </w:r>
      <w:r>
        <w:rPr>
          <w:noProof/>
        </w:rPr>
      </w:r>
      <w:r>
        <w:rPr>
          <w:noProof/>
        </w:rPr>
        <w:fldChar w:fldCharType="separate"/>
      </w:r>
      <w:r>
        <w:rPr>
          <w:noProof/>
        </w:rPr>
        <w:t>33</w:t>
      </w:r>
      <w:r>
        <w:rPr>
          <w:noProof/>
        </w:rPr>
        <w:fldChar w:fldCharType="end"/>
      </w:r>
    </w:p>
    <w:p w14:paraId="556F6468"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3.12</w:t>
      </w:r>
      <w:r>
        <w:rPr>
          <w:rFonts w:asciiTheme="minorHAnsi" w:eastAsiaTheme="minorEastAsia" w:hAnsiTheme="minorHAnsi" w:cstheme="minorBidi"/>
          <w:noProof/>
          <w:sz w:val="22"/>
          <w:szCs w:val="22"/>
          <w:lang w:eastAsia="en-NZ"/>
        </w:rPr>
        <w:tab/>
      </w:r>
      <w:r>
        <w:rPr>
          <w:noProof/>
        </w:rPr>
        <w:t>Participants and Gas Registry roles</w:t>
      </w:r>
      <w:r>
        <w:rPr>
          <w:noProof/>
        </w:rPr>
        <w:tab/>
      </w:r>
      <w:r>
        <w:rPr>
          <w:noProof/>
        </w:rPr>
        <w:fldChar w:fldCharType="begin"/>
      </w:r>
      <w:r>
        <w:rPr>
          <w:noProof/>
        </w:rPr>
        <w:instrText xml:space="preserve"> PAGEREF _Toc394497738 \h </w:instrText>
      </w:r>
      <w:r>
        <w:rPr>
          <w:noProof/>
        </w:rPr>
      </w:r>
      <w:r>
        <w:rPr>
          <w:noProof/>
        </w:rPr>
        <w:fldChar w:fldCharType="separate"/>
      </w:r>
      <w:r>
        <w:rPr>
          <w:noProof/>
        </w:rPr>
        <w:t>35</w:t>
      </w:r>
      <w:r>
        <w:rPr>
          <w:noProof/>
        </w:rPr>
        <w:fldChar w:fldCharType="end"/>
      </w:r>
    </w:p>
    <w:p w14:paraId="2D6BDD19" w14:textId="77777777" w:rsidR="00901BA2" w:rsidRDefault="00901BA2">
      <w:pPr>
        <w:pStyle w:val="TOC3"/>
        <w:rPr>
          <w:rFonts w:asciiTheme="minorHAnsi" w:eastAsiaTheme="minorEastAsia" w:hAnsiTheme="minorHAnsi" w:cstheme="minorBidi"/>
          <w:noProof/>
          <w:sz w:val="22"/>
          <w:szCs w:val="22"/>
          <w:lang w:eastAsia="en-NZ"/>
        </w:rPr>
      </w:pPr>
      <w:r>
        <w:rPr>
          <w:noProof/>
        </w:rPr>
        <w:t>Distributors</w:t>
      </w:r>
      <w:r>
        <w:rPr>
          <w:noProof/>
        </w:rPr>
        <w:tab/>
      </w:r>
      <w:r>
        <w:rPr>
          <w:noProof/>
        </w:rPr>
        <w:fldChar w:fldCharType="begin"/>
      </w:r>
      <w:r>
        <w:rPr>
          <w:noProof/>
        </w:rPr>
        <w:instrText xml:space="preserve"> PAGEREF _Toc394497739 \h </w:instrText>
      </w:r>
      <w:r>
        <w:rPr>
          <w:noProof/>
        </w:rPr>
      </w:r>
      <w:r>
        <w:rPr>
          <w:noProof/>
        </w:rPr>
        <w:fldChar w:fldCharType="separate"/>
      </w:r>
      <w:r>
        <w:rPr>
          <w:noProof/>
        </w:rPr>
        <w:t>35</w:t>
      </w:r>
      <w:r>
        <w:rPr>
          <w:noProof/>
        </w:rPr>
        <w:fldChar w:fldCharType="end"/>
      </w:r>
    </w:p>
    <w:p w14:paraId="1E0DD077" w14:textId="77777777" w:rsidR="00901BA2" w:rsidRDefault="00901BA2">
      <w:pPr>
        <w:pStyle w:val="TOC3"/>
        <w:rPr>
          <w:rFonts w:asciiTheme="minorHAnsi" w:eastAsiaTheme="minorEastAsia" w:hAnsiTheme="minorHAnsi" w:cstheme="minorBidi"/>
          <w:noProof/>
          <w:sz w:val="22"/>
          <w:szCs w:val="22"/>
          <w:lang w:eastAsia="en-NZ"/>
        </w:rPr>
      </w:pPr>
      <w:r>
        <w:rPr>
          <w:noProof/>
        </w:rPr>
        <w:t>Retailers</w:t>
      </w:r>
      <w:r>
        <w:rPr>
          <w:noProof/>
        </w:rPr>
        <w:tab/>
      </w:r>
      <w:r>
        <w:rPr>
          <w:noProof/>
        </w:rPr>
        <w:fldChar w:fldCharType="begin"/>
      </w:r>
      <w:r>
        <w:rPr>
          <w:noProof/>
        </w:rPr>
        <w:instrText xml:space="preserve"> PAGEREF _Toc394497740 \h </w:instrText>
      </w:r>
      <w:r>
        <w:rPr>
          <w:noProof/>
        </w:rPr>
      </w:r>
      <w:r>
        <w:rPr>
          <w:noProof/>
        </w:rPr>
        <w:fldChar w:fldCharType="separate"/>
      </w:r>
      <w:r>
        <w:rPr>
          <w:noProof/>
        </w:rPr>
        <w:t>35</w:t>
      </w:r>
      <w:r>
        <w:rPr>
          <w:noProof/>
        </w:rPr>
        <w:fldChar w:fldCharType="end"/>
      </w:r>
    </w:p>
    <w:p w14:paraId="13032A8B" w14:textId="77777777" w:rsidR="00901BA2" w:rsidRDefault="00901BA2">
      <w:pPr>
        <w:pStyle w:val="TOC3"/>
        <w:rPr>
          <w:rFonts w:asciiTheme="minorHAnsi" w:eastAsiaTheme="minorEastAsia" w:hAnsiTheme="minorHAnsi" w:cstheme="minorBidi"/>
          <w:noProof/>
          <w:sz w:val="22"/>
          <w:szCs w:val="22"/>
          <w:lang w:eastAsia="en-NZ"/>
        </w:rPr>
      </w:pPr>
      <w:r>
        <w:rPr>
          <w:noProof/>
        </w:rPr>
        <w:t>Meter owners</w:t>
      </w:r>
      <w:r>
        <w:rPr>
          <w:noProof/>
        </w:rPr>
        <w:tab/>
      </w:r>
      <w:r>
        <w:rPr>
          <w:noProof/>
        </w:rPr>
        <w:fldChar w:fldCharType="begin"/>
      </w:r>
      <w:r>
        <w:rPr>
          <w:noProof/>
        </w:rPr>
        <w:instrText xml:space="preserve"> PAGEREF _Toc394497741 \h </w:instrText>
      </w:r>
      <w:r>
        <w:rPr>
          <w:noProof/>
        </w:rPr>
      </w:r>
      <w:r>
        <w:rPr>
          <w:noProof/>
        </w:rPr>
        <w:fldChar w:fldCharType="separate"/>
      </w:r>
      <w:r>
        <w:rPr>
          <w:noProof/>
        </w:rPr>
        <w:t>35</w:t>
      </w:r>
      <w:r>
        <w:rPr>
          <w:noProof/>
        </w:rPr>
        <w:fldChar w:fldCharType="end"/>
      </w:r>
    </w:p>
    <w:p w14:paraId="7B83CAA5" w14:textId="77777777" w:rsidR="00901BA2" w:rsidRDefault="00901BA2">
      <w:pPr>
        <w:pStyle w:val="TOC3"/>
        <w:rPr>
          <w:rFonts w:asciiTheme="minorHAnsi" w:eastAsiaTheme="minorEastAsia" w:hAnsiTheme="minorHAnsi" w:cstheme="minorBidi"/>
          <w:noProof/>
          <w:sz w:val="22"/>
          <w:szCs w:val="22"/>
          <w:lang w:eastAsia="en-NZ"/>
        </w:rPr>
      </w:pPr>
      <w:r>
        <w:rPr>
          <w:noProof/>
        </w:rPr>
        <w:t>Industry Body</w:t>
      </w:r>
      <w:r>
        <w:rPr>
          <w:noProof/>
        </w:rPr>
        <w:tab/>
      </w:r>
      <w:r>
        <w:rPr>
          <w:noProof/>
        </w:rPr>
        <w:fldChar w:fldCharType="begin"/>
      </w:r>
      <w:r>
        <w:rPr>
          <w:noProof/>
        </w:rPr>
        <w:instrText xml:space="preserve"> PAGEREF _Toc394497742 \h </w:instrText>
      </w:r>
      <w:r>
        <w:rPr>
          <w:noProof/>
        </w:rPr>
      </w:r>
      <w:r>
        <w:rPr>
          <w:noProof/>
        </w:rPr>
        <w:fldChar w:fldCharType="separate"/>
      </w:r>
      <w:r>
        <w:rPr>
          <w:noProof/>
        </w:rPr>
        <w:t>35</w:t>
      </w:r>
      <w:r>
        <w:rPr>
          <w:noProof/>
        </w:rPr>
        <w:fldChar w:fldCharType="end"/>
      </w:r>
    </w:p>
    <w:p w14:paraId="0A0205F8" w14:textId="77777777" w:rsidR="00901BA2" w:rsidRDefault="00901BA2">
      <w:pPr>
        <w:pStyle w:val="TOC3"/>
        <w:rPr>
          <w:rFonts w:asciiTheme="minorHAnsi" w:eastAsiaTheme="minorEastAsia" w:hAnsiTheme="minorHAnsi" w:cstheme="minorBidi"/>
          <w:noProof/>
          <w:sz w:val="22"/>
          <w:szCs w:val="22"/>
          <w:lang w:eastAsia="en-NZ"/>
        </w:rPr>
      </w:pPr>
      <w:r>
        <w:rPr>
          <w:noProof/>
        </w:rPr>
        <w:t>Allocation Agent</w:t>
      </w:r>
      <w:r>
        <w:rPr>
          <w:noProof/>
        </w:rPr>
        <w:tab/>
      </w:r>
      <w:r>
        <w:rPr>
          <w:noProof/>
        </w:rPr>
        <w:fldChar w:fldCharType="begin"/>
      </w:r>
      <w:r>
        <w:rPr>
          <w:noProof/>
        </w:rPr>
        <w:instrText xml:space="preserve"> PAGEREF _Toc394497743 \h </w:instrText>
      </w:r>
      <w:r>
        <w:rPr>
          <w:noProof/>
        </w:rPr>
      </w:r>
      <w:r>
        <w:rPr>
          <w:noProof/>
        </w:rPr>
        <w:fldChar w:fldCharType="separate"/>
      </w:r>
      <w:r>
        <w:rPr>
          <w:noProof/>
        </w:rPr>
        <w:t>35</w:t>
      </w:r>
      <w:r>
        <w:rPr>
          <w:noProof/>
        </w:rPr>
        <w:fldChar w:fldCharType="end"/>
      </w:r>
    </w:p>
    <w:p w14:paraId="0AABAF79" w14:textId="77777777" w:rsidR="00901BA2" w:rsidRDefault="00901BA2">
      <w:pPr>
        <w:pStyle w:val="TOC3"/>
        <w:rPr>
          <w:rFonts w:asciiTheme="minorHAnsi" w:eastAsiaTheme="minorEastAsia" w:hAnsiTheme="minorHAnsi" w:cstheme="minorBidi"/>
          <w:noProof/>
          <w:sz w:val="22"/>
          <w:szCs w:val="22"/>
          <w:lang w:eastAsia="en-NZ"/>
        </w:rPr>
      </w:pPr>
      <w:r>
        <w:rPr>
          <w:noProof/>
        </w:rPr>
        <w:t>Other approved parties (Viewers)</w:t>
      </w:r>
      <w:r>
        <w:rPr>
          <w:noProof/>
        </w:rPr>
        <w:tab/>
      </w:r>
      <w:r>
        <w:rPr>
          <w:noProof/>
        </w:rPr>
        <w:fldChar w:fldCharType="begin"/>
      </w:r>
      <w:r>
        <w:rPr>
          <w:noProof/>
        </w:rPr>
        <w:instrText xml:space="preserve"> PAGEREF _Toc394497744 \h </w:instrText>
      </w:r>
      <w:r>
        <w:rPr>
          <w:noProof/>
        </w:rPr>
      </w:r>
      <w:r>
        <w:rPr>
          <w:noProof/>
        </w:rPr>
        <w:fldChar w:fldCharType="separate"/>
      </w:r>
      <w:r>
        <w:rPr>
          <w:noProof/>
        </w:rPr>
        <w:t>36</w:t>
      </w:r>
      <w:r>
        <w:rPr>
          <w:noProof/>
        </w:rPr>
        <w:fldChar w:fldCharType="end"/>
      </w:r>
    </w:p>
    <w:p w14:paraId="77776728" w14:textId="77777777" w:rsidR="00901BA2" w:rsidRDefault="00901BA2">
      <w:pPr>
        <w:pStyle w:val="TOC3"/>
        <w:rPr>
          <w:rFonts w:asciiTheme="minorHAnsi" w:eastAsiaTheme="minorEastAsia" w:hAnsiTheme="minorHAnsi" w:cstheme="minorBidi"/>
          <w:noProof/>
          <w:sz w:val="22"/>
          <w:szCs w:val="22"/>
          <w:lang w:eastAsia="en-NZ"/>
        </w:rPr>
      </w:pPr>
      <w:r>
        <w:rPr>
          <w:noProof/>
        </w:rPr>
        <w:t>Gas Registry operator</w:t>
      </w:r>
      <w:r>
        <w:rPr>
          <w:noProof/>
        </w:rPr>
        <w:tab/>
      </w:r>
      <w:r>
        <w:rPr>
          <w:noProof/>
        </w:rPr>
        <w:fldChar w:fldCharType="begin"/>
      </w:r>
      <w:r>
        <w:rPr>
          <w:noProof/>
        </w:rPr>
        <w:instrText xml:space="preserve"> PAGEREF _Toc394497745 \h </w:instrText>
      </w:r>
      <w:r>
        <w:rPr>
          <w:noProof/>
        </w:rPr>
      </w:r>
      <w:r>
        <w:rPr>
          <w:noProof/>
        </w:rPr>
        <w:fldChar w:fldCharType="separate"/>
      </w:r>
      <w:r>
        <w:rPr>
          <w:noProof/>
        </w:rPr>
        <w:t>36</w:t>
      </w:r>
      <w:r>
        <w:rPr>
          <w:noProof/>
        </w:rPr>
        <w:fldChar w:fldCharType="end"/>
      </w:r>
    </w:p>
    <w:p w14:paraId="3ABD5E32"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3.13</w:t>
      </w:r>
      <w:r>
        <w:rPr>
          <w:rFonts w:asciiTheme="minorHAnsi" w:eastAsiaTheme="minorEastAsia" w:hAnsiTheme="minorHAnsi" w:cstheme="minorBidi"/>
          <w:noProof/>
          <w:sz w:val="22"/>
          <w:szCs w:val="22"/>
          <w:lang w:eastAsia="en-NZ"/>
        </w:rPr>
        <w:tab/>
      </w:r>
      <w:r>
        <w:rPr>
          <w:noProof/>
        </w:rPr>
        <w:t>User interfaces</w:t>
      </w:r>
      <w:r>
        <w:rPr>
          <w:noProof/>
        </w:rPr>
        <w:tab/>
      </w:r>
      <w:r>
        <w:rPr>
          <w:noProof/>
        </w:rPr>
        <w:fldChar w:fldCharType="begin"/>
      </w:r>
      <w:r>
        <w:rPr>
          <w:noProof/>
        </w:rPr>
        <w:instrText xml:space="preserve"> PAGEREF _Toc394497746 \h </w:instrText>
      </w:r>
      <w:r>
        <w:rPr>
          <w:noProof/>
        </w:rPr>
      </w:r>
      <w:r>
        <w:rPr>
          <w:noProof/>
        </w:rPr>
        <w:fldChar w:fldCharType="separate"/>
      </w:r>
      <w:r>
        <w:rPr>
          <w:noProof/>
        </w:rPr>
        <w:t>38</w:t>
      </w:r>
      <w:r>
        <w:rPr>
          <w:noProof/>
        </w:rPr>
        <w:fldChar w:fldCharType="end"/>
      </w:r>
    </w:p>
    <w:p w14:paraId="0DD376F7" w14:textId="77777777" w:rsidR="00901BA2" w:rsidRDefault="00901BA2">
      <w:pPr>
        <w:pStyle w:val="TOC3"/>
        <w:rPr>
          <w:rFonts w:asciiTheme="minorHAnsi" w:eastAsiaTheme="minorEastAsia" w:hAnsiTheme="minorHAnsi" w:cstheme="minorBidi"/>
          <w:noProof/>
          <w:sz w:val="22"/>
          <w:szCs w:val="22"/>
          <w:lang w:eastAsia="en-NZ"/>
        </w:rPr>
      </w:pPr>
      <w:r>
        <w:rPr>
          <w:noProof/>
        </w:rPr>
        <w:t>Online interface</w:t>
      </w:r>
      <w:r>
        <w:rPr>
          <w:noProof/>
        </w:rPr>
        <w:tab/>
      </w:r>
      <w:r>
        <w:rPr>
          <w:noProof/>
        </w:rPr>
        <w:fldChar w:fldCharType="begin"/>
      </w:r>
      <w:r>
        <w:rPr>
          <w:noProof/>
        </w:rPr>
        <w:instrText xml:space="preserve"> PAGEREF _Toc394497747 \h </w:instrText>
      </w:r>
      <w:r>
        <w:rPr>
          <w:noProof/>
        </w:rPr>
      </w:r>
      <w:r>
        <w:rPr>
          <w:noProof/>
        </w:rPr>
        <w:fldChar w:fldCharType="separate"/>
      </w:r>
      <w:r>
        <w:rPr>
          <w:noProof/>
        </w:rPr>
        <w:t>38</w:t>
      </w:r>
      <w:r>
        <w:rPr>
          <w:noProof/>
        </w:rPr>
        <w:fldChar w:fldCharType="end"/>
      </w:r>
    </w:p>
    <w:p w14:paraId="04878A32" w14:textId="77777777" w:rsidR="00901BA2" w:rsidRDefault="00901BA2">
      <w:pPr>
        <w:pStyle w:val="TOC3"/>
        <w:rPr>
          <w:rFonts w:asciiTheme="minorHAnsi" w:eastAsiaTheme="minorEastAsia" w:hAnsiTheme="minorHAnsi" w:cstheme="minorBidi"/>
          <w:noProof/>
          <w:sz w:val="22"/>
          <w:szCs w:val="22"/>
          <w:lang w:eastAsia="en-NZ"/>
        </w:rPr>
      </w:pPr>
      <w:r>
        <w:rPr>
          <w:noProof/>
        </w:rPr>
        <w:t>Batch interface</w:t>
      </w:r>
      <w:r>
        <w:rPr>
          <w:noProof/>
        </w:rPr>
        <w:tab/>
      </w:r>
      <w:r>
        <w:rPr>
          <w:noProof/>
        </w:rPr>
        <w:fldChar w:fldCharType="begin"/>
      </w:r>
      <w:r>
        <w:rPr>
          <w:noProof/>
        </w:rPr>
        <w:instrText xml:space="preserve"> PAGEREF _Toc394497748 \h </w:instrText>
      </w:r>
      <w:r>
        <w:rPr>
          <w:noProof/>
        </w:rPr>
      </w:r>
      <w:r>
        <w:rPr>
          <w:noProof/>
        </w:rPr>
        <w:fldChar w:fldCharType="separate"/>
      </w:r>
      <w:r>
        <w:rPr>
          <w:noProof/>
        </w:rPr>
        <w:t>38</w:t>
      </w:r>
      <w:r>
        <w:rPr>
          <w:noProof/>
        </w:rPr>
        <w:fldChar w:fldCharType="end"/>
      </w:r>
    </w:p>
    <w:p w14:paraId="5ECD56EF" w14:textId="77777777" w:rsidR="00901BA2" w:rsidRDefault="00901BA2">
      <w:pPr>
        <w:pStyle w:val="TOC3"/>
        <w:rPr>
          <w:rFonts w:asciiTheme="minorHAnsi" w:eastAsiaTheme="minorEastAsia" w:hAnsiTheme="minorHAnsi" w:cstheme="minorBidi"/>
          <w:noProof/>
          <w:sz w:val="22"/>
          <w:szCs w:val="22"/>
          <w:lang w:eastAsia="en-NZ"/>
        </w:rPr>
      </w:pPr>
      <w:r>
        <w:rPr>
          <w:noProof/>
        </w:rPr>
        <w:t>Web services interface</w:t>
      </w:r>
      <w:r>
        <w:rPr>
          <w:noProof/>
        </w:rPr>
        <w:tab/>
      </w:r>
      <w:r>
        <w:rPr>
          <w:noProof/>
        </w:rPr>
        <w:fldChar w:fldCharType="begin"/>
      </w:r>
      <w:r>
        <w:rPr>
          <w:noProof/>
        </w:rPr>
        <w:instrText xml:space="preserve"> PAGEREF _Toc394497749 \h </w:instrText>
      </w:r>
      <w:r>
        <w:rPr>
          <w:noProof/>
        </w:rPr>
      </w:r>
      <w:r>
        <w:rPr>
          <w:noProof/>
        </w:rPr>
        <w:fldChar w:fldCharType="separate"/>
      </w:r>
      <w:r>
        <w:rPr>
          <w:noProof/>
        </w:rPr>
        <w:t>39</w:t>
      </w:r>
      <w:r>
        <w:rPr>
          <w:noProof/>
        </w:rPr>
        <w:fldChar w:fldCharType="end"/>
      </w:r>
    </w:p>
    <w:p w14:paraId="068D0690" w14:textId="77777777" w:rsidR="00901BA2" w:rsidRDefault="00901BA2">
      <w:pPr>
        <w:pStyle w:val="TOC3"/>
        <w:rPr>
          <w:rFonts w:asciiTheme="minorHAnsi" w:eastAsiaTheme="minorEastAsia" w:hAnsiTheme="minorHAnsi" w:cstheme="minorBidi"/>
          <w:noProof/>
          <w:sz w:val="22"/>
          <w:szCs w:val="22"/>
          <w:lang w:eastAsia="en-NZ"/>
        </w:rPr>
      </w:pPr>
      <w:r>
        <w:rPr>
          <w:noProof/>
        </w:rPr>
        <w:t>File naming convention</w:t>
      </w:r>
      <w:r>
        <w:rPr>
          <w:noProof/>
        </w:rPr>
        <w:tab/>
      </w:r>
      <w:r>
        <w:rPr>
          <w:noProof/>
        </w:rPr>
        <w:fldChar w:fldCharType="begin"/>
      </w:r>
      <w:r>
        <w:rPr>
          <w:noProof/>
        </w:rPr>
        <w:instrText xml:space="preserve"> PAGEREF _Toc394497750 \h </w:instrText>
      </w:r>
      <w:r>
        <w:rPr>
          <w:noProof/>
        </w:rPr>
      </w:r>
      <w:r>
        <w:rPr>
          <w:noProof/>
        </w:rPr>
        <w:fldChar w:fldCharType="separate"/>
      </w:r>
      <w:r>
        <w:rPr>
          <w:noProof/>
        </w:rPr>
        <w:t>39</w:t>
      </w:r>
      <w:r>
        <w:rPr>
          <w:noProof/>
        </w:rPr>
        <w:fldChar w:fldCharType="end"/>
      </w:r>
    </w:p>
    <w:p w14:paraId="6B417FD4" w14:textId="77777777" w:rsidR="00901BA2" w:rsidRDefault="00901BA2">
      <w:pPr>
        <w:pStyle w:val="TOC3"/>
        <w:rPr>
          <w:rFonts w:asciiTheme="minorHAnsi" w:eastAsiaTheme="minorEastAsia" w:hAnsiTheme="minorHAnsi" w:cstheme="minorBidi"/>
          <w:noProof/>
          <w:sz w:val="22"/>
          <w:szCs w:val="22"/>
          <w:lang w:eastAsia="en-NZ"/>
        </w:rPr>
      </w:pPr>
      <w:r>
        <w:rPr>
          <w:noProof/>
        </w:rPr>
        <w:t>Batch file headers</w:t>
      </w:r>
      <w:r>
        <w:rPr>
          <w:noProof/>
        </w:rPr>
        <w:tab/>
      </w:r>
      <w:r>
        <w:rPr>
          <w:noProof/>
        </w:rPr>
        <w:fldChar w:fldCharType="begin"/>
      </w:r>
      <w:r>
        <w:rPr>
          <w:noProof/>
        </w:rPr>
        <w:instrText xml:space="preserve"> PAGEREF _Toc394497751 \h </w:instrText>
      </w:r>
      <w:r>
        <w:rPr>
          <w:noProof/>
        </w:rPr>
      </w:r>
      <w:r>
        <w:rPr>
          <w:noProof/>
        </w:rPr>
        <w:fldChar w:fldCharType="separate"/>
      </w:r>
      <w:r>
        <w:rPr>
          <w:noProof/>
        </w:rPr>
        <w:t>39</w:t>
      </w:r>
      <w:r>
        <w:rPr>
          <w:noProof/>
        </w:rPr>
        <w:fldChar w:fldCharType="end"/>
      </w:r>
    </w:p>
    <w:p w14:paraId="4AD1C6BA" w14:textId="77777777" w:rsidR="00901BA2" w:rsidRDefault="00901BA2">
      <w:pPr>
        <w:pStyle w:val="TOC3"/>
        <w:rPr>
          <w:rFonts w:asciiTheme="minorHAnsi" w:eastAsiaTheme="minorEastAsia" w:hAnsiTheme="minorHAnsi" w:cstheme="minorBidi"/>
          <w:noProof/>
          <w:sz w:val="22"/>
          <w:szCs w:val="22"/>
          <w:lang w:eastAsia="en-NZ"/>
        </w:rPr>
      </w:pPr>
      <w:r>
        <w:rPr>
          <w:noProof/>
        </w:rPr>
        <w:t>Batch selection criteria</w:t>
      </w:r>
      <w:r>
        <w:rPr>
          <w:noProof/>
        </w:rPr>
        <w:tab/>
      </w:r>
      <w:r>
        <w:rPr>
          <w:noProof/>
        </w:rPr>
        <w:fldChar w:fldCharType="begin"/>
      </w:r>
      <w:r>
        <w:rPr>
          <w:noProof/>
        </w:rPr>
        <w:instrText xml:space="preserve"> PAGEREF _Toc394497752 \h </w:instrText>
      </w:r>
      <w:r>
        <w:rPr>
          <w:noProof/>
        </w:rPr>
      </w:r>
      <w:r>
        <w:rPr>
          <w:noProof/>
        </w:rPr>
        <w:fldChar w:fldCharType="separate"/>
      </w:r>
      <w:r>
        <w:rPr>
          <w:noProof/>
        </w:rPr>
        <w:t>40</w:t>
      </w:r>
      <w:r>
        <w:rPr>
          <w:noProof/>
        </w:rPr>
        <w:fldChar w:fldCharType="end"/>
      </w:r>
    </w:p>
    <w:p w14:paraId="6CC197D2" w14:textId="77777777" w:rsidR="00901BA2" w:rsidRDefault="00901BA2">
      <w:pPr>
        <w:pStyle w:val="TOC3"/>
        <w:rPr>
          <w:rFonts w:asciiTheme="minorHAnsi" w:eastAsiaTheme="minorEastAsia" w:hAnsiTheme="minorHAnsi" w:cstheme="minorBidi"/>
          <w:noProof/>
          <w:sz w:val="22"/>
          <w:szCs w:val="22"/>
          <w:lang w:eastAsia="en-NZ"/>
        </w:rPr>
      </w:pPr>
      <w:r>
        <w:rPr>
          <w:noProof/>
        </w:rPr>
        <w:lastRenderedPageBreak/>
        <w:t>Back-office systems</w:t>
      </w:r>
      <w:r>
        <w:rPr>
          <w:noProof/>
        </w:rPr>
        <w:tab/>
      </w:r>
      <w:r>
        <w:rPr>
          <w:noProof/>
        </w:rPr>
        <w:fldChar w:fldCharType="begin"/>
      </w:r>
      <w:r>
        <w:rPr>
          <w:noProof/>
        </w:rPr>
        <w:instrText xml:space="preserve"> PAGEREF _Toc394497753 \h </w:instrText>
      </w:r>
      <w:r>
        <w:rPr>
          <w:noProof/>
        </w:rPr>
      </w:r>
      <w:r>
        <w:rPr>
          <w:noProof/>
        </w:rPr>
        <w:fldChar w:fldCharType="separate"/>
      </w:r>
      <w:r>
        <w:rPr>
          <w:noProof/>
        </w:rPr>
        <w:t>40</w:t>
      </w:r>
      <w:r>
        <w:rPr>
          <w:noProof/>
        </w:rPr>
        <w:fldChar w:fldCharType="end"/>
      </w:r>
    </w:p>
    <w:p w14:paraId="59EA53B7" w14:textId="77777777" w:rsidR="00901BA2" w:rsidRDefault="00901BA2">
      <w:pPr>
        <w:pStyle w:val="TOC3"/>
        <w:rPr>
          <w:rFonts w:asciiTheme="minorHAnsi" w:eastAsiaTheme="minorEastAsia" w:hAnsiTheme="minorHAnsi" w:cstheme="minorBidi"/>
          <w:noProof/>
          <w:sz w:val="22"/>
          <w:szCs w:val="22"/>
          <w:lang w:eastAsia="en-NZ"/>
        </w:rPr>
      </w:pPr>
      <w:r>
        <w:rPr>
          <w:noProof/>
        </w:rPr>
        <w:t>Data hub</w:t>
      </w:r>
      <w:r>
        <w:rPr>
          <w:noProof/>
        </w:rPr>
        <w:tab/>
      </w:r>
      <w:r>
        <w:rPr>
          <w:noProof/>
        </w:rPr>
        <w:fldChar w:fldCharType="begin"/>
      </w:r>
      <w:r>
        <w:rPr>
          <w:noProof/>
        </w:rPr>
        <w:instrText xml:space="preserve"> PAGEREF _Toc394497754 \h </w:instrText>
      </w:r>
      <w:r>
        <w:rPr>
          <w:noProof/>
        </w:rPr>
      </w:r>
      <w:r>
        <w:rPr>
          <w:noProof/>
        </w:rPr>
        <w:fldChar w:fldCharType="separate"/>
      </w:r>
      <w:r>
        <w:rPr>
          <w:noProof/>
        </w:rPr>
        <w:t>40</w:t>
      </w:r>
      <w:r>
        <w:rPr>
          <w:noProof/>
        </w:rPr>
        <w:fldChar w:fldCharType="end"/>
      </w:r>
    </w:p>
    <w:p w14:paraId="0D9A7A36" w14:textId="77777777" w:rsidR="00901BA2" w:rsidRDefault="00901BA2">
      <w:pPr>
        <w:pStyle w:val="TOC3"/>
        <w:rPr>
          <w:rFonts w:asciiTheme="minorHAnsi" w:eastAsiaTheme="minorEastAsia" w:hAnsiTheme="minorHAnsi" w:cstheme="minorBidi"/>
          <w:noProof/>
          <w:sz w:val="22"/>
          <w:szCs w:val="22"/>
          <w:lang w:eastAsia="en-NZ"/>
        </w:rPr>
      </w:pPr>
      <w:r>
        <w:rPr>
          <w:noProof/>
        </w:rPr>
        <w:t>Errors</w:t>
      </w:r>
      <w:r>
        <w:rPr>
          <w:noProof/>
        </w:rPr>
        <w:tab/>
      </w:r>
      <w:r>
        <w:rPr>
          <w:noProof/>
        </w:rPr>
        <w:fldChar w:fldCharType="begin"/>
      </w:r>
      <w:r>
        <w:rPr>
          <w:noProof/>
        </w:rPr>
        <w:instrText xml:space="preserve"> PAGEREF _Toc394497755 \h </w:instrText>
      </w:r>
      <w:r>
        <w:rPr>
          <w:noProof/>
        </w:rPr>
      </w:r>
      <w:r>
        <w:rPr>
          <w:noProof/>
        </w:rPr>
        <w:fldChar w:fldCharType="separate"/>
      </w:r>
      <w:r>
        <w:rPr>
          <w:noProof/>
        </w:rPr>
        <w:t>40</w:t>
      </w:r>
      <w:r>
        <w:rPr>
          <w:noProof/>
        </w:rPr>
        <w:fldChar w:fldCharType="end"/>
      </w:r>
    </w:p>
    <w:p w14:paraId="7A4F1E37"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3.14</w:t>
      </w:r>
      <w:r>
        <w:rPr>
          <w:rFonts w:asciiTheme="minorHAnsi" w:eastAsiaTheme="minorEastAsia" w:hAnsiTheme="minorHAnsi" w:cstheme="minorBidi"/>
          <w:noProof/>
          <w:sz w:val="22"/>
          <w:szCs w:val="22"/>
          <w:lang w:eastAsia="en-NZ"/>
        </w:rPr>
        <w:tab/>
      </w:r>
      <w:r>
        <w:rPr>
          <w:noProof/>
        </w:rPr>
        <w:t>Web Site</w:t>
      </w:r>
      <w:r>
        <w:rPr>
          <w:noProof/>
        </w:rPr>
        <w:tab/>
      </w:r>
      <w:r>
        <w:rPr>
          <w:noProof/>
        </w:rPr>
        <w:fldChar w:fldCharType="begin"/>
      </w:r>
      <w:r>
        <w:rPr>
          <w:noProof/>
        </w:rPr>
        <w:instrText xml:space="preserve"> PAGEREF _Toc394497756 \h </w:instrText>
      </w:r>
      <w:r>
        <w:rPr>
          <w:noProof/>
        </w:rPr>
      </w:r>
      <w:r>
        <w:rPr>
          <w:noProof/>
        </w:rPr>
        <w:fldChar w:fldCharType="separate"/>
      </w:r>
      <w:r>
        <w:rPr>
          <w:noProof/>
        </w:rPr>
        <w:t>41</w:t>
      </w:r>
      <w:r>
        <w:rPr>
          <w:noProof/>
        </w:rPr>
        <w:fldChar w:fldCharType="end"/>
      </w:r>
    </w:p>
    <w:p w14:paraId="48471173"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3.15</w:t>
      </w:r>
      <w:r>
        <w:rPr>
          <w:rFonts w:asciiTheme="minorHAnsi" w:eastAsiaTheme="minorEastAsia" w:hAnsiTheme="minorHAnsi" w:cstheme="minorBidi"/>
          <w:noProof/>
          <w:sz w:val="22"/>
          <w:szCs w:val="22"/>
          <w:lang w:eastAsia="en-NZ"/>
        </w:rPr>
        <w:tab/>
      </w:r>
      <w:r>
        <w:rPr>
          <w:noProof/>
        </w:rPr>
        <w:t>Security</w:t>
      </w:r>
      <w:r>
        <w:rPr>
          <w:noProof/>
        </w:rPr>
        <w:tab/>
      </w:r>
      <w:r>
        <w:rPr>
          <w:noProof/>
        </w:rPr>
        <w:fldChar w:fldCharType="begin"/>
      </w:r>
      <w:r>
        <w:rPr>
          <w:noProof/>
        </w:rPr>
        <w:instrText xml:space="preserve"> PAGEREF _Toc394497757 \h </w:instrText>
      </w:r>
      <w:r>
        <w:rPr>
          <w:noProof/>
        </w:rPr>
      </w:r>
      <w:r>
        <w:rPr>
          <w:noProof/>
        </w:rPr>
        <w:fldChar w:fldCharType="separate"/>
      </w:r>
      <w:r>
        <w:rPr>
          <w:noProof/>
        </w:rPr>
        <w:t>42</w:t>
      </w:r>
      <w:r>
        <w:rPr>
          <w:noProof/>
        </w:rPr>
        <w:fldChar w:fldCharType="end"/>
      </w:r>
    </w:p>
    <w:p w14:paraId="69755126" w14:textId="77777777" w:rsidR="00901BA2" w:rsidRDefault="00901BA2">
      <w:pPr>
        <w:pStyle w:val="TOC1"/>
        <w:rPr>
          <w:rFonts w:asciiTheme="minorHAnsi" w:eastAsiaTheme="minorEastAsia" w:hAnsiTheme="minorHAnsi" w:cstheme="minorBidi"/>
          <w:b w:val="0"/>
          <w:sz w:val="22"/>
          <w:szCs w:val="22"/>
          <w:lang w:eastAsia="en-NZ"/>
        </w:rPr>
      </w:pPr>
      <w:r>
        <w:t>4</w:t>
      </w:r>
      <w:r>
        <w:rPr>
          <w:rFonts w:asciiTheme="minorHAnsi" w:eastAsiaTheme="minorEastAsia" w:hAnsiTheme="minorHAnsi" w:cstheme="minorBidi"/>
          <w:b w:val="0"/>
          <w:sz w:val="22"/>
          <w:szCs w:val="22"/>
          <w:lang w:eastAsia="en-NZ"/>
        </w:rPr>
        <w:tab/>
      </w:r>
      <w:r>
        <w:t>Process maps</w:t>
      </w:r>
      <w:r>
        <w:tab/>
      </w:r>
      <w:r>
        <w:fldChar w:fldCharType="begin"/>
      </w:r>
      <w:r>
        <w:instrText xml:space="preserve"> PAGEREF _Toc394497758 \h </w:instrText>
      </w:r>
      <w:r>
        <w:fldChar w:fldCharType="separate"/>
      </w:r>
      <w:r>
        <w:t>43</w:t>
      </w:r>
      <w:r>
        <w:fldChar w:fldCharType="end"/>
      </w:r>
    </w:p>
    <w:p w14:paraId="54B71FFB" w14:textId="77777777" w:rsidR="00901BA2" w:rsidRDefault="00901BA2">
      <w:pPr>
        <w:pStyle w:val="TOC3"/>
        <w:rPr>
          <w:rFonts w:asciiTheme="minorHAnsi" w:eastAsiaTheme="minorEastAsia" w:hAnsiTheme="minorHAnsi" w:cstheme="minorBidi"/>
          <w:noProof/>
          <w:sz w:val="22"/>
          <w:szCs w:val="22"/>
          <w:lang w:eastAsia="en-NZ"/>
        </w:rPr>
      </w:pPr>
      <w:r>
        <w:rPr>
          <w:noProof/>
        </w:rPr>
        <w:t>Process map – ICP event maintenance</w:t>
      </w:r>
      <w:r>
        <w:rPr>
          <w:noProof/>
        </w:rPr>
        <w:tab/>
      </w:r>
      <w:r>
        <w:rPr>
          <w:noProof/>
        </w:rPr>
        <w:fldChar w:fldCharType="begin"/>
      </w:r>
      <w:r>
        <w:rPr>
          <w:noProof/>
        </w:rPr>
        <w:instrText xml:space="preserve"> PAGEREF _Toc394497759 \h </w:instrText>
      </w:r>
      <w:r>
        <w:rPr>
          <w:noProof/>
        </w:rPr>
      </w:r>
      <w:r>
        <w:rPr>
          <w:noProof/>
        </w:rPr>
        <w:fldChar w:fldCharType="separate"/>
      </w:r>
      <w:r>
        <w:rPr>
          <w:noProof/>
        </w:rPr>
        <w:t>43</w:t>
      </w:r>
      <w:r>
        <w:rPr>
          <w:noProof/>
        </w:rPr>
        <w:fldChar w:fldCharType="end"/>
      </w:r>
    </w:p>
    <w:p w14:paraId="1052BFB8" w14:textId="77777777" w:rsidR="00901BA2" w:rsidRDefault="00901BA2">
      <w:pPr>
        <w:pStyle w:val="TOC3"/>
        <w:rPr>
          <w:rFonts w:asciiTheme="minorHAnsi" w:eastAsiaTheme="minorEastAsia" w:hAnsiTheme="minorHAnsi" w:cstheme="minorBidi"/>
          <w:noProof/>
          <w:sz w:val="22"/>
          <w:szCs w:val="22"/>
          <w:lang w:eastAsia="en-NZ"/>
        </w:rPr>
      </w:pPr>
      <w:r>
        <w:rPr>
          <w:noProof/>
        </w:rPr>
        <w:t>Process map – ICP switching</w:t>
      </w:r>
      <w:r>
        <w:rPr>
          <w:noProof/>
        </w:rPr>
        <w:tab/>
      </w:r>
      <w:r>
        <w:rPr>
          <w:noProof/>
        </w:rPr>
        <w:fldChar w:fldCharType="begin"/>
      </w:r>
      <w:r>
        <w:rPr>
          <w:noProof/>
        </w:rPr>
        <w:instrText xml:space="preserve"> PAGEREF _Toc394497760 \h </w:instrText>
      </w:r>
      <w:r>
        <w:rPr>
          <w:noProof/>
        </w:rPr>
      </w:r>
      <w:r>
        <w:rPr>
          <w:noProof/>
        </w:rPr>
        <w:fldChar w:fldCharType="separate"/>
      </w:r>
      <w:r>
        <w:rPr>
          <w:noProof/>
        </w:rPr>
        <w:t>44</w:t>
      </w:r>
      <w:r>
        <w:rPr>
          <w:noProof/>
        </w:rPr>
        <w:fldChar w:fldCharType="end"/>
      </w:r>
    </w:p>
    <w:p w14:paraId="5191C006" w14:textId="77777777" w:rsidR="00901BA2" w:rsidRDefault="00901BA2">
      <w:pPr>
        <w:pStyle w:val="TOC3"/>
        <w:rPr>
          <w:rFonts w:asciiTheme="minorHAnsi" w:eastAsiaTheme="minorEastAsia" w:hAnsiTheme="minorHAnsi" w:cstheme="minorBidi"/>
          <w:noProof/>
          <w:sz w:val="22"/>
          <w:szCs w:val="22"/>
          <w:lang w:eastAsia="en-NZ"/>
        </w:rPr>
      </w:pPr>
      <w:r>
        <w:rPr>
          <w:noProof/>
        </w:rPr>
        <w:t>Process map – reporting, parameters, notifications and queries</w:t>
      </w:r>
      <w:r>
        <w:rPr>
          <w:noProof/>
        </w:rPr>
        <w:tab/>
      </w:r>
      <w:r>
        <w:rPr>
          <w:noProof/>
        </w:rPr>
        <w:fldChar w:fldCharType="begin"/>
      </w:r>
      <w:r>
        <w:rPr>
          <w:noProof/>
        </w:rPr>
        <w:instrText xml:space="preserve"> PAGEREF _Toc394497761 \h </w:instrText>
      </w:r>
      <w:r>
        <w:rPr>
          <w:noProof/>
        </w:rPr>
      </w:r>
      <w:r>
        <w:rPr>
          <w:noProof/>
        </w:rPr>
        <w:fldChar w:fldCharType="separate"/>
      </w:r>
      <w:r>
        <w:rPr>
          <w:noProof/>
        </w:rPr>
        <w:t>45</w:t>
      </w:r>
      <w:r>
        <w:rPr>
          <w:noProof/>
        </w:rPr>
        <w:fldChar w:fldCharType="end"/>
      </w:r>
    </w:p>
    <w:p w14:paraId="5F807946" w14:textId="77777777" w:rsidR="00901BA2" w:rsidRDefault="00901BA2">
      <w:pPr>
        <w:pStyle w:val="TOC3"/>
        <w:rPr>
          <w:rFonts w:asciiTheme="minorHAnsi" w:eastAsiaTheme="minorEastAsia" w:hAnsiTheme="minorHAnsi" w:cstheme="minorBidi"/>
          <w:noProof/>
          <w:sz w:val="22"/>
          <w:szCs w:val="22"/>
          <w:lang w:eastAsia="en-NZ"/>
        </w:rPr>
      </w:pPr>
      <w:r w:rsidRPr="00691965">
        <w:rPr>
          <w:bCs/>
          <w:noProof/>
        </w:rPr>
        <w:t>Process map – maintaining static data and access security</w:t>
      </w:r>
      <w:r>
        <w:rPr>
          <w:noProof/>
        </w:rPr>
        <w:tab/>
      </w:r>
      <w:r>
        <w:rPr>
          <w:noProof/>
        </w:rPr>
        <w:fldChar w:fldCharType="begin"/>
      </w:r>
      <w:r>
        <w:rPr>
          <w:noProof/>
        </w:rPr>
        <w:instrText xml:space="preserve"> PAGEREF _Toc394497762 \h </w:instrText>
      </w:r>
      <w:r>
        <w:rPr>
          <w:noProof/>
        </w:rPr>
      </w:r>
      <w:r>
        <w:rPr>
          <w:noProof/>
        </w:rPr>
        <w:fldChar w:fldCharType="separate"/>
      </w:r>
      <w:r>
        <w:rPr>
          <w:noProof/>
        </w:rPr>
        <w:t>46</w:t>
      </w:r>
      <w:r>
        <w:rPr>
          <w:noProof/>
        </w:rPr>
        <w:fldChar w:fldCharType="end"/>
      </w:r>
    </w:p>
    <w:p w14:paraId="5EB95D20" w14:textId="77777777" w:rsidR="00901BA2" w:rsidRDefault="00901BA2">
      <w:pPr>
        <w:pStyle w:val="TOC1"/>
        <w:rPr>
          <w:rFonts w:asciiTheme="minorHAnsi" w:eastAsiaTheme="minorEastAsia" w:hAnsiTheme="minorHAnsi" w:cstheme="minorBidi"/>
          <w:b w:val="0"/>
          <w:sz w:val="22"/>
          <w:szCs w:val="22"/>
          <w:lang w:eastAsia="en-NZ"/>
        </w:rPr>
      </w:pPr>
      <w:r>
        <w:t>5</w:t>
      </w:r>
      <w:r>
        <w:rPr>
          <w:rFonts w:asciiTheme="minorHAnsi" w:eastAsiaTheme="minorEastAsia" w:hAnsiTheme="minorHAnsi" w:cstheme="minorBidi"/>
          <w:b w:val="0"/>
          <w:sz w:val="22"/>
          <w:szCs w:val="22"/>
          <w:lang w:eastAsia="en-NZ"/>
        </w:rPr>
        <w:tab/>
      </w:r>
      <w:r>
        <w:t>Sub-processes</w:t>
      </w:r>
      <w:r>
        <w:tab/>
      </w:r>
      <w:r>
        <w:fldChar w:fldCharType="begin"/>
      </w:r>
      <w:r>
        <w:instrText xml:space="preserve"> PAGEREF _Toc394497763 \h </w:instrText>
      </w:r>
      <w:r>
        <w:fldChar w:fldCharType="separate"/>
      </w:r>
      <w:r>
        <w:t>47</w:t>
      </w:r>
      <w:r>
        <w:fldChar w:fldCharType="end"/>
      </w:r>
    </w:p>
    <w:p w14:paraId="083687A5"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5.1</w:t>
      </w:r>
      <w:r>
        <w:rPr>
          <w:rFonts w:asciiTheme="minorHAnsi" w:eastAsiaTheme="minorEastAsia" w:hAnsiTheme="minorHAnsi" w:cstheme="minorBidi"/>
          <w:noProof/>
          <w:sz w:val="22"/>
          <w:szCs w:val="22"/>
          <w:lang w:eastAsia="en-NZ"/>
        </w:rPr>
        <w:tab/>
      </w:r>
      <w:r>
        <w:rPr>
          <w:noProof/>
        </w:rPr>
        <w:t>ICP event maintenance – Distributor</w:t>
      </w:r>
      <w:r>
        <w:rPr>
          <w:noProof/>
        </w:rPr>
        <w:tab/>
      </w:r>
      <w:r>
        <w:rPr>
          <w:noProof/>
        </w:rPr>
        <w:fldChar w:fldCharType="begin"/>
      </w:r>
      <w:r>
        <w:rPr>
          <w:noProof/>
        </w:rPr>
        <w:instrText xml:space="preserve"> PAGEREF _Toc394497764 \h </w:instrText>
      </w:r>
      <w:r>
        <w:rPr>
          <w:noProof/>
        </w:rPr>
      </w:r>
      <w:r>
        <w:rPr>
          <w:noProof/>
        </w:rPr>
        <w:fldChar w:fldCharType="separate"/>
      </w:r>
      <w:r>
        <w:rPr>
          <w:noProof/>
        </w:rPr>
        <w:t>47</w:t>
      </w:r>
      <w:r>
        <w:rPr>
          <w:noProof/>
        </w:rPr>
        <w:fldChar w:fldCharType="end"/>
      </w:r>
    </w:p>
    <w:p w14:paraId="2EFE7173"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DC-010 Create an ICP (</w:t>
      </w:r>
      <w:r w:rsidRPr="00691965">
        <w:rPr>
          <w:i/>
          <w:noProof/>
        </w:rPr>
        <w:t xml:space="preserve">NEW </w:t>
      </w:r>
      <w:r>
        <w:rPr>
          <w:noProof/>
        </w:rPr>
        <w:t xml:space="preserve">or </w:t>
      </w:r>
      <w:r w:rsidRPr="00691965">
        <w:rPr>
          <w:i/>
          <w:noProof/>
        </w:rPr>
        <w:t>READY</w:t>
      </w:r>
      <w:r>
        <w:rPr>
          <w:noProof/>
        </w:rPr>
        <w:t>)</w:t>
      </w:r>
      <w:r>
        <w:rPr>
          <w:noProof/>
        </w:rPr>
        <w:tab/>
      </w:r>
      <w:r>
        <w:rPr>
          <w:noProof/>
        </w:rPr>
        <w:fldChar w:fldCharType="begin"/>
      </w:r>
      <w:r>
        <w:rPr>
          <w:noProof/>
        </w:rPr>
        <w:instrText xml:space="preserve"> PAGEREF _Toc394497765 \h </w:instrText>
      </w:r>
      <w:r>
        <w:rPr>
          <w:noProof/>
        </w:rPr>
      </w:r>
      <w:r>
        <w:rPr>
          <w:noProof/>
        </w:rPr>
        <w:fldChar w:fldCharType="separate"/>
      </w:r>
      <w:r>
        <w:rPr>
          <w:noProof/>
        </w:rPr>
        <w:t>47</w:t>
      </w:r>
      <w:r>
        <w:rPr>
          <w:noProof/>
        </w:rPr>
        <w:fldChar w:fldCharType="end"/>
      </w:r>
    </w:p>
    <w:p w14:paraId="72531E91"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 xml:space="preserve">DC-020 Make a </w:t>
      </w:r>
      <w:r w:rsidRPr="00691965">
        <w:rPr>
          <w:i/>
          <w:noProof/>
        </w:rPr>
        <w:t>NEW</w:t>
      </w:r>
      <w:r>
        <w:rPr>
          <w:noProof/>
        </w:rPr>
        <w:t xml:space="preserve"> ICP </w:t>
      </w:r>
      <w:r w:rsidRPr="00691965">
        <w:rPr>
          <w:i/>
          <w:noProof/>
        </w:rPr>
        <w:t>READY</w:t>
      </w:r>
      <w:r>
        <w:rPr>
          <w:noProof/>
        </w:rPr>
        <w:tab/>
      </w:r>
      <w:r>
        <w:rPr>
          <w:noProof/>
        </w:rPr>
        <w:fldChar w:fldCharType="begin"/>
      </w:r>
      <w:r>
        <w:rPr>
          <w:noProof/>
        </w:rPr>
        <w:instrText xml:space="preserve"> PAGEREF _Toc394497766 \h </w:instrText>
      </w:r>
      <w:r>
        <w:rPr>
          <w:noProof/>
        </w:rPr>
      </w:r>
      <w:r>
        <w:rPr>
          <w:noProof/>
        </w:rPr>
        <w:fldChar w:fldCharType="separate"/>
      </w:r>
      <w:r>
        <w:rPr>
          <w:noProof/>
        </w:rPr>
        <w:t>51</w:t>
      </w:r>
      <w:r>
        <w:rPr>
          <w:noProof/>
        </w:rPr>
        <w:fldChar w:fldCharType="end"/>
      </w:r>
    </w:p>
    <w:p w14:paraId="79C8A00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DM-010 Change initial ICP creation date</w:t>
      </w:r>
      <w:r>
        <w:rPr>
          <w:noProof/>
        </w:rPr>
        <w:tab/>
      </w:r>
      <w:r>
        <w:rPr>
          <w:noProof/>
        </w:rPr>
        <w:fldChar w:fldCharType="begin"/>
      </w:r>
      <w:r>
        <w:rPr>
          <w:noProof/>
        </w:rPr>
        <w:instrText xml:space="preserve"> PAGEREF _Toc394497767 \h </w:instrText>
      </w:r>
      <w:r>
        <w:rPr>
          <w:noProof/>
        </w:rPr>
      </w:r>
      <w:r>
        <w:rPr>
          <w:noProof/>
        </w:rPr>
        <w:fldChar w:fldCharType="separate"/>
      </w:r>
      <w:r>
        <w:rPr>
          <w:noProof/>
        </w:rPr>
        <w:t>53</w:t>
      </w:r>
      <w:r>
        <w:rPr>
          <w:noProof/>
        </w:rPr>
        <w:fldChar w:fldCharType="end"/>
      </w:r>
    </w:p>
    <w:p w14:paraId="20B10AD6"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DM-020 Add additional distributor information</w:t>
      </w:r>
      <w:r>
        <w:rPr>
          <w:noProof/>
        </w:rPr>
        <w:tab/>
      </w:r>
      <w:r>
        <w:rPr>
          <w:noProof/>
        </w:rPr>
        <w:fldChar w:fldCharType="begin"/>
      </w:r>
      <w:r>
        <w:rPr>
          <w:noProof/>
        </w:rPr>
        <w:instrText xml:space="preserve"> PAGEREF _Toc394497768 \h </w:instrText>
      </w:r>
      <w:r>
        <w:rPr>
          <w:noProof/>
        </w:rPr>
      </w:r>
      <w:r>
        <w:rPr>
          <w:noProof/>
        </w:rPr>
        <w:fldChar w:fldCharType="separate"/>
      </w:r>
      <w:r>
        <w:rPr>
          <w:noProof/>
        </w:rPr>
        <w:t>54</w:t>
      </w:r>
      <w:r>
        <w:rPr>
          <w:noProof/>
        </w:rPr>
        <w:fldChar w:fldCharType="end"/>
      </w:r>
    </w:p>
    <w:p w14:paraId="42F96DD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DM-030 Correct distributor information</w:t>
      </w:r>
      <w:r>
        <w:rPr>
          <w:noProof/>
        </w:rPr>
        <w:tab/>
      </w:r>
      <w:r>
        <w:rPr>
          <w:noProof/>
        </w:rPr>
        <w:fldChar w:fldCharType="begin"/>
      </w:r>
      <w:r>
        <w:rPr>
          <w:noProof/>
        </w:rPr>
        <w:instrText xml:space="preserve"> PAGEREF _Toc394497769 \h </w:instrText>
      </w:r>
      <w:r>
        <w:rPr>
          <w:noProof/>
        </w:rPr>
      </w:r>
      <w:r>
        <w:rPr>
          <w:noProof/>
        </w:rPr>
        <w:fldChar w:fldCharType="separate"/>
      </w:r>
      <w:r>
        <w:rPr>
          <w:noProof/>
        </w:rPr>
        <w:t>58</w:t>
      </w:r>
      <w:r>
        <w:rPr>
          <w:noProof/>
        </w:rPr>
        <w:fldChar w:fldCharType="end"/>
      </w:r>
    </w:p>
    <w:p w14:paraId="75F695A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DM-040 Reverse distributor information</w:t>
      </w:r>
      <w:r>
        <w:rPr>
          <w:noProof/>
        </w:rPr>
        <w:tab/>
      </w:r>
      <w:r>
        <w:rPr>
          <w:noProof/>
        </w:rPr>
        <w:fldChar w:fldCharType="begin"/>
      </w:r>
      <w:r>
        <w:rPr>
          <w:noProof/>
        </w:rPr>
        <w:instrText xml:space="preserve"> PAGEREF _Toc394497770 \h </w:instrText>
      </w:r>
      <w:r>
        <w:rPr>
          <w:noProof/>
        </w:rPr>
      </w:r>
      <w:r>
        <w:rPr>
          <w:noProof/>
        </w:rPr>
        <w:fldChar w:fldCharType="separate"/>
      </w:r>
      <w:r>
        <w:rPr>
          <w:noProof/>
        </w:rPr>
        <w:t>60</w:t>
      </w:r>
      <w:r>
        <w:rPr>
          <w:noProof/>
        </w:rPr>
        <w:fldChar w:fldCharType="end"/>
      </w:r>
    </w:p>
    <w:p w14:paraId="0FD75639"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5.2</w:t>
      </w:r>
      <w:r>
        <w:rPr>
          <w:rFonts w:asciiTheme="minorHAnsi" w:eastAsiaTheme="minorEastAsia" w:hAnsiTheme="minorHAnsi" w:cstheme="minorBidi"/>
          <w:noProof/>
          <w:sz w:val="22"/>
          <w:szCs w:val="22"/>
          <w:lang w:eastAsia="en-NZ"/>
        </w:rPr>
        <w:tab/>
      </w:r>
      <w:r>
        <w:rPr>
          <w:noProof/>
        </w:rPr>
        <w:t>ICP event maintenance – retailer</w:t>
      </w:r>
      <w:r>
        <w:rPr>
          <w:noProof/>
        </w:rPr>
        <w:tab/>
      </w:r>
      <w:r>
        <w:rPr>
          <w:noProof/>
        </w:rPr>
        <w:fldChar w:fldCharType="begin"/>
      </w:r>
      <w:r>
        <w:rPr>
          <w:noProof/>
        </w:rPr>
        <w:instrText xml:space="preserve"> PAGEREF _Toc394497771 \h </w:instrText>
      </w:r>
      <w:r>
        <w:rPr>
          <w:noProof/>
        </w:rPr>
      </w:r>
      <w:r>
        <w:rPr>
          <w:noProof/>
        </w:rPr>
        <w:fldChar w:fldCharType="separate"/>
      </w:r>
      <w:r>
        <w:rPr>
          <w:noProof/>
        </w:rPr>
        <w:t>62</w:t>
      </w:r>
      <w:r>
        <w:rPr>
          <w:noProof/>
        </w:rPr>
        <w:fldChar w:fldCharType="end"/>
      </w:r>
    </w:p>
    <w:p w14:paraId="5313919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 xml:space="preserve">RA-010 Retailer uplifts </w:t>
      </w:r>
      <w:r w:rsidRPr="00691965">
        <w:rPr>
          <w:i/>
          <w:noProof/>
        </w:rPr>
        <w:t>READY</w:t>
      </w:r>
      <w:r>
        <w:rPr>
          <w:noProof/>
        </w:rPr>
        <w:t xml:space="preserve"> ICP</w:t>
      </w:r>
      <w:r>
        <w:rPr>
          <w:noProof/>
        </w:rPr>
        <w:tab/>
      </w:r>
      <w:r>
        <w:rPr>
          <w:noProof/>
        </w:rPr>
        <w:fldChar w:fldCharType="begin"/>
      </w:r>
      <w:r>
        <w:rPr>
          <w:noProof/>
        </w:rPr>
        <w:instrText xml:space="preserve"> PAGEREF _Toc394497772 \h </w:instrText>
      </w:r>
      <w:r>
        <w:rPr>
          <w:noProof/>
        </w:rPr>
      </w:r>
      <w:r>
        <w:rPr>
          <w:noProof/>
        </w:rPr>
        <w:fldChar w:fldCharType="separate"/>
      </w:r>
      <w:r>
        <w:rPr>
          <w:noProof/>
        </w:rPr>
        <w:t>62</w:t>
      </w:r>
      <w:r>
        <w:rPr>
          <w:noProof/>
        </w:rPr>
        <w:fldChar w:fldCharType="end"/>
      </w:r>
    </w:p>
    <w:p w14:paraId="30C603C3"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RM-010 Reverse retailer uplift</w:t>
      </w:r>
      <w:r>
        <w:rPr>
          <w:noProof/>
        </w:rPr>
        <w:tab/>
      </w:r>
      <w:r>
        <w:rPr>
          <w:noProof/>
        </w:rPr>
        <w:fldChar w:fldCharType="begin"/>
      </w:r>
      <w:r>
        <w:rPr>
          <w:noProof/>
        </w:rPr>
        <w:instrText xml:space="preserve"> PAGEREF _Toc394497773 \h </w:instrText>
      </w:r>
      <w:r>
        <w:rPr>
          <w:noProof/>
        </w:rPr>
      </w:r>
      <w:r>
        <w:rPr>
          <w:noProof/>
        </w:rPr>
        <w:fldChar w:fldCharType="separate"/>
      </w:r>
      <w:r>
        <w:rPr>
          <w:noProof/>
        </w:rPr>
        <w:t>65</w:t>
      </w:r>
      <w:r>
        <w:rPr>
          <w:noProof/>
        </w:rPr>
        <w:fldChar w:fldCharType="end"/>
      </w:r>
    </w:p>
    <w:p w14:paraId="378B0D8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RM-020 Add new retailer information</w:t>
      </w:r>
      <w:r>
        <w:rPr>
          <w:noProof/>
        </w:rPr>
        <w:tab/>
      </w:r>
      <w:r>
        <w:rPr>
          <w:noProof/>
        </w:rPr>
        <w:fldChar w:fldCharType="begin"/>
      </w:r>
      <w:r>
        <w:rPr>
          <w:noProof/>
        </w:rPr>
        <w:instrText xml:space="preserve"> PAGEREF _Toc394497774 \h </w:instrText>
      </w:r>
      <w:r>
        <w:rPr>
          <w:noProof/>
        </w:rPr>
      </w:r>
      <w:r>
        <w:rPr>
          <w:noProof/>
        </w:rPr>
        <w:fldChar w:fldCharType="separate"/>
      </w:r>
      <w:r>
        <w:rPr>
          <w:noProof/>
        </w:rPr>
        <w:t>66</w:t>
      </w:r>
      <w:r>
        <w:rPr>
          <w:noProof/>
        </w:rPr>
        <w:fldChar w:fldCharType="end"/>
      </w:r>
    </w:p>
    <w:p w14:paraId="6C91FA8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RM-030 Correct retailer information</w:t>
      </w:r>
      <w:r>
        <w:rPr>
          <w:noProof/>
        </w:rPr>
        <w:tab/>
      </w:r>
      <w:r>
        <w:rPr>
          <w:noProof/>
        </w:rPr>
        <w:fldChar w:fldCharType="begin"/>
      </w:r>
      <w:r>
        <w:rPr>
          <w:noProof/>
        </w:rPr>
        <w:instrText xml:space="preserve"> PAGEREF _Toc394497775 \h </w:instrText>
      </w:r>
      <w:r>
        <w:rPr>
          <w:noProof/>
        </w:rPr>
      </w:r>
      <w:r>
        <w:rPr>
          <w:noProof/>
        </w:rPr>
        <w:fldChar w:fldCharType="separate"/>
      </w:r>
      <w:r>
        <w:rPr>
          <w:noProof/>
        </w:rPr>
        <w:t>69</w:t>
      </w:r>
      <w:r>
        <w:rPr>
          <w:noProof/>
        </w:rPr>
        <w:fldChar w:fldCharType="end"/>
      </w:r>
    </w:p>
    <w:p w14:paraId="3744359A"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RM-040 Reverse retailer information</w:t>
      </w:r>
      <w:r>
        <w:rPr>
          <w:noProof/>
        </w:rPr>
        <w:tab/>
      </w:r>
      <w:r>
        <w:rPr>
          <w:noProof/>
        </w:rPr>
        <w:fldChar w:fldCharType="begin"/>
      </w:r>
      <w:r>
        <w:rPr>
          <w:noProof/>
        </w:rPr>
        <w:instrText xml:space="preserve"> PAGEREF _Toc394497776 \h </w:instrText>
      </w:r>
      <w:r>
        <w:rPr>
          <w:noProof/>
        </w:rPr>
      </w:r>
      <w:r>
        <w:rPr>
          <w:noProof/>
        </w:rPr>
        <w:fldChar w:fldCharType="separate"/>
      </w:r>
      <w:r>
        <w:rPr>
          <w:noProof/>
        </w:rPr>
        <w:t>71</w:t>
      </w:r>
      <w:r>
        <w:rPr>
          <w:noProof/>
        </w:rPr>
        <w:fldChar w:fldCharType="end"/>
      </w:r>
    </w:p>
    <w:p w14:paraId="4EC92FD5"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5.3</w:t>
      </w:r>
      <w:r>
        <w:rPr>
          <w:rFonts w:asciiTheme="minorHAnsi" w:eastAsiaTheme="minorEastAsia" w:hAnsiTheme="minorHAnsi" w:cstheme="minorBidi"/>
          <w:noProof/>
          <w:sz w:val="22"/>
          <w:szCs w:val="22"/>
          <w:lang w:eastAsia="en-NZ"/>
        </w:rPr>
        <w:tab/>
      </w:r>
      <w:r>
        <w:rPr>
          <w:noProof/>
        </w:rPr>
        <w:t>ICP Event Maintenance – Meter Owner</w:t>
      </w:r>
      <w:r>
        <w:rPr>
          <w:noProof/>
        </w:rPr>
        <w:tab/>
      </w:r>
      <w:r>
        <w:rPr>
          <w:noProof/>
        </w:rPr>
        <w:fldChar w:fldCharType="begin"/>
      </w:r>
      <w:r>
        <w:rPr>
          <w:noProof/>
        </w:rPr>
        <w:instrText xml:space="preserve"> PAGEREF _Toc394497777 \h </w:instrText>
      </w:r>
      <w:r>
        <w:rPr>
          <w:noProof/>
        </w:rPr>
      </w:r>
      <w:r>
        <w:rPr>
          <w:noProof/>
        </w:rPr>
        <w:fldChar w:fldCharType="separate"/>
      </w:r>
      <w:r>
        <w:rPr>
          <w:noProof/>
        </w:rPr>
        <w:t>72</w:t>
      </w:r>
      <w:r>
        <w:rPr>
          <w:noProof/>
        </w:rPr>
        <w:fldChar w:fldCharType="end"/>
      </w:r>
    </w:p>
    <w:p w14:paraId="173CE4E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MM-010 Add Meter Owner information</w:t>
      </w:r>
      <w:r>
        <w:rPr>
          <w:noProof/>
        </w:rPr>
        <w:tab/>
      </w:r>
      <w:r>
        <w:rPr>
          <w:noProof/>
        </w:rPr>
        <w:fldChar w:fldCharType="begin"/>
      </w:r>
      <w:r>
        <w:rPr>
          <w:noProof/>
        </w:rPr>
        <w:instrText xml:space="preserve"> PAGEREF _Toc394497778 \h </w:instrText>
      </w:r>
      <w:r>
        <w:rPr>
          <w:noProof/>
        </w:rPr>
      </w:r>
      <w:r>
        <w:rPr>
          <w:noProof/>
        </w:rPr>
        <w:fldChar w:fldCharType="separate"/>
      </w:r>
      <w:r>
        <w:rPr>
          <w:noProof/>
        </w:rPr>
        <w:t>72</w:t>
      </w:r>
      <w:r>
        <w:rPr>
          <w:noProof/>
        </w:rPr>
        <w:fldChar w:fldCharType="end"/>
      </w:r>
    </w:p>
    <w:p w14:paraId="1625782A"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MM-020 Correct Meter Owner information</w:t>
      </w:r>
      <w:r>
        <w:rPr>
          <w:noProof/>
        </w:rPr>
        <w:tab/>
      </w:r>
      <w:r>
        <w:rPr>
          <w:noProof/>
        </w:rPr>
        <w:fldChar w:fldCharType="begin"/>
      </w:r>
      <w:r>
        <w:rPr>
          <w:noProof/>
        </w:rPr>
        <w:instrText xml:space="preserve"> PAGEREF _Toc394497779 \h </w:instrText>
      </w:r>
      <w:r>
        <w:rPr>
          <w:noProof/>
        </w:rPr>
      </w:r>
      <w:r>
        <w:rPr>
          <w:noProof/>
        </w:rPr>
        <w:fldChar w:fldCharType="separate"/>
      </w:r>
      <w:r>
        <w:rPr>
          <w:noProof/>
        </w:rPr>
        <w:t>75</w:t>
      </w:r>
      <w:r>
        <w:rPr>
          <w:noProof/>
        </w:rPr>
        <w:fldChar w:fldCharType="end"/>
      </w:r>
    </w:p>
    <w:p w14:paraId="367F905E"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MM-030 Reverse Meter Owner information</w:t>
      </w:r>
      <w:r>
        <w:rPr>
          <w:noProof/>
        </w:rPr>
        <w:tab/>
      </w:r>
      <w:r>
        <w:rPr>
          <w:noProof/>
        </w:rPr>
        <w:fldChar w:fldCharType="begin"/>
      </w:r>
      <w:r>
        <w:rPr>
          <w:noProof/>
        </w:rPr>
        <w:instrText xml:space="preserve"> PAGEREF _Toc394497780 \h </w:instrText>
      </w:r>
      <w:r>
        <w:rPr>
          <w:noProof/>
        </w:rPr>
      </w:r>
      <w:r>
        <w:rPr>
          <w:noProof/>
        </w:rPr>
        <w:fldChar w:fldCharType="separate"/>
      </w:r>
      <w:r>
        <w:rPr>
          <w:noProof/>
        </w:rPr>
        <w:t>77</w:t>
      </w:r>
      <w:r>
        <w:rPr>
          <w:noProof/>
        </w:rPr>
        <w:fldChar w:fldCharType="end"/>
      </w:r>
    </w:p>
    <w:p w14:paraId="56D226F6"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5.4</w:t>
      </w:r>
      <w:r>
        <w:rPr>
          <w:rFonts w:asciiTheme="minorHAnsi" w:eastAsiaTheme="minorEastAsia" w:hAnsiTheme="minorHAnsi" w:cstheme="minorBidi"/>
          <w:noProof/>
          <w:sz w:val="22"/>
          <w:szCs w:val="22"/>
          <w:lang w:eastAsia="en-NZ"/>
        </w:rPr>
        <w:tab/>
      </w:r>
      <w:r>
        <w:rPr>
          <w:noProof/>
        </w:rPr>
        <w:t>ICP Switching</w:t>
      </w:r>
      <w:r>
        <w:rPr>
          <w:noProof/>
        </w:rPr>
        <w:tab/>
      </w:r>
      <w:r>
        <w:rPr>
          <w:noProof/>
        </w:rPr>
        <w:fldChar w:fldCharType="begin"/>
      </w:r>
      <w:r>
        <w:rPr>
          <w:noProof/>
        </w:rPr>
        <w:instrText xml:space="preserve"> PAGEREF _Toc394497781 \h </w:instrText>
      </w:r>
      <w:r>
        <w:rPr>
          <w:noProof/>
        </w:rPr>
      </w:r>
      <w:r>
        <w:rPr>
          <w:noProof/>
        </w:rPr>
        <w:fldChar w:fldCharType="separate"/>
      </w:r>
      <w:r>
        <w:rPr>
          <w:noProof/>
        </w:rPr>
        <w:t>78</w:t>
      </w:r>
      <w:r>
        <w:rPr>
          <w:noProof/>
        </w:rPr>
        <w:fldChar w:fldCharType="end"/>
      </w:r>
    </w:p>
    <w:p w14:paraId="572D89C7"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RS-010 Make switch request (GNT)</w:t>
      </w:r>
      <w:r>
        <w:rPr>
          <w:noProof/>
        </w:rPr>
        <w:tab/>
      </w:r>
      <w:r>
        <w:rPr>
          <w:noProof/>
        </w:rPr>
        <w:fldChar w:fldCharType="begin"/>
      </w:r>
      <w:r>
        <w:rPr>
          <w:noProof/>
        </w:rPr>
        <w:instrText xml:space="preserve"> PAGEREF _Toc394497782 \h </w:instrText>
      </w:r>
      <w:r>
        <w:rPr>
          <w:noProof/>
        </w:rPr>
      </w:r>
      <w:r>
        <w:rPr>
          <w:noProof/>
        </w:rPr>
        <w:fldChar w:fldCharType="separate"/>
      </w:r>
      <w:r>
        <w:rPr>
          <w:noProof/>
        </w:rPr>
        <w:t>78</w:t>
      </w:r>
      <w:r>
        <w:rPr>
          <w:noProof/>
        </w:rPr>
        <w:fldChar w:fldCharType="end"/>
      </w:r>
    </w:p>
    <w:p w14:paraId="090B6C0A"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RS-020 Acknowledge switch request (GAN)</w:t>
      </w:r>
      <w:r>
        <w:rPr>
          <w:noProof/>
        </w:rPr>
        <w:tab/>
      </w:r>
      <w:r>
        <w:rPr>
          <w:noProof/>
        </w:rPr>
        <w:fldChar w:fldCharType="begin"/>
      </w:r>
      <w:r>
        <w:rPr>
          <w:noProof/>
        </w:rPr>
        <w:instrText xml:space="preserve"> PAGEREF _Toc394497783 \h </w:instrText>
      </w:r>
      <w:r>
        <w:rPr>
          <w:noProof/>
        </w:rPr>
      </w:r>
      <w:r>
        <w:rPr>
          <w:noProof/>
        </w:rPr>
        <w:fldChar w:fldCharType="separate"/>
      </w:r>
      <w:r>
        <w:rPr>
          <w:noProof/>
        </w:rPr>
        <w:t>81</w:t>
      </w:r>
      <w:r>
        <w:rPr>
          <w:noProof/>
        </w:rPr>
        <w:fldChar w:fldCharType="end"/>
      </w:r>
    </w:p>
    <w:p w14:paraId="163C7FD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RS-030 Complete switch (GTN)</w:t>
      </w:r>
      <w:r>
        <w:rPr>
          <w:noProof/>
        </w:rPr>
        <w:tab/>
      </w:r>
      <w:r>
        <w:rPr>
          <w:noProof/>
        </w:rPr>
        <w:fldChar w:fldCharType="begin"/>
      </w:r>
      <w:r>
        <w:rPr>
          <w:noProof/>
        </w:rPr>
        <w:instrText xml:space="preserve"> PAGEREF _Toc394497784 \h </w:instrText>
      </w:r>
      <w:r>
        <w:rPr>
          <w:noProof/>
        </w:rPr>
      </w:r>
      <w:r>
        <w:rPr>
          <w:noProof/>
        </w:rPr>
        <w:fldChar w:fldCharType="separate"/>
      </w:r>
      <w:r>
        <w:rPr>
          <w:noProof/>
        </w:rPr>
        <w:t>83</w:t>
      </w:r>
      <w:r>
        <w:rPr>
          <w:noProof/>
        </w:rPr>
        <w:fldChar w:fldCharType="end"/>
      </w:r>
    </w:p>
    <w:p w14:paraId="2A005A01"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RW-010 Make switch withdrawal request (GNW)</w:t>
      </w:r>
      <w:r>
        <w:rPr>
          <w:noProof/>
        </w:rPr>
        <w:tab/>
      </w:r>
      <w:r>
        <w:rPr>
          <w:noProof/>
        </w:rPr>
        <w:fldChar w:fldCharType="begin"/>
      </w:r>
      <w:r>
        <w:rPr>
          <w:noProof/>
        </w:rPr>
        <w:instrText xml:space="preserve"> PAGEREF _Toc394497785 \h </w:instrText>
      </w:r>
      <w:r>
        <w:rPr>
          <w:noProof/>
        </w:rPr>
      </w:r>
      <w:r>
        <w:rPr>
          <w:noProof/>
        </w:rPr>
        <w:fldChar w:fldCharType="separate"/>
      </w:r>
      <w:r>
        <w:rPr>
          <w:noProof/>
        </w:rPr>
        <w:t>87</w:t>
      </w:r>
      <w:r>
        <w:rPr>
          <w:noProof/>
        </w:rPr>
        <w:fldChar w:fldCharType="end"/>
      </w:r>
    </w:p>
    <w:p w14:paraId="6A89B379"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RW-020 Acknowledge switch withdrawal request (GAW)</w:t>
      </w:r>
      <w:r>
        <w:rPr>
          <w:noProof/>
        </w:rPr>
        <w:tab/>
      </w:r>
      <w:r>
        <w:rPr>
          <w:noProof/>
        </w:rPr>
        <w:fldChar w:fldCharType="begin"/>
      </w:r>
      <w:r>
        <w:rPr>
          <w:noProof/>
        </w:rPr>
        <w:instrText xml:space="preserve"> PAGEREF _Toc394497786 \h </w:instrText>
      </w:r>
      <w:r>
        <w:rPr>
          <w:noProof/>
        </w:rPr>
      </w:r>
      <w:r>
        <w:rPr>
          <w:noProof/>
        </w:rPr>
        <w:fldChar w:fldCharType="separate"/>
      </w:r>
      <w:r>
        <w:rPr>
          <w:noProof/>
        </w:rPr>
        <w:t>89</w:t>
      </w:r>
      <w:r>
        <w:rPr>
          <w:noProof/>
        </w:rPr>
        <w:fldChar w:fldCharType="end"/>
      </w:r>
    </w:p>
    <w:p w14:paraId="3FB7245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RC-010 Make switch reading renegotiation request (GNC)</w:t>
      </w:r>
      <w:r>
        <w:rPr>
          <w:noProof/>
        </w:rPr>
        <w:tab/>
      </w:r>
      <w:r>
        <w:rPr>
          <w:noProof/>
        </w:rPr>
        <w:fldChar w:fldCharType="begin"/>
      </w:r>
      <w:r>
        <w:rPr>
          <w:noProof/>
        </w:rPr>
        <w:instrText xml:space="preserve"> PAGEREF _Toc394497787 \h </w:instrText>
      </w:r>
      <w:r>
        <w:rPr>
          <w:noProof/>
        </w:rPr>
      </w:r>
      <w:r>
        <w:rPr>
          <w:noProof/>
        </w:rPr>
        <w:fldChar w:fldCharType="separate"/>
      </w:r>
      <w:r>
        <w:rPr>
          <w:noProof/>
        </w:rPr>
        <w:t>91</w:t>
      </w:r>
      <w:r>
        <w:rPr>
          <w:noProof/>
        </w:rPr>
        <w:fldChar w:fldCharType="end"/>
      </w:r>
    </w:p>
    <w:p w14:paraId="6FFAE3D7"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RC-020 Acknowledge switch reading renegotiation request (GAC)</w:t>
      </w:r>
      <w:r>
        <w:rPr>
          <w:noProof/>
        </w:rPr>
        <w:tab/>
      </w:r>
      <w:r>
        <w:rPr>
          <w:noProof/>
        </w:rPr>
        <w:fldChar w:fldCharType="begin"/>
      </w:r>
      <w:r>
        <w:rPr>
          <w:noProof/>
        </w:rPr>
        <w:instrText xml:space="preserve"> PAGEREF _Toc394497788 \h </w:instrText>
      </w:r>
      <w:r>
        <w:rPr>
          <w:noProof/>
        </w:rPr>
      </w:r>
      <w:r>
        <w:rPr>
          <w:noProof/>
        </w:rPr>
        <w:fldChar w:fldCharType="separate"/>
      </w:r>
      <w:r>
        <w:rPr>
          <w:noProof/>
        </w:rPr>
        <w:t>94</w:t>
      </w:r>
      <w:r>
        <w:rPr>
          <w:noProof/>
        </w:rPr>
        <w:fldChar w:fldCharType="end"/>
      </w:r>
    </w:p>
    <w:p w14:paraId="0703AA11"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5.5</w:t>
      </w:r>
      <w:r>
        <w:rPr>
          <w:rFonts w:asciiTheme="minorHAnsi" w:eastAsiaTheme="minorEastAsia" w:hAnsiTheme="minorHAnsi" w:cstheme="minorBidi"/>
          <w:noProof/>
          <w:sz w:val="22"/>
          <w:szCs w:val="22"/>
          <w:lang w:eastAsia="en-NZ"/>
        </w:rPr>
        <w:tab/>
      </w:r>
      <w:r>
        <w:rPr>
          <w:noProof/>
        </w:rPr>
        <w:t>Reporting</w:t>
      </w:r>
      <w:r>
        <w:rPr>
          <w:noProof/>
        </w:rPr>
        <w:tab/>
      </w:r>
      <w:r>
        <w:rPr>
          <w:noProof/>
        </w:rPr>
        <w:fldChar w:fldCharType="begin"/>
      </w:r>
      <w:r>
        <w:rPr>
          <w:noProof/>
        </w:rPr>
        <w:instrText xml:space="preserve"> PAGEREF _Toc394497789 \h </w:instrText>
      </w:r>
      <w:r>
        <w:rPr>
          <w:noProof/>
        </w:rPr>
      </w:r>
      <w:r>
        <w:rPr>
          <w:noProof/>
        </w:rPr>
        <w:fldChar w:fldCharType="separate"/>
      </w:r>
      <w:r>
        <w:rPr>
          <w:noProof/>
        </w:rPr>
        <w:t>96</w:t>
      </w:r>
      <w:r>
        <w:rPr>
          <w:noProof/>
        </w:rPr>
        <w:fldChar w:fldCharType="end"/>
      </w:r>
    </w:p>
    <w:p w14:paraId="32A0048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sidRPr="00691965">
        <w:rPr>
          <w:noProof/>
          <w:lang w:val="fr-FR"/>
        </w:rPr>
        <w:t xml:space="preserve">PR-010 </w:t>
      </w:r>
      <w:r w:rsidRPr="00691965">
        <w:rPr>
          <w:noProof/>
          <w:lang w:val="en-US"/>
        </w:rPr>
        <w:t xml:space="preserve">Produce </w:t>
      </w:r>
      <w:r w:rsidRPr="00691965">
        <w:rPr>
          <w:noProof/>
          <w:lang w:val="fr-FR"/>
        </w:rPr>
        <w:t xml:space="preserve">ICP </w:t>
      </w:r>
      <w:r w:rsidRPr="00691965">
        <w:rPr>
          <w:noProof/>
          <w:lang w:val="en-US"/>
        </w:rPr>
        <w:t>List</w:t>
      </w:r>
      <w:r>
        <w:rPr>
          <w:noProof/>
        </w:rPr>
        <w:tab/>
      </w:r>
      <w:r>
        <w:rPr>
          <w:noProof/>
        </w:rPr>
        <w:fldChar w:fldCharType="begin"/>
      </w:r>
      <w:r>
        <w:rPr>
          <w:noProof/>
        </w:rPr>
        <w:instrText xml:space="preserve"> PAGEREF _Toc394497790 \h </w:instrText>
      </w:r>
      <w:r>
        <w:rPr>
          <w:noProof/>
        </w:rPr>
      </w:r>
      <w:r>
        <w:rPr>
          <w:noProof/>
        </w:rPr>
        <w:fldChar w:fldCharType="separate"/>
      </w:r>
      <w:r>
        <w:rPr>
          <w:noProof/>
        </w:rPr>
        <w:t>97</w:t>
      </w:r>
      <w:r>
        <w:rPr>
          <w:noProof/>
        </w:rPr>
        <w:fldChar w:fldCharType="end"/>
      </w:r>
    </w:p>
    <w:p w14:paraId="3FD9706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PR-020 Produce monthly ICP lists</w:t>
      </w:r>
      <w:r>
        <w:rPr>
          <w:noProof/>
        </w:rPr>
        <w:tab/>
      </w:r>
      <w:r>
        <w:rPr>
          <w:noProof/>
        </w:rPr>
        <w:fldChar w:fldCharType="begin"/>
      </w:r>
      <w:r>
        <w:rPr>
          <w:noProof/>
        </w:rPr>
        <w:instrText xml:space="preserve"> PAGEREF _Toc394497791 \h </w:instrText>
      </w:r>
      <w:r>
        <w:rPr>
          <w:noProof/>
        </w:rPr>
      </w:r>
      <w:r>
        <w:rPr>
          <w:noProof/>
        </w:rPr>
        <w:fldChar w:fldCharType="separate"/>
      </w:r>
      <w:r>
        <w:rPr>
          <w:noProof/>
        </w:rPr>
        <w:t>102</w:t>
      </w:r>
      <w:r>
        <w:rPr>
          <w:noProof/>
        </w:rPr>
        <w:fldChar w:fldCharType="end"/>
      </w:r>
    </w:p>
    <w:p w14:paraId="13BADBD8"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PR-030 Produce ICP event detail report</w:t>
      </w:r>
      <w:r>
        <w:rPr>
          <w:noProof/>
        </w:rPr>
        <w:tab/>
      </w:r>
      <w:r>
        <w:rPr>
          <w:noProof/>
        </w:rPr>
        <w:fldChar w:fldCharType="begin"/>
      </w:r>
      <w:r>
        <w:rPr>
          <w:noProof/>
        </w:rPr>
        <w:instrText xml:space="preserve"> PAGEREF _Toc394497792 \h </w:instrText>
      </w:r>
      <w:r>
        <w:rPr>
          <w:noProof/>
        </w:rPr>
      </w:r>
      <w:r>
        <w:rPr>
          <w:noProof/>
        </w:rPr>
        <w:fldChar w:fldCharType="separate"/>
      </w:r>
      <w:r>
        <w:rPr>
          <w:noProof/>
        </w:rPr>
        <w:t>104</w:t>
      </w:r>
      <w:r>
        <w:rPr>
          <w:noProof/>
        </w:rPr>
        <w:fldChar w:fldCharType="end"/>
      </w:r>
    </w:p>
    <w:p w14:paraId="0290A39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PR-040 Produce switch compliance reports</w:t>
      </w:r>
      <w:r>
        <w:rPr>
          <w:noProof/>
        </w:rPr>
        <w:tab/>
      </w:r>
      <w:r>
        <w:rPr>
          <w:noProof/>
        </w:rPr>
        <w:fldChar w:fldCharType="begin"/>
      </w:r>
      <w:r>
        <w:rPr>
          <w:noProof/>
        </w:rPr>
        <w:instrText xml:space="preserve"> PAGEREF _Toc394497793 \h </w:instrText>
      </w:r>
      <w:r>
        <w:rPr>
          <w:noProof/>
        </w:rPr>
      </w:r>
      <w:r>
        <w:rPr>
          <w:noProof/>
        </w:rPr>
        <w:fldChar w:fldCharType="separate"/>
      </w:r>
      <w:r>
        <w:rPr>
          <w:noProof/>
        </w:rPr>
        <w:t>111</w:t>
      </w:r>
      <w:r>
        <w:rPr>
          <w:noProof/>
        </w:rPr>
        <w:fldChar w:fldCharType="end"/>
      </w:r>
    </w:p>
    <w:p w14:paraId="01DFD11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sidRPr="00691965">
        <w:rPr>
          <w:noProof/>
          <w:lang w:val="fr-FR"/>
        </w:rPr>
        <w:t>PR-060 Produce audit log report</w:t>
      </w:r>
      <w:r>
        <w:rPr>
          <w:noProof/>
        </w:rPr>
        <w:tab/>
      </w:r>
      <w:r>
        <w:rPr>
          <w:noProof/>
        </w:rPr>
        <w:fldChar w:fldCharType="begin"/>
      </w:r>
      <w:r>
        <w:rPr>
          <w:noProof/>
        </w:rPr>
        <w:instrText xml:space="preserve"> PAGEREF _Toc394497794 \h </w:instrText>
      </w:r>
      <w:r>
        <w:rPr>
          <w:noProof/>
        </w:rPr>
      </w:r>
      <w:r>
        <w:rPr>
          <w:noProof/>
        </w:rPr>
        <w:fldChar w:fldCharType="separate"/>
      </w:r>
      <w:r>
        <w:rPr>
          <w:noProof/>
        </w:rPr>
        <w:t>119</w:t>
      </w:r>
      <w:r>
        <w:rPr>
          <w:noProof/>
        </w:rPr>
        <w:fldChar w:fldCharType="end"/>
      </w:r>
    </w:p>
    <w:p w14:paraId="02640F1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PR-070 Produce monthly statistics</w:t>
      </w:r>
      <w:r>
        <w:rPr>
          <w:noProof/>
        </w:rPr>
        <w:tab/>
      </w:r>
      <w:r>
        <w:rPr>
          <w:noProof/>
        </w:rPr>
        <w:fldChar w:fldCharType="begin"/>
      </w:r>
      <w:r>
        <w:rPr>
          <w:noProof/>
        </w:rPr>
        <w:instrText xml:space="preserve"> PAGEREF _Toc394497795 \h </w:instrText>
      </w:r>
      <w:r>
        <w:rPr>
          <w:noProof/>
        </w:rPr>
      </w:r>
      <w:r>
        <w:rPr>
          <w:noProof/>
        </w:rPr>
        <w:fldChar w:fldCharType="separate"/>
      </w:r>
      <w:r>
        <w:rPr>
          <w:noProof/>
        </w:rPr>
        <w:t>120</w:t>
      </w:r>
      <w:r>
        <w:rPr>
          <w:noProof/>
        </w:rPr>
        <w:fldChar w:fldCharType="end"/>
      </w:r>
    </w:p>
    <w:p w14:paraId="53A27E6C"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sidRPr="00691965">
        <w:rPr>
          <w:noProof/>
          <w:lang w:val="fr-FR"/>
        </w:rPr>
        <w:t>PR-110 Produce maintenance compliance report</w:t>
      </w:r>
      <w:r>
        <w:rPr>
          <w:noProof/>
        </w:rPr>
        <w:tab/>
      </w:r>
      <w:r>
        <w:rPr>
          <w:noProof/>
        </w:rPr>
        <w:fldChar w:fldCharType="begin"/>
      </w:r>
      <w:r>
        <w:rPr>
          <w:noProof/>
        </w:rPr>
        <w:instrText xml:space="preserve"> PAGEREF _Toc394497796 \h </w:instrText>
      </w:r>
      <w:r>
        <w:rPr>
          <w:noProof/>
        </w:rPr>
      </w:r>
      <w:r>
        <w:rPr>
          <w:noProof/>
        </w:rPr>
        <w:fldChar w:fldCharType="separate"/>
      </w:r>
      <w:r>
        <w:rPr>
          <w:noProof/>
        </w:rPr>
        <w:t>122</w:t>
      </w:r>
      <w:r>
        <w:rPr>
          <w:noProof/>
        </w:rPr>
        <w:fldChar w:fldCharType="end"/>
      </w:r>
    </w:p>
    <w:p w14:paraId="1BD8CE7E"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PR-120 Produce Gas Gate table report</w:t>
      </w:r>
      <w:r>
        <w:rPr>
          <w:noProof/>
        </w:rPr>
        <w:tab/>
      </w:r>
      <w:r>
        <w:rPr>
          <w:noProof/>
        </w:rPr>
        <w:fldChar w:fldCharType="begin"/>
      </w:r>
      <w:r>
        <w:rPr>
          <w:noProof/>
        </w:rPr>
        <w:instrText xml:space="preserve"> PAGEREF _Toc394497797 \h </w:instrText>
      </w:r>
      <w:r>
        <w:rPr>
          <w:noProof/>
        </w:rPr>
      </w:r>
      <w:r>
        <w:rPr>
          <w:noProof/>
        </w:rPr>
        <w:fldChar w:fldCharType="separate"/>
      </w:r>
      <w:r>
        <w:rPr>
          <w:noProof/>
        </w:rPr>
        <w:t>127</w:t>
      </w:r>
      <w:r>
        <w:rPr>
          <w:noProof/>
        </w:rPr>
        <w:fldChar w:fldCharType="end"/>
      </w:r>
    </w:p>
    <w:p w14:paraId="67767F8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PR-140 Produce Current Details report</w:t>
      </w:r>
      <w:r>
        <w:rPr>
          <w:noProof/>
        </w:rPr>
        <w:tab/>
      </w:r>
      <w:r>
        <w:rPr>
          <w:noProof/>
        </w:rPr>
        <w:fldChar w:fldCharType="begin"/>
      </w:r>
      <w:r>
        <w:rPr>
          <w:noProof/>
        </w:rPr>
        <w:instrText xml:space="preserve"> PAGEREF _Toc394497798 \h </w:instrText>
      </w:r>
      <w:r>
        <w:rPr>
          <w:noProof/>
        </w:rPr>
      </w:r>
      <w:r>
        <w:rPr>
          <w:noProof/>
        </w:rPr>
        <w:fldChar w:fldCharType="separate"/>
      </w:r>
      <w:r>
        <w:rPr>
          <w:noProof/>
        </w:rPr>
        <w:t>129</w:t>
      </w:r>
      <w:r>
        <w:rPr>
          <w:noProof/>
        </w:rPr>
        <w:fldChar w:fldCharType="end"/>
      </w:r>
    </w:p>
    <w:p w14:paraId="480844E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PR-160 Produce ICP Snapshot report</w:t>
      </w:r>
      <w:r>
        <w:rPr>
          <w:noProof/>
        </w:rPr>
        <w:tab/>
      </w:r>
      <w:r>
        <w:rPr>
          <w:noProof/>
        </w:rPr>
        <w:fldChar w:fldCharType="begin"/>
      </w:r>
      <w:r>
        <w:rPr>
          <w:noProof/>
        </w:rPr>
        <w:instrText xml:space="preserve"> PAGEREF _Toc394497799 \h </w:instrText>
      </w:r>
      <w:r>
        <w:rPr>
          <w:noProof/>
        </w:rPr>
      </w:r>
      <w:r>
        <w:rPr>
          <w:noProof/>
        </w:rPr>
        <w:fldChar w:fldCharType="separate"/>
      </w:r>
      <w:r>
        <w:rPr>
          <w:noProof/>
        </w:rPr>
        <w:t>130</w:t>
      </w:r>
      <w:r>
        <w:rPr>
          <w:noProof/>
        </w:rPr>
        <w:fldChar w:fldCharType="end"/>
      </w:r>
    </w:p>
    <w:p w14:paraId="00471A7F"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lastRenderedPageBreak/>
        <w:t>PR-170 Produce Retailer READY status report</w:t>
      </w:r>
      <w:r>
        <w:rPr>
          <w:noProof/>
        </w:rPr>
        <w:tab/>
      </w:r>
      <w:r>
        <w:rPr>
          <w:noProof/>
        </w:rPr>
        <w:fldChar w:fldCharType="begin"/>
      </w:r>
      <w:r>
        <w:rPr>
          <w:noProof/>
        </w:rPr>
        <w:instrText xml:space="preserve"> PAGEREF _Toc394497800 \h </w:instrText>
      </w:r>
      <w:r>
        <w:rPr>
          <w:noProof/>
        </w:rPr>
      </w:r>
      <w:r>
        <w:rPr>
          <w:noProof/>
        </w:rPr>
        <w:fldChar w:fldCharType="separate"/>
      </w:r>
      <w:r>
        <w:rPr>
          <w:noProof/>
        </w:rPr>
        <w:t>134</w:t>
      </w:r>
      <w:r>
        <w:rPr>
          <w:noProof/>
        </w:rPr>
        <w:fldChar w:fldCharType="end"/>
      </w:r>
    </w:p>
    <w:p w14:paraId="42D03AC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PR-180 Produce Participant Activity report</w:t>
      </w:r>
      <w:r>
        <w:rPr>
          <w:noProof/>
        </w:rPr>
        <w:tab/>
      </w:r>
      <w:r>
        <w:rPr>
          <w:noProof/>
        </w:rPr>
        <w:fldChar w:fldCharType="begin"/>
      </w:r>
      <w:r>
        <w:rPr>
          <w:noProof/>
        </w:rPr>
        <w:instrText xml:space="preserve"> PAGEREF _Toc394497801 \h </w:instrText>
      </w:r>
      <w:r>
        <w:rPr>
          <w:noProof/>
        </w:rPr>
      </w:r>
      <w:r>
        <w:rPr>
          <w:noProof/>
        </w:rPr>
        <w:fldChar w:fldCharType="separate"/>
      </w:r>
      <w:r>
        <w:rPr>
          <w:noProof/>
        </w:rPr>
        <w:t>135</w:t>
      </w:r>
      <w:r>
        <w:rPr>
          <w:noProof/>
        </w:rPr>
        <w:fldChar w:fldCharType="end"/>
      </w:r>
    </w:p>
    <w:p w14:paraId="496C9AF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PR-190 Produce cost allocation report</w:t>
      </w:r>
      <w:r>
        <w:rPr>
          <w:noProof/>
        </w:rPr>
        <w:tab/>
      </w:r>
      <w:r>
        <w:rPr>
          <w:noProof/>
        </w:rPr>
        <w:fldChar w:fldCharType="begin"/>
      </w:r>
      <w:r>
        <w:rPr>
          <w:noProof/>
        </w:rPr>
        <w:instrText xml:space="preserve"> PAGEREF _Toc394497802 \h </w:instrText>
      </w:r>
      <w:r>
        <w:rPr>
          <w:noProof/>
        </w:rPr>
      </w:r>
      <w:r>
        <w:rPr>
          <w:noProof/>
        </w:rPr>
        <w:fldChar w:fldCharType="separate"/>
      </w:r>
      <w:r>
        <w:rPr>
          <w:noProof/>
        </w:rPr>
        <w:t>136</w:t>
      </w:r>
      <w:r>
        <w:rPr>
          <w:noProof/>
        </w:rPr>
        <w:fldChar w:fldCharType="end"/>
      </w:r>
    </w:p>
    <w:p w14:paraId="66812149"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PR-210 Produce Switch Length report</w:t>
      </w:r>
      <w:r>
        <w:rPr>
          <w:noProof/>
        </w:rPr>
        <w:tab/>
      </w:r>
      <w:r>
        <w:rPr>
          <w:noProof/>
        </w:rPr>
        <w:fldChar w:fldCharType="begin"/>
      </w:r>
      <w:r>
        <w:rPr>
          <w:noProof/>
        </w:rPr>
        <w:instrText xml:space="preserve"> PAGEREF _Toc394497803 \h </w:instrText>
      </w:r>
      <w:r>
        <w:rPr>
          <w:noProof/>
        </w:rPr>
      </w:r>
      <w:r>
        <w:rPr>
          <w:noProof/>
        </w:rPr>
        <w:fldChar w:fldCharType="separate"/>
      </w:r>
      <w:r>
        <w:rPr>
          <w:noProof/>
        </w:rPr>
        <w:t>137</w:t>
      </w:r>
      <w:r>
        <w:rPr>
          <w:noProof/>
        </w:rPr>
        <w:fldChar w:fldCharType="end"/>
      </w:r>
    </w:p>
    <w:p w14:paraId="02E6D287"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PR-220 Produce Gas Gate Trading Report</w:t>
      </w:r>
      <w:r>
        <w:rPr>
          <w:noProof/>
        </w:rPr>
        <w:tab/>
      </w:r>
      <w:r>
        <w:rPr>
          <w:noProof/>
        </w:rPr>
        <w:fldChar w:fldCharType="begin"/>
      </w:r>
      <w:r>
        <w:rPr>
          <w:noProof/>
        </w:rPr>
        <w:instrText xml:space="preserve"> PAGEREF _Toc394497804 \h </w:instrText>
      </w:r>
      <w:r>
        <w:rPr>
          <w:noProof/>
        </w:rPr>
      </w:r>
      <w:r>
        <w:rPr>
          <w:noProof/>
        </w:rPr>
        <w:fldChar w:fldCharType="separate"/>
      </w:r>
      <w:r>
        <w:rPr>
          <w:noProof/>
        </w:rPr>
        <w:t>139</w:t>
      </w:r>
      <w:r>
        <w:rPr>
          <w:noProof/>
        </w:rPr>
        <w:fldChar w:fldCharType="end"/>
      </w:r>
    </w:p>
    <w:p w14:paraId="6C2732D2" w14:textId="77777777" w:rsidR="00901BA2" w:rsidRDefault="00901BA2">
      <w:pPr>
        <w:pStyle w:val="TOC2"/>
        <w:rPr>
          <w:rFonts w:asciiTheme="minorHAnsi" w:eastAsiaTheme="minorEastAsia" w:hAnsiTheme="minorHAnsi" w:cstheme="minorBidi"/>
          <w:noProof/>
          <w:sz w:val="22"/>
          <w:szCs w:val="22"/>
          <w:lang w:eastAsia="en-NZ"/>
        </w:rPr>
      </w:pPr>
      <w:r>
        <w:rPr>
          <w:noProof/>
        </w:rPr>
        <w:t>User parameters</w:t>
      </w:r>
      <w:r>
        <w:rPr>
          <w:noProof/>
        </w:rPr>
        <w:tab/>
      </w:r>
      <w:r>
        <w:rPr>
          <w:noProof/>
        </w:rPr>
        <w:fldChar w:fldCharType="begin"/>
      </w:r>
      <w:r>
        <w:rPr>
          <w:noProof/>
        </w:rPr>
        <w:instrText xml:space="preserve"> PAGEREF _Toc394497805 \h </w:instrText>
      </w:r>
      <w:r>
        <w:rPr>
          <w:noProof/>
        </w:rPr>
      </w:r>
      <w:r>
        <w:rPr>
          <w:noProof/>
        </w:rPr>
        <w:fldChar w:fldCharType="separate"/>
      </w:r>
      <w:r>
        <w:rPr>
          <w:noProof/>
        </w:rPr>
        <w:t>142</w:t>
      </w:r>
      <w:r>
        <w:rPr>
          <w:noProof/>
        </w:rPr>
        <w:fldChar w:fldCharType="end"/>
      </w:r>
    </w:p>
    <w:p w14:paraId="36D5A1D2"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MP-010 Set switching message receipt times</w:t>
      </w:r>
      <w:r>
        <w:rPr>
          <w:noProof/>
        </w:rPr>
        <w:tab/>
      </w:r>
      <w:r>
        <w:rPr>
          <w:noProof/>
        </w:rPr>
        <w:fldChar w:fldCharType="begin"/>
      </w:r>
      <w:r>
        <w:rPr>
          <w:noProof/>
        </w:rPr>
        <w:instrText xml:space="preserve"> PAGEREF _Toc394497806 \h </w:instrText>
      </w:r>
      <w:r>
        <w:rPr>
          <w:noProof/>
        </w:rPr>
      </w:r>
      <w:r>
        <w:rPr>
          <w:noProof/>
        </w:rPr>
        <w:fldChar w:fldCharType="separate"/>
      </w:r>
      <w:r>
        <w:rPr>
          <w:noProof/>
        </w:rPr>
        <w:t>142</w:t>
      </w:r>
      <w:r>
        <w:rPr>
          <w:noProof/>
        </w:rPr>
        <w:fldChar w:fldCharType="end"/>
      </w:r>
    </w:p>
    <w:p w14:paraId="3CADC5B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MP-020 Set notify parameters</w:t>
      </w:r>
      <w:r>
        <w:rPr>
          <w:noProof/>
        </w:rPr>
        <w:tab/>
      </w:r>
      <w:r>
        <w:rPr>
          <w:noProof/>
        </w:rPr>
        <w:fldChar w:fldCharType="begin"/>
      </w:r>
      <w:r>
        <w:rPr>
          <w:noProof/>
        </w:rPr>
        <w:instrText xml:space="preserve"> PAGEREF _Toc394497807 \h </w:instrText>
      </w:r>
      <w:r>
        <w:rPr>
          <w:noProof/>
        </w:rPr>
      </w:r>
      <w:r>
        <w:rPr>
          <w:noProof/>
        </w:rPr>
        <w:fldChar w:fldCharType="separate"/>
      </w:r>
      <w:r>
        <w:rPr>
          <w:noProof/>
        </w:rPr>
        <w:t>143</w:t>
      </w:r>
      <w:r>
        <w:rPr>
          <w:noProof/>
        </w:rPr>
        <w:fldChar w:fldCharType="end"/>
      </w:r>
    </w:p>
    <w:p w14:paraId="7185C6F4"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5.6</w:t>
      </w:r>
      <w:r>
        <w:rPr>
          <w:rFonts w:asciiTheme="minorHAnsi" w:eastAsiaTheme="minorEastAsia" w:hAnsiTheme="minorHAnsi" w:cstheme="minorBidi"/>
          <w:noProof/>
          <w:sz w:val="22"/>
          <w:szCs w:val="22"/>
          <w:lang w:eastAsia="en-NZ"/>
        </w:rPr>
        <w:tab/>
      </w:r>
      <w:r>
        <w:rPr>
          <w:noProof/>
        </w:rPr>
        <w:t>Notifications</w:t>
      </w:r>
      <w:r>
        <w:rPr>
          <w:noProof/>
        </w:rPr>
        <w:tab/>
      </w:r>
      <w:r>
        <w:rPr>
          <w:noProof/>
        </w:rPr>
        <w:fldChar w:fldCharType="begin"/>
      </w:r>
      <w:r>
        <w:rPr>
          <w:noProof/>
        </w:rPr>
        <w:instrText xml:space="preserve"> PAGEREF _Toc394497808 \h </w:instrText>
      </w:r>
      <w:r>
        <w:rPr>
          <w:noProof/>
        </w:rPr>
      </w:r>
      <w:r>
        <w:rPr>
          <w:noProof/>
        </w:rPr>
        <w:fldChar w:fldCharType="separate"/>
      </w:r>
      <w:r>
        <w:rPr>
          <w:noProof/>
        </w:rPr>
        <w:t>144</w:t>
      </w:r>
      <w:r>
        <w:rPr>
          <w:noProof/>
        </w:rPr>
        <w:fldChar w:fldCharType="end"/>
      </w:r>
    </w:p>
    <w:p w14:paraId="342E6C90"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NP-010 Acknowledge event change</w:t>
      </w:r>
      <w:r>
        <w:rPr>
          <w:noProof/>
        </w:rPr>
        <w:tab/>
      </w:r>
      <w:r>
        <w:rPr>
          <w:noProof/>
        </w:rPr>
        <w:fldChar w:fldCharType="begin"/>
      </w:r>
      <w:r>
        <w:rPr>
          <w:noProof/>
        </w:rPr>
        <w:instrText xml:space="preserve"> PAGEREF _Toc394497809 \h </w:instrText>
      </w:r>
      <w:r>
        <w:rPr>
          <w:noProof/>
        </w:rPr>
      </w:r>
      <w:r>
        <w:rPr>
          <w:noProof/>
        </w:rPr>
        <w:fldChar w:fldCharType="separate"/>
      </w:r>
      <w:r>
        <w:rPr>
          <w:noProof/>
        </w:rPr>
        <w:t>144</w:t>
      </w:r>
      <w:r>
        <w:rPr>
          <w:noProof/>
        </w:rPr>
        <w:fldChar w:fldCharType="end"/>
      </w:r>
    </w:p>
    <w:p w14:paraId="740795C5"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NP-020 Send switch messages</w:t>
      </w:r>
      <w:r>
        <w:rPr>
          <w:noProof/>
        </w:rPr>
        <w:tab/>
      </w:r>
      <w:r>
        <w:rPr>
          <w:noProof/>
        </w:rPr>
        <w:fldChar w:fldCharType="begin"/>
      </w:r>
      <w:r>
        <w:rPr>
          <w:noProof/>
        </w:rPr>
        <w:instrText xml:space="preserve"> PAGEREF _Toc394497810 \h </w:instrText>
      </w:r>
      <w:r>
        <w:rPr>
          <w:noProof/>
        </w:rPr>
      </w:r>
      <w:r>
        <w:rPr>
          <w:noProof/>
        </w:rPr>
        <w:fldChar w:fldCharType="separate"/>
      </w:r>
      <w:r>
        <w:rPr>
          <w:noProof/>
        </w:rPr>
        <w:t>147</w:t>
      </w:r>
      <w:r>
        <w:rPr>
          <w:noProof/>
        </w:rPr>
        <w:fldChar w:fldCharType="end"/>
      </w:r>
    </w:p>
    <w:p w14:paraId="62098F04"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NP-030 Notify of event change</w:t>
      </w:r>
      <w:r>
        <w:rPr>
          <w:noProof/>
        </w:rPr>
        <w:tab/>
      </w:r>
      <w:r>
        <w:rPr>
          <w:noProof/>
        </w:rPr>
        <w:fldChar w:fldCharType="begin"/>
      </w:r>
      <w:r>
        <w:rPr>
          <w:noProof/>
        </w:rPr>
        <w:instrText xml:space="preserve"> PAGEREF _Toc394497811 \h </w:instrText>
      </w:r>
      <w:r>
        <w:rPr>
          <w:noProof/>
        </w:rPr>
      </w:r>
      <w:r>
        <w:rPr>
          <w:noProof/>
        </w:rPr>
        <w:fldChar w:fldCharType="separate"/>
      </w:r>
      <w:r>
        <w:rPr>
          <w:noProof/>
        </w:rPr>
        <w:t>148</w:t>
      </w:r>
      <w:r>
        <w:rPr>
          <w:noProof/>
        </w:rPr>
        <w:fldChar w:fldCharType="end"/>
      </w:r>
    </w:p>
    <w:p w14:paraId="23C06E63"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NP-040 Re-send switching messages</w:t>
      </w:r>
      <w:r>
        <w:rPr>
          <w:noProof/>
        </w:rPr>
        <w:tab/>
      </w:r>
      <w:r>
        <w:rPr>
          <w:noProof/>
        </w:rPr>
        <w:fldChar w:fldCharType="begin"/>
      </w:r>
      <w:r>
        <w:rPr>
          <w:noProof/>
        </w:rPr>
        <w:instrText xml:space="preserve"> PAGEREF _Toc394497812 \h </w:instrText>
      </w:r>
      <w:r>
        <w:rPr>
          <w:noProof/>
        </w:rPr>
      </w:r>
      <w:r>
        <w:rPr>
          <w:noProof/>
        </w:rPr>
        <w:fldChar w:fldCharType="separate"/>
      </w:r>
      <w:r>
        <w:rPr>
          <w:noProof/>
        </w:rPr>
        <w:t>152</w:t>
      </w:r>
      <w:r>
        <w:rPr>
          <w:noProof/>
        </w:rPr>
        <w:fldChar w:fldCharType="end"/>
      </w:r>
    </w:p>
    <w:p w14:paraId="28578EF4"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NP-050 Re-send notifications</w:t>
      </w:r>
      <w:r>
        <w:rPr>
          <w:noProof/>
        </w:rPr>
        <w:tab/>
      </w:r>
      <w:r>
        <w:rPr>
          <w:noProof/>
        </w:rPr>
        <w:fldChar w:fldCharType="begin"/>
      </w:r>
      <w:r>
        <w:rPr>
          <w:noProof/>
        </w:rPr>
        <w:instrText xml:space="preserve"> PAGEREF _Toc394497813 \h </w:instrText>
      </w:r>
      <w:r>
        <w:rPr>
          <w:noProof/>
        </w:rPr>
      </w:r>
      <w:r>
        <w:rPr>
          <w:noProof/>
        </w:rPr>
        <w:fldChar w:fldCharType="separate"/>
      </w:r>
      <w:r>
        <w:rPr>
          <w:noProof/>
        </w:rPr>
        <w:t>153</w:t>
      </w:r>
      <w:r>
        <w:rPr>
          <w:noProof/>
        </w:rPr>
        <w:fldChar w:fldCharType="end"/>
      </w:r>
    </w:p>
    <w:p w14:paraId="4213E8F4"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5.7</w:t>
      </w:r>
      <w:r>
        <w:rPr>
          <w:rFonts w:asciiTheme="minorHAnsi" w:eastAsiaTheme="minorEastAsia" w:hAnsiTheme="minorHAnsi" w:cstheme="minorBidi"/>
          <w:noProof/>
          <w:sz w:val="22"/>
          <w:szCs w:val="22"/>
          <w:lang w:eastAsia="en-NZ"/>
        </w:rPr>
        <w:tab/>
      </w:r>
      <w:r>
        <w:rPr>
          <w:noProof/>
        </w:rPr>
        <w:t>Online queries</w:t>
      </w:r>
      <w:r>
        <w:rPr>
          <w:noProof/>
        </w:rPr>
        <w:tab/>
      </w:r>
      <w:r>
        <w:rPr>
          <w:noProof/>
        </w:rPr>
        <w:fldChar w:fldCharType="begin"/>
      </w:r>
      <w:r>
        <w:rPr>
          <w:noProof/>
        </w:rPr>
        <w:instrText xml:space="preserve"> PAGEREF _Toc394497814 \h </w:instrText>
      </w:r>
      <w:r>
        <w:rPr>
          <w:noProof/>
        </w:rPr>
      </w:r>
      <w:r>
        <w:rPr>
          <w:noProof/>
        </w:rPr>
        <w:fldChar w:fldCharType="separate"/>
      </w:r>
      <w:r>
        <w:rPr>
          <w:noProof/>
        </w:rPr>
        <w:t>154</w:t>
      </w:r>
      <w:r>
        <w:rPr>
          <w:noProof/>
        </w:rPr>
        <w:fldChar w:fldCharType="end"/>
      </w:r>
    </w:p>
    <w:p w14:paraId="10DCA8F8"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QU-010 Search for address to find ICP</w:t>
      </w:r>
      <w:r>
        <w:rPr>
          <w:noProof/>
        </w:rPr>
        <w:tab/>
      </w:r>
      <w:r>
        <w:rPr>
          <w:noProof/>
        </w:rPr>
        <w:fldChar w:fldCharType="begin"/>
      </w:r>
      <w:r>
        <w:rPr>
          <w:noProof/>
        </w:rPr>
        <w:instrText xml:space="preserve"> PAGEREF _Toc394497815 \h </w:instrText>
      </w:r>
      <w:r>
        <w:rPr>
          <w:noProof/>
        </w:rPr>
      </w:r>
      <w:r>
        <w:rPr>
          <w:noProof/>
        </w:rPr>
        <w:fldChar w:fldCharType="separate"/>
      </w:r>
      <w:r>
        <w:rPr>
          <w:noProof/>
        </w:rPr>
        <w:t>154</w:t>
      </w:r>
      <w:r>
        <w:rPr>
          <w:noProof/>
        </w:rPr>
        <w:fldChar w:fldCharType="end"/>
      </w:r>
    </w:p>
    <w:p w14:paraId="7C4ADAC7"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QU-020 View ICP information</w:t>
      </w:r>
      <w:r>
        <w:rPr>
          <w:noProof/>
        </w:rPr>
        <w:tab/>
      </w:r>
      <w:r>
        <w:rPr>
          <w:noProof/>
        </w:rPr>
        <w:fldChar w:fldCharType="begin"/>
      </w:r>
      <w:r>
        <w:rPr>
          <w:noProof/>
        </w:rPr>
        <w:instrText xml:space="preserve"> PAGEREF _Toc394497816 \h </w:instrText>
      </w:r>
      <w:r>
        <w:rPr>
          <w:noProof/>
        </w:rPr>
      </w:r>
      <w:r>
        <w:rPr>
          <w:noProof/>
        </w:rPr>
        <w:fldChar w:fldCharType="separate"/>
      </w:r>
      <w:r>
        <w:rPr>
          <w:noProof/>
        </w:rPr>
        <w:t>156</w:t>
      </w:r>
      <w:r>
        <w:rPr>
          <w:noProof/>
        </w:rPr>
        <w:fldChar w:fldCharType="end"/>
      </w:r>
    </w:p>
    <w:p w14:paraId="5EB7F655"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QU-030 View static table information</w:t>
      </w:r>
      <w:r>
        <w:rPr>
          <w:noProof/>
        </w:rPr>
        <w:tab/>
      </w:r>
      <w:r>
        <w:rPr>
          <w:noProof/>
        </w:rPr>
        <w:fldChar w:fldCharType="begin"/>
      </w:r>
      <w:r>
        <w:rPr>
          <w:noProof/>
        </w:rPr>
        <w:instrText xml:space="preserve"> PAGEREF _Toc394497817 \h </w:instrText>
      </w:r>
      <w:r>
        <w:rPr>
          <w:noProof/>
        </w:rPr>
      </w:r>
      <w:r>
        <w:rPr>
          <w:noProof/>
        </w:rPr>
        <w:fldChar w:fldCharType="separate"/>
      </w:r>
      <w:r>
        <w:rPr>
          <w:noProof/>
        </w:rPr>
        <w:t>157</w:t>
      </w:r>
      <w:r>
        <w:rPr>
          <w:noProof/>
        </w:rPr>
        <w:fldChar w:fldCharType="end"/>
      </w:r>
    </w:p>
    <w:p w14:paraId="52720666"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5.8</w:t>
      </w:r>
      <w:r>
        <w:rPr>
          <w:rFonts w:asciiTheme="minorHAnsi" w:eastAsiaTheme="minorEastAsia" w:hAnsiTheme="minorHAnsi" w:cstheme="minorBidi"/>
          <w:noProof/>
          <w:sz w:val="22"/>
          <w:szCs w:val="22"/>
          <w:lang w:eastAsia="en-NZ"/>
        </w:rPr>
        <w:tab/>
      </w:r>
      <w:r>
        <w:rPr>
          <w:noProof/>
        </w:rPr>
        <w:t>Maintaining static data</w:t>
      </w:r>
      <w:r>
        <w:rPr>
          <w:noProof/>
        </w:rPr>
        <w:tab/>
      </w:r>
      <w:r>
        <w:rPr>
          <w:noProof/>
        </w:rPr>
        <w:fldChar w:fldCharType="begin"/>
      </w:r>
      <w:r>
        <w:rPr>
          <w:noProof/>
        </w:rPr>
        <w:instrText xml:space="preserve"> PAGEREF _Toc394497818 \h </w:instrText>
      </w:r>
      <w:r>
        <w:rPr>
          <w:noProof/>
        </w:rPr>
      </w:r>
      <w:r>
        <w:rPr>
          <w:noProof/>
        </w:rPr>
        <w:fldChar w:fldCharType="separate"/>
      </w:r>
      <w:r>
        <w:rPr>
          <w:noProof/>
        </w:rPr>
        <w:t>158</w:t>
      </w:r>
      <w:r>
        <w:rPr>
          <w:noProof/>
        </w:rPr>
        <w:fldChar w:fldCharType="end"/>
      </w:r>
    </w:p>
    <w:p w14:paraId="7B6C69FE"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SD-010 Maintain Gas Gate data</w:t>
      </w:r>
      <w:r>
        <w:rPr>
          <w:noProof/>
        </w:rPr>
        <w:tab/>
      </w:r>
      <w:r>
        <w:rPr>
          <w:noProof/>
        </w:rPr>
        <w:fldChar w:fldCharType="begin"/>
      </w:r>
      <w:r>
        <w:rPr>
          <w:noProof/>
        </w:rPr>
        <w:instrText xml:space="preserve"> PAGEREF _Toc394497819 \h </w:instrText>
      </w:r>
      <w:r>
        <w:rPr>
          <w:noProof/>
        </w:rPr>
      </w:r>
      <w:r>
        <w:rPr>
          <w:noProof/>
        </w:rPr>
        <w:fldChar w:fldCharType="separate"/>
      </w:r>
      <w:r>
        <w:rPr>
          <w:noProof/>
        </w:rPr>
        <w:t>158</w:t>
      </w:r>
      <w:r>
        <w:rPr>
          <w:noProof/>
        </w:rPr>
        <w:fldChar w:fldCharType="end"/>
      </w:r>
    </w:p>
    <w:p w14:paraId="092B278B"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SD-020 Maintain static data</w:t>
      </w:r>
      <w:r>
        <w:rPr>
          <w:noProof/>
        </w:rPr>
        <w:tab/>
      </w:r>
      <w:r>
        <w:rPr>
          <w:noProof/>
        </w:rPr>
        <w:fldChar w:fldCharType="begin"/>
      </w:r>
      <w:r>
        <w:rPr>
          <w:noProof/>
        </w:rPr>
        <w:instrText xml:space="preserve"> PAGEREF _Toc394497820 \h </w:instrText>
      </w:r>
      <w:r>
        <w:rPr>
          <w:noProof/>
        </w:rPr>
      </w:r>
      <w:r>
        <w:rPr>
          <w:noProof/>
        </w:rPr>
        <w:fldChar w:fldCharType="separate"/>
      </w:r>
      <w:r>
        <w:rPr>
          <w:noProof/>
        </w:rPr>
        <w:t>160</w:t>
      </w:r>
      <w:r>
        <w:rPr>
          <w:noProof/>
        </w:rPr>
        <w:fldChar w:fldCharType="end"/>
      </w:r>
    </w:p>
    <w:p w14:paraId="5798B31F"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SD-030 Maintain loss factor codes</w:t>
      </w:r>
      <w:r>
        <w:rPr>
          <w:noProof/>
        </w:rPr>
        <w:tab/>
      </w:r>
      <w:r>
        <w:rPr>
          <w:noProof/>
        </w:rPr>
        <w:fldChar w:fldCharType="begin"/>
      </w:r>
      <w:r>
        <w:rPr>
          <w:noProof/>
        </w:rPr>
        <w:instrText xml:space="preserve"> PAGEREF _Toc394497821 \h </w:instrText>
      </w:r>
      <w:r>
        <w:rPr>
          <w:noProof/>
        </w:rPr>
      </w:r>
      <w:r>
        <w:rPr>
          <w:noProof/>
        </w:rPr>
        <w:fldChar w:fldCharType="separate"/>
      </w:r>
      <w:r>
        <w:rPr>
          <w:noProof/>
        </w:rPr>
        <w:t>163</w:t>
      </w:r>
      <w:r>
        <w:rPr>
          <w:noProof/>
        </w:rPr>
        <w:fldChar w:fldCharType="end"/>
      </w:r>
    </w:p>
    <w:p w14:paraId="181C8BDF"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SD-040 Maintain network price category codes</w:t>
      </w:r>
      <w:r>
        <w:rPr>
          <w:noProof/>
        </w:rPr>
        <w:tab/>
      </w:r>
      <w:r>
        <w:rPr>
          <w:noProof/>
        </w:rPr>
        <w:fldChar w:fldCharType="begin"/>
      </w:r>
      <w:r>
        <w:rPr>
          <w:noProof/>
        </w:rPr>
        <w:instrText xml:space="preserve"> PAGEREF _Toc394497822 \h </w:instrText>
      </w:r>
      <w:r>
        <w:rPr>
          <w:noProof/>
        </w:rPr>
      </w:r>
      <w:r>
        <w:rPr>
          <w:noProof/>
        </w:rPr>
        <w:fldChar w:fldCharType="separate"/>
      </w:r>
      <w:r>
        <w:rPr>
          <w:noProof/>
        </w:rPr>
        <w:t>165</w:t>
      </w:r>
      <w:r>
        <w:rPr>
          <w:noProof/>
        </w:rPr>
        <w:fldChar w:fldCharType="end"/>
      </w:r>
    </w:p>
    <w:p w14:paraId="1A2EBB29"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SD-050 Maintain metering price category codes</w:t>
      </w:r>
      <w:r>
        <w:rPr>
          <w:noProof/>
        </w:rPr>
        <w:tab/>
      </w:r>
      <w:r>
        <w:rPr>
          <w:noProof/>
        </w:rPr>
        <w:fldChar w:fldCharType="begin"/>
      </w:r>
      <w:r>
        <w:rPr>
          <w:noProof/>
        </w:rPr>
        <w:instrText xml:space="preserve"> PAGEREF _Toc394497823 \h </w:instrText>
      </w:r>
      <w:r>
        <w:rPr>
          <w:noProof/>
        </w:rPr>
      </w:r>
      <w:r>
        <w:rPr>
          <w:noProof/>
        </w:rPr>
        <w:fldChar w:fldCharType="separate"/>
      </w:r>
      <w:r>
        <w:rPr>
          <w:noProof/>
        </w:rPr>
        <w:t>167</w:t>
      </w:r>
      <w:r>
        <w:rPr>
          <w:noProof/>
        </w:rPr>
        <w:fldChar w:fldCharType="end"/>
      </w:r>
    </w:p>
    <w:p w14:paraId="0DCEE2DF"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SD-060 Maintain participant details</w:t>
      </w:r>
      <w:r>
        <w:rPr>
          <w:noProof/>
        </w:rPr>
        <w:tab/>
      </w:r>
      <w:r>
        <w:rPr>
          <w:noProof/>
        </w:rPr>
        <w:fldChar w:fldCharType="begin"/>
      </w:r>
      <w:r>
        <w:rPr>
          <w:noProof/>
        </w:rPr>
        <w:instrText xml:space="preserve"> PAGEREF _Toc394497824 \h </w:instrText>
      </w:r>
      <w:r>
        <w:rPr>
          <w:noProof/>
        </w:rPr>
      </w:r>
      <w:r>
        <w:rPr>
          <w:noProof/>
        </w:rPr>
        <w:fldChar w:fldCharType="separate"/>
      </w:r>
      <w:r>
        <w:rPr>
          <w:noProof/>
        </w:rPr>
        <w:t>169</w:t>
      </w:r>
      <w:r>
        <w:rPr>
          <w:noProof/>
        </w:rPr>
        <w:fldChar w:fldCharType="end"/>
      </w:r>
    </w:p>
    <w:p w14:paraId="54E249B8" w14:textId="77777777" w:rsidR="00901BA2" w:rsidRDefault="00901BA2">
      <w:pPr>
        <w:pStyle w:val="TOC2"/>
        <w:rPr>
          <w:rFonts w:asciiTheme="minorHAnsi" w:eastAsiaTheme="minorEastAsia" w:hAnsiTheme="minorHAnsi" w:cstheme="minorBidi"/>
          <w:noProof/>
          <w:sz w:val="22"/>
          <w:szCs w:val="22"/>
          <w:lang w:eastAsia="en-NZ"/>
        </w:rPr>
      </w:pPr>
      <w:r w:rsidRPr="00691965">
        <w:rPr>
          <w:noProof/>
        </w:rPr>
        <w:t>5.9</w:t>
      </w:r>
      <w:r>
        <w:rPr>
          <w:rFonts w:asciiTheme="minorHAnsi" w:eastAsiaTheme="minorEastAsia" w:hAnsiTheme="minorHAnsi" w:cstheme="minorBidi"/>
          <w:noProof/>
          <w:sz w:val="22"/>
          <w:szCs w:val="22"/>
          <w:lang w:eastAsia="en-NZ"/>
        </w:rPr>
        <w:tab/>
      </w:r>
      <w:r>
        <w:rPr>
          <w:noProof/>
        </w:rPr>
        <w:t>Security</w:t>
      </w:r>
      <w:r>
        <w:rPr>
          <w:noProof/>
        </w:rPr>
        <w:tab/>
      </w:r>
      <w:r>
        <w:rPr>
          <w:noProof/>
        </w:rPr>
        <w:fldChar w:fldCharType="begin"/>
      </w:r>
      <w:r>
        <w:rPr>
          <w:noProof/>
        </w:rPr>
        <w:instrText xml:space="preserve"> PAGEREF _Toc394497825 \h </w:instrText>
      </w:r>
      <w:r>
        <w:rPr>
          <w:noProof/>
        </w:rPr>
      </w:r>
      <w:r>
        <w:rPr>
          <w:noProof/>
        </w:rPr>
        <w:fldChar w:fldCharType="separate"/>
      </w:r>
      <w:r>
        <w:rPr>
          <w:noProof/>
        </w:rPr>
        <w:t>171</w:t>
      </w:r>
      <w:r>
        <w:rPr>
          <w:noProof/>
        </w:rPr>
        <w:fldChar w:fldCharType="end"/>
      </w:r>
    </w:p>
    <w:p w14:paraId="08330757"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SU-010 Supervisor adds new user</w:t>
      </w:r>
      <w:r>
        <w:rPr>
          <w:noProof/>
        </w:rPr>
        <w:tab/>
      </w:r>
      <w:r>
        <w:rPr>
          <w:noProof/>
        </w:rPr>
        <w:fldChar w:fldCharType="begin"/>
      </w:r>
      <w:r>
        <w:rPr>
          <w:noProof/>
        </w:rPr>
        <w:instrText xml:space="preserve"> PAGEREF _Toc394497826 \h </w:instrText>
      </w:r>
      <w:r>
        <w:rPr>
          <w:noProof/>
        </w:rPr>
      </w:r>
      <w:r>
        <w:rPr>
          <w:noProof/>
        </w:rPr>
        <w:fldChar w:fldCharType="separate"/>
      </w:r>
      <w:r>
        <w:rPr>
          <w:noProof/>
        </w:rPr>
        <w:t>171</w:t>
      </w:r>
      <w:r>
        <w:rPr>
          <w:noProof/>
        </w:rPr>
        <w:fldChar w:fldCharType="end"/>
      </w:r>
    </w:p>
    <w:p w14:paraId="28AD52DF"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SU-020 Supervisor disables user</w:t>
      </w:r>
      <w:r>
        <w:rPr>
          <w:noProof/>
        </w:rPr>
        <w:tab/>
      </w:r>
      <w:r>
        <w:rPr>
          <w:noProof/>
        </w:rPr>
        <w:fldChar w:fldCharType="begin"/>
      </w:r>
      <w:r>
        <w:rPr>
          <w:noProof/>
        </w:rPr>
        <w:instrText xml:space="preserve"> PAGEREF _Toc394497827 \h </w:instrText>
      </w:r>
      <w:r>
        <w:rPr>
          <w:noProof/>
        </w:rPr>
      </w:r>
      <w:r>
        <w:rPr>
          <w:noProof/>
        </w:rPr>
        <w:fldChar w:fldCharType="separate"/>
      </w:r>
      <w:r>
        <w:rPr>
          <w:noProof/>
        </w:rPr>
        <w:t>172</w:t>
      </w:r>
      <w:r>
        <w:rPr>
          <w:noProof/>
        </w:rPr>
        <w:fldChar w:fldCharType="end"/>
      </w:r>
    </w:p>
    <w:p w14:paraId="1C510CAE"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SU-030 Supervisor resets user password</w:t>
      </w:r>
      <w:r>
        <w:rPr>
          <w:noProof/>
        </w:rPr>
        <w:tab/>
      </w:r>
      <w:r>
        <w:rPr>
          <w:noProof/>
        </w:rPr>
        <w:fldChar w:fldCharType="begin"/>
      </w:r>
      <w:r>
        <w:rPr>
          <w:noProof/>
        </w:rPr>
        <w:instrText xml:space="preserve"> PAGEREF _Toc394497828 \h </w:instrText>
      </w:r>
      <w:r>
        <w:rPr>
          <w:noProof/>
        </w:rPr>
      </w:r>
      <w:r>
        <w:rPr>
          <w:noProof/>
        </w:rPr>
        <w:fldChar w:fldCharType="separate"/>
      </w:r>
      <w:r>
        <w:rPr>
          <w:noProof/>
        </w:rPr>
        <w:t>173</w:t>
      </w:r>
      <w:r>
        <w:rPr>
          <w:noProof/>
        </w:rPr>
        <w:fldChar w:fldCharType="end"/>
      </w:r>
    </w:p>
    <w:p w14:paraId="6C60369D"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SU-040 Assign agent</w:t>
      </w:r>
      <w:r>
        <w:rPr>
          <w:noProof/>
        </w:rPr>
        <w:tab/>
      </w:r>
      <w:r>
        <w:rPr>
          <w:noProof/>
        </w:rPr>
        <w:fldChar w:fldCharType="begin"/>
      </w:r>
      <w:r>
        <w:rPr>
          <w:noProof/>
        </w:rPr>
        <w:instrText xml:space="preserve"> PAGEREF _Toc394497829 \h </w:instrText>
      </w:r>
      <w:r>
        <w:rPr>
          <w:noProof/>
        </w:rPr>
      </w:r>
      <w:r>
        <w:rPr>
          <w:noProof/>
        </w:rPr>
        <w:fldChar w:fldCharType="separate"/>
      </w:r>
      <w:r>
        <w:rPr>
          <w:noProof/>
        </w:rPr>
        <w:t>174</w:t>
      </w:r>
      <w:r>
        <w:rPr>
          <w:noProof/>
        </w:rPr>
        <w:fldChar w:fldCharType="end"/>
      </w:r>
    </w:p>
    <w:p w14:paraId="421C2935" w14:textId="77777777" w:rsidR="00901BA2" w:rsidRDefault="00901BA2">
      <w:pPr>
        <w:pStyle w:val="TOC4"/>
        <w:tabs>
          <w:tab w:val="right" w:leader="dot" w:pos="8302"/>
        </w:tabs>
        <w:rPr>
          <w:rFonts w:asciiTheme="minorHAnsi" w:eastAsiaTheme="minorEastAsia" w:hAnsiTheme="minorHAnsi" w:cstheme="minorBidi"/>
          <w:noProof/>
          <w:szCs w:val="22"/>
          <w:lang w:eastAsia="en-NZ"/>
        </w:rPr>
      </w:pPr>
      <w:r>
        <w:rPr>
          <w:noProof/>
        </w:rPr>
        <w:t>PW-010 Change user password</w:t>
      </w:r>
      <w:r>
        <w:rPr>
          <w:noProof/>
        </w:rPr>
        <w:tab/>
      </w:r>
      <w:r>
        <w:rPr>
          <w:noProof/>
        </w:rPr>
        <w:fldChar w:fldCharType="begin"/>
      </w:r>
      <w:r>
        <w:rPr>
          <w:noProof/>
        </w:rPr>
        <w:instrText xml:space="preserve"> PAGEREF _Toc394497830 \h </w:instrText>
      </w:r>
      <w:r>
        <w:rPr>
          <w:noProof/>
        </w:rPr>
      </w:r>
      <w:r>
        <w:rPr>
          <w:noProof/>
        </w:rPr>
        <w:fldChar w:fldCharType="separate"/>
      </w:r>
      <w:r>
        <w:rPr>
          <w:noProof/>
        </w:rPr>
        <w:t>175</w:t>
      </w:r>
      <w:r>
        <w:rPr>
          <w:noProof/>
        </w:rPr>
        <w:fldChar w:fldCharType="end"/>
      </w:r>
    </w:p>
    <w:p w14:paraId="4D65BFFA" w14:textId="77777777" w:rsidR="00901BA2" w:rsidRDefault="00901BA2">
      <w:pPr>
        <w:pStyle w:val="TOC1"/>
        <w:rPr>
          <w:rFonts w:asciiTheme="minorHAnsi" w:eastAsiaTheme="minorEastAsia" w:hAnsiTheme="minorHAnsi" w:cstheme="minorBidi"/>
          <w:b w:val="0"/>
          <w:sz w:val="22"/>
          <w:szCs w:val="22"/>
          <w:lang w:eastAsia="en-NZ"/>
        </w:rPr>
      </w:pPr>
      <w:r>
        <w:t>6</w:t>
      </w:r>
      <w:r>
        <w:rPr>
          <w:rFonts w:asciiTheme="minorHAnsi" w:eastAsiaTheme="minorEastAsia" w:hAnsiTheme="minorHAnsi" w:cstheme="minorBidi"/>
          <w:b w:val="0"/>
          <w:sz w:val="22"/>
          <w:szCs w:val="22"/>
          <w:lang w:eastAsia="en-NZ"/>
        </w:rPr>
        <w:tab/>
      </w:r>
      <w:r>
        <w:t>Web Services</w:t>
      </w:r>
      <w:r>
        <w:tab/>
      </w:r>
      <w:r>
        <w:fldChar w:fldCharType="begin"/>
      </w:r>
      <w:r>
        <w:instrText xml:space="preserve"> PAGEREF _Toc394497831 \h </w:instrText>
      </w:r>
      <w:r>
        <w:fldChar w:fldCharType="separate"/>
      </w:r>
      <w:r>
        <w:t>176</w:t>
      </w:r>
      <w:r>
        <w:fldChar w:fldCharType="end"/>
      </w:r>
    </w:p>
    <w:p w14:paraId="5382BEF9" w14:textId="77777777" w:rsidR="00901BA2" w:rsidRDefault="00901BA2">
      <w:pPr>
        <w:pStyle w:val="TOC1"/>
        <w:rPr>
          <w:rFonts w:asciiTheme="minorHAnsi" w:eastAsiaTheme="minorEastAsia" w:hAnsiTheme="minorHAnsi" w:cstheme="minorBidi"/>
          <w:b w:val="0"/>
          <w:sz w:val="22"/>
          <w:szCs w:val="22"/>
          <w:lang w:eastAsia="en-NZ"/>
        </w:rPr>
      </w:pPr>
      <w:r>
        <w:t>Appendix 1 – Calculation of the ICP checksum</w:t>
      </w:r>
      <w:r>
        <w:tab/>
      </w:r>
      <w:r>
        <w:fldChar w:fldCharType="begin"/>
      </w:r>
      <w:r>
        <w:instrText xml:space="preserve"> PAGEREF _Toc394497832 \h </w:instrText>
      </w:r>
      <w:r>
        <w:fldChar w:fldCharType="separate"/>
      </w:r>
      <w:r>
        <w:t>177</w:t>
      </w:r>
      <w:r>
        <w:fldChar w:fldCharType="end"/>
      </w:r>
    </w:p>
    <w:p w14:paraId="59E53889" w14:textId="77777777" w:rsidR="00901BA2" w:rsidRDefault="00901BA2">
      <w:pPr>
        <w:pStyle w:val="TOC1"/>
        <w:rPr>
          <w:rFonts w:asciiTheme="minorHAnsi" w:eastAsiaTheme="minorEastAsia" w:hAnsiTheme="minorHAnsi" w:cstheme="minorBidi"/>
          <w:b w:val="0"/>
          <w:sz w:val="22"/>
          <w:szCs w:val="22"/>
          <w:lang w:eastAsia="en-NZ"/>
        </w:rPr>
      </w:pPr>
      <w:r>
        <w:t>Appendix 2 – Address population standards</w:t>
      </w:r>
      <w:r>
        <w:tab/>
      </w:r>
      <w:r>
        <w:fldChar w:fldCharType="begin"/>
      </w:r>
      <w:r>
        <w:instrText xml:space="preserve"> PAGEREF _Toc394497833 \h </w:instrText>
      </w:r>
      <w:r>
        <w:fldChar w:fldCharType="separate"/>
      </w:r>
      <w:r>
        <w:t>186</w:t>
      </w:r>
      <w:r>
        <w:fldChar w:fldCharType="end"/>
      </w:r>
    </w:p>
    <w:p w14:paraId="49B6D70E" w14:textId="77777777" w:rsidR="00901BA2" w:rsidRDefault="00901BA2">
      <w:pPr>
        <w:pStyle w:val="TOC1"/>
        <w:rPr>
          <w:rFonts w:asciiTheme="minorHAnsi" w:eastAsiaTheme="minorEastAsia" w:hAnsiTheme="minorHAnsi" w:cstheme="minorBidi"/>
          <w:b w:val="0"/>
          <w:sz w:val="22"/>
          <w:szCs w:val="22"/>
          <w:lang w:eastAsia="en-NZ"/>
        </w:rPr>
      </w:pPr>
      <w:r>
        <w:t>Appendix 3 – Password standards</w:t>
      </w:r>
      <w:r>
        <w:tab/>
      </w:r>
      <w:r>
        <w:fldChar w:fldCharType="begin"/>
      </w:r>
      <w:r>
        <w:instrText xml:space="preserve"> PAGEREF _Toc394497834 \h </w:instrText>
      </w:r>
      <w:r>
        <w:fldChar w:fldCharType="separate"/>
      </w:r>
      <w:r>
        <w:t>197</w:t>
      </w:r>
      <w:r>
        <w:fldChar w:fldCharType="end"/>
      </w:r>
    </w:p>
    <w:p w14:paraId="17494093" w14:textId="77777777" w:rsidR="00EA0DB8" w:rsidRPr="00BB3111" w:rsidRDefault="002416D7" w:rsidP="00BB3111">
      <w:pPr>
        <w:ind w:left="0"/>
        <w:rPr>
          <w:b/>
          <w:sz w:val="24"/>
          <w:szCs w:val="24"/>
        </w:rPr>
      </w:pPr>
      <w:r>
        <w:rPr>
          <w:rFonts w:ascii="Arial Black" w:hAnsi="Arial Black"/>
          <w:sz w:val="40"/>
          <w:lang w:val="en-AU"/>
        </w:rPr>
        <w:fldChar w:fldCharType="end"/>
      </w:r>
      <w:r w:rsidR="003B04D5">
        <w:rPr>
          <w:rFonts w:ascii="Arial Black" w:hAnsi="Arial Black"/>
          <w:sz w:val="40"/>
          <w:lang w:val="en-AU"/>
        </w:rPr>
        <w:br w:type="page"/>
      </w:r>
      <w:r w:rsidR="00EA0DB8" w:rsidRPr="00BB3111">
        <w:rPr>
          <w:b/>
          <w:sz w:val="24"/>
          <w:szCs w:val="24"/>
        </w:rPr>
        <w:lastRenderedPageBreak/>
        <w:t>Revision History</w:t>
      </w:r>
      <w:bookmarkEnd w:id="23"/>
      <w:bookmarkEnd w:id="24"/>
    </w:p>
    <w:p w14:paraId="703EF9FA" w14:textId="77777777" w:rsidR="00EA0DB8" w:rsidRDefault="00EA0DB8">
      <w:pPr>
        <w:pStyle w:val="BodyText"/>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62"/>
        <w:gridCol w:w="1134"/>
        <w:gridCol w:w="4774"/>
      </w:tblGrid>
      <w:tr w:rsidR="00EA0DB8" w14:paraId="4FA2F0D5" w14:textId="77777777" w:rsidTr="00E91692">
        <w:trPr>
          <w:cantSplit/>
          <w:tblHeader/>
        </w:trPr>
        <w:tc>
          <w:tcPr>
            <w:tcW w:w="990" w:type="dxa"/>
            <w:shd w:val="clear" w:color="auto" w:fill="C0C0C0"/>
          </w:tcPr>
          <w:p w14:paraId="3B08DCF6" w14:textId="77777777" w:rsidR="00EA0DB8" w:rsidRDefault="00EA0DB8">
            <w:pPr>
              <w:pStyle w:val="BodyText"/>
              <w:rPr>
                <w:b/>
              </w:rPr>
            </w:pPr>
            <w:r>
              <w:rPr>
                <w:b/>
              </w:rPr>
              <w:t>Version</w:t>
            </w:r>
          </w:p>
        </w:tc>
        <w:tc>
          <w:tcPr>
            <w:tcW w:w="1562" w:type="dxa"/>
            <w:shd w:val="clear" w:color="auto" w:fill="C0C0C0"/>
          </w:tcPr>
          <w:p w14:paraId="5E11ADFF" w14:textId="77777777" w:rsidR="00EA0DB8" w:rsidRDefault="00EA0DB8">
            <w:pPr>
              <w:pStyle w:val="BodyText"/>
              <w:rPr>
                <w:b/>
              </w:rPr>
            </w:pPr>
            <w:r>
              <w:rPr>
                <w:b/>
              </w:rPr>
              <w:t>Release Date</w:t>
            </w:r>
          </w:p>
        </w:tc>
        <w:tc>
          <w:tcPr>
            <w:tcW w:w="1134" w:type="dxa"/>
            <w:shd w:val="clear" w:color="auto" w:fill="C0C0C0"/>
          </w:tcPr>
          <w:p w14:paraId="674CE74D" w14:textId="77777777" w:rsidR="00EA0DB8" w:rsidRDefault="00C0462C">
            <w:pPr>
              <w:pStyle w:val="BodyText"/>
              <w:rPr>
                <w:b/>
              </w:rPr>
            </w:pPr>
            <w:r>
              <w:rPr>
                <w:b/>
              </w:rPr>
              <w:t>Author</w:t>
            </w:r>
          </w:p>
        </w:tc>
        <w:tc>
          <w:tcPr>
            <w:tcW w:w="4774" w:type="dxa"/>
            <w:shd w:val="clear" w:color="auto" w:fill="C0C0C0"/>
          </w:tcPr>
          <w:p w14:paraId="0C5262BF" w14:textId="77777777" w:rsidR="00EA0DB8" w:rsidRDefault="00EA0DB8">
            <w:pPr>
              <w:pStyle w:val="BodyText"/>
              <w:rPr>
                <w:b/>
              </w:rPr>
            </w:pPr>
            <w:r>
              <w:rPr>
                <w:b/>
              </w:rPr>
              <w:t>Description</w:t>
            </w:r>
          </w:p>
        </w:tc>
      </w:tr>
      <w:tr w:rsidR="00EA0DB8" w14:paraId="558563A5" w14:textId="77777777" w:rsidTr="00E91692">
        <w:trPr>
          <w:cantSplit/>
        </w:trPr>
        <w:tc>
          <w:tcPr>
            <w:tcW w:w="990" w:type="dxa"/>
          </w:tcPr>
          <w:p w14:paraId="38FE051A" w14:textId="77777777" w:rsidR="00EA0DB8" w:rsidRDefault="00EA0DB8">
            <w:pPr>
              <w:pStyle w:val="BodyText2"/>
            </w:pPr>
            <w:r>
              <w:t>1.0</w:t>
            </w:r>
          </w:p>
        </w:tc>
        <w:tc>
          <w:tcPr>
            <w:tcW w:w="1562" w:type="dxa"/>
          </w:tcPr>
          <w:p w14:paraId="04169B9A" w14:textId="77777777" w:rsidR="00EA0DB8" w:rsidRDefault="00EB47E6">
            <w:pPr>
              <w:pStyle w:val="BodyText2"/>
            </w:pPr>
            <w:r>
              <w:t xml:space="preserve">19 </w:t>
            </w:r>
            <w:r w:rsidR="00F43AEC">
              <w:t>June</w:t>
            </w:r>
            <w:r w:rsidR="00B97339">
              <w:t xml:space="preserve"> </w:t>
            </w:r>
            <w:r w:rsidR="00EA0DB8">
              <w:t>200</w:t>
            </w:r>
            <w:r w:rsidR="00B97339">
              <w:t>8</w:t>
            </w:r>
          </w:p>
        </w:tc>
        <w:tc>
          <w:tcPr>
            <w:tcW w:w="1134" w:type="dxa"/>
          </w:tcPr>
          <w:p w14:paraId="725C1EA9" w14:textId="77777777" w:rsidR="00EA0DB8" w:rsidRDefault="00C0462C">
            <w:pPr>
              <w:pStyle w:val="BodyText2"/>
            </w:pPr>
            <w:r>
              <w:t>JSC Ltd</w:t>
            </w:r>
          </w:p>
        </w:tc>
        <w:tc>
          <w:tcPr>
            <w:tcW w:w="4774" w:type="dxa"/>
          </w:tcPr>
          <w:p w14:paraId="531130AE" w14:textId="77777777" w:rsidR="00EA0DB8" w:rsidRPr="00654F3B" w:rsidRDefault="00B97339">
            <w:pPr>
              <w:pStyle w:val="BodyText2"/>
            </w:pPr>
            <w:r w:rsidRPr="00654F3B">
              <w:t xml:space="preserve">Initial </w:t>
            </w:r>
            <w:r w:rsidR="00654F3B" w:rsidRPr="00654F3B">
              <w:t>v</w:t>
            </w:r>
            <w:r w:rsidR="00EA0DB8" w:rsidRPr="00654F3B">
              <w:t>ersion</w:t>
            </w:r>
          </w:p>
        </w:tc>
      </w:tr>
      <w:tr w:rsidR="00D437F5" w14:paraId="576C0FB2" w14:textId="77777777" w:rsidTr="00E91692">
        <w:trPr>
          <w:cantSplit/>
        </w:trPr>
        <w:tc>
          <w:tcPr>
            <w:tcW w:w="990" w:type="dxa"/>
          </w:tcPr>
          <w:p w14:paraId="794C8203" w14:textId="77777777" w:rsidR="00D437F5" w:rsidRDefault="00D437F5">
            <w:pPr>
              <w:pStyle w:val="BodyText2"/>
            </w:pPr>
            <w:r>
              <w:t>1.1</w:t>
            </w:r>
          </w:p>
        </w:tc>
        <w:tc>
          <w:tcPr>
            <w:tcW w:w="1562" w:type="dxa"/>
          </w:tcPr>
          <w:p w14:paraId="07249B77" w14:textId="77777777" w:rsidR="00D437F5" w:rsidRDefault="00D437F5">
            <w:pPr>
              <w:pStyle w:val="BodyText2"/>
            </w:pPr>
            <w:r>
              <w:t>11 July 2008</w:t>
            </w:r>
          </w:p>
        </w:tc>
        <w:tc>
          <w:tcPr>
            <w:tcW w:w="1134" w:type="dxa"/>
          </w:tcPr>
          <w:p w14:paraId="226CC6C6" w14:textId="77777777" w:rsidR="00D437F5" w:rsidRDefault="00D437F5">
            <w:pPr>
              <w:pStyle w:val="BodyText2"/>
            </w:pPr>
            <w:r>
              <w:t>JSC Ltd</w:t>
            </w:r>
          </w:p>
        </w:tc>
        <w:tc>
          <w:tcPr>
            <w:tcW w:w="4774" w:type="dxa"/>
          </w:tcPr>
          <w:p w14:paraId="421269A7" w14:textId="77777777" w:rsidR="00D437F5" w:rsidRPr="00654F3B" w:rsidRDefault="00654F3B">
            <w:pPr>
              <w:pStyle w:val="BodyText2"/>
            </w:pPr>
            <w:r>
              <w:t>Modified based on solution proposal</w:t>
            </w:r>
          </w:p>
        </w:tc>
      </w:tr>
      <w:tr w:rsidR="00A3455C" w14:paraId="571811A2" w14:textId="77777777" w:rsidTr="00E91692">
        <w:trPr>
          <w:cantSplit/>
        </w:trPr>
        <w:tc>
          <w:tcPr>
            <w:tcW w:w="990" w:type="dxa"/>
          </w:tcPr>
          <w:p w14:paraId="67A30C4F" w14:textId="77777777" w:rsidR="00A3455C" w:rsidRDefault="00A3455C">
            <w:pPr>
              <w:pStyle w:val="BodyText2"/>
            </w:pPr>
            <w:r>
              <w:t>1.2</w:t>
            </w:r>
          </w:p>
        </w:tc>
        <w:tc>
          <w:tcPr>
            <w:tcW w:w="1562" w:type="dxa"/>
          </w:tcPr>
          <w:p w14:paraId="751C1B12" w14:textId="77777777" w:rsidR="00A3455C" w:rsidRDefault="00A3455C">
            <w:pPr>
              <w:pStyle w:val="BodyText2"/>
            </w:pPr>
            <w:r>
              <w:t>15 July 2008</w:t>
            </w:r>
          </w:p>
        </w:tc>
        <w:tc>
          <w:tcPr>
            <w:tcW w:w="1134" w:type="dxa"/>
          </w:tcPr>
          <w:p w14:paraId="524782B7" w14:textId="77777777" w:rsidR="00A3455C" w:rsidRDefault="00A3455C">
            <w:pPr>
              <w:pStyle w:val="BodyText2"/>
            </w:pPr>
            <w:r>
              <w:t>JSC Ltd</w:t>
            </w:r>
          </w:p>
        </w:tc>
        <w:tc>
          <w:tcPr>
            <w:tcW w:w="4774" w:type="dxa"/>
          </w:tcPr>
          <w:p w14:paraId="1C6E8604" w14:textId="77777777" w:rsidR="00A3455C" w:rsidRDefault="00A3455C">
            <w:pPr>
              <w:pStyle w:val="BodyText2"/>
            </w:pPr>
            <w:r>
              <w:t>PR-070 restored</w:t>
            </w:r>
          </w:p>
        </w:tc>
      </w:tr>
      <w:tr w:rsidR="00E033DE" w14:paraId="47A33BFE" w14:textId="77777777" w:rsidTr="00E91692">
        <w:trPr>
          <w:cantSplit/>
        </w:trPr>
        <w:tc>
          <w:tcPr>
            <w:tcW w:w="990" w:type="dxa"/>
          </w:tcPr>
          <w:p w14:paraId="516946F2" w14:textId="77777777" w:rsidR="00E033DE" w:rsidRDefault="00E033DE" w:rsidP="00B94E28">
            <w:pPr>
              <w:pStyle w:val="BodyText2"/>
            </w:pPr>
            <w:r>
              <w:t>1.3</w:t>
            </w:r>
          </w:p>
        </w:tc>
        <w:tc>
          <w:tcPr>
            <w:tcW w:w="1562" w:type="dxa"/>
          </w:tcPr>
          <w:p w14:paraId="4ED39C9D" w14:textId="77777777" w:rsidR="00E033DE" w:rsidRDefault="00E033DE" w:rsidP="00B94E28">
            <w:pPr>
              <w:pStyle w:val="BodyText2"/>
            </w:pPr>
            <w:r>
              <w:t>16 July 2008</w:t>
            </w:r>
          </w:p>
        </w:tc>
        <w:tc>
          <w:tcPr>
            <w:tcW w:w="1134" w:type="dxa"/>
          </w:tcPr>
          <w:p w14:paraId="272BFFB0" w14:textId="77777777" w:rsidR="00E033DE" w:rsidRDefault="00E033DE" w:rsidP="00B94E28">
            <w:pPr>
              <w:pStyle w:val="BodyText2"/>
            </w:pPr>
            <w:r>
              <w:t>JSC Ltd</w:t>
            </w:r>
          </w:p>
        </w:tc>
        <w:tc>
          <w:tcPr>
            <w:tcW w:w="4774" w:type="dxa"/>
          </w:tcPr>
          <w:p w14:paraId="5DFCD5CF" w14:textId="77777777" w:rsidR="00E033DE" w:rsidRDefault="00E033DE" w:rsidP="00B94E28">
            <w:pPr>
              <w:pStyle w:val="BodyText2"/>
            </w:pPr>
            <w:r>
              <w:t>Participant telephone and fax numbers to 30 characters, email address to 100 characters</w:t>
            </w:r>
          </w:p>
        </w:tc>
      </w:tr>
      <w:tr w:rsidR="00A3455C" w14:paraId="5DBF7950" w14:textId="77777777" w:rsidTr="00E91692">
        <w:trPr>
          <w:cantSplit/>
        </w:trPr>
        <w:tc>
          <w:tcPr>
            <w:tcW w:w="990" w:type="dxa"/>
          </w:tcPr>
          <w:p w14:paraId="5C415849" w14:textId="77777777" w:rsidR="00A3455C" w:rsidRDefault="00A3455C">
            <w:pPr>
              <w:pStyle w:val="BodyText2"/>
            </w:pPr>
            <w:r>
              <w:t>1.</w:t>
            </w:r>
            <w:r w:rsidR="00E033DE">
              <w:t>4</w:t>
            </w:r>
          </w:p>
        </w:tc>
        <w:tc>
          <w:tcPr>
            <w:tcW w:w="1562" w:type="dxa"/>
          </w:tcPr>
          <w:p w14:paraId="51E4E0A1" w14:textId="77777777" w:rsidR="00A3455C" w:rsidRDefault="00E033DE">
            <w:pPr>
              <w:pStyle w:val="BodyText2"/>
            </w:pPr>
            <w:r>
              <w:t>18</w:t>
            </w:r>
            <w:r w:rsidR="00A3455C">
              <w:t xml:space="preserve"> July 2008</w:t>
            </w:r>
          </w:p>
        </w:tc>
        <w:tc>
          <w:tcPr>
            <w:tcW w:w="1134" w:type="dxa"/>
          </w:tcPr>
          <w:p w14:paraId="548A60D8" w14:textId="77777777" w:rsidR="00A3455C" w:rsidRDefault="00A3455C">
            <w:pPr>
              <w:pStyle w:val="BodyText2"/>
            </w:pPr>
            <w:r>
              <w:t>JSC Ltd</w:t>
            </w:r>
          </w:p>
        </w:tc>
        <w:tc>
          <w:tcPr>
            <w:tcW w:w="4774" w:type="dxa"/>
          </w:tcPr>
          <w:p w14:paraId="5BB22EEF" w14:textId="77777777" w:rsidR="00A3455C" w:rsidRDefault="00E033DE">
            <w:pPr>
              <w:pStyle w:val="BodyText2"/>
            </w:pPr>
            <w:r>
              <w:t>Change Gas Gate Notional Supply Point validation.</w:t>
            </w:r>
          </w:p>
        </w:tc>
      </w:tr>
      <w:tr w:rsidR="006D5C10" w:rsidRPr="00180240" w14:paraId="1B7D469C" w14:textId="77777777" w:rsidTr="00E91692">
        <w:trPr>
          <w:cantSplit/>
        </w:trPr>
        <w:tc>
          <w:tcPr>
            <w:tcW w:w="990" w:type="dxa"/>
          </w:tcPr>
          <w:p w14:paraId="159DE0E2" w14:textId="77777777" w:rsidR="006D5C10" w:rsidRPr="00180240" w:rsidRDefault="006D5C10">
            <w:pPr>
              <w:pStyle w:val="BodyText2"/>
            </w:pPr>
            <w:r w:rsidRPr="00180240">
              <w:t>1.5</w:t>
            </w:r>
          </w:p>
        </w:tc>
        <w:tc>
          <w:tcPr>
            <w:tcW w:w="1562" w:type="dxa"/>
          </w:tcPr>
          <w:p w14:paraId="64C90A60" w14:textId="77777777" w:rsidR="006D5C10" w:rsidRPr="00180240" w:rsidRDefault="006D5C10">
            <w:pPr>
              <w:pStyle w:val="BodyText2"/>
            </w:pPr>
            <w:r w:rsidRPr="00180240">
              <w:t>22 July 2008</w:t>
            </w:r>
          </w:p>
        </w:tc>
        <w:tc>
          <w:tcPr>
            <w:tcW w:w="1134" w:type="dxa"/>
          </w:tcPr>
          <w:p w14:paraId="0FA001A2" w14:textId="77777777" w:rsidR="006D5C10" w:rsidRPr="00180240" w:rsidRDefault="006D5C10">
            <w:pPr>
              <w:pStyle w:val="BodyText2"/>
            </w:pPr>
            <w:r w:rsidRPr="00180240">
              <w:t>JSC Ltd</w:t>
            </w:r>
          </w:p>
        </w:tc>
        <w:tc>
          <w:tcPr>
            <w:tcW w:w="4774" w:type="dxa"/>
          </w:tcPr>
          <w:p w14:paraId="086B67E4" w14:textId="77777777" w:rsidR="006D5C10" w:rsidRPr="00180240" w:rsidRDefault="006D5C10">
            <w:pPr>
              <w:pStyle w:val="BodyText2"/>
            </w:pPr>
            <w:r w:rsidRPr="00180240">
              <w:t>a) SD-030 Add description field, removed in error.</w:t>
            </w:r>
            <w:r w:rsidRPr="00180240">
              <w:br/>
              <w:t xml:space="preserve">b) </w:t>
            </w:r>
            <w:r w:rsidRPr="00180240">
              <w:rPr>
                <w:rFonts w:cs="Arial"/>
              </w:rPr>
              <w:t xml:space="preserve">Appendix 3  - </w:t>
            </w:r>
            <w:r w:rsidRPr="00180240">
              <w:t xml:space="preserve">correct </w:t>
            </w:r>
            <w:r w:rsidRPr="00180240">
              <w:rPr>
                <w:rFonts w:cs="Arial"/>
              </w:rPr>
              <w:t>password expiry period 30 days</w:t>
            </w:r>
          </w:p>
        </w:tc>
      </w:tr>
      <w:tr w:rsidR="00CC3C69" w:rsidRPr="00180240" w14:paraId="44D0B195" w14:textId="77777777" w:rsidTr="00E91692">
        <w:trPr>
          <w:cantSplit/>
        </w:trPr>
        <w:tc>
          <w:tcPr>
            <w:tcW w:w="990" w:type="dxa"/>
          </w:tcPr>
          <w:p w14:paraId="300A8BAA" w14:textId="77777777" w:rsidR="00CC3C69" w:rsidRPr="00180240" w:rsidRDefault="00CC3C69">
            <w:pPr>
              <w:pStyle w:val="BodyText2"/>
            </w:pPr>
            <w:r w:rsidRPr="00180240">
              <w:t>1.6</w:t>
            </w:r>
          </w:p>
        </w:tc>
        <w:tc>
          <w:tcPr>
            <w:tcW w:w="1562" w:type="dxa"/>
          </w:tcPr>
          <w:p w14:paraId="1F9CCD0E" w14:textId="77777777" w:rsidR="00CC3C69" w:rsidRPr="00180240" w:rsidRDefault="00E35C2E">
            <w:pPr>
              <w:pStyle w:val="BodyText2"/>
            </w:pPr>
            <w:r>
              <w:t>24 July</w:t>
            </w:r>
            <w:r w:rsidR="008015F4">
              <w:t xml:space="preserve"> </w:t>
            </w:r>
            <w:r w:rsidR="00CC3C69" w:rsidRPr="00180240">
              <w:t>2008</w:t>
            </w:r>
          </w:p>
        </w:tc>
        <w:tc>
          <w:tcPr>
            <w:tcW w:w="1134" w:type="dxa"/>
          </w:tcPr>
          <w:p w14:paraId="5D7352D3" w14:textId="77777777" w:rsidR="00CC3C69" w:rsidRPr="00180240" w:rsidRDefault="00CC3C69">
            <w:pPr>
              <w:pStyle w:val="BodyText2"/>
            </w:pPr>
            <w:r w:rsidRPr="00180240">
              <w:t>JSC Ltd</w:t>
            </w:r>
          </w:p>
        </w:tc>
        <w:tc>
          <w:tcPr>
            <w:tcW w:w="4774" w:type="dxa"/>
          </w:tcPr>
          <w:p w14:paraId="2C3D4018" w14:textId="77777777" w:rsidR="0009188E" w:rsidRPr="00180240" w:rsidRDefault="00664B40">
            <w:pPr>
              <w:pStyle w:val="BodyText2"/>
            </w:pPr>
            <w:r w:rsidRPr="00180240">
              <w:rPr>
                <w:rFonts w:cs="Arial"/>
              </w:rPr>
              <w:t xml:space="preserve">PR-040 </w:t>
            </w:r>
            <w:r w:rsidR="00296492">
              <w:rPr>
                <w:rFonts w:cs="Arial"/>
              </w:rPr>
              <w:t>–</w:t>
            </w:r>
            <w:r w:rsidRPr="00180240">
              <w:rPr>
                <w:rFonts w:cs="Arial"/>
              </w:rPr>
              <w:t xml:space="preserve"> </w:t>
            </w:r>
            <w:r w:rsidR="00631B29" w:rsidRPr="00180240">
              <w:rPr>
                <w:rFonts w:cs="Arial"/>
              </w:rPr>
              <w:t xml:space="preserve">GNT must not be </w:t>
            </w:r>
            <w:r w:rsidR="00631B29" w:rsidRPr="00180240">
              <w:rPr>
                <w:rStyle w:val="Strong"/>
                <w:rFonts w:cs="Arial"/>
                <w:u w:val="single"/>
              </w:rPr>
              <w:t>less</w:t>
            </w:r>
            <w:r w:rsidR="00631B29" w:rsidRPr="00180240">
              <w:rPr>
                <w:rFonts w:cs="Arial"/>
              </w:rPr>
              <w:t xml:space="preserve"> than 7 business days</w:t>
            </w:r>
            <w:r w:rsidR="004C2588" w:rsidRPr="00180240">
              <w:rPr>
                <w:rFonts w:cs="Arial"/>
              </w:rPr>
              <w:t>,</w:t>
            </w:r>
            <w:r w:rsidR="004C2588" w:rsidRPr="00180240">
              <w:rPr>
                <w:rFonts w:cs="Arial"/>
              </w:rPr>
              <w:br/>
              <w:t>RS-030, PR-010 typos</w:t>
            </w:r>
          </w:p>
        </w:tc>
      </w:tr>
      <w:tr w:rsidR="00E35C2E" w:rsidRPr="00180240" w14:paraId="54B2E1C2" w14:textId="77777777" w:rsidTr="00E91692">
        <w:trPr>
          <w:cantSplit/>
        </w:trPr>
        <w:tc>
          <w:tcPr>
            <w:tcW w:w="990" w:type="dxa"/>
          </w:tcPr>
          <w:p w14:paraId="15398B4E" w14:textId="77777777" w:rsidR="00E35C2E" w:rsidRPr="00180240" w:rsidRDefault="00E35C2E">
            <w:pPr>
              <w:pStyle w:val="BodyText2"/>
            </w:pPr>
            <w:r>
              <w:t>1.7</w:t>
            </w:r>
          </w:p>
        </w:tc>
        <w:tc>
          <w:tcPr>
            <w:tcW w:w="1562" w:type="dxa"/>
          </w:tcPr>
          <w:p w14:paraId="5BA1F192" w14:textId="77777777" w:rsidR="00E35C2E" w:rsidRDefault="00E35C2E">
            <w:pPr>
              <w:pStyle w:val="BodyText2"/>
            </w:pPr>
            <w:r>
              <w:t>6 August 2008</w:t>
            </w:r>
          </w:p>
        </w:tc>
        <w:tc>
          <w:tcPr>
            <w:tcW w:w="1134" w:type="dxa"/>
          </w:tcPr>
          <w:p w14:paraId="6EBD5DC1" w14:textId="77777777" w:rsidR="00E35C2E" w:rsidRPr="00180240" w:rsidRDefault="00E35C2E">
            <w:pPr>
              <w:pStyle w:val="BodyText2"/>
            </w:pPr>
            <w:r>
              <w:t>JSC Ltd</w:t>
            </w:r>
          </w:p>
        </w:tc>
        <w:tc>
          <w:tcPr>
            <w:tcW w:w="4774" w:type="dxa"/>
          </w:tcPr>
          <w:p w14:paraId="71C2AEA5" w14:textId="77777777" w:rsidR="00E35C2E" w:rsidRPr="00180240" w:rsidRDefault="00E35C2E">
            <w:pPr>
              <w:pStyle w:val="BodyText2"/>
              <w:rPr>
                <w:rFonts w:cs="Arial"/>
              </w:rPr>
            </w:pPr>
            <w:r>
              <w:rPr>
                <w:rFonts w:cs="Arial"/>
              </w:rPr>
              <w:t>Correct Metering Price Category Code format as Char 15.</w:t>
            </w:r>
            <w:r>
              <w:rPr>
                <w:rFonts w:cs="Arial"/>
              </w:rPr>
              <w:br/>
              <w:t>CR-004 Responsible Meter Owner moved from GNT to GTN.</w:t>
            </w:r>
            <w:r>
              <w:rPr>
                <w:rFonts w:cs="Arial"/>
              </w:rPr>
              <w:br/>
              <w:t>CR-005 Additional statistics values in PR-070 section 2</w:t>
            </w:r>
          </w:p>
        </w:tc>
      </w:tr>
      <w:tr w:rsidR="007062D2" w:rsidRPr="00180240" w14:paraId="13125185" w14:textId="77777777" w:rsidTr="00E91692">
        <w:trPr>
          <w:cantSplit/>
        </w:trPr>
        <w:tc>
          <w:tcPr>
            <w:tcW w:w="990" w:type="dxa"/>
          </w:tcPr>
          <w:p w14:paraId="6D8BA604" w14:textId="77777777" w:rsidR="007062D2" w:rsidRDefault="007062D2">
            <w:pPr>
              <w:pStyle w:val="BodyText2"/>
            </w:pPr>
            <w:r>
              <w:t>1.8</w:t>
            </w:r>
          </w:p>
        </w:tc>
        <w:tc>
          <w:tcPr>
            <w:tcW w:w="1562" w:type="dxa"/>
          </w:tcPr>
          <w:p w14:paraId="216CDFCA" w14:textId="77777777" w:rsidR="007062D2" w:rsidRDefault="007062D2">
            <w:pPr>
              <w:pStyle w:val="BodyText2"/>
            </w:pPr>
            <w:r>
              <w:t>7 August 2008</w:t>
            </w:r>
          </w:p>
        </w:tc>
        <w:tc>
          <w:tcPr>
            <w:tcW w:w="1134" w:type="dxa"/>
          </w:tcPr>
          <w:p w14:paraId="68D2176E" w14:textId="77777777" w:rsidR="007062D2" w:rsidRDefault="007062D2">
            <w:pPr>
              <w:pStyle w:val="BodyText2"/>
            </w:pPr>
            <w:r>
              <w:t>JSC Ltd</w:t>
            </w:r>
          </w:p>
        </w:tc>
        <w:tc>
          <w:tcPr>
            <w:tcW w:w="4774" w:type="dxa"/>
          </w:tcPr>
          <w:p w14:paraId="5ED9C900" w14:textId="77777777" w:rsidR="007062D2" w:rsidRDefault="007062D2">
            <w:pPr>
              <w:pStyle w:val="BodyText2"/>
              <w:rPr>
                <w:rFonts w:cs="Arial"/>
              </w:rPr>
            </w:pPr>
            <w:r>
              <w:rPr>
                <w:rFonts w:cs="Arial"/>
              </w:rPr>
              <w:t>CR-004 Correction to RS-010</w:t>
            </w:r>
          </w:p>
          <w:p w14:paraId="6400F05F" w14:textId="77777777" w:rsidR="00221BF1" w:rsidRDefault="00221BF1">
            <w:pPr>
              <w:pStyle w:val="BodyText2"/>
              <w:rPr>
                <w:rFonts w:cs="Arial"/>
              </w:rPr>
            </w:pPr>
            <w:r>
              <w:rPr>
                <w:rFonts w:cs="Arial"/>
              </w:rPr>
              <w:t>SD-030, SD-040, SD-050 Clarification around validation</w:t>
            </w:r>
            <w:r w:rsidR="009032C5">
              <w:rPr>
                <w:rFonts w:cs="Arial"/>
              </w:rPr>
              <w:t xml:space="preserve"> rules</w:t>
            </w:r>
            <w:r>
              <w:rPr>
                <w:rFonts w:cs="Arial"/>
              </w:rPr>
              <w:t>.</w:t>
            </w:r>
          </w:p>
        </w:tc>
      </w:tr>
      <w:tr w:rsidR="001317F4" w:rsidRPr="00180240" w14:paraId="499ADE0C" w14:textId="77777777" w:rsidTr="00E91692">
        <w:trPr>
          <w:cantSplit/>
        </w:trPr>
        <w:tc>
          <w:tcPr>
            <w:tcW w:w="990" w:type="dxa"/>
          </w:tcPr>
          <w:p w14:paraId="40CE0919" w14:textId="77777777" w:rsidR="001317F4" w:rsidRDefault="001317F4">
            <w:pPr>
              <w:pStyle w:val="BodyText2"/>
            </w:pPr>
            <w:r>
              <w:t>1.9</w:t>
            </w:r>
          </w:p>
        </w:tc>
        <w:tc>
          <w:tcPr>
            <w:tcW w:w="1562" w:type="dxa"/>
          </w:tcPr>
          <w:p w14:paraId="3B3FDD3F" w14:textId="77777777" w:rsidR="001317F4" w:rsidRDefault="001317F4">
            <w:pPr>
              <w:pStyle w:val="BodyText2"/>
            </w:pPr>
            <w:r>
              <w:t>11 August 2008</w:t>
            </w:r>
          </w:p>
        </w:tc>
        <w:tc>
          <w:tcPr>
            <w:tcW w:w="1134" w:type="dxa"/>
          </w:tcPr>
          <w:p w14:paraId="1C179993" w14:textId="77777777" w:rsidR="001317F4" w:rsidRDefault="001317F4">
            <w:pPr>
              <w:pStyle w:val="BodyText2"/>
            </w:pPr>
            <w:r>
              <w:t>JSC Ltd</w:t>
            </w:r>
          </w:p>
        </w:tc>
        <w:tc>
          <w:tcPr>
            <w:tcW w:w="4774" w:type="dxa"/>
          </w:tcPr>
          <w:p w14:paraId="506B4E27" w14:textId="77777777" w:rsidR="001317F4" w:rsidRDefault="00A553BA">
            <w:pPr>
              <w:pStyle w:val="BodyText2"/>
              <w:rPr>
                <w:rFonts w:cs="Arial"/>
              </w:rPr>
            </w:pPr>
            <w:r>
              <w:rPr>
                <w:rFonts w:cs="Arial"/>
              </w:rPr>
              <w:t xml:space="preserve">CR-007 </w:t>
            </w:r>
            <w:r w:rsidR="001317F4">
              <w:rPr>
                <w:rFonts w:cs="Arial"/>
              </w:rPr>
              <w:t>Change GN</w:t>
            </w:r>
            <w:r w:rsidR="009A5D63">
              <w:rPr>
                <w:rFonts w:cs="Arial"/>
              </w:rPr>
              <w:t>W</w:t>
            </w:r>
            <w:r w:rsidR="001317F4">
              <w:rPr>
                <w:rFonts w:cs="Arial"/>
              </w:rPr>
              <w:t xml:space="preserve"> field </w:t>
            </w:r>
            <w:r w:rsidR="009A5D63">
              <w:rPr>
                <w:rFonts w:cs="Arial"/>
              </w:rPr>
              <w:t xml:space="preserve">requesting </w:t>
            </w:r>
            <w:r w:rsidR="001317F4">
              <w:rPr>
                <w:rFonts w:cs="Arial"/>
              </w:rPr>
              <w:t>Retailer Role Code to optional.</w:t>
            </w:r>
          </w:p>
          <w:p w14:paraId="3FA21F63" w14:textId="77777777" w:rsidR="001E0578" w:rsidRPr="001E0578" w:rsidRDefault="001E0578">
            <w:pPr>
              <w:pStyle w:val="BodyText2"/>
              <w:rPr>
                <w:rFonts w:cs="Arial"/>
                <w:lang w:val="en-US"/>
              </w:rPr>
            </w:pPr>
            <w:r>
              <w:rPr>
                <w:rFonts w:cs="Arial"/>
              </w:rPr>
              <w:t xml:space="preserve">PR-030 </w:t>
            </w:r>
            <w:r>
              <w:t>Move Responsible Meter Owner Code from GNT to GTN section</w:t>
            </w:r>
            <w:r>
              <w:rPr>
                <w:rFonts w:cs="Arial"/>
              </w:rPr>
              <w:t xml:space="preserve"> </w:t>
            </w:r>
          </w:p>
        </w:tc>
      </w:tr>
      <w:tr w:rsidR="002D0DB1" w:rsidRPr="007163C7" w14:paraId="3CC343C7" w14:textId="77777777" w:rsidTr="00E91692">
        <w:trPr>
          <w:cantSplit/>
        </w:trPr>
        <w:tc>
          <w:tcPr>
            <w:tcW w:w="990" w:type="dxa"/>
          </w:tcPr>
          <w:p w14:paraId="55455E54" w14:textId="77777777" w:rsidR="002D0DB1" w:rsidRDefault="002D0DB1">
            <w:pPr>
              <w:pStyle w:val="BodyText2"/>
            </w:pPr>
            <w:r>
              <w:t>1.10</w:t>
            </w:r>
          </w:p>
        </w:tc>
        <w:tc>
          <w:tcPr>
            <w:tcW w:w="1562" w:type="dxa"/>
          </w:tcPr>
          <w:p w14:paraId="6140B2E7" w14:textId="77777777" w:rsidR="002D0DB1" w:rsidRDefault="002D0DB1">
            <w:pPr>
              <w:pStyle w:val="BodyText2"/>
            </w:pPr>
            <w:r>
              <w:t xml:space="preserve">4 </w:t>
            </w:r>
            <w:r w:rsidR="006613A3">
              <w:t xml:space="preserve">Sept. </w:t>
            </w:r>
            <w:r>
              <w:t>2008</w:t>
            </w:r>
          </w:p>
        </w:tc>
        <w:tc>
          <w:tcPr>
            <w:tcW w:w="1134" w:type="dxa"/>
          </w:tcPr>
          <w:p w14:paraId="0A1C2176" w14:textId="77777777" w:rsidR="002D0DB1" w:rsidRDefault="002D0DB1">
            <w:pPr>
              <w:pStyle w:val="BodyText2"/>
            </w:pPr>
            <w:r>
              <w:t>JSC Ltd</w:t>
            </w:r>
          </w:p>
        </w:tc>
        <w:tc>
          <w:tcPr>
            <w:tcW w:w="4774" w:type="dxa"/>
          </w:tcPr>
          <w:p w14:paraId="743C61AA" w14:textId="77777777" w:rsidR="002D0DB1" w:rsidRDefault="002D0DB1">
            <w:pPr>
              <w:pStyle w:val="BodyText2"/>
            </w:pPr>
            <w:r>
              <w:rPr>
                <w:rFonts w:cs="Arial"/>
              </w:rPr>
              <w:t>SD-060 Term ‘public’ web site no longer applies</w:t>
            </w:r>
            <w:r>
              <w:rPr>
                <w:rFonts w:cs="Arial"/>
              </w:rPr>
              <w:br/>
              <w:t xml:space="preserve">NP-030 Correct </w:t>
            </w:r>
            <w:r w:rsidR="0072427F">
              <w:rPr>
                <w:rFonts w:cs="Arial"/>
              </w:rPr>
              <w:t xml:space="preserve">format </w:t>
            </w:r>
            <w:r w:rsidR="0072427F">
              <w:t>typos</w:t>
            </w:r>
            <w:r w:rsidR="0097119E">
              <w:br/>
              <w:t>DC-010 Clarification – Expected Retailer Code required for READY state.</w:t>
            </w:r>
          </w:p>
          <w:p w14:paraId="4B7BA0A2" w14:textId="77777777" w:rsidR="004543AD" w:rsidRDefault="004543AD">
            <w:pPr>
              <w:pStyle w:val="BodyText2"/>
            </w:pPr>
            <w:r>
              <w:t>RM-020 Correct Allocation Group format</w:t>
            </w:r>
          </w:p>
          <w:p w14:paraId="60CE33A7" w14:textId="77777777" w:rsidR="0059579B" w:rsidRDefault="0059579B">
            <w:pPr>
              <w:pStyle w:val="BodyText2"/>
            </w:pPr>
            <w:r>
              <w:t>CR-006 Recording Meter Removal</w:t>
            </w:r>
          </w:p>
          <w:p w14:paraId="61A06E79" w14:textId="77777777" w:rsidR="0059579B" w:rsidRPr="007163C7" w:rsidRDefault="0059579B">
            <w:pPr>
              <w:pStyle w:val="BodyText2"/>
              <w:rPr>
                <w:lang w:val="fr-FR"/>
              </w:rPr>
            </w:pPr>
            <w:r w:rsidRPr="007163C7">
              <w:rPr>
                <w:lang w:val="fr-FR"/>
              </w:rPr>
              <w:t>CR-010 Connection Status Codes</w:t>
            </w:r>
          </w:p>
          <w:p w14:paraId="62BB0BDF" w14:textId="77777777" w:rsidR="007E5FBA" w:rsidRPr="007163C7" w:rsidRDefault="00360832">
            <w:pPr>
              <w:pStyle w:val="BodyText2"/>
              <w:rPr>
                <w:b/>
                <w:lang w:val="fr-FR"/>
              </w:rPr>
            </w:pPr>
            <w:r w:rsidRPr="007163C7">
              <w:rPr>
                <w:b/>
                <w:lang w:val="fr-FR"/>
              </w:rPr>
              <w:t xml:space="preserve">Participant </w:t>
            </w:r>
            <w:r w:rsidR="007E5FBA" w:rsidRPr="007163C7">
              <w:rPr>
                <w:b/>
                <w:lang w:val="fr-FR"/>
              </w:rPr>
              <w:t>Baseline Version</w:t>
            </w:r>
          </w:p>
        </w:tc>
      </w:tr>
      <w:tr w:rsidR="00A53E9E" w:rsidRPr="00180240" w14:paraId="4A857ABA" w14:textId="77777777" w:rsidTr="00E91692">
        <w:trPr>
          <w:cantSplit/>
        </w:trPr>
        <w:tc>
          <w:tcPr>
            <w:tcW w:w="990" w:type="dxa"/>
          </w:tcPr>
          <w:p w14:paraId="2A0BF400" w14:textId="77777777" w:rsidR="00A53E9E" w:rsidRDefault="00A53E9E">
            <w:pPr>
              <w:pStyle w:val="BodyText2"/>
            </w:pPr>
            <w:r>
              <w:t>1.11</w:t>
            </w:r>
          </w:p>
        </w:tc>
        <w:tc>
          <w:tcPr>
            <w:tcW w:w="1562" w:type="dxa"/>
          </w:tcPr>
          <w:p w14:paraId="279C5B26" w14:textId="77777777" w:rsidR="00A53E9E" w:rsidRDefault="00A53E9E">
            <w:pPr>
              <w:pStyle w:val="BodyText2"/>
            </w:pPr>
            <w:r>
              <w:t>16 Sept 2008</w:t>
            </w:r>
          </w:p>
        </w:tc>
        <w:tc>
          <w:tcPr>
            <w:tcW w:w="1134" w:type="dxa"/>
          </w:tcPr>
          <w:p w14:paraId="34618EA8" w14:textId="77777777" w:rsidR="00A53E9E" w:rsidRDefault="00A53E9E">
            <w:pPr>
              <w:pStyle w:val="BodyText2"/>
            </w:pPr>
            <w:r>
              <w:t>JSC Ltd</w:t>
            </w:r>
          </w:p>
        </w:tc>
        <w:tc>
          <w:tcPr>
            <w:tcW w:w="4774" w:type="dxa"/>
          </w:tcPr>
          <w:p w14:paraId="1DAA924F" w14:textId="77777777" w:rsidR="00A53E9E" w:rsidRDefault="00A53E9E">
            <w:pPr>
              <w:pStyle w:val="BodyText2"/>
              <w:rPr>
                <w:rFonts w:cs="Arial"/>
              </w:rPr>
            </w:pPr>
            <w:r>
              <w:rPr>
                <w:rFonts w:cs="Arial"/>
              </w:rPr>
              <w:t xml:space="preserve">CR-013 </w:t>
            </w:r>
            <w:r w:rsidR="0083259F">
              <w:rPr>
                <w:rFonts w:cs="Arial"/>
              </w:rPr>
              <w:t>DM-020 Change mandatory fields to optional to match DC-010.</w:t>
            </w:r>
          </w:p>
          <w:p w14:paraId="33BB9AEB" w14:textId="77777777" w:rsidR="0083259F" w:rsidRDefault="0083259F">
            <w:pPr>
              <w:pStyle w:val="BodyText2"/>
              <w:rPr>
                <w:rFonts w:cs="Arial"/>
              </w:rPr>
            </w:pPr>
            <w:r>
              <w:rPr>
                <w:rFonts w:cs="Arial"/>
              </w:rPr>
              <w:t>DM-020 Add Installation Details</w:t>
            </w:r>
          </w:p>
          <w:p w14:paraId="3F330861" w14:textId="77777777" w:rsidR="00DB1C7B" w:rsidRDefault="00DB1C7B">
            <w:pPr>
              <w:pStyle w:val="BodyText2"/>
              <w:rPr>
                <w:rFonts w:cs="Arial"/>
              </w:rPr>
            </w:pPr>
            <w:r>
              <w:rPr>
                <w:rFonts w:cs="Arial"/>
              </w:rPr>
              <w:t>DC-010, DM-020 Correction to ICP Type rule.</w:t>
            </w:r>
          </w:p>
          <w:p w14:paraId="23D5575E" w14:textId="77777777" w:rsidR="0083259F" w:rsidRDefault="001A647E">
            <w:pPr>
              <w:pStyle w:val="BodyText2"/>
              <w:rPr>
                <w:rFonts w:cs="Arial"/>
              </w:rPr>
            </w:pPr>
            <w:r>
              <w:rPr>
                <w:rFonts w:cs="Arial"/>
              </w:rPr>
              <w:t>DC-010 Remove duplicate Expected Retailer Code</w:t>
            </w:r>
          </w:p>
        </w:tc>
      </w:tr>
      <w:tr w:rsidR="0026267F" w:rsidRPr="00180240" w14:paraId="5930EFC3" w14:textId="77777777" w:rsidTr="00E91692">
        <w:trPr>
          <w:cantSplit/>
        </w:trPr>
        <w:tc>
          <w:tcPr>
            <w:tcW w:w="990" w:type="dxa"/>
          </w:tcPr>
          <w:p w14:paraId="7DC219A4" w14:textId="77777777" w:rsidR="0026267F" w:rsidRDefault="0026267F">
            <w:pPr>
              <w:pStyle w:val="BodyText2"/>
            </w:pPr>
            <w:r>
              <w:lastRenderedPageBreak/>
              <w:t>1.12</w:t>
            </w:r>
          </w:p>
        </w:tc>
        <w:tc>
          <w:tcPr>
            <w:tcW w:w="1562" w:type="dxa"/>
          </w:tcPr>
          <w:p w14:paraId="1A5EB43F" w14:textId="77777777" w:rsidR="0026267F" w:rsidRDefault="00E91692">
            <w:pPr>
              <w:pStyle w:val="BodyText2"/>
            </w:pPr>
            <w:r>
              <w:t>3 November 2008</w:t>
            </w:r>
          </w:p>
        </w:tc>
        <w:tc>
          <w:tcPr>
            <w:tcW w:w="1134" w:type="dxa"/>
          </w:tcPr>
          <w:p w14:paraId="3E359E8B" w14:textId="77777777" w:rsidR="0026267F" w:rsidRDefault="0026267F">
            <w:pPr>
              <w:pStyle w:val="BodyText2"/>
            </w:pPr>
            <w:r>
              <w:t>JSC Ltd</w:t>
            </w:r>
          </w:p>
        </w:tc>
        <w:tc>
          <w:tcPr>
            <w:tcW w:w="4774" w:type="dxa"/>
          </w:tcPr>
          <w:p w14:paraId="2A10032E" w14:textId="77777777" w:rsidR="0026267F" w:rsidRDefault="0026267F">
            <w:pPr>
              <w:pStyle w:val="BodyText2"/>
              <w:rPr>
                <w:rFonts w:cs="Arial"/>
              </w:rPr>
            </w:pPr>
            <w:r>
              <w:rPr>
                <w:rFonts w:cs="Arial"/>
              </w:rPr>
              <w:t>DC-010 Add status event fields</w:t>
            </w:r>
            <w:r w:rsidR="00FA22AC">
              <w:rPr>
                <w:rFonts w:cs="Arial"/>
              </w:rPr>
              <w:t xml:space="preserve"> CR-013</w:t>
            </w:r>
          </w:p>
          <w:p w14:paraId="4356B688" w14:textId="77777777" w:rsidR="0026267F" w:rsidRDefault="0026267F">
            <w:pPr>
              <w:pStyle w:val="BodyText2"/>
              <w:rPr>
                <w:rFonts w:cs="Arial"/>
              </w:rPr>
            </w:pPr>
            <w:r>
              <w:rPr>
                <w:rFonts w:cs="Arial"/>
              </w:rPr>
              <w:t>DM-020 Add Connection Status updates</w:t>
            </w:r>
            <w:r w:rsidR="00FA22AC">
              <w:rPr>
                <w:rFonts w:cs="Arial"/>
              </w:rPr>
              <w:t xml:space="preserve"> CR-013</w:t>
            </w:r>
          </w:p>
          <w:p w14:paraId="70A5496F" w14:textId="77777777" w:rsidR="002512ED" w:rsidRDefault="002512ED">
            <w:pPr>
              <w:pStyle w:val="BodyText2"/>
              <w:rPr>
                <w:rFonts w:cs="Arial"/>
              </w:rPr>
            </w:pPr>
            <w:r>
              <w:rPr>
                <w:rFonts w:cs="Arial"/>
              </w:rPr>
              <w:t xml:space="preserve">RW-010, PR-030 Correct </w:t>
            </w:r>
            <w:r w:rsidRPr="0032699F">
              <w:rPr>
                <w:rFonts w:cs="Arial"/>
              </w:rPr>
              <w:t xml:space="preserve">request </w:t>
            </w:r>
            <w:r>
              <w:rPr>
                <w:rFonts w:cs="Arial"/>
              </w:rPr>
              <w:t>R</w:t>
            </w:r>
            <w:r w:rsidRPr="0032699F">
              <w:rPr>
                <w:rFonts w:cs="Arial"/>
              </w:rPr>
              <w:t xml:space="preserve">eason </w:t>
            </w:r>
            <w:r>
              <w:rPr>
                <w:rFonts w:cs="Arial"/>
              </w:rPr>
              <w:t>C</w:t>
            </w:r>
            <w:r w:rsidRPr="0032699F">
              <w:rPr>
                <w:rFonts w:cs="Arial"/>
              </w:rPr>
              <w:t>ode</w:t>
            </w:r>
            <w:r>
              <w:rPr>
                <w:rFonts w:cs="Arial"/>
              </w:rPr>
              <w:t xml:space="preserve"> format.</w:t>
            </w:r>
          </w:p>
          <w:p w14:paraId="0FFF12D9" w14:textId="77777777" w:rsidR="0072342D" w:rsidRDefault="0072342D">
            <w:pPr>
              <w:pStyle w:val="BodyText2"/>
            </w:pPr>
            <w:r>
              <w:t>PR-040 Breach type clarification, add type GTA.</w:t>
            </w:r>
          </w:p>
          <w:p w14:paraId="4782DB7C" w14:textId="77777777" w:rsidR="00765423" w:rsidRDefault="00765423">
            <w:pPr>
              <w:pStyle w:val="BodyText2"/>
            </w:pPr>
            <w:r>
              <w:t>RM-020 Clarify usage of Responsible Retailer Code field after initial retailer assignment has occurred</w:t>
            </w:r>
          </w:p>
          <w:p w14:paraId="022AF6EC" w14:textId="77777777" w:rsidR="004B5A1A" w:rsidRDefault="004B5A1A">
            <w:pPr>
              <w:pStyle w:val="BodyText2"/>
            </w:pPr>
            <w:r>
              <w:t>RS-030 validation of Meter Identifier and Meter Location Code</w:t>
            </w:r>
          </w:p>
          <w:p w14:paraId="454F6B2A" w14:textId="77777777" w:rsidR="00EA5C27" w:rsidRDefault="00EA5C27">
            <w:pPr>
              <w:pStyle w:val="BodyText2"/>
            </w:pPr>
            <w:r>
              <w:t>PR-120 New gas gate fields CR-015</w:t>
            </w:r>
          </w:p>
          <w:p w14:paraId="12CF0347" w14:textId="77777777" w:rsidR="00EA5C27" w:rsidRDefault="00EA5C27">
            <w:pPr>
              <w:pStyle w:val="BodyText2"/>
            </w:pPr>
            <w:r>
              <w:t>SD-010 New gas gate fields CR-015</w:t>
            </w:r>
          </w:p>
          <w:p w14:paraId="2ABD7D2E" w14:textId="77777777" w:rsidR="00D24B9D" w:rsidRDefault="00D24B9D">
            <w:pPr>
              <w:pStyle w:val="BodyText2"/>
            </w:pPr>
            <w:r>
              <w:t>PR-120 Describe automatic report delivery for consistency</w:t>
            </w:r>
          </w:p>
          <w:p w14:paraId="42782501" w14:textId="77777777" w:rsidR="00D24B9D" w:rsidRDefault="00D24B9D">
            <w:pPr>
              <w:pStyle w:val="BodyText2"/>
            </w:pPr>
            <w:r>
              <w:t>PR-040 Clarify automatic report delivery</w:t>
            </w:r>
          </w:p>
          <w:p w14:paraId="1630624B" w14:textId="77777777" w:rsidR="00D24B9D" w:rsidRDefault="00EF5A99">
            <w:pPr>
              <w:pStyle w:val="BodyText2"/>
              <w:rPr>
                <w:rFonts w:cs="Arial"/>
              </w:rPr>
            </w:pPr>
            <w:r>
              <w:rPr>
                <w:rFonts w:cs="Arial"/>
              </w:rPr>
              <w:t>PR-070 Several clarifications</w:t>
            </w:r>
          </w:p>
          <w:p w14:paraId="5937A34C" w14:textId="77777777" w:rsidR="00EF5A99" w:rsidRDefault="00EF5A99" w:rsidP="00EF5A99">
            <w:pPr>
              <w:pStyle w:val="BodyText2"/>
              <w:rPr>
                <w:rFonts w:cs="Arial"/>
              </w:rPr>
            </w:pPr>
            <w:r>
              <w:rPr>
                <w:rFonts w:cs="Arial"/>
              </w:rPr>
              <w:t>PR-110 Several clarifications</w:t>
            </w:r>
          </w:p>
          <w:p w14:paraId="46808276" w14:textId="77777777" w:rsidR="00EF5A99" w:rsidRDefault="00FA5B92">
            <w:pPr>
              <w:pStyle w:val="BodyText2"/>
              <w:rPr>
                <w:rFonts w:cs="Arial"/>
              </w:rPr>
            </w:pPr>
            <w:r>
              <w:rPr>
                <w:rFonts w:cs="Arial"/>
              </w:rPr>
              <w:t xml:space="preserve">MP-010 Notification type correction </w:t>
            </w:r>
          </w:p>
          <w:p w14:paraId="4B19B944" w14:textId="77777777" w:rsidR="007E35A9" w:rsidRDefault="007E35A9">
            <w:pPr>
              <w:pStyle w:val="BodyText2"/>
              <w:rPr>
                <w:rFonts w:cs="Arial"/>
              </w:rPr>
            </w:pPr>
            <w:r>
              <w:rPr>
                <w:rFonts w:cs="Arial"/>
              </w:rPr>
              <w:t>SD-020, QU-010 Assigned Profile Codes CR-016</w:t>
            </w:r>
          </w:p>
          <w:p w14:paraId="34E53BB9" w14:textId="77777777" w:rsidR="005B7475" w:rsidRDefault="005B7475">
            <w:pPr>
              <w:pStyle w:val="BodyText2"/>
              <w:rPr>
                <w:rFonts w:cs="Arial"/>
              </w:rPr>
            </w:pPr>
            <w:r>
              <w:rPr>
                <w:rFonts w:cs="Arial"/>
              </w:rPr>
              <w:t>PR-110 Field sequence consistent with PR-030</w:t>
            </w:r>
          </w:p>
        </w:tc>
      </w:tr>
      <w:tr w:rsidR="00E91692" w:rsidRPr="00180240" w14:paraId="22D481FA" w14:textId="77777777" w:rsidTr="00E91692">
        <w:trPr>
          <w:cantSplit/>
        </w:trPr>
        <w:tc>
          <w:tcPr>
            <w:tcW w:w="990" w:type="dxa"/>
          </w:tcPr>
          <w:p w14:paraId="456AF796" w14:textId="77777777" w:rsidR="00E91692" w:rsidRDefault="00E91692">
            <w:pPr>
              <w:pStyle w:val="BodyText2"/>
            </w:pPr>
            <w:r>
              <w:t>1.13</w:t>
            </w:r>
          </w:p>
        </w:tc>
        <w:tc>
          <w:tcPr>
            <w:tcW w:w="1562" w:type="dxa"/>
          </w:tcPr>
          <w:p w14:paraId="33A916FA" w14:textId="77777777" w:rsidR="00E91692" w:rsidRDefault="00E91692">
            <w:pPr>
              <w:pStyle w:val="BodyText2"/>
            </w:pPr>
            <w:r>
              <w:t>19 November 2008</w:t>
            </w:r>
          </w:p>
        </w:tc>
        <w:tc>
          <w:tcPr>
            <w:tcW w:w="1134" w:type="dxa"/>
          </w:tcPr>
          <w:p w14:paraId="78E3345B" w14:textId="77777777" w:rsidR="00E91692" w:rsidRDefault="00E91692">
            <w:pPr>
              <w:pStyle w:val="BodyText2"/>
            </w:pPr>
            <w:r>
              <w:t>JSC Ltd</w:t>
            </w:r>
          </w:p>
        </w:tc>
        <w:tc>
          <w:tcPr>
            <w:tcW w:w="4774" w:type="dxa"/>
          </w:tcPr>
          <w:p w14:paraId="3F5C8876" w14:textId="77777777" w:rsidR="00E91692" w:rsidRDefault="00E91692">
            <w:pPr>
              <w:pStyle w:val="BodyText2"/>
              <w:rPr>
                <w:rFonts w:cs="Arial"/>
              </w:rPr>
            </w:pPr>
            <w:r>
              <w:rPr>
                <w:rFonts w:cs="Arial"/>
              </w:rPr>
              <w:t>PR-190 Change Cost Allocation Ratio format to Decimal 1.6.</w:t>
            </w:r>
          </w:p>
          <w:p w14:paraId="5BEBE504" w14:textId="77777777" w:rsidR="00E91692" w:rsidRDefault="00E91692">
            <w:pPr>
              <w:pStyle w:val="BodyText2"/>
              <w:rPr>
                <w:rFonts w:cs="Arial"/>
              </w:rPr>
            </w:pPr>
            <w:r>
              <w:rPr>
                <w:rFonts w:cs="Arial"/>
              </w:rPr>
              <w:t>Change CR-019 Connection Status changes – DC-010, DC-020, DM-020</w:t>
            </w:r>
          </w:p>
          <w:p w14:paraId="03BDB59B" w14:textId="77777777" w:rsidR="00E91692" w:rsidRDefault="00E91692">
            <w:pPr>
              <w:pStyle w:val="BodyText2"/>
              <w:rPr>
                <w:rFonts w:cs="Arial"/>
              </w:rPr>
            </w:pPr>
            <w:r>
              <w:rPr>
                <w:rFonts w:cs="Arial"/>
              </w:rPr>
              <w:t>RS-010 and RS-030. Clarification of event date handling for switch messages</w:t>
            </w:r>
          </w:p>
          <w:p w14:paraId="1FECA50C" w14:textId="77777777" w:rsidR="00E91692" w:rsidRDefault="00E91692">
            <w:pPr>
              <w:pStyle w:val="BodyText2"/>
              <w:rPr>
                <w:rFonts w:cs="Arial"/>
              </w:rPr>
            </w:pPr>
            <w:r>
              <w:rPr>
                <w:rFonts w:cs="Arial"/>
              </w:rPr>
              <w:t>RS-010 Clarify address field mandatory/optional requirements</w:t>
            </w:r>
          </w:p>
          <w:p w14:paraId="54847781" w14:textId="77777777" w:rsidR="00E91692" w:rsidRDefault="00E91692">
            <w:pPr>
              <w:pStyle w:val="BodyText2"/>
              <w:rPr>
                <w:rFonts w:cs="Arial"/>
              </w:rPr>
            </w:pPr>
            <w:r>
              <w:rPr>
                <w:rFonts w:cs="Arial"/>
              </w:rPr>
              <w:t>PR-060 Describe selection options and correct field order.</w:t>
            </w:r>
          </w:p>
          <w:p w14:paraId="78E967E7" w14:textId="77777777" w:rsidR="00E91692" w:rsidRDefault="00E91692">
            <w:pPr>
              <w:pStyle w:val="BodyText2"/>
              <w:rPr>
                <w:rFonts w:cs="Arial"/>
              </w:rPr>
            </w:pPr>
            <w:r>
              <w:rPr>
                <w:rFonts w:cs="Arial"/>
              </w:rPr>
              <w:t>PR-110 Several clarifications, in particular re DST breach.</w:t>
            </w:r>
          </w:p>
          <w:p w14:paraId="2D43F32B" w14:textId="77777777" w:rsidR="003E37B1" w:rsidRDefault="00E91692">
            <w:pPr>
              <w:pStyle w:val="BodyText2"/>
              <w:rPr>
                <w:rFonts w:cs="Arial"/>
              </w:rPr>
            </w:pPr>
            <w:r>
              <w:rPr>
                <w:rFonts w:cs="Arial"/>
              </w:rPr>
              <w:t>CR-023 Changes affecting DC-010, RS-010, RS-030 and SD-020</w:t>
            </w:r>
          </w:p>
        </w:tc>
      </w:tr>
      <w:tr w:rsidR="004B3755" w:rsidRPr="00180240" w14:paraId="19C68328" w14:textId="77777777" w:rsidTr="00E91692">
        <w:trPr>
          <w:cantSplit/>
        </w:trPr>
        <w:tc>
          <w:tcPr>
            <w:tcW w:w="990" w:type="dxa"/>
          </w:tcPr>
          <w:p w14:paraId="4D8B26FD" w14:textId="77777777" w:rsidR="004B3755" w:rsidRDefault="004B3755">
            <w:pPr>
              <w:pStyle w:val="BodyText2"/>
            </w:pPr>
            <w:r>
              <w:t>1.14</w:t>
            </w:r>
          </w:p>
        </w:tc>
        <w:tc>
          <w:tcPr>
            <w:tcW w:w="1562" w:type="dxa"/>
          </w:tcPr>
          <w:p w14:paraId="6E63A993" w14:textId="77777777" w:rsidR="004B3755" w:rsidRDefault="00BB3111">
            <w:pPr>
              <w:pStyle w:val="BodyText2"/>
            </w:pPr>
            <w:r>
              <w:t>19 January 2009</w:t>
            </w:r>
          </w:p>
        </w:tc>
        <w:tc>
          <w:tcPr>
            <w:tcW w:w="1134" w:type="dxa"/>
          </w:tcPr>
          <w:p w14:paraId="006D5B4D" w14:textId="77777777" w:rsidR="004B3755" w:rsidRDefault="004B3755">
            <w:pPr>
              <w:pStyle w:val="BodyText2"/>
            </w:pPr>
            <w:r>
              <w:t>JSC Ltd</w:t>
            </w:r>
          </w:p>
        </w:tc>
        <w:tc>
          <w:tcPr>
            <w:tcW w:w="4774" w:type="dxa"/>
          </w:tcPr>
          <w:p w14:paraId="7E5445DA" w14:textId="77777777" w:rsidR="004B3755" w:rsidRDefault="004B3755">
            <w:pPr>
              <w:pStyle w:val="BodyText2"/>
              <w:rPr>
                <w:rFonts w:cs="Arial"/>
              </w:rPr>
            </w:pPr>
            <w:r>
              <w:rPr>
                <w:rFonts w:cs="Arial"/>
              </w:rPr>
              <w:t>PR-160 – Snapshot report details changed.</w:t>
            </w:r>
          </w:p>
          <w:p w14:paraId="0208B4D6" w14:textId="77777777" w:rsidR="004B3755" w:rsidRDefault="004B3755">
            <w:pPr>
              <w:pStyle w:val="BodyText2"/>
              <w:rPr>
                <w:rFonts w:cs="Arial"/>
              </w:rPr>
            </w:pPr>
            <w:r>
              <w:rPr>
                <w:rFonts w:cs="Arial"/>
              </w:rPr>
              <w:t xml:space="preserve">CR-024 </w:t>
            </w:r>
            <w:r w:rsidR="00296492">
              <w:rPr>
                <w:rFonts w:cs="Arial"/>
              </w:rPr>
              <w:t>–</w:t>
            </w:r>
            <w:r>
              <w:rPr>
                <w:rFonts w:cs="Arial"/>
              </w:rPr>
              <w:t xml:space="preserve"> RS-010 –</w:t>
            </w:r>
            <w:r w:rsidR="00890055">
              <w:rPr>
                <w:rFonts w:cs="Arial"/>
              </w:rPr>
              <w:t xml:space="preserve"> </w:t>
            </w:r>
            <w:r>
              <w:rPr>
                <w:rFonts w:cs="Arial"/>
              </w:rPr>
              <w:t>Region no longer mandatory.</w:t>
            </w:r>
          </w:p>
          <w:p w14:paraId="230E1F54" w14:textId="77777777" w:rsidR="00890055" w:rsidRDefault="002D3F8E">
            <w:pPr>
              <w:pStyle w:val="BodyText2"/>
              <w:rPr>
                <w:rFonts w:cs="Arial"/>
              </w:rPr>
            </w:pPr>
            <w:r>
              <w:rPr>
                <w:rFonts w:cs="Arial"/>
              </w:rPr>
              <w:t xml:space="preserve">CR-024 – PR-070 changed wording </w:t>
            </w:r>
          </w:p>
          <w:p w14:paraId="6FD4AC16" w14:textId="77777777" w:rsidR="002D3F8E" w:rsidRDefault="00D95B92">
            <w:pPr>
              <w:pStyle w:val="BodyText2"/>
              <w:rPr>
                <w:rFonts w:cs="Arial"/>
              </w:rPr>
            </w:pPr>
            <w:r>
              <w:rPr>
                <w:rFonts w:cs="Arial"/>
              </w:rPr>
              <w:t>3.3 Correct Network Pressure format</w:t>
            </w:r>
          </w:p>
          <w:p w14:paraId="4CDABF47" w14:textId="77777777" w:rsidR="0097691F" w:rsidRDefault="0097691F">
            <w:pPr>
              <w:pStyle w:val="BodyText2"/>
              <w:rPr>
                <w:rFonts w:cs="Arial"/>
              </w:rPr>
            </w:pPr>
            <w:r>
              <w:rPr>
                <w:rFonts w:cs="Arial"/>
              </w:rPr>
              <w:t>5.3 Clarify Standard and Prepay Meter combinations as per PAR 247</w:t>
            </w:r>
          </w:p>
          <w:p w14:paraId="7EE8E739" w14:textId="77777777" w:rsidR="00DF67AA" w:rsidRDefault="00DF67AA">
            <w:pPr>
              <w:pStyle w:val="BodyText2"/>
              <w:rPr>
                <w:rFonts w:cs="Arial"/>
              </w:rPr>
            </w:pPr>
            <w:r>
              <w:rPr>
                <w:rFonts w:cs="Arial"/>
              </w:rPr>
              <w:t>PR-030 Change Event Creation Date/Time to Event Entry Date/Time as per PAR 256</w:t>
            </w:r>
          </w:p>
          <w:p w14:paraId="47FB6D25" w14:textId="77777777" w:rsidR="00781234" w:rsidRDefault="00781234">
            <w:pPr>
              <w:pStyle w:val="BodyText2"/>
              <w:rPr>
                <w:rFonts w:eastAsia="Arial Unicode MS"/>
              </w:rPr>
            </w:pPr>
            <w:r>
              <w:rPr>
                <w:rFonts w:cs="Arial"/>
              </w:rPr>
              <w:t xml:space="preserve">DC-010, DM-020 </w:t>
            </w:r>
            <w:r>
              <w:rPr>
                <w:rFonts w:eastAsia="Arial Unicode MS"/>
              </w:rPr>
              <w:t xml:space="preserve">Connection </w:t>
            </w:r>
            <w:r w:rsidRPr="00D66C8E">
              <w:rPr>
                <w:rFonts w:eastAsia="Arial Unicode MS"/>
              </w:rPr>
              <w:t xml:space="preserve">Status </w:t>
            </w:r>
            <w:r>
              <w:rPr>
                <w:rFonts w:eastAsia="Arial Unicode MS"/>
              </w:rPr>
              <w:t>Code now mandatory</w:t>
            </w:r>
          </w:p>
          <w:p w14:paraId="1396EC9A" w14:textId="77777777" w:rsidR="00890055" w:rsidRDefault="00890055">
            <w:pPr>
              <w:pStyle w:val="BodyText2"/>
              <w:rPr>
                <w:rFonts w:eastAsia="Arial Unicode MS"/>
              </w:rPr>
            </w:pPr>
            <w:r>
              <w:rPr>
                <w:rFonts w:eastAsia="Arial Unicode MS"/>
              </w:rPr>
              <w:t>PR-040 GAW, GAC response timeframes now 5 business days</w:t>
            </w:r>
          </w:p>
          <w:p w14:paraId="1FFF805A" w14:textId="77777777" w:rsidR="00890055" w:rsidRDefault="00C907C0">
            <w:pPr>
              <w:pStyle w:val="BodyText2"/>
              <w:rPr>
                <w:rFonts w:eastAsia="Arial Unicode MS"/>
              </w:rPr>
            </w:pPr>
            <w:r>
              <w:rPr>
                <w:rFonts w:eastAsia="Arial Unicode MS"/>
              </w:rPr>
              <w:t>RS-010, RS-020 – online interface warning for potential switch date breaches</w:t>
            </w:r>
          </w:p>
          <w:p w14:paraId="27EBBD36" w14:textId="77777777" w:rsidR="00BB3111" w:rsidRPr="00BB3111" w:rsidRDefault="00BB3111">
            <w:pPr>
              <w:pStyle w:val="BodyText2"/>
              <w:rPr>
                <w:rFonts w:cs="Arial"/>
                <w:b/>
              </w:rPr>
            </w:pPr>
            <w:r>
              <w:rPr>
                <w:rFonts w:eastAsia="Arial Unicode MS"/>
                <w:b/>
              </w:rPr>
              <w:t>Go-live version</w:t>
            </w:r>
          </w:p>
        </w:tc>
      </w:tr>
      <w:tr w:rsidR="00981A4B" w:rsidRPr="00180240" w14:paraId="2C7E6B33" w14:textId="77777777" w:rsidTr="00E91692">
        <w:trPr>
          <w:cantSplit/>
        </w:trPr>
        <w:tc>
          <w:tcPr>
            <w:tcW w:w="990" w:type="dxa"/>
          </w:tcPr>
          <w:p w14:paraId="6FA25465" w14:textId="77777777" w:rsidR="00981A4B" w:rsidRDefault="00981A4B">
            <w:pPr>
              <w:pStyle w:val="BodyText2"/>
            </w:pPr>
            <w:r>
              <w:t>1.15</w:t>
            </w:r>
          </w:p>
        </w:tc>
        <w:tc>
          <w:tcPr>
            <w:tcW w:w="1562" w:type="dxa"/>
          </w:tcPr>
          <w:p w14:paraId="418C8FBE" w14:textId="77777777" w:rsidR="00981A4B" w:rsidRDefault="00981A4B">
            <w:pPr>
              <w:pStyle w:val="BodyText2"/>
            </w:pPr>
            <w:r>
              <w:t>30 March 2010</w:t>
            </w:r>
          </w:p>
        </w:tc>
        <w:tc>
          <w:tcPr>
            <w:tcW w:w="1134" w:type="dxa"/>
          </w:tcPr>
          <w:p w14:paraId="487338F9" w14:textId="77777777" w:rsidR="00981A4B" w:rsidRDefault="00981A4B">
            <w:pPr>
              <w:pStyle w:val="BodyText2"/>
            </w:pPr>
            <w:r>
              <w:t>JSC Ltd</w:t>
            </w:r>
          </w:p>
        </w:tc>
        <w:tc>
          <w:tcPr>
            <w:tcW w:w="4774" w:type="dxa"/>
          </w:tcPr>
          <w:p w14:paraId="075D9734" w14:textId="77777777" w:rsidR="0099375E" w:rsidRDefault="00981A4B">
            <w:pPr>
              <w:pStyle w:val="BodyText2"/>
              <w:rPr>
                <w:rFonts w:cs="Arial"/>
              </w:rPr>
            </w:pPr>
            <w:r>
              <w:rPr>
                <w:rFonts w:cs="Arial"/>
              </w:rPr>
              <w:t>Jade Logo replacement</w:t>
            </w:r>
          </w:p>
        </w:tc>
      </w:tr>
      <w:tr w:rsidR="00CF4AAD" w:rsidRPr="00180240" w14:paraId="6FE6C72F" w14:textId="77777777" w:rsidTr="00E91692">
        <w:trPr>
          <w:cantSplit/>
        </w:trPr>
        <w:tc>
          <w:tcPr>
            <w:tcW w:w="990" w:type="dxa"/>
          </w:tcPr>
          <w:p w14:paraId="08E35E0B" w14:textId="77777777" w:rsidR="00CF4AAD" w:rsidRDefault="00CF4AAD">
            <w:pPr>
              <w:pStyle w:val="BodyText2"/>
            </w:pPr>
            <w:r>
              <w:lastRenderedPageBreak/>
              <w:t>1.16</w:t>
            </w:r>
          </w:p>
        </w:tc>
        <w:tc>
          <w:tcPr>
            <w:tcW w:w="1562" w:type="dxa"/>
          </w:tcPr>
          <w:p w14:paraId="159B8FA9" w14:textId="77777777" w:rsidR="00CF4AAD" w:rsidRDefault="00CF4AAD">
            <w:pPr>
              <w:pStyle w:val="BodyText2"/>
            </w:pPr>
            <w:r>
              <w:t>08 November 2010</w:t>
            </w:r>
          </w:p>
        </w:tc>
        <w:tc>
          <w:tcPr>
            <w:tcW w:w="1134" w:type="dxa"/>
          </w:tcPr>
          <w:p w14:paraId="0BE2FAB3" w14:textId="77777777" w:rsidR="00CF4AAD" w:rsidRDefault="00CF4AAD">
            <w:pPr>
              <w:pStyle w:val="BodyText2"/>
            </w:pPr>
            <w:r>
              <w:t>JSC Ltd</w:t>
            </w:r>
          </w:p>
        </w:tc>
        <w:tc>
          <w:tcPr>
            <w:tcW w:w="4774" w:type="dxa"/>
          </w:tcPr>
          <w:p w14:paraId="1DB85043" w14:textId="77777777" w:rsidR="00CF4AAD" w:rsidRDefault="00CF4AAD" w:rsidP="00EC799F">
            <w:pPr>
              <w:pStyle w:val="BodyText2"/>
              <w:numPr>
                <w:ilvl w:val="0"/>
                <w:numId w:val="145"/>
              </w:numPr>
              <w:rPr>
                <w:rFonts w:cs="Arial"/>
              </w:rPr>
            </w:pPr>
            <w:r>
              <w:rPr>
                <w:rFonts w:cs="Arial"/>
              </w:rPr>
              <w:t>PR-210 – Switch Length report</w:t>
            </w:r>
          </w:p>
          <w:p w14:paraId="42EBECC3" w14:textId="77777777" w:rsidR="00EC799F" w:rsidRDefault="00EC799F" w:rsidP="00EC799F">
            <w:pPr>
              <w:pStyle w:val="BodyText2"/>
              <w:numPr>
                <w:ilvl w:val="0"/>
                <w:numId w:val="145"/>
              </w:numPr>
              <w:rPr>
                <w:rFonts w:cs="Arial"/>
              </w:rPr>
            </w:pPr>
            <w:r>
              <w:rPr>
                <w:rFonts w:cs="Arial"/>
              </w:rPr>
              <w:t>Additional switch breach section</w:t>
            </w:r>
          </w:p>
        </w:tc>
      </w:tr>
      <w:tr w:rsidR="00216BA7" w:rsidRPr="00180240" w14:paraId="22D73688" w14:textId="77777777" w:rsidTr="00E91692">
        <w:trPr>
          <w:cantSplit/>
        </w:trPr>
        <w:tc>
          <w:tcPr>
            <w:tcW w:w="990" w:type="dxa"/>
          </w:tcPr>
          <w:p w14:paraId="037447D2" w14:textId="77777777" w:rsidR="00216BA7" w:rsidRDefault="00216BA7">
            <w:pPr>
              <w:pStyle w:val="BodyText2"/>
            </w:pPr>
            <w:r>
              <w:t>1.17</w:t>
            </w:r>
          </w:p>
        </w:tc>
        <w:tc>
          <w:tcPr>
            <w:tcW w:w="1562" w:type="dxa"/>
          </w:tcPr>
          <w:p w14:paraId="1EF3EC94" w14:textId="77777777" w:rsidR="00216BA7" w:rsidRDefault="00216BA7">
            <w:pPr>
              <w:pStyle w:val="BodyText2"/>
            </w:pPr>
            <w:r>
              <w:t>05 June 2011</w:t>
            </w:r>
          </w:p>
        </w:tc>
        <w:tc>
          <w:tcPr>
            <w:tcW w:w="1134" w:type="dxa"/>
          </w:tcPr>
          <w:p w14:paraId="0EC7A077" w14:textId="77777777" w:rsidR="00216BA7" w:rsidRDefault="00216BA7">
            <w:pPr>
              <w:pStyle w:val="BodyText2"/>
            </w:pPr>
            <w:r>
              <w:t>JSC Ltd</w:t>
            </w:r>
          </w:p>
        </w:tc>
        <w:tc>
          <w:tcPr>
            <w:tcW w:w="4774" w:type="dxa"/>
          </w:tcPr>
          <w:p w14:paraId="1B63BFA3" w14:textId="77777777" w:rsidR="00216BA7" w:rsidRDefault="00216BA7" w:rsidP="00216BA7">
            <w:pPr>
              <w:pStyle w:val="BodyText2"/>
              <w:rPr>
                <w:rFonts w:cs="Arial"/>
              </w:rPr>
            </w:pPr>
            <w:r>
              <w:rPr>
                <w:rFonts w:cs="Arial"/>
              </w:rPr>
              <w:t xml:space="preserve">CR1039 </w:t>
            </w:r>
            <w:r w:rsidR="00296492">
              <w:rPr>
                <w:rFonts w:cs="Arial"/>
              </w:rPr>
              <w:t>–</w:t>
            </w:r>
            <w:r>
              <w:rPr>
                <w:rFonts w:cs="Arial"/>
              </w:rPr>
              <w:t xml:space="preserve"> PR-040 changes to creation of NTD switch breach timer.</w:t>
            </w:r>
          </w:p>
          <w:p w14:paraId="5CBB91DA" w14:textId="77777777" w:rsidR="00216BA7" w:rsidRDefault="00216BA7" w:rsidP="00216BA7">
            <w:pPr>
              <w:pStyle w:val="BodyText2"/>
              <w:rPr>
                <w:rFonts w:cs="Arial"/>
              </w:rPr>
            </w:pPr>
            <w:r>
              <w:rPr>
                <w:rFonts w:cs="Arial"/>
              </w:rPr>
              <w:t>CR1041 – RW-010</w:t>
            </w:r>
          </w:p>
        </w:tc>
      </w:tr>
      <w:tr w:rsidR="00E87C0E" w:rsidRPr="00180240" w14:paraId="6A6991B9" w14:textId="77777777" w:rsidTr="00E91692">
        <w:trPr>
          <w:cantSplit/>
        </w:trPr>
        <w:tc>
          <w:tcPr>
            <w:tcW w:w="990" w:type="dxa"/>
          </w:tcPr>
          <w:p w14:paraId="3553CD2F" w14:textId="77777777" w:rsidR="00E87C0E" w:rsidRDefault="00E87C0E">
            <w:pPr>
              <w:pStyle w:val="BodyText2"/>
            </w:pPr>
            <w:r>
              <w:t>1.18</w:t>
            </w:r>
          </w:p>
        </w:tc>
        <w:tc>
          <w:tcPr>
            <w:tcW w:w="1562" w:type="dxa"/>
          </w:tcPr>
          <w:p w14:paraId="6AF34C61" w14:textId="77777777" w:rsidR="00E87C0E" w:rsidRDefault="00E87C0E">
            <w:pPr>
              <w:pStyle w:val="BodyText2"/>
            </w:pPr>
            <w:r>
              <w:t>26 October 2012</w:t>
            </w:r>
          </w:p>
        </w:tc>
        <w:tc>
          <w:tcPr>
            <w:tcW w:w="1134" w:type="dxa"/>
          </w:tcPr>
          <w:p w14:paraId="12C609F2" w14:textId="77777777" w:rsidR="00E87C0E" w:rsidRDefault="00E87C0E">
            <w:pPr>
              <w:pStyle w:val="BodyText2"/>
            </w:pPr>
            <w:r>
              <w:t>JSC Ltd</w:t>
            </w:r>
          </w:p>
        </w:tc>
        <w:tc>
          <w:tcPr>
            <w:tcW w:w="4774" w:type="dxa"/>
          </w:tcPr>
          <w:p w14:paraId="5278412F" w14:textId="77777777" w:rsidR="00E87C0E" w:rsidRDefault="00E87C0E" w:rsidP="00E87C0E">
            <w:pPr>
              <w:pStyle w:val="BodyText2"/>
              <w:rPr>
                <w:rFonts w:cs="Arial"/>
              </w:rPr>
            </w:pPr>
            <w:r>
              <w:rPr>
                <w:rFonts w:cs="Arial"/>
              </w:rPr>
              <w:t xml:space="preserve">CR1042 </w:t>
            </w:r>
            <w:r w:rsidR="00296492">
              <w:rPr>
                <w:rFonts w:cs="Arial"/>
              </w:rPr>
              <w:t>–</w:t>
            </w:r>
            <w:r>
              <w:rPr>
                <w:rFonts w:cs="Arial"/>
              </w:rPr>
              <w:t xml:space="preserve"> </w:t>
            </w:r>
            <w:r w:rsidRPr="00E87C0E">
              <w:rPr>
                <w:rFonts w:cs="Arial"/>
              </w:rPr>
              <w:t>Retailer Call Centre Integration (web services)</w:t>
            </w:r>
          </w:p>
        </w:tc>
      </w:tr>
      <w:tr w:rsidR="00296492" w:rsidRPr="00180240" w14:paraId="3FC637E6" w14:textId="77777777" w:rsidTr="00E91692">
        <w:trPr>
          <w:cantSplit/>
        </w:trPr>
        <w:tc>
          <w:tcPr>
            <w:tcW w:w="990" w:type="dxa"/>
          </w:tcPr>
          <w:p w14:paraId="6F084464" w14:textId="77777777" w:rsidR="00296492" w:rsidRDefault="00296492">
            <w:pPr>
              <w:pStyle w:val="BodyText2"/>
            </w:pPr>
            <w:r>
              <w:t>1.19</w:t>
            </w:r>
          </w:p>
        </w:tc>
        <w:tc>
          <w:tcPr>
            <w:tcW w:w="1562" w:type="dxa"/>
          </w:tcPr>
          <w:p w14:paraId="2B349688" w14:textId="77777777" w:rsidR="00296492" w:rsidRDefault="00296492">
            <w:pPr>
              <w:pStyle w:val="BodyText2"/>
            </w:pPr>
            <w:r>
              <w:t>04 May 2012</w:t>
            </w:r>
          </w:p>
        </w:tc>
        <w:tc>
          <w:tcPr>
            <w:tcW w:w="1134" w:type="dxa"/>
          </w:tcPr>
          <w:p w14:paraId="1B7FAFF5" w14:textId="77777777" w:rsidR="00296492" w:rsidRDefault="00296492">
            <w:pPr>
              <w:pStyle w:val="BodyText2"/>
            </w:pPr>
            <w:r>
              <w:t>JSC Ltd</w:t>
            </w:r>
          </w:p>
        </w:tc>
        <w:tc>
          <w:tcPr>
            <w:tcW w:w="4774" w:type="dxa"/>
          </w:tcPr>
          <w:p w14:paraId="0C8E0799" w14:textId="77777777" w:rsidR="00296492" w:rsidRDefault="00296492" w:rsidP="00296492">
            <w:pPr>
              <w:spacing w:before="120" w:after="120"/>
              <w:ind w:left="0"/>
              <w:rPr>
                <w:rFonts w:cs="Arial"/>
              </w:rPr>
            </w:pPr>
            <w:r>
              <w:rPr>
                <w:rFonts w:cs="Arial"/>
              </w:rPr>
              <w:t xml:space="preserve">CR1044 – </w:t>
            </w:r>
            <w:r w:rsidRPr="004138A1">
              <w:rPr>
                <w:rFonts w:cs="Arial"/>
              </w:rPr>
              <w:t>PR-220 Gas Gate Trading Report</w:t>
            </w:r>
          </w:p>
        </w:tc>
      </w:tr>
      <w:tr w:rsidR="00B7017F" w:rsidRPr="00180240" w14:paraId="6082CDEC" w14:textId="77777777" w:rsidTr="00E91692">
        <w:trPr>
          <w:cantSplit/>
        </w:trPr>
        <w:tc>
          <w:tcPr>
            <w:tcW w:w="990" w:type="dxa"/>
          </w:tcPr>
          <w:p w14:paraId="325B38B0" w14:textId="77777777" w:rsidR="00B7017F" w:rsidRDefault="00B7017F">
            <w:pPr>
              <w:pStyle w:val="BodyText2"/>
            </w:pPr>
            <w:r>
              <w:t>1.20</w:t>
            </w:r>
          </w:p>
        </w:tc>
        <w:tc>
          <w:tcPr>
            <w:tcW w:w="1562" w:type="dxa"/>
          </w:tcPr>
          <w:p w14:paraId="709A9260" w14:textId="77777777" w:rsidR="00B7017F" w:rsidRDefault="001E700E">
            <w:pPr>
              <w:pStyle w:val="BodyText2"/>
            </w:pPr>
            <w:r>
              <w:t xml:space="preserve">30 January </w:t>
            </w:r>
            <w:r w:rsidR="00B7017F">
              <w:t>2014</w:t>
            </w:r>
          </w:p>
        </w:tc>
        <w:tc>
          <w:tcPr>
            <w:tcW w:w="1134" w:type="dxa"/>
          </w:tcPr>
          <w:p w14:paraId="74EE4FED" w14:textId="77777777" w:rsidR="00B7017F" w:rsidRDefault="00B7017F">
            <w:pPr>
              <w:pStyle w:val="BodyText2"/>
            </w:pPr>
            <w:r>
              <w:t>JSC Ltd</w:t>
            </w:r>
          </w:p>
        </w:tc>
        <w:tc>
          <w:tcPr>
            <w:tcW w:w="4774" w:type="dxa"/>
          </w:tcPr>
          <w:p w14:paraId="757D3C64" w14:textId="77777777" w:rsidR="00B7017F" w:rsidRDefault="00B7017F" w:rsidP="00296492">
            <w:pPr>
              <w:spacing w:before="120" w:after="120"/>
              <w:ind w:left="0"/>
              <w:rPr>
                <w:rFonts w:cs="Arial"/>
              </w:rPr>
            </w:pPr>
            <w:r>
              <w:rPr>
                <w:rFonts w:cs="Arial"/>
              </w:rPr>
              <w:t>Correct GTN Meter Pressure format to be Decimal 6.2</w:t>
            </w:r>
          </w:p>
        </w:tc>
      </w:tr>
    </w:tbl>
    <w:p w14:paraId="1522D1D8" w14:textId="77777777" w:rsidR="008E32BE" w:rsidRDefault="008E32BE" w:rsidP="008E32BE">
      <w:pPr>
        <w:ind w:left="0"/>
        <w:rPr>
          <w:sz w:val="24"/>
        </w:rPr>
      </w:pPr>
    </w:p>
    <w:p w14:paraId="73D90FA7" w14:textId="77777777" w:rsidR="00EA0DB8" w:rsidRPr="00901BA2" w:rsidRDefault="00F43AEC" w:rsidP="00D648A6">
      <w:pPr>
        <w:pStyle w:val="Title"/>
        <w:spacing w:line="540" w:lineRule="exact"/>
        <w:ind w:left="0" w:right="-52"/>
        <w:rPr>
          <w:rFonts w:ascii="Arial Black" w:hAnsi="Arial Black"/>
          <w:sz w:val="48"/>
        </w:rPr>
      </w:pPr>
      <w:r>
        <w:br w:type="page"/>
      </w:r>
      <w:r w:rsidR="009179A3" w:rsidRPr="00901BA2">
        <w:rPr>
          <w:rFonts w:ascii="Arial Black" w:hAnsi="Arial Black"/>
          <w:sz w:val="48"/>
        </w:rPr>
        <w:lastRenderedPageBreak/>
        <w:t>Gas Registry</w:t>
      </w:r>
      <w:r w:rsidR="00EA0DB8" w:rsidRPr="00901BA2">
        <w:rPr>
          <w:rFonts w:ascii="Arial Black" w:hAnsi="Arial Black"/>
          <w:sz w:val="48"/>
        </w:rPr>
        <w:t xml:space="preserve"> </w:t>
      </w:r>
      <w:r w:rsidR="00D648A6" w:rsidRPr="00901BA2">
        <w:rPr>
          <w:rFonts w:ascii="Arial Black" w:hAnsi="Arial Black"/>
          <w:sz w:val="48"/>
        </w:rPr>
        <w:t>Detailed Requirements S</w:t>
      </w:r>
      <w:r w:rsidR="00EA0DB8" w:rsidRPr="00901BA2">
        <w:rPr>
          <w:rFonts w:ascii="Arial Black" w:hAnsi="Arial Black"/>
          <w:sz w:val="48"/>
        </w:rPr>
        <w:t>pecification</w:t>
      </w:r>
    </w:p>
    <w:p w14:paraId="693A5EBE" w14:textId="77777777" w:rsidR="00EA0DB8" w:rsidRDefault="00EA0DB8">
      <w:pPr>
        <w:pStyle w:val="StyleHeading1AMAJORBOLD14pt"/>
      </w:pPr>
      <w:bookmarkStart w:id="25" w:name="_Toc179719773"/>
      <w:bookmarkStart w:id="26" w:name="_Toc394496995"/>
      <w:bookmarkStart w:id="27" w:name="_Toc394497713"/>
      <w:r>
        <w:t>Introduction</w:t>
      </w:r>
      <w:bookmarkEnd w:id="25"/>
      <w:bookmarkEnd w:id="26"/>
      <w:bookmarkEnd w:id="27"/>
    </w:p>
    <w:p w14:paraId="7F51A092" w14:textId="77777777" w:rsidR="00EA0DB8" w:rsidRDefault="00EA0DB8">
      <w:pPr>
        <w:ind w:left="624"/>
        <w:rPr>
          <w:sz w:val="24"/>
        </w:rPr>
      </w:pPr>
      <w:r>
        <w:rPr>
          <w:sz w:val="24"/>
        </w:rPr>
        <w:t xml:space="preserve">The </w:t>
      </w:r>
      <w:r w:rsidR="009179A3">
        <w:rPr>
          <w:sz w:val="24"/>
        </w:rPr>
        <w:t>Gas Registry</w:t>
      </w:r>
      <w:r>
        <w:rPr>
          <w:sz w:val="24"/>
        </w:rPr>
        <w:t xml:space="preserve"> is a national database that contains information on every point of connection on </w:t>
      </w:r>
      <w:r w:rsidR="00D648A6">
        <w:rPr>
          <w:sz w:val="24"/>
        </w:rPr>
        <w:t>natural gas distribution</w:t>
      </w:r>
      <w:r>
        <w:rPr>
          <w:sz w:val="24"/>
        </w:rPr>
        <w:t xml:space="preserve"> network</w:t>
      </w:r>
      <w:r w:rsidR="00D648A6">
        <w:rPr>
          <w:sz w:val="24"/>
        </w:rPr>
        <w:t>s</w:t>
      </w:r>
      <w:r>
        <w:rPr>
          <w:sz w:val="24"/>
        </w:rPr>
        <w:t xml:space="preserve"> from which </w:t>
      </w:r>
      <w:r w:rsidR="009179A3">
        <w:rPr>
          <w:sz w:val="24"/>
        </w:rPr>
        <w:t>gas</w:t>
      </w:r>
      <w:r>
        <w:rPr>
          <w:sz w:val="24"/>
        </w:rPr>
        <w:t xml:space="preserve"> is supplied. These points of connection are referred to as installation control points (ICPs). Each ICP has a unique identifier. The </w:t>
      </w:r>
      <w:r w:rsidR="009179A3">
        <w:rPr>
          <w:sz w:val="24"/>
        </w:rPr>
        <w:t>Gas Registry</w:t>
      </w:r>
      <w:r>
        <w:rPr>
          <w:sz w:val="24"/>
        </w:rPr>
        <w:t xml:space="preserve"> is the </w:t>
      </w:r>
      <w:r w:rsidR="009179A3">
        <w:rPr>
          <w:sz w:val="24"/>
        </w:rPr>
        <w:t>gas</w:t>
      </w:r>
      <w:r>
        <w:rPr>
          <w:sz w:val="24"/>
        </w:rPr>
        <w:t xml:space="preserve"> industry’s </w:t>
      </w:r>
      <w:r>
        <w:rPr>
          <w:i/>
          <w:sz w:val="24"/>
        </w:rPr>
        <w:t>database of record</w:t>
      </w:r>
      <w:r>
        <w:rPr>
          <w:sz w:val="24"/>
        </w:rPr>
        <w:t xml:space="preserve"> of all ICPs.</w:t>
      </w:r>
    </w:p>
    <w:p w14:paraId="798A0369" w14:textId="77777777" w:rsidR="00EA0DB8" w:rsidRDefault="00EA0DB8">
      <w:pPr>
        <w:ind w:left="624"/>
        <w:rPr>
          <w:sz w:val="24"/>
        </w:rPr>
      </w:pPr>
    </w:p>
    <w:p w14:paraId="3EB1D572" w14:textId="77777777" w:rsidR="00EA0DB8" w:rsidRDefault="00EA0DB8">
      <w:pPr>
        <w:ind w:left="624"/>
        <w:rPr>
          <w:sz w:val="24"/>
        </w:rPr>
      </w:pPr>
      <w:r>
        <w:rPr>
          <w:sz w:val="24"/>
        </w:rPr>
        <w:t xml:space="preserve">Through the use of ICPs, the </w:t>
      </w:r>
      <w:r w:rsidR="009179A3">
        <w:rPr>
          <w:sz w:val="24"/>
        </w:rPr>
        <w:t>Gas Registry</w:t>
      </w:r>
      <w:r>
        <w:rPr>
          <w:sz w:val="24"/>
        </w:rPr>
        <w:t xml:space="preserve"> helps manage both the customer switching</w:t>
      </w:r>
      <w:r w:rsidR="00D648A6">
        <w:rPr>
          <w:sz w:val="24"/>
        </w:rPr>
        <w:t xml:space="preserve"> </w:t>
      </w:r>
      <w:r w:rsidR="00577BC3">
        <w:rPr>
          <w:sz w:val="24"/>
        </w:rPr>
        <w:t xml:space="preserve">and </w:t>
      </w:r>
      <w:r w:rsidR="00D648A6">
        <w:rPr>
          <w:sz w:val="24"/>
        </w:rPr>
        <w:t>downstream allocation</w:t>
      </w:r>
      <w:r w:rsidR="00577BC3">
        <w:rPr>
          <w:sz w:val="24"/>
        </w:rPr>
        <w:t>/</w:t>
      </w:r>
      <w:r>
        <w:rPr>
          <w:sz w:val="24"/>
        </w:rPr>
        <w:t xml:space="preserve">reconciliation processes. </w:t>
      </w:r>
      <w:r w:rsidR="00D648A6">
        <w:rPr>
          <w:sz w:val="24"/>
        </w:rPr>
        <w:t xml:space="preserve">The </w:t>
      </w:r>
      <w:r w:rsidR="00577BC3">
        <w:rPr>
          <w:sz w:val="24"/>
        </w:rPr>
        <w:t>G</w:t>
      </w:r>
      <w:r w:rsidR="00D648A6">
        <w:rPr>
          <w:sz w:val="24"/>
        </w:rPr>
        <w:t>as (Switching</w:t>
      </w:r>
      <w:r w:rsidR="00577BC3">
        <w:rPr>
          <w:sz w:val="24"/>
        </w:rPr>
        <w:t xml:space="preserve"> Arrangements</w:t>
      </w:r>
      <w:r w:rsidR="00D648A6">
        <w:rPr>
          <w:sz w:val="24"/>
        </w:rPr>
        <w:t xml:space="preserve">) Rules 2008 </w:t>
      </w:r>
      <w:r>
        <w:rPr>
          <w:sz w:val="24"/>
        </w:rPr>
        <w:t xml:space="preserve">provide for the management of information held by the </w:t>
      </w:r>
      <w:r w:rsidR="009179A3">
        <w:rPr>
          <w:sz w:val="24"/>
        </w:rPr>
        <w:t>Gas Registry</w:t>
      </w:r>
      <w:r>
        <w:rPr>
          <w:sz w:val="24"/>
        </w:rPr>
        <w:t xml:space="preserve"> and outlines the process for switching customers between retailers.</w:t>
      </w:r>
    </w:p>
    <w:p w14:paraId="47564B75" w14:textId="77777777" w:rsidR="00EA0DB8" w:rsidRDefault="00EA0DB8">
      <w:pPr>
        <w:ind w:left="0"/>
        <w:rPr>
          <w:sz w:val="24"/>
        </w:rPr>
      </w:pPr>
    </w:p>
    <w:p w14:paraId="5499A790" w14:textId="77777777" w:rsidR="00EA0DB8" w:rsidRDefault="00EA0DB8">
      <w:pPr>
        <w:pStyle w:val="StyleHeading1AMAJORBOLD14pt"/>
      </w:pPr>
      <w:bookmarkStart w:id="28" w:name="_Toc179719775"/>
      <w:bookmarkStart w:id="29" w:name="_Toc394496996"/>
      <w:bookmarkStart w:id="30" w:name="_Toc394497714"/>
      <w:r>
        <w:t>This document</w:t>
      </w:r>
      <w:bookmarkEnd w:id="28"/>
      <w:bookmarkEnd w:id="29"/>
      <w:bookmarkEnd w:id="30"/>
    </w:p>
    <w:p w14:paraId="25BE13E9" w14:textId="77777777" w:rsidR="00EA0DB8" w:rsidRDefault="00EA0DB8">
      <w:pPr>
        <w:ind w:left="624"/>
        <w:rPr>
          <w:sz w:val="24"/>
        </w:rPr>
      </w:pPr>
      <w:r>
        <w:rPr>
          <w:sz w:val="24"/>
        </w:rPr>
        <w:t xml:space="preserve">This document describes the business functional requirements of the </w:t>
      </w:r>
      <w:r w:rsidR="009179A3">
        <w:rPr>
          <w:sz w:val="24"/>
        </w:rPr>
        <w:t>Gas Registry</w:t>
      </w:r>
      <w:r>
        <w:rPr>
          <w:sz w:val="24"/>
        </w:rPr>
        <w:t xml:space="preserve"> only. This document should be read in conjunction with the associated </w:t>
      </w:r>
      <w:r w:rsidR="009179A3">
        <w:rPr>
          <w:sz w:val="24"/>
        </w:rPr>
        <w:t>Gas Registry</w:t>
      </w:r>
      <w:r>
        <w:rPr>
          <w:sz w:val="24"/>
        </w:rPr>
        <w:t xml:space="preserve"> Operational </w:t>
      </w:r>
      <w:r w:rsidR="00D648A6">
        <w:rPr>
          <w:sz w:val="24"/>
        </w:rPr>
        <w:t xml:space="preserve">(or Non-Functional) </w:t>
      </w:r>
      <w:r>
        <w:rPr>
          <w:sz w:val="24"/>
        </w:rPr>
        <w:t xml:space="preserve">Requirements. </w:t>
      </w:r>
    </w:p>
    <w:p w14:paraId="080E87E5" w14:textId="77777777" w:rsidR="00EA0DB8" w:rsidRDefault="00EA0DB8">
      <w:pPr>
        <w:ind w:left="624"/>
        <w:rPr>
          <w:sz w:val="24"/>
        </w:rPr>
      </w:pPr>
    </w:p>
    <w:p w14:paraId="30802326" w14:textId="77777777" w:rsidR="00EA0DB8" w:rsidRDefault="00EA0DB8">
      <w:pPr>
        <w:ind w:left="624"/>
        <w:rPr>
          <w:sz w:val="24"/>
        </w:rPr>
      </w:pPr>
      <w:r>
        <w:rPr>
          <w:sz w:val="24"/>
        </w:rPr>
        <w:t xml:space="preserve">It is important to note that the </w:t>
      </w:r>
      <w:r w:rsidR="009179A3">
        <w:rPr>
          <w:sz w:val="24"/>
        </w:rPr>
        <w:t>Gas Registry</w:t>
      </w:r>
      <w:r>
        <w:rPr>
          <w:sz w:val="24"/>
        </w:rPr>
        <w:t xml:space="preserve"> system </w:t>
      </w:r>
      <w:r w:rsidR="00FF483C">
        <w:rPr>
          <w:sz w:val="24"/>
        </w:rPr>
        <w:t xml:space="preserve">is derived from an existing energy industry </w:t>
      </w:r>
      <w:r w:rsidR="00D648A6">
        <w:rPr>
          <w:sz w:val="24"/>
        </w:rPr>
        <w:t>r</w:t>
      </w:r>
      <w:r w:rsidR="00FF483C">
        <w:rPr>
          <w:sz w:val="24"/>
        </w:rPr>
        <w:t xml:space="preserve">egistry. Although the focus of </w:t>
      </w:r>
      <w:r>
        <w:rPr>
          <w:sz w:val="24"/>
        </w:rPr>
        <w:t>th</w:t>
      </w:r>
      <w:r w:rsidR="00FF483C">
        <w:rPr>
          <w:sz w:val="24"/>
        </w:rPr>
        <w:t>is</w:t>
      </w:r>
      <w:r>
        <w:rPr>
          <w:sz w:val="24"/>
        </w:rPr>
        <w:t xml:space="preserve"> document </w:t>
      </w:r>
      <w:r w:rsidR="00FF483C">
        <w:rPr>
          <w:sz w:val="24"/>
        </w:rPr>
        <w:t xml:space="preserve">is </w:t>
      </w:r>
      <w:r>
        <w:rPr>
          <w:sz w:val="24"/>
        </w:rPr>
        <w:t>business requirements, some existing design concepts have be</w:t>
      </w:r>
      <w:r w:rsidR="00FF483C">
        <w:rPr>
          <w:sz w:val="24"/>
        </w:rPr>
        <w:t xml:space="preserve">en </w:t>
      </w:r>
      <w:r>
        <w:rPr>
          <w:sz w:val="24"/>
        </w:rPr>
        <w:t>included where they have be</w:t>
      </w:r>
      <w:r w:rsidR="00FF483C">
        <w:rPr>
          <w:sz w:val="24"/>
        </w:rPr>
        <w:t xml:space="preserve">en established as accepted </w:t>
      </w:r>
      <w:r w:rsidR="00B37BE5">
        <w:rPr>
          <w:sz w:val="24"/>
        </w:rPr>
        <w:t xml:space="preserve">or best </w:t>
      </w:r>
      <w:r w:rsidR="00FF483C">
        <w:rPr>
          <w:sz w:val="24"/>
        </w:rPr>
        <w:t>working practice</w:t>
      </w:r>
      <w:r w:rsidR="00A76403">
        <w:rPr>
          <w:sz w:val="24"/>
        </w:rPr>
        <w:t xml:space="preserve"> in the </w:t>
      </w:r>
      <w:r w:rsidR="00577BC3">
        <w:rPr>
          <w:sz w:val="24"/>
        </w:rPr>
        <w:t>e</w:t>
      </w:r>
      <w:r w:rsidR="00D648A6">
        <w:rPr>
          <w:sz w:val="24"/>
        </w:rPr>
        <w:t xml:space="preserve">nergy </w:t>
      </w:r>
      <w:r w:rsidR="00577BC3">
        <w:rPr>
          <w:sz w:val="24"/>
        </w:rPr>
        <w:t>i</w:t>
      </w:r>
      <w:r w:rsidR="00A76403">
        <w:rPr>
          <w:sz w:val="24"/>
        </w:rPr>
        <w:t>ndustry</w:t>
      </w:r>
      <w:r>
        <w:rPr>
          <w:sz w:val="24"/>
        </w:rPr>
        <w:t>.</w:t>
      </w:r>
    </w:p>
    <w:p w14:paraId="3ED1432B" w14:textId="77777777" w:rsidR="00EA0DB8" w:rsidRDefault="00EA0DB8" w:rsidP="001E19CA">
      <w:pPr>
        <w:ind w:left="624"/>
        <w:rPr>
          <w:sz w:val="24"/>
        </w:rPr>
      </w:pPr>
    </w:p>
    <w:p w14:paraId="7D0AA4B4" w14:textId="77777777" w:rsidR="00EA0DB8" w:rsidRDefault="00EA0DB8">
      <w:pPr>
        <w:ind w:left="624"/>
        <w:rPr>
          <w:sz w:val="24"/>
        </w:rPr>
      </w:pPr>
      <w:r>
        <w:rPr>
          <w:sz w:val="24"/>
        </w:rPr>
        <w:t xml:space="preserve">This document does not contain any screen layouts or file interface specifications of the </w:t>
      </w:r>
      <w:r w:rsidR="009179A3">
        <w:rPr>
          <w:sz w:val="24"/>
        </w:rPr>
        <w:t>Gas Registry</w:t>
      </w:r>
      <w:r>
        <w:rPr>
          <w:sz w:val="24"/>
        </w:rPr>
        <w:t xml:space="preserve"> system; however, their information content and processing details are provided. </w:t>
      </w:r>
    </w:p>
    <w:p w14:paraId="1C5D96A9" w14:textId="77777777" w:rsidR="00EA0DB8" w:rsidRDefault="00EA0DB8">
      <w:pPr>
        <w:ind w:left="624"/>
        <w:rPr>
          <w:sz w:val="24"/>
        </w:rPr>
      </w:pPr>
    </w:p>
    <w:p w14:paraId="4D69A23E" w14:textId="77777777" w:rsidR="00EA0DB8" w:rsidRDefault="00EA0DB8">
      <w:r>
        <w:br w:type="page"/>
      </w:r>
    </w:p>
    <w:p w14:paraId="6881FDFC" w14:textId="77777777" w:rsidR="00EA0DB8" w:rsidRDefault="00EA0DB8">
      <w:pPr>
        <w:pStyle w:val="StyleHeading1AMAJORBOLD14pt"/>
      </w:pPr>
      <w:bookmarkStart w:id="31" w:name="_Toc179719776"/>
      <w:bookmarkStart w:id="32" w:name="_Toc394496997"/>
      <w:bookmarkStart w:id="33" w:name="_Toc394497715"/>
      <w:r>
        <w:lastRenderedPageBreak/>
        <w:t>Concepts</w:t>
      </w:r>
      <w:bookmarkEnd w:id="31"/>
      <w:bookmarkEnd w:id="32"/>
      <w:bookmarkEnd w:id="33"/>
    </w:p>
    <w:p w14:paraId="5DF9A81A" w14:textId="77777777" w:rsidR="00EA0DB8" w:rsidRDefault="00EA0DB8">
      <w:pPr>
        <w:ind w:left="624"/>
        <w:rPr>
          <w:sz w:val="24"/>
        </w:rPr>
      </w:pPr>
      <w:r>
        <w:rPr>
          <w:sz w:val="24"/>
        </w:rPr>
        <w:t xml:space="preserve">The </w:t>
      </w:r>
      <w:r w:rsidR="009179A3">
        <w:rPr>
          <w:sz w:val="24"/>
        </w:rPr>
        <w:t>Gas Registry</w:t>
      </w:r>
      <w:r>
        <w:rPr>
          <w:sz w:val="24"/>
        </w:rPr>
        <w:t xml:space="preserve"> is a repository of </w:t>
      </w:r>
      <w:r w:rsidR="00243A02">
        <w:rPr>
          <w:sz w:val="24"/>
        </w:rPr>
        <w:t xml:space="preserve">specific gas </w:t>
      </w:r>
      <w:r>
        <w:rPr>
          <w:sz w:val="24"/>
        </w:rPr>
        <w:t xml:space="preserve">ICP information.  </w:t>
      </w:r>
    </w:p>
    <w:p w14:paraId="4DB2DB71" w14:textId="77777777" w:rsidR="00EA0DB8" w:rsidRDefault="00EA0DB8">
      <w:pPr>
        <w:ind w:left="624"/>
        <w:rPr>
          <w:sz w:val="24"/>
        </w:rPr>
      </w:pPr>
    </w:p>
    <w:p w14:paraId="61994A67" w14:textId="77777777" w:rsidR="00EA0DB8" w:rsidRDefault="00EA0DB8">
      <w:pPr>
        <w:ind w:left="624"/>
        <w:rPr>
          <w:sz w:val="24"/>
        </w:rPr>
      </w:pPr>
      <w:r>
        <w:rPr>
          <w:sz w:val="24"/>
        </w:rPr>
        <w:t xml:space="preserve">The main processes of the </w:t>
      </w:r>
      <w:r w:rsidR="009179A3">
        <w:rPr>
          <w:sz w:val="24"/>
        </w:rPr>
        <w:t>Gas Registry</w:t>
      </w:r>
      <w:r>
        <w:rPr>
          <w:sz w:val="24"/>
        </w:rPr>
        <w:t xml:space="preserve"> are: </w:t>
      </w:r>
    </w:p>
    <w:p w14:paraId="50C82EC7" w14:textId="77777777" w:rsidR="00EA0DB8" w:rsidRDefault="00EA0DB8">
      <w:pPr>
        <w:ind w:left="624"/>
        <w:rPr>
          <w:sz w:val="24"/>
        </w:rPr>
      </w:pPr>
    </w:p>
    <w:p w14:paraId="2AB76E92" w14:textId="77777777" w:rsidR="00EA0DB8" w:rsidRDefault="00EA0DB8">
      <w:pPr>
        <w:numPr>
          <w:ilvl w:val="0"/>
          <w:numId w:val="52"/>
        </w:numPr>
        <w:rPr>
          <w:sz w:val="24"/>
        </w:rPr>
      </w:pPr>
      <w:r>
        <w:rPr>
          <w:sz w:val="24"/>
        </w:rPr>
        <w:t>the maintenance and validation of ICP information, both current and historical, via online and batch functions;</w:t>
      </w:r>
    </w:p>
    <w:p w14:paraId="5A19AE8E" w14:textId="77777777" w:rsidR="00EA0DB8" w:rsidRDefault="00EA0DB8">
      <w:pPr>
        <w:numPr>
          <w:ilvl w:val="0"/>
          <w:numId w:val="52"/>
        </w:numPr>
        <w:rPr>
          <w:sz w:val="24"/>
        </w:rPr>
      </w:pPr>
      <w:r>
        <w:rPr>
          <w:sz w:val="24"/>
        </w:rPr>
        <w:t>a notification facility that advises all affected participants of changes made to ICP information;</w:t>
      </w:r>
    </w:p>
    <w:p w14:paraId="264A5D6C" w14:textId="77777777" w:rsidR="00EA0DB8" w:rsidRDefault="00EA0DB8">
      <w:pPr>
        <w:numPr>
          <w:ilvl w:val="0"/>
          <w:numId w:val="52"/>
        </w:numPr>
        <w:rPr>
          <w:sz w:val="24"/>
        </w:rPr>
      </w:pPr>
      <w:r>
        <w:rPr>
          <w:sz w:val="24"/>
        </w:rPr>
        <w:t>a delivery mechanism for the switching protocols;</w:t>
      </w:r>
    </w:p>
    <w:p w14:paraId="0DEEB7ED" w14:textId="77777777" w:rsidR="00EA0DB8" w:rsidRDefault="00EA0DB8">
      <w:pPr>
        <w:numPr>
          <w:ilvl w:val="0"/>
          <w:numId w:val="52"/>
        </w:numPr>
        <w:rPr>
          <w:sz w:val="24"/>
        </w:rPr>
      </w:pPr>
      <w:r>
        <w:rPr>
          <w:sz w:val="24"/>
        </w:rPr>
        <w:t>the provision of ICP lookup facilities to authorised participants, both online and in batch (file) mode;</w:t>
      </w:r>
    </w:p>
    <w:p w14:paraId="1A12C1B6" w14:textId="77777777" w:rsidR="00EA0DB8" w:rsidRDefault="00EA0DB8">
      <w:pPr>
        <w:numPr>
          <w:ilvl w:val="0"/>
          <w:numId w:val="52"/>
        </w:numPr>
        <w:rPr>
          <w:sz w:val="24"/>
        </w:rPr>
      </w:pPr>
      <w:r>
        <w:rPr>
          <w:sz w:val="24"/>
        </w:rPr>
        <w:t>the provision of compliance reporting; and</w:t>
      </w:r>
    </w:p>
    <w:p w14:paraId="5C9E28F3" w14:textId="77777777" w:rsidR="00EA0DB8" w:rsidRDefault="00EA0DB8">
      <w:pPr>
        <w:numPr>
          <w:ilvl w:val="0"/>
          <w:numId w:val="52"/>
        </w:numPr>
        <w:rPr>
          <w:sz w:val="24"/>
        </w:rPr>
      </w:pPr>
      <w:r>
        <w:rPr>
          <w:sz w:val="24"/>
        </w:rPr>
        <w:t xml:space="preserve">the management of discrepancies between participant back-office systems and the </w:t>
      </w:r>
      <w:r w:rsidR="009179A3">
        <w:rPr>
          <w:sz w:val="24"/>
        </w:rPr>
        <w:t>Gas Registry</w:t>
      </w:r>
      <w:r>
        <w:rPr>
          <w:sz w:val="24"/>
        </w:rPr>
        <w:t>.</w:t>
      </w:r>
    </w:p>
    <w:p w14:paraId="3A95D735" w14:textId="77777777" w:rsidR="00EA0DB8" w:rsidRDefault="00EA0DB8">
      <w:pPr>
        <w:ind w:left="624"/>
        <w:rPr>
          <w:sz w:val="24"/>
        </w:rPr>
      </w:pPr>
    </w:p>
    <w:p w14:paraId="216DD96F" w14:textId="77777777" w:rsidR="00EA0DB8" w:rsidRDefault="00EA0DB8">
      <w:pPr>
        <w:ind w:left="624"/>
        <w:rPr>
          <w:sz w:val="24"/>
        </w:rPr>
      </w:pPr>
      <w:r>
        <w:rPr>
          <w:sz w:val="24"/>
        </w:rPr>
        <w:t>The Rules define which participant</w:t>
      </w:r>
      <w:r w:rsidR="00243A02">
        <w:rPr>
          <w:sz w:val="24"/>
        </w:rPr>
        <w:t>s are</w:t>
      </w:r>
      <w:r>
        <w:rPr>
          <w:sz w:val="24"/>
        </w:rPr>
        <w:t xml:space="preserve"> responsible for specific ICP </w:t>
      </w:r>
      <w:r w:rsidR="00D648A6">
        <w:rPr>
          <w:sz w:val="24"/>
        </w:rPr>
        <w:t>parameters</w:t>
      </w:r>
      <w:r>
        <w:rPr>
          <w:sz w:val="24"/>
        </w:rPr>
        <w:t xml:space="preserve"> and the timeframes within which the maintenance should be completed.  The management of the maintenance timeframes is a passive process by the provision of 'after the fact' compliance reports.  </w:t>
      </w:r>
    </w:p>
    <w:p w14:paraId="0E3B2E40" w14:textId="77777777" w:rsidR="00EA0DB8" w:rsidRDefault="00EA0DB8">
      <w:pPr>
        <w:ind w:left="709"/>
      </w:pPr>
    </w:p>
    <w:p w14:paraId="0F6A0633" w14:textId="77777777" w:rsidR="00654F3B" w:rsidRDefault="00654F3B">
      <w:pPr>
        <w:rPr>
          <w:b/>
          <w:sz w:val="24"/>
        </w:rPr>
      </w:pPr>
    </w:p>
    <w:p w14:paraId="717C87CC" w14:textId="77777777" w:rsidR="00EA0DB8" w:rsidRPr="00E87828" w:rsidRDefault="00EA0DB8">
      <w:pPr>
        <w:rPr>
          <w:b/>
          <w:sz w:val="24"/>
        </w:rPr>
      </w:pPr>
      <w:r w:rsidRPr="00E87828">
        <w:rPr>
          <w:b/>
          <w:sz w:val="24"/>
        </w:rPr>
        <w:t xml:space="preserve">Diagram:  </w:t>
      </w:r>
      <w:r w:rsidR="009179A3" w:rsidRPr="00E87828">
        <w:rPr>
          <w:b/>
          <w:sz w:val="24"/>
        </w:rPr>
        <w:t>Gas Registry</w:t>
      </w:r>
      <w:r w:rsidRPr="00E87828">
        <w:rPr>
          <w:b/>
          <w:sz w:val="24"/>
        </w:rPr>
        <w:t xml:space="preserve"> </w:t>
      </w:r>
      <w:r w:rsidR="00243A02">
        <w:rPr>
          <w:b/>
          <w:sz w:val="24"/>
        </w:rPr>
        <w:t>P</w:t>
      </w:r>
      <w:r w:rsidRPr="00E87828">
        <w:rPr>
          <w:b/>
          <w:sz w:val="24"/>
        </w:rPr>
        <w:t xml:space="preserve">articipants and </w:t>
      </w:r>
      <w:r w:rsidR="00243A02">
        <w:rPr>
          <w:b/>
          <w:sz w:val="24"/>
        </w:rPr>
        <w:t>M</w:t>
      </w:r>
      <w:r w:rsidRPr="00E87828">
        <w:rPr>
          <w:b/>
          <w:sz w:val="24"/>
        </w:rPr>
        <w:t xml:space="preserve">ajor </w:t>
      </w:r>
      <w:r w:rsidR="00243A02">
        <w:rPr>
          <w:b/>
          <w:sz w:val="24"/>
        </w:rPr>
        <w:t>F</w:t>
      </w:r>
      <w:r w:rsidRPr="00E87828">
        <w:rPr>
          <w:b/>
          <w:sz w:val="24"/>
        </w:rPr>
        <w:t>unctions</w:t>
      </w:r>
    </w:p>
    <w:p w14:paraId="5172A2EE" w14:textId="77777777" w:rsidR="00EA0DB8" w:rsidRDefault="00A47D5B">
      <w:pPr>
        <w:pStyle w:val="BodyText2"/>
      </w:pPr>
      <w:r>
        <w:rPr>
          <w:noProof/>
          <w:lang w:val="en-NZ" w:eastAsia="en-NZ"/>
        </w:rPr>
        <w:drawing>
          <wp:anchor distT="0" distB="0" distL="114300" distR="114300" simplePos="0" relativeHeight="251655680" behindDoc="0" locked="0" layoutInCell="1" allowOverlap="1" wp14:anchorId="59042AFE" wp14:editId="0FF244D8">
            <wp:simplePos x="0" y="0"/>
            <wp:positionH relativeFrom="column">
              <wp:posOffset>53340</wp:posOffset>
            </wp:positionH>
            <wp:positionV relativeFrom="paragraph">
              <wp:posOffset>141605</wp:posOffset>
            </wp:positionV>
            <wp:extent cx="5565775" cy="3281045"/>
            <wp:effectExtent l="19050" t="0" r="0" b="0"/>
            <wp:wrapSquare wrapText="bothSides"/>
            <wp:docPr id="308" name="Picture 308" descr="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articipants"/>
                    <pic:cNvPicPr>
                      <a:picLocks noChangeAspect="1" noChangeArrowheads="1"/>
                    </pic:cNvPicPr>
                  </pic:nvPicPr>
                  <pic:blipFill>
                    <a:blip r:embed="rId11" cstate="print"/>
                    <a:srcRect/>
                    <a:stretch>
                      <a:fillRect/>
                    </a:stretch>
                  </pic:blipFill>
                  <pic:spPr bwMode="auto">
                    <a:xfrm>
                      <a:off x="0" y="0"/>
                      <a:ext cx="5565775" cy="3281045"/>
                    </a:xfrm>
                    <a:prstGeom prst="rect">
                      <a:avLst/>
                    </a:prstGeom>
                    <a:noFill/>
                    <a:ln w="9525">
                      <a:noFill/>
                      <a:miter lim="800000"/>
                      <a:headEnd/>
                      <a:tailEnd/>
                    </a:ln>
                  </pic:spPr>
                </pic:pic>
              </a:graphicData>
            </a:graphic>
          </wp:anchor>
        </w:drawing>
      </w:r>
      <w:r w:rsidR="00EA0DB8">
        <w:br w:type="page"/>
      </w:r>
    </w:p>
    <w:p w14:paraId="35E16E30" w14:textId="77777777" w:rsidR="00EA0DB8" w:rsidRDefault="00EA0DB8">
      <w:pPr>
        <w:pStyle w:val="SectionHeading"/>
      </w:pPr>
      <w:bookmarkStart w:id="34" w:name="_Toc179719777"/>
      <w:bookmarkStart w:id="35" w:name="_Toc394496998"/>
      <w:bookmarkStart w:id="36" w:name="_Toc394497716"/>
      <w:r>
        <w:lastRenderedPageBreak/>
        <w:t>Terminology</w:t>
      </w:r>
      <w:bookmarkEnd w:id="34"/>
      <w:bookmarkEnd w:id="35"/>
      <w:bookmarkEnd w:id="36"/>
    </w:p>
    <w:p w14:paraId="244CE63B" w14:textId="77777777" w:rsidR="00EA0DB8" w:rsidRDefault="001D50F5">
      <w:pPr>
        <w:numPr>
          <w:ilvl w:val="0"/>
          <w:numId w:val="52"/>
        </w:numPr>
        <w:rPr>
          <w:sz w:val="24"/>
        </w:rPr>
      </w:pPr>
      <w:r>
        <w:rPr>
          <w:sz w:val="24"/>
        </w:rPr>
        <w:t>industry body</w:t>
      </w:r>
      <w:r w:rsidR="00EA0DB8">
        <w:rPr>
          <w:sz w:val="24"/>
        </w:rPr>
        <w:t xml:space="preserve"> </w:t>
      </w:r>
      <w:r w:rsidR="00577BC3">
        <w:rPr>
          <w:sz w:val="24"/>
        </w:rPr>
        <w:t>=</w:t>
      </w:r>
      <w:r w:rsidR="00EA0DB8">
        <w:rPr>
          <w:sz w:val="24"/>
        </w:rPr>
        <w:t xml:space="preserve"> </w:t>
      </w:r>
      <w:r>
        <w:rPr>
          <w:sz w:val="24"/>
        </w:rPr>
        <w:t>Gas Industry Company</w:t>
      </w:r>
      <w:r w:rsidR="00EA0DB8">
        <w:rPr>
          <w:sz w:val="24"/>
        </w:rPr>
        <w:t>;</w:t>
      </w:r>
    </w:p>
    <w:p w14:paraId="35292127" w14:textId="77777777" w:rsidR="00EA0DB8" w:rsidRDefault="00EA0DB8">
      <w:pPr>
        <w:numPr>
          <w:ilvl w:val="0"/>
          <w:numId w:val="52"/>
        </w:numPr>
        <w:rPr>
          <w:sz w:val="24"/>
        </w:rPr>
      </w:pPr>
      <w:r>
        <w:rPr>
          <w:sz w:val="24"/>
        </w:rPr>
        <w:t>replacement = update; and</w:t>
      </w:r>
    </w:p>
    <w:p w14:paraId="05E9A618" w14:textId="77777777" w:rsidR="00EA0DB8" w:rsidRDefault="00EA0DB8">
      <w:pPr>
        <w:numPr>
          <w:ilvl w:val="0"/>
          <w:numId w:val="52"/>
        </w:numPr>
        <w:rPr>
          <w:sz w:val="24"/>
        </w:rPr>
      </w:pPr>
      <w:r>
        <w:rPr>
          <w:sz w:val="24"/>
        </w:rPr>
        <w:t>reversal = cancellation.</w:t>
      </w:r>
    </w:p>
    <w:p w14:paraId="6F95A0C9" w14:textId="77777777" w:rsidR="00EA0DB8" w:rsidRDefault="00EA0DB8">
      <w:pPr>
        <w:pStyle w:val="ListBullet"/>
      </w:pPr>
    </w:p>
    <w:p w14:paraId="5A463674" w14:textId="5BE58992" w:rsidR="00EA0DB8" w:rsidRDefault="00EA0DB8">
      <w:pPr>
        <w:pStyle w:val="SectionHeading"/>
      </w:pPr>
      <w:bookmarkStart w:id="37" w:name="_Toc179719778"/>
      <w:bookmarkStart w:id="38" w:name="_Toc394496999"/>
      <w:bookmarkStart w:id="39" w:name="_Toc394497717"/>
      <w:r>
        <w:t>Rules references</w:t>
      </w:r>
      <w:bookmarkEnd w:id="37"/>
      <w:bookmarkEnd w:id="38"/>
      <w:bookmarkEnd w:id="39"/>
    </w:p>
    <w:p w14:paraId="52A3EEA9" w14:textId="77777777" w:rsidR="00EA0DB8" w:rsidRDefault="00EA0DB8">
      <w:pPr>
        <w:ind w:left="624"/>
        <w:rPr>
          <w:sz w:val="24"/>
        </w:rPr>
      </w:pPr>
      <w:r>
        <w:rPr>
          <w:sz w:val="24"/>
        </w:rPr>
        <w:t xml:space="preserve">The rules referenced in this document </w:t>
      </w:r>
      <w:r w:rsidR="00243A02">
        <w:rPr>
          <w:sz w:val="24"/>
        </w:rPr>
        <w:t>consist of the following:</w:t>
      </w:r>
    </w:p>
    <w:p w14:paraId="7607A029" w14:textId="77777777" w:rsidR="00EA0DB8" w:rsidRDefault="00EA0DB8">
      <w:pPr>
        <w:ind w:left="624"/>
        <w:rPr>
          <w:sz w:val="24"/>
        </w:rPr>
      </w:pPr>
    </w:p>
    <w:p w14:paraId="1D982BC6" w14:textId="77777777" w:rsidR="009179A3" w:rsidRPr="00876D0A" w:rsidRDefault="009179A3">
      <w:pPr>
        <w:numPr>
          <w:ilvl w:val="0"/>
          <w:numId w:val="52"/>
        </w:numPr>
        <w:rPr>
          <w:sz w:val="24"/>
        </w:rPr>
      </w:pPr>
      <w:r w:rsidRPr="00876D0A">
        <w:rPr>
          <w:sz w:val="24"/>
        </w:rPr>
        <w:t>Gas (Switching Arrangements) Rules 2008</w:t>
      </w:r>
      <w:r w:rsidR="00243A02">
        <w:rPr>
          <w:sz w:val="24"/>
        </w:rPr>
        <w:t xml:space="preserve"> (the ‘Rules’)</w:t>
      </w:r>
    </w:p>
    <w:p w14:paraId="71D40D8A" w14:textId="77777777" w:rsidR="00EA0DB8" w:rsidRDefault="009179A3">
      <w:pPr>
        <w:numPr>
          <w:ilvl w:val="0"/>
          <w:numId w:val="52"/>
        </w:numPr>
        <w:rPr>
          <w:ins w:id="40" w:author="Author"/>
          <w:sz w:val="24"/>
        </w:rPr>
      </w:pPr>
      <w:r w:rsidRPr="00876D0A">
        <w:rPr>
          <w:sz w:val="24"/>
        </w:rPr>
        <w:t>Determinations by the Industry Body (Gas Industry Co)</w:t>
      </w:r>
      <w:r w:rsidR="00243A02">
        <w:rPr>
          <w:sz w:val="24"/>
        </w:rPr>
        <w:t xml:space="preserve"> under the Gas (Switching Arrangement</w:t>
      </w:r>
      <w:r w:rsidR="00577BC3">
        <w:rPr>
          <w:sz w:val="24"/>
        </w:rPr>
        <w:t>s</w:t>
      </w:r>
      <w:r w:rsidR="00243A02">
        <w:rPr>
          <w:sz w:val="24"/>
        </w:rPr>
        <w:t>) Rules 200</w:t>
      </w:r>
      <w:r w:rsidR="00577BC3">
        <w:rPr>
          <w:sz w:val="24"/>
        </w:rPr>
        <w:t>8</w:t>
      </w:r>
      <w:r w:rsidR="00243A02">
        <w:rPr>
          <w:sz w:val="24"/>
        </w:rPr>
        <w:t xml:space="preserve"> (the ‘Determinations’)</w:t>
      </w:r>
    </w:p>
    <w:p w14:paraId="6F185354" w14:textId="77777777" w:rsidR="00062F1A" w:rsidRDefault="00062F1A">
      <w:pPr>
        <w:numPr>
          <w:ilvl w:val="0"/>
          <w:numId w:val="52"/>
        </w:numPr>
        <w:rPr>
          <w:ins w:id="41" w:author="Author"/>
          <w:sz w:val="24"/>
        </w:rPr>
      </w:pPr>
      <w:ins w:id="42" w:author="Author">
        <w:r>
          <w:rPr>
            <w:sz w:val="24"/>
          </w:rPr>
          <w:t>Gas (Downstream Reconciliation) Rules 2008 (the ‘Reconciliation Rules’)</w:t>
        </w:r>
      </w:ins>
    </w:p>
    <w:p w14:paraId="1341A272" w14:textId="77777777" w:rsidR="00062F1A" w:rsidRPr="00876D0A" w:rsidRDefault="00062F1A">
      <w:pPr>
        <w:numPr>
          <w:ilvl w:val="0"/>
          <w:numId w:val="52"/>
        </w:numPr>
        <w:rPr>
          <w:sz w:val="24"/>
        </w:rPr>
      </w:pPr>
      <w:ins w:id="43" w:author="Author">
        <w:r>
          <w:rPr>
            <w:sz w:val="24"/>
          </w:rPr>
          <w:t>Gas Governance (Compliance) Regulations 2008 (the ‘Compliance Regulations’)</w:t>
        </w:r>
      </w:ins>
    </w:p>
    <w:p w14:paraId="5801BCAA" w14:textId="77777777" w:rsidR="00EA0DB8" w:rsidRDefault="00EA0DB8"/>
    <w:p w14:paraId="55AFAA03" w14:textId="77777777" w:rsidR="009179A3" w:rsidRDefault="00243A02">
      <w:pPr>
        <w:ind w:left="624"/>
        <w:rPr>
          <w:sz w:val="24"/>
        </w:rPr>
      </w:pPr>
      <w:r>
        <w:rPr>
          <w:sz w:val="24"/>
        </w:rPr>
        <w:t xml:space="preserve">Current versions of these documents </w:t>
      </w:r>
      <w:r w:rsidR="00EA0DB8">
        <w:rPr>
          <w:sz w:val="24"/>
        </w:rPr>
        <w:t xml:space="preserve">can be downloaded from </w:t>
      </w:r>
      <w:hyperlink r:id="rId12" w:history="1">
        <w:r w:rsidR="009179A3" w:rsidRPr="000A5340">
          <w:rPr>
            <w:rStyle w:val="Hyperlink"/>
            <w:sz w:val="24"/>
          </w:rPr>
          <w:t>www.gasindustry.co.nz</w:t>
        </w:r>
      </w:hyperlink>
      <w:r w:rsidR="009179A3">
        <w:rPr>
          <w:sz w:val="24"/>
        </w:rPr>
        <w:t>.</w:t>
      </w:r>
    </w:p>
    <w:p w14:paraId="4F1A1047" w14:textId="77777777" w:rsidR="00EA0DB8" w:rsidRDefault="00EA0DB8" w:rsidP="00654F3B">
      <w:pPr>
        <w:ind w:left="0"/>
        <w:rPr>
          <w:sz w:val="24"/>
        </w:rPr>
      </w:pPr>
    </w:p>
    <w:p w14:paraId="35EF4FCE" w14:textId="77777777" w:rsidR="00EA0DB8" w:rsidRDefault="00EA0DB8">
      <w:pPr>
        <w:ind w:left="624"/>
        <w:rPr>
          <w:sz w:val="24"/>
        </w:rPr>
      </w:pPr>
      <w:r>
        <w:rPr>
          <w:sz w:val="24"/>
        </w:rPr>
        <w:t xml:space="preserve">If there </w:t>
      </w:r>
      <w:r w:rsidR="00243A02">
        <w:rPr>
          <w:sz w:val="24"/>
        </w:rPr>
        <w:t>is a</w:t>
      </w:r>
      <w:r>
        <w:rPr>
          <w:sz w:val="24"/>
        </w:rPr>
        <w:t xml:space="preserve"> conflict between this document and the Rules</w:t>
      </w:r>
      <w:ins w:id="44" w:author="Author">
        <w:r w:rsidR="00062F1A">
          <w:rPr>
            <w:sz w:val="24"/>
          </w:rPr>
          <w:t>, Regulations</w:t>
        </w:r>
      </w:ins>
      <w:r w:rsidR="00243A02">
        <w:rPr>
          <w:sz w:val="24"/>
        </w:rPr>
        <w:t xml:space="preserve"> or Determinations</w:t>
      </w:r>
      <w:r>
        <w:rPr>
          <w:sz w:val="24"/>
        </w:rPr>
        <w:t>, the Rules</w:t>
      </w:r>
      <w:ins w:id="45" w:author="Author">
        <w:r w:rsidR="00062F1A">
          <w:rPr>
            <w:sz w:val="24"/>
          </w:rPr>
          <w:t>, Regulations</w:t>
        </w:r>
      </w:ins>
      <w:r>
        <w:rPr>
          <w:sz w:val="24"/>
        </w:rPr>
        <w:t xml:space="preserve"> </w:t>
      </w:r>
      <w:r w:rsidR="00243A02">
        <w:rPr>
          <w:sz w:val="24"/>
        </w:rPr>
        <w:t xml:space="preserve">or Determinations shall </w:t>
      </w:r>
      <w:r>
        <w:rPr>
          <w:sz w:val="24"/>
        </w:rPr>
        <w:t>take precedence.</w:t>
      </w:r>
    </w:p>
    <w:p w14:paraId="38D56DC6" w14:textId="77777777" w:rsidR="00EA0DB8" w:rsidRDefault="00EA0DB8">
      <w:pPr>
        <w:ind w:left="0"/>
      </w:pPr>
      <w:r>
        <w:br w:type="page"/>
      </w:r>
    </w:p>
    <w:p w14:paraId="6EE119E5" w14:textId="77777777" w:rsidR="00EA0DB8" w:rsidRDefault="00EA0DB8">
      <w:pPr>
        <w:pStyle w:val="SectionHeading"/>
      </w:pPr>
      <w:bookmarkStart w:id="46" w:name="_Toc179719779"/>
      <w:bookmarkStart w:id="47" w:name="_Toc394497000"/>
      <w:bookmarkStart w:id="48" w:name="_Toc394497718"/>
      <w:r>
        <w:lastRenderedPageBreak/>
        <w:t>ICP</w:t>
      </w:r>
      <w:bookmarkEnd w:id="46"/>
      <w:r w:rsidR="00243A02">
        <w:t xml:space="preserve"> Parameters</w:t>
      </w:r>
      <w:bookmarkEnd w:id="47"/>
      <w:bookmarkEnd w:id="48"/>
    </w:p>
    <w:p w14:paraId="4CAB65A5" w14:textId="77777777" w:rsidR="00EA0DB8" w:rsidRDefault="00EA0DB8">
      <w:pPr>
        <w:ind w:left="624"/>
        <w:rPr>
          <w:sz w:val="24"/>
        </w:rPr>
      </w:pPr>
      <w:r>
        <w:rPr>
          <w:sz w:val="24"/>
        </w:rPr>
        <w:t xml:space="preserve">The main function of the </w:t>
      </w:r>
      <w:r w:rsidR="009179A3">
        <w:rPr>
          <w:sz w:val="24"/>
        </w:rPr>
        <w:t>Gas Registry</w:t>
      </w:r>
      <w:r>
        <w:rPr>
          <w:sz w:val="24"/>
        </w:rPr>
        <w:t xml:space="preserve"> is to be the database of record for ICP information.  An ICP has a number of possible </w:t>
      </w:r>
      <w:r w:rsidR="00243A02">
        <w:rPr>
          <w:sz w:val="24"/>
        </w:rPr>
        <w:t xml:space="preserve">ICP </w:t>
      </w:r>
      <w:r w:rsidR="00D648A6">
        <w:rPr>
          <w:sz w:val="24"/>
        </w:rPr>
        <w:t>parameters</w:t>
      </w:r>
      <w:r>
        <w:rPr>
          <w:sz w:val="24"/>
        </w:rPr>
        <w:t xml:space="preserve">, the values of which may change over time. The Rules require that certain </w:t>
      </w:r>
      <w:r w:rsidR="00243A02">
        <w:rPr>
          <w:sz w:val="24"/>
        </w:rPr>
        <w:t xml:space="preserve">ICP </w:t>
      </w:r>
      <w:r w:rsidR="00D648A6">
        <w:rPr>
          <w:sz w:val="24"/>
        </w:rPr>
        <w:t xml:space="preserve">parameters </w:t>
      </w:r>
      <w:r>
        <w:rPr>
          <w:sz w:val="24"/>
        </w:rPr>
        <w:t>must only be maintained by specific participant</w:t>
      </w:r>
      <w:r w:rsidR="00243A02">
        <w:rPr>
          <w:sz w:val="24"/>
        </w:rPr>
        <w:t xml:space="preserve"> roles</w:t>
      </w:r>
      <w:r>
        <w:rPr>
          <w:sz w:val="24"/>
        </w:rPr>
        <w:t xml:space="preserve"> </w:t>
      </w:r>
      <w:r w:rsidR="00243A02">
        <w:rPr>
          <w:sz w:val="24"/>
        </w:rPr>
        <w:t>(</w:t>
      </w:r>
      <w:r>
        <w:rPr>
          <w:sz w:val="24"/>
        </w:rPr>
        <w:t>eg distributors</w:t>
      </w:r>
      <w:r w:rsidR="00FD4996">
        <w:rPr>
          <w:sz w:val="24"/>
        </w:rPr>
        <w:t>,</w:t>
      </w:r>
      <w:r>
        <w:rPr>
          <w:sz w:val="24"/>
        </w:rPr>
        <w:t xml:space="preserve"> retailers</w:t>
      </w:r>
      <w:r w:rsidR="00B05619">
        <w:rPr>
          <w:sz w:val="24"/>
        </w:rPr>
        <w:t xml:space="preserve"> or meter owners</w:t>
      </w:r>
      <w:r w:rsidR="00243A02">
        <w:rPr>
          <w:sz w:val="24"/>
        </w:rPr>
        <w:t>)</w:t>
      </w:r>
      <w:r>
        <w:rPr>
          <w:sz w:val="24"/>
        </w:rPr>
        <w:t xml:space="preserve">, and within specified time limits. These time limits, however, are used only in compliance reporting and do not restrict when the values of </w:t>
      </w:r>
      <w:r w:rsidR="00243A02">
        <w:rPr>
          <w:sz w:val="24"/>
        </w:rPr>
        <w:t xml:space="preserve">ICP </w:t>
      </w:r>
      <w:r w:rsidR="00D648A6">
        <w:rPr>
          <w:sz w:val="24"/>
        </w:rPr>
        <w:t xml:space="preserve">parameters </w:t>
      </w:r>
      <w:r>
        <w:rPr>
          <w:sz w:val="24"/>
        </w:rPr>
        <w:t xml:space="preserve">may actually be changed. </w:t>
      </w:r>
    </w:p>
    <w:p w14:paraId="666743BB" w14:textId="77777777" w:rsidR="00EA0DB8" w:rsidRDefault="00EA0DB8">
      <w:pPr>
        <w:ind w:left="624"/>
        <w:rPr>
          <w:sz w:val="24"/>
        </w:rPr>
      </w:pPr>
    </w:p>
    <w:p w14:paraId="229E4024" w14:textId="77777777" w:rsidR="00041245" w:rsidRDefault="00EA0DB8" w:rsidP="00041245">
      <w:pPr>
        <w:ind w:left="624"/>
        <w:rPr>
          <w:sz w:val="24"/>
        </w:rPr>
      </w:pPr>
      <w:r>
        <w:rPr>
          <w:sz w:val="24"/>
        </w:rPr>
        <w:t xml:space="preserve">The full set of possible </w:t>
      </w:r>
      <w:r w:rsidR="00243A02">
        <w:rPr>
          <w:sz w:val="24"/>
        </w:rPr>
        <w:t xml:space="preserve">ICP </w:t>
      </w:r>
      <w:r w:rsidR="00D648A6">
        <w:rPr>
          <w:sz w:val="24"/>
        </w:rPr>
        <w:t xml:space="preserve">parameters </w:t>
      </w:r>
      <w:r w:rsidR="00577BC3">
        <w:rPr>
          <w:sz w:val="24"/>
        </w:rPr>
        <w:t xml:space="preserve">and rules description </w:t>
      </w:r>
      <w:r>
        <w:rPr>
          <w:sz w:val="24"/>
        </w:rPr>
        <w:t>is as follows</w:t>
      </w:r>
      <w:r w:rsidR="00B05619">
        <w:rPr>
          <w:sz w:val="24"/>
        </w:rPr>
        <w:t xml:space="preserve">, </w:t>
      </w:r>
      <w:r w:rsidR="00577BC3">
        <w:rPr>
          <w:sz w:val="24"/>
        </w:rPr>
        <w:t xml:space="preserve">grouped by </w:t>
      </w:r>
      <w:r w:rsidR="00B05619">
        <w:rPr>
          <w:sz w:val="24"/>
        </w:rPr>
        <w:t>related event type.</w:t>
      </w:r>
    </w:p>
    <w:p w14:paraId="2C0F6B70" w14:textId="77777777" w:rsidR="00041245" w:rsidRDefault="00041245">
      <w:pPr>
        <w:ind w:left="624"/>
        <w:rPr>
          <w:sz w:val="24"/>
        </w:rPr>
      </w:pPr>
    </w:p>
    <w:tbl>
      <w:tblPr>
        <w:tblW w:w="765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2"/>
        <w:gridCol w:w="1417"/>
        <w:gridCol w:w="4366"/>
      </w:tblGrid>
      <w:tr w:rsidR="00AF68C8" w:rsidRPr="00AF68C8" w14:paraId="7490BD9D" w14:textId="77777777">
        <w:trPr>
          <w:cantSplit/>
          <w:tblHeader/>
        </w:trPr>
        <w:tc>
          <w:tcPr>
            <w:tcW w:w="1872" w:type="dxa"/>
            <w:shd w:val="clear" w:color="auto" w:fill="C0C0C0"/>
            <w:tcMar>
              <w:top w:w="28" w:type="dxa"/>
              <w:left w:w="57" w:type="dxa"/>
              <w:bottom w:w="28" w:type="dxa"/>
              <w:right w:w="57" w:type="dxa"/>
            </w:tcMar>
            <w:vAlign w:val="bottom"/>
          </w:tcPr>
          <w:p w14:paraId="669970AA" w14:textId="77777777" w:rsidR="00AF68C8" w:rsidRPr="00AF68C8" w:rsidRDefault="00AF68C8" w:rsidP="00654F3B">
            <w:pPr>
              <w:ind w:left="0"/>
              <w:rPr>
                <w:rFonts w:cs="Arial"/>
                <w:b/>
                <w:bCs/>
                <w:sz w:val="24"/>
                <w:szCs w:val="24"/>
                <w:lang w:val="en-AU" w:eastAsia="en-AU"/>
              </w:rPr>
            </w:pPr>
            <w:r w:rsidRPr="00AF68C8">
              <w:rPr>
                <w:rFonts w:cs="Arial"/>
                <w:b/>
                <w:bCs/>
                <w:sz w:val="24"/>
                <w:szCs w:val="24"/>
                <w:lang w:val="en-AU" w:eastAsia="en-AU"/>
              </w:rPr>
              <w:t>ICP Parameter</w:t>
            </w:r>
          </w:p>
        </w:tc>
        <w:tc>
          <w:tcPr>
            <w:tcW w:w="1417" w:type="dxa"/>
            <w:shd w:val="clear" w:color="auto" w:fill="C0C0C0"/>
            <w:tcMar>
              <w:top w:w="28" w:type="dxa"/>
              <w:left w:w="57" w:type="dxa"/>
              <w:bottom w:w="28" w:type="dxa"/>
              <w:right w:w="57" w:type="dxa"/>
            </w:tcMar>
          </w:tcPr>
          <w:p w14:paraId="278426D1" w14:textId="77777777" w:rsidR="00AF68C8" w:rsidRPr="00AF68C8" w:rsidRDefault="00AF68C8" w:rsidP="00654F3B">
            <w:pPr>
              <w:ind w:left="0"/>
              <w:rPr>
                <w:rFonts w:cs="Arial"/>
                <w:b/>
                <w:bCs/>
                <w:sz w:val="24"/>
                <w:szCs w:val="24"/>
                <w:lang w:val="en-AU" w:eastAsia="en-AU"/>
              </w:rPr>
            </w:pPr>
            <w:r w:rsidRPr="00AF68C8">
              <w:rPr>
                <w:rFonts w:cs="Arial"/>
                <w:b/>
                <w:bCs/>
                <w:sz w:val="24"/>
                <w:szCs w:val="24"/>
                <w:lang w:val="en-AU" w:eastAsia="en-AU"/>
              </w:rPr>
              <w:t>Format</w:t>
            </w:r>
          </w:p>
        </w:tc>
        <w:tc>
          <w:tcPr>
            <w:tcW w:w="4366" w:type="dxa"/>
            <w:shd w:val="clear" w:color="auto" w:fill="C0C0C0"/>
            <w:tcMar>
              <w:top w:w="28" w:type="dxa"/>
              <w:left w:w="57" w:type="dxa"/>
              <w:bottom w:w="28" w:type="dxa"/>
              <w:right w:w="57" w:type="dxa"/>
            </w:tcMar>
          </w:tcPr>
          <w:p w14:paraId="13D1D979" w14:textId="77777777" w:rsidR="00AF68C8" w:rsidRPr="00AF68C8" w:rsidRDefault="00AF68C8" w:rsidP="00654F3B">
            <w:pPr>
              <w:ind w:left="0"/>
              <w:rPr>
                <w:rFonts w:cs="Arial"/>
                <w:b/>
                <w:bCs/>
                <w:sz w:val="24"/>
                <w:szCs w:val="24"/>
                <w:lang w:val="en-AU" w:eastAsia="en-AU"/>
              </w:rPr>
            </w:pPr>
            <w:r w:rsidRPr="00AF68C8">
              <w:rPr>
                <w:rFonts w:cs="Arial"/>
                <w:b/>
                <w:bCs/>
                <w:sz w:val="24"/>
                <w:szCs w:val="24"/>
                <w:lang w:val="en-AU" w:eastAsia="en-AU"/>
              </w:rPr>
              <w:t xml:space="preserve">Rules and </w:t>
            </w:r>
            <w:r w:rsidR="00577BC3">
              <w:rPr>
                <w:rFonts w:cs="Arial"/>
                <w:b/>
                <w:bCs/>
                <w:sz w:val="24"/>
                <w:szCs w:val="24"/>
                <w:lang w:val="en-AU" w:eastAsia="en-AU"/>
              </w:rPr>
              <w:t>Description</w:t>
            </w:r>
          </w:p>
        </w:tc>
      </w:tr>
      <w:tr w:rsidR="00577BC3" w:rsidRPr="00AF68C8" w14:paraId="43793530" w14:textId="77777777">
        <w:trPr>
          <w:cantSplit/>
        </w:trPr>
        <w:tc>
          <w:tcPr>
            <w:tcW w:w="7655" w:type="dxa"/>
            <w:gridSpan w:val="3"/>
            <w:shd w:val="clear" w:color="auto" w:fill="C0C0C0"/>
            <w:tcMar>
              <w:top w:w="28" w:type="dxa"/>
              <w:left w:w="57" w:type="dxa"/>
              <w:bottom w:w="28" w:type="dxa"/>
              <w:right w:w="57" w:type="dxa"/>
            </w:tcMar>
            <w:vAlign w:val="bottom"/>
          </w:tcPr>
          <w:p w14:paraId="6FC714E3" w14:textId="77777777" w:rsidR="00577BC3" w:rsidRPr="00AF68C8" w:rsidRDefault="00577BC3" w:rsidP="00654F3B">
            <w:pPr>
              <w:ind w:left="0"/>
              <w:rPr>
                <w:rFonts w:cs="Arial"/>
                <w:b/>
                <w:bCs/>
                <w:sz w:val="24"/>
                <w:szCs w:val="24"/>
                <w:lang w:val="en-AU" w:eastAsia="en-AU"/>
              </w:rPr>
            </w:pPr>
            <w:r>
              <w:rPr>
                <w:rFonts w:cs="Arial"/>
                <w:b/>
                <w:bCs/>
                <w:sz w:val="24"/>
                <w:szCs w:val="24"/>
                <w:lang w:val="en-AU" w:eastAsia="en-AU"/>
              </w:rPr>
              <w:t>ICP Parameters with no Event Type</w:t>
            </w:r>
          </w:p>
        </w:tc>
      </w:tr>
      <w:tr w:rsidR="00AF68C8" w:rsidRPr="00AF68C8" w14:paraId="3D670391" w14:textId="77777777">
        <w:trPr>
          <w:cantSplit/>
        </w:trPr>
        <w:tc>
          <w:tcPr>
            <w:tcW w:w="1872" w:type="dxa"/>
            <w:tcMar>
              <w:top w:w="28" w:type="dxa"/>
              <w:left w:w="57" w:type="dxa"/>
              <w:bottom w:w="28" w:type="dxa"/>
              <w:right w:w="57" w:type="dxa"/>
            </w:tcMar>
            <w:vAlign w:val="center"/>
          </w:tcPr>
          <w:p w14:paraId="1BFA3B7F"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ICP Identifier</w:t>
            </w:r>
          </w:p>
        </w:tc>
        <w:tc>
          <w:tcPr>
            <w:tcW w:w="1417" w:type="dxa"/>
            <w:tcMar>
              <w:top w:w="28" w:type="dxa"/>
              <w:left w:w="57" w:type="dxa"/>
              <w:bottom w:w="28" w:type="dxa"/>
              <w:right w:w="57" w:type="dxa"/>
            </w:tcMar>
            <w:vAlign w:val="center"/>
          </w:tcPr>
          <w:p w14:paraId="69C92E6E" w14:textId="77777777" w:rsidR="00AF68C8" w:rsidRPr="00AF68C8" w:rsidRDefault="00243A02" w:rsidP="00654F3B">
            <w:pPr>
              <w:ind w:left="0"/>
              <w:rPr>
                <w:rFonts w:cs="Arial"/>
                <w:sz w:val="24"/>
                <w:szCs w:val="24"/>
                <w:lang w:val="en-AU" w:eastAsia="en-AU"/>
              </w:rPr>
            </w:pPr>
            <w:r>
              <w:rPr>
                <w:rFonts w:cs="Arial"/>
                <w:sz w:val="24"/>
                <w:szCs w:val="24"/>
                <w:lang w:val="en-AU" w:eastAsia="en-AU"/>
              </w:rPr>
              <w:t>Char 15</w:t>
            </w:r>
          </w:p>
        </w:tc>
        <w:tc>
          <w:tcPr>
            <w:tcW w:w="4366" w:type="dxa"/>
            <w:tcMar>
              <w:top w:w="28" w:type="dxa"/>
              <w:left w:w="57" w:type="dxa"/>
              <w:bottom w:w="28" w:type="dxa"/>
              <w:right w:w="57" w:type="dxa"/>
            </w:tcMar>
          </w:tcPr>
          <w:p w14:paraId="6607341C" w14:textId="77777777" w:rsidR="00AF68C8" w:rsidRPr="00AF68C8" w:rsidRDefault="00F656AC" w:rsidP="00654F3B">
            <w:pPr>
              <w:ind w:left="0"/>
              <w:rPr>
                <w:rFonts w:cs="Arial"/>
                <w:sz w:val="24"/>
                <w:szCs w:val="24"/>
                <w:lang w:val="en-AU" w:eastAsia="en-AU"/>
              </w:rPr>
            </w:pPr>
            <w:r>
              <w:rPr>
                <w:rFonts w:cs="Arial"/>
                <w:sz w:val="24"/>
                <w:szCs w:val="24"/>
              </w:rPr>
              <w:t>The unique 15-character identifier assigned to the ICP by the distributor.</w:t>
            </w:r>
          </w:p>
        </w:tc>
      </w:tr>
      <w:tr w:rsidR="00AF68C8" w:rsidRPr="00AF68C8" w14:paraId="37CB0975" w14:textId="77777777">
        <w:trPr>
          <w:cantSplit/>
        </w:trPr>
        <w:tc>
          <w:tcPr>
            <w:tcW w:w="1872" w:type="dxa"/>
            <w:tcMar>
              <w:top w:w="28" w:type="dxa"/>
              <w:left w:w="57" w:type="dxa"/>
              <w:bottom w:w="28" w:type="dxa"/>
              <w:right w:w="57" w:type="dxa"/>
            </w:tcMar>
            <w:vAlign w:val="center"/>
          </w:tcPr>
          <w:p w14:paraId="3400B302"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 xml:space="preserve">ICP Creation Date </w:t>
            </w:r>
          </w:p>
        </w:tc>
        <w:tc>
          <w:tcPr>
            <w:tcW w:w="1417" w:type="dxa"/>
            <w:tcMar>
              <w:top w:w="28" w:type="dxa"/>
              <w:left w:w="57" w:type="dxa"/>
              <w:bottom w:w="28" w:type="dxa"/>
              <w:right w:w="57" w:type="dxa"/>
            </w:tcMar>
            <w:vAlign w:val="center"/>
          </w:tcPr>
          <w:p w14:paraId="19E02BB2" w14:textId="77777777" w:rsidR="00AF68C8" w:rsidRPr="00AF68C8" w:rsidRDefault="008529FA" w:rsidP="00654F3B">
            <w:pPr>
              <w:ind w:left="0"/>
              <w:rPr>
                <w:rFonts w:cs="Arial"/>
                <w:sz w:val="24"/>
                <w:szCs w:val="24"/>
                <w:lang w:val="en-AU" w:eastAsia="en-AU"/>
              </w:rPr>
            </w:pPr>
            <w:r>
              <w:rPr>
                <w:sz w:val="24"/>
              </w:rPr>
              <w:t>dd/mm/yyyy</w:t>
            </w:r>
          </w:p>
        </w:tc>
        <w:tc>
          <w:tcPr>
            <w:tcW w:w="4366" w:type="dxa"/>
            <w:tcMar>
              <w:top w:w="28" w:type="dxa"/>
              <w:left w:w="57" w:type="dxa"/>
              <w:bottom w:w="28" w:type="dxa"/>
              <w:right w:w="57" w:type="dxa"/>
            </w:tcMar>
          </w:tcPr>
          <w:p w14:paraId="47F90895" w14:textId="77777777" w:rsidR="00AF68C8" w:rsidRPr="00AF68C8" w:rsidRDefault="00F656AC" w:rsidP="00654F3B">
            <w:pPr>
              <w:ind w:left="0"/>
              <w:rPr>
                <w:rFonts w:cs="Arial"/>
                <w:sz w:val="24"/>
                <w:szCs w:val="24"/>
                <w:lang w:val="en-AU" w:eastAsia="en-AU"/>
              </w:rPr>
            </w:pPr>
            <w:r>
              <w:rPr>
                <w:rFonts w:cs="Arial"/>
                <w:sz w:val="24"/>
                <w:szCs w:val="24"/>
                <w:lang w:val="en-AU" w:eastAsia="en-AU"/>
              </w:rPr>
              <w:t>The date that the distributor deems the ICP to be created, which must be not later than the date t</w:t>
            </w:r>
            <w:ins w:id="49" w:author="Author">
              <w:r w:rsidR="00C95DA2">
                <w:rPr>
                  <w:rFonts w:cs="Arial"/>
                  <w:sz w:val="24"/>
                  <w:szCs w:val="24"/>
                  <w:lang w:val="en-AU" w:eastAsia="en-AU"/>
                </w:rPr>
                <w:t>h</w:t>
              </w:r>
            </w:ins>
            <w:r>
              <w:rPr>
                <w:rFonts w:cs="Arial"/>
                <w:sz w:val="24"/>
                <w:szCs w:val="24"/>
                <w:lang w:val="en-AU" w:eastAsia="en-AU"/>
              </w:rPr>
              <w:t>at the gas service pipe to the ICP’s consumer installation is first livened.  It is the earliest date for any event relating to the ICP in the registry.</w:t>
            </w:r>
          </w:p>
        </w:tc>
      </w:tr>
      <w:tr w:rsidR="00243A02" w:rsidRPr="00AF68C8" w14:paraId="5F99D0DA" w14:textId="77777777">
        <w:trPr>
          <w:cantSplit/>
        </w:trPr>
        <w:tc>
          <w:tcPr>
            <w:tcW w:w="7655" w:type="dxa"/>
            <w:gridSpan w:val="3"/>
            <w:shd w:val="clear" w:color="auto" w:fill="B3B3B3"/>
            <w:tcMar>
              <w:top w:w="28" w:type="dxa"/>
              <w:left w:w="57" w:type="dxa"/>
              <w:bottom w:w="28" w:type="dxa"/>
              <w:right w:w="57" w:type="dxa"/>
            </w:tcMar>
          </w:tcPr>
          <w:p w14:paraId="0336925E" w14:textId="77777777" w:rsidR="00243A02" w:rsidRPr="00243A02" w:rsidRDefault="00243A02" w:rsidP="00654F3B">
            <w:pPr>
              <w:ind w:left="0"/>
              <w:rPr>
                <w:b/>
                <w:sz w:val="24"/>
              </w:rPr>
            </w:pPr>
            <w:r w:rsidRPr="00243A02">
              <w:rPr>
                <w:b/>
                <w:sz w:val="24"/>
              </w:rPr>
              <w:t>Network Event ICP Parameters</w:t>
            </w:r>
          </w:p>
        </w:tc>
      </w:tr>
      <w:tr w:rsidR="00AF68C8" w:rsidRPr="00AF68C8" w14:paraId="1E41501B" w14:textId="77777777">
        <w:trPr>
          <w:cantSplit/>
        </w:trPr>
        <w:tc>
          <w:tcPr>
            <w:tcW w:w="1872" w:type="dxa"/>
            <w:tcMar>
              <w:top w:w="28" w:type="dxa"/>
              <w:left w:w="57" w:type="dxa"/>
              <w:bottom w:w="28" w:type="dxa"/>
              <w:right w:w="57" w:type="dxa"/>
            </w:tcMar>
            <w:vAlign w:val="center"/>
          </w:tcPr>
          <w:p w14:paraId="2AEE1796"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Responsible Distributor Code</w:t>
            </w:r>
          </w:p>
        </w:tc>
        <w:tc>
          <w:tcPr>
            <w:tcW w:w="1417" w:type="dxa"/>
            <w:tcMar>
              <w:top w:w="28" w:type="dxa"/>
              <w:left w:w="57" w:type="dxa"/>
              <w:bottom w:w="28" w:type="dxa"/>
              <w:right w:w="57" w:type="dxa"/>
            </w:tcMar>
            <w:vAlign w:val="center"/>
          </w:tcPr>
          <w:p w14:paraId="0B0B9E8D" w14:textId="77777777" w:rsidR="00AF68C8" w:rsidRPr="00AF68C8" w:rsidRDefault="00243A02" w:rsidP="00654F3B">
            <w:pPr>
              <w:ind w:left="0"/>
              <w:rPr>
                <w:rFonts w:cs="Arial"/>
                <w:sz w:val="24"/>
                <w:szCs w:val="24"/>
                <w:lang w:val="en-AU" w:eastAsia="en-AU"/>
              </w:rPr>
            </w:pPr>
            <w:r>
              <w:rPr>
                <w:rFonts w:cs="Arial"/>
                <w:sz w:val="24"/>
                <w:szCs w:val="24"/>
                <w:lang w:val="en-AU" w:eastAsia="en-AU"/>
              </w:rPr>
              <w:t>Char 4</w:t>
            </w:r>
          </w:p>
        </w:tc>
        <w:tc>
          <w:tcPr>
            <w:tcW w:w="4366" w:type="dxa"/>
            <w:tcMar>
              <w:top w:w="28" w:type="dxa"/>
              <w:left w:w="57" w:type="dxa"/>
              <w:bottom w:w="28" w:type="dxa"/>
              <w:right w:w="57" w:type="dxa"/>
            </w:tcMar>
          </w:tcPr>
          <w:p w14:paraId="57CE3E85" w14:textId="77777777" w:rsidR="00AF68C8" w:rsidRPr="00AF68C8" w:rsidRDefault="00F656AC" w:rsidP="00654F3B">
            <w:pPr>
              <w:ind w:left="0"/>
              <w:rPr>
                <w:rFonts w:cs="Arial"/>
                <w:sz w:val="24"/>
                <w:szCs w:val="24"/>
                <w:lang w:val="en-AU" w:eastAsia="en-AU"/>
              </w:rPr>
            </w:pPr>
            <w:r>
              <w:rPr>
                <w:sz w:val="24"/>
              </w:rPr>
              <w:t xml:space="preserve">The code of the responsible distributor and creator of the ICP. Distributor codes </w:t>
            </w:r>
            <w:r w:rsidR="00041245">
              <w:rPr>
                <w:sz w:val="24"/>
              </w:rPr>
              <w:t>are determined and published by the Industry Body from time to time.</w:t>
            </w:r>
          </w:p>
        </w:tc>
      </w:tr>
      <w:tr w:rsidR="00041245" w:rsidRPr="00AF68C8" w14:paraId="5F6D14F2" w14:textId="77777777">
        <w:trPr>
          <w:cantSplit/>
        </w:trPr>
        <w:tc>
          <w:tcPr>
            <w:tcW w:w="1872" w:type="dxa"/>
            <w:tcMar>
              <w:top w:w="28" w:type="dxa"/>
              <w:left w:w="57" w:type="dxa"/>
              <w:bottom w:w="28" w:type="dxa"/>
              <w:right w:w="57" w:type="dxa"/>
            </w:tcMar>
            <w:vAlign w:val="center"/>
          </w:tcPr>
          <w:p w14:paraId="4AAAE2D7" w14:textId="77777777" w:rsidR="00041245" w:rsidRPr="00AF68C8" w:rsidRDefault="00041245" w:rsidP="00654F3B">
            <w:pPr>
              <w:ind w:left="0"/>
              <w:rPr>
                <w:rFonts w:cs="Arial"/>
                <w:sz w:val="24"/>
                <w:szCs w:val="24"/>
                <w:lang w:val="en-AU" w:eastAsia="en-AU"/>
              </w:rPr>
            </w:pPr>
            <w:r w:rsidRPr="00AF68C8">
              <w:rPr>
                <w:rFonts w:cs="Arial"/>
                <w:sz w:val="24"/>
                <w:szCs w:val="24"/>
                <w:lang w:val="en-AU" w:eastAsia="en-AU"/>
              </w:rPr>
              <w:t>Gas Gate Code</w:t>
            </w:r>
          </w:p>
        </w:tc>
        <w:tc>
          <w:tcPr>
            <w:tcW w:w="1417" w:type="dxa"/>
            <w:tcMar>
              <w:top w:w="28" w:type="dxa"/>
              <w:left w:w="57" w:type="dxa"/>
              <w:bottom w:w="28" w:type="dxa"/>
              <w:right w:w="57" w:type="dxa"/>
            </w:tcMar>
            <w:vAlign w:val="center"/>
          </w:tcPr>
          <w:p w14:paraId="18CD3371" w14:textId="77777777" w:rsidR="00041245" w:rsidRPr="00AF68C8" w:rsidRDefault="00041245" w:rsidP="00654F3B">
            <w:pPr>
              <w:ind w:left="0"/>
              <w:rPr>
                <w:rFonts w:cs="Arial"/>
                <w:sz w:val="24"/>
                <w:szCs w:val="24"/>
                <w:lang w:val="en-AU" w:eastAsia="en-AU"/>
              </w:rPr>
            </w:pPr>
            <w:r>
              <w:rPr>
                <w:rFonts w:cs="Arial"/>
                <w:sz w:val="24"/>
                <w:szCs w:val="24"/>
                <w:lang w:val="en-AU" w:eastAsia="en-AU"/>
              </w:rPr>
              <w:t>Char 8</w:t>
            </w:r>
          </w:p>
        </w:tc>
        <w:tc>
          <w:tcPr>
            <w:tcW w:w="4366" w:type="dxa"/>
            <w:tcMar>
              <w:top w:w="28" w:type="dxa"/>
              <w:left w:w="57" w:type="dxa"/>
              <w:bottom w:w="28" w:type="dxa"/>
              <w:right w:w="57" w:type="dxa"/>
            </w:tcMar>
          </w:tcPr>
          <w:p w14:paraId="133B27A8" w14:textId="77777777" w:rsidR="00041245" w:rsidRPr="00AF68C8" w:rsidRDefault="00041245" w:rsidP="00654F3B">
            <w:pPr>
              <w:ind w:left="0"/>
              <w:rPr>
                <w:rFonts w:cs="Arial"/>
                <w:sz w:val="24"/>
                <w:szCs w:val="24"/>
                <w:lang w:val="en-AU" w:eastAsia="en-AU"/>
              </w:rPr>
            </w:pPr>
            <w:r>
              <w:rPr>
                <w:rFonts w:cs="Arial"/>
                <w:sz w:val="24"/>
                <w:szCs w:val="24"/>
              </w:rPr>
              <w:t xml:space="preserve">The code of the </w:t>
            </w:r>
            <w:r w:rsidRPr="00AF68C8">
              <w:rPr>
                <w:rFonts w:cs="Arial"/>
                <w:sz w:val="24"/>
                <w:szCs w:val="24"/>
              </w:rPr>
              <w:t xml:space="preserve">Gas Gate </w:t>
            </w:r>
            <w:r>
              <w:rPr>
                <w:rFonts w:cs="Arial"/>
                <w:sz w:val="24"/>
                <w:szCs w:val="24"/>
              </w:rPr>
              <w:t xml:space="preserve">from which the distributor deems gas is delivered to </w:t>
            </w:r>
            <w:r w:rsidRPr="00AF68C8">
              <w:rPr>
                <w:rFonts w:cs="Arial"/>
                <w:sz w:val="24"/>
                <w:szCs w:val="24"/>
              </w:rPr>
              <w:t>the ICP</w:t>
            </w:r>
            <w:r w:rsidR="001A194B">
              <w:rPr>
                <w:rFonts w:cs="Arial"/>
                <w:sz w:val="24"/>
                <w:szCs w:val="24"/>
              </w:rPr>
              <w:t>’s consumer installation</w:t>
            </w:r>
            <w:r>
              <w:rPr>
                <w:rFonts w:cs="Arial"/>
                <w:sz w:val="24"/>
                <w:szCs w:val="24"/>
              </w:rPr>
              <w:t>.</w:t>
            </w:r>
            <w:r w:rsidRPr="00AF68C8">
              <w:rPr>
                <w:rFonts w:cs="Arial"/>
                <w:sz w:val="24"/>
                <w:szCs w:val="24"/>
              </w:rPr>
              <w:t xml:space="preserve"> Gas Gate</w:t>
            </w:r>
            <w:r w:rsidR="001A194B">
              <w:rPr>
                <w:rFonts w:cs="Arial"/>
                <w:sz w:val="24"/>
                <w:szCs w:val="24"/>
              </w:rPr>
              <w:t xml:space="preserve"> codes</w:t>
            </w:r>
            <w:r w:rsidRPr="00AF68C8">
              <w:rPr>
                <w:rFonts w:cs="Arial"/>
                <w:sz w:val="24"/>
                <w:szCs w:val="24"/>
              </w:rPr>
              <w:t xml:space="preserve"> are </w:t>
            </w:r>
            <w:r>
              <w:rPr>
                <w:rFonts w:cs="Arial"/>
                <w:sz w:val="24"/>
                <w:szCs w:val="24"/>
              </w:rPr>
              <w:t xml:space="preserve">determined and </w:t>
            </w:r>
            <w:r w:rsidRPr="00AF68C8">
              <w:rPr>
                <w:rFonts w:cs="Arial"/>
                <w:sz w:val="24"/>
                <w:szCs w:val="24"/>
              </w:rPr>
              <w:t xml:space="preserve">published by the </w:t>
            </w:r>
            <w:r w:rsidR="001A194B">
              <w:rPr>
                <w:rFonts w:cs="Arial"/>
                <w:sz w:val="24"/>
                <w:szCs w:val="24"/>
              </w:rPr>
              <w:t>i</w:t>
            </w:r>
            <w:r w:rsidRPr="00AF68C8">
              <w:rPr>
                <w:rFonts w:cs="Arial"/>
                <w:sz w:val="24"/>
                <w:szCs w:val="24"/>
              </w:rPr>
              <w:t xml:space="preserve">ndustry </w:t>
            </w:r>
            <w:r w:rsidR="001A194B">
              <w:rPr>
                <w:rFonts w:cs="Arial"/>
                <w:sz w:val="24"/>
                <w:szCs w:val="24"/>
              </w:rPr>
              <w:t>b</w:t>
            </w:r>
            <w:r w:rsidRPr="00AF68C8">
              <w:rPr>
                <w:rFonts w:cs="Arial"/>
                <w:sz w:val="24"/>
                <w:szCs w:val="24"/>
              </w:rPr>
              <w:t>ody</w:t>
            </w:r>
            <w:r>
              <w:rPr>
                <w:rFonts w:cs="Arial"/>
                <w:sz w:val="24"/>
                <w:szCs w:val="24"/>
              </w:rPr>
              <w:t xml:space="preserve"> from time to time</w:t>
            </w:r>
            <w:r>
              <w:rPr>
                <w:sz w:val="24"/>
              </w:rPr>
              <w:t>.</w:t>
            </w:r>
          </w:p>
        </w:tc>
      </w:tr>
      <w:tr w:rsidR="00041245" w:rsidRPr="00AF68C8" w14:paraId="0C68E233" w14:textId="77777777">
        <w:trPr>
          <w:cantSplit/>
        </w:trPr>
        <w:tc>
          <w:tcPr>
            <w:tcW w:w="1872" w:type="dxa"/>
            <w:tcMar>
              <w:top w:w="28" w:type="dxa"/>
              <w:left w:w="57" w:type="dxa"/>
              <w:bottom w:w="28" w:type="dxa"/>
              <w:right w:w="57" w:type="dxa"/>
            </w:tcMar>
            <w:vAlign w:val="center"/>
          </w:tcPr>
          <w:p w14:paraId="76C97B9A" w14:textId="77777777" w:rsidR="00041245" w:rsidRPr="00AF68C8" w:rsidRDefault="00041245" w:rsidP="00654F3B">
            <w:pPr>
              <w:ind w:left="0"/>
              <w:rPr>
                <w:rFonts w:cs="Arial"/>
                <w:sz w:val="24"/>
                <w:szCs w:val="24"/>
                <w:lang w:val="en-AU" w:eastAsia="en-AU"/>
              </w:rPr>
            </w:pPr>
            <w:r w:rsidRPr="00AF68C8">
              <w:rPr>
                <w:rFonts w:cs="Arial"/>
                <w:sz w:val="24"/>
                <w:szCs w:val="24"/>
                <w:lang w:val="en-AU" w:eastAsia="en-AU"/>
              </w:rPr>
              <w:t>ICP Type Code</w:t>
            </w:r>
          </w:p>
        </w:tc>
        <w:tc>
          <w:tcPr>
            <w:tcW w:w="1417" w:type="dxa"/>
            <w:tcMar>
              <w:top w:w="28" w:type="dxa"/>
              <w:left w:w="57" w:type="dxa"/>
              <w:bottom w:w="28" w:type="dxa"/>
              <w:right w:w="57" w:type="dxa"/>
            </w:tcMar>
            <w:vAlign w:val="center"/>
          </w:tcPr>
          <w:p w14:paraId="2A97AE2B" w14:textId="77777777" w:rsidR="00041245" w:rsidRPr="00AF68C8" w:rsidRDefault="00041245" w:rsidP="00654F3B">
            <w:pPr>
              <w:ind w:left="0"/>
              <w:rPr>
                <w:rFonts w:cs="Arial"/>
                <w:sz w:val="24"/>
                <w:szCs w:val="24"/>
                <w:lang w:val="en-AU" w:eastAsia="en-AU"/>
              </w:rPr>
            </w:pPr>
            <w:r>
              <w:rPr>
                <w:rFonts w:cs="Arial"/>
                <w:sz w:val="24"/>
                <w:szCs w:val="24"/>
                <w:lang w:val="en-AU" w:eastAsia="en-AU"/>
              </w:rPr>
              <w:t>Char 2</w:t>
            </w:r>
          </w:p>
        </w:tc>
        <w:tc>
          <w:tcPr>
            <w:tcW w:w="4366" w:type="dxa"/>
            <w:tcMar>
              <w:top w:w="28" w:type="dxa"/>
              <w:left w:w="57" w:type="dxa"/>
              <w:bottom w:w="28" w:type="dxa"/>
              <w:right w:w="57" w:type="dxa"/>
            </w:tcMar>
          </w:tcPr>
          <w:p w14:paraId="18017EC4" w14:textId="77777777" w:rsidR="00041245" w:rsidRPr="00AF68C8" w:rsidRDefault="001A194B" w:rsidP="00654F3B">
            <w:pPr>
              <w:ind w:left="0"/>
              <w:rPr>
                <w:rFonts w:cs="Arial"/>
                <w:sz w:val="24"/>
                <w:szCs w:val="24"/>
                <w:lang w:val="en-AU" w:eastAsia="en-AU"/>
              </w:rPr>
            </w:pPr>
            <w:r>
              <w:rPr>
                <w:rFonts w:cs="Arial"/>
                <w:sz w:val="24"/>
                <w:szCs w:val="24"/>
                <w:lang w:val="en-AU" w:eastAsia="en-AU"/>
              </w:rPr>
              <w:t xml:space="preserve">The code representing the ICP type.  ICP types and ICP type codes </w:t>
            </w:r>
            <w:r w:rsidR="00041245">
              <w:rPr>
                <w:rFonts w:cs="Arial"/>
                <w:sz w:val="24"/>
                <w:szCs w:val="24"/>
                <w:lang w:val="en-AU" w:eastAsia="en-AU"/>
              </w:rPr>
              <w:t>are determined and published by the Industry Body from time to time.</w:t>
            </w:r>
          </w:p>
        </w:tc>
      </w:tr>
      <w:tr w:rsidR="00AF68C8" w:rsidRPr="00AF68C8" w14:paraId="77A60E9D" w14:textId="77777777">
        <w:trPr>
          <w:cantSplit/>
        </w:trPr>
        <w:tc>
          <w:tcPr>
            <w:tcW w:w="1872" w:type="dxa"/>
            <w:tcMar>
              <w:top w:w="28" w:type="dxa"/>
              <w:left w:w="57" w:type="dxa"/>
              <w:bottom w:w="28" w:type="dxa"/>
              <w:right w:w="57" w:type="dxa"/>
            </w:tcMar>
            <w:vAlign w:val="center"/>
          </w:tcPr>
          <w:p w14:paraId="2EBA6C76"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Network Pressure</w:t>
            </w:r>
          </w:p>
        </w:tc>
        <w:tc>
          <w:tcPr>
            <w:tcW w:w="1417" w:type="dxa"/>
            <w:tcMar>
              <w:top w:w="28" w:type="dxa"/>
              <w:left w:w="57" w:type="dxa"/>
              <w:bottom w:w="28" w:type="dxa"/>
              <w:right w:w="57" w:type="dxa"/>
            </w:tcMar>
            <w:vAlign w:val="center"/>
          </w:tcPr>
          <w:p w14:paraId="40DFAB9B" w14:textId="77777777" w:rsidR="00AF68C8" w:rsidRPr="00AF68C8" w:rsidRDefault="00B70239" w:rsidP="00654F3B">
            <w:pPr>
              <w:ind w:left="0"/>
              <w:rPr>
                <w:rFonts w:cs="Arial"/>
                <w:sz w:val="24"/>
                <w:szCs w:val="24"/>
                <w:lang w:val="en-AU" w:eastAsia="en-AU"/>
              </w:rPr>
            </w:pPr>
            <w:r>
              <w:rPr>
                <w:rFonts w:cs="Arial"/>
                <w:sz w:val="24"/>
                <w:szCs w:val="24"/>
                <w:lang w:val="en-AU" w:eastAsia="en-AU"/>
              </w:rPr>
              <w:t xml:space="preserve">Num </w:t>
            </w:r>
            <w:r w:rsidR="00D95B92">
              <w:rPr>
                <w:rFonts w:cs="Arial"/>
                <w:sz w:val="24"/>
                <w:szCs w:val="24"/>
                <w:lang w:val="en-AU" w:eastAsia="en-AU"/>
              </w:rPr>
              <w:t>4</w:t>
            </w:r>
          </w:p>
        </w:tc>
        <w:tc>
          <w:tcPr>
            <w:tcW w:w="4366" w:type="dxa"/>
            <w:tcMar>
              <w:top w:w="28" w:type="dxa"/>
              <w:left w:w="57" w:type="dxa"/>
              <w:bottom w:w="28" w:type="dxa"/>
              <w:right w:w="57" w:type="dxa"/>
            </w:tcMar>
          </w:tcPr>
          <w:p w14:paraId="5FC730C0" w14:textId="77777777" w:rsidR="00AF68C8" w:rsidRPr="00AF68C8" w:rsidRDefault="001A194B" w:rsidP="00654F3B">
            <w:pPr>
              <w:ind w:left="0"/>
              <w:rPr>
                <w:rFonts w:cs="Arial"/>
                <w:sz w:val="24"/>
                <w:szCs w:val="24"/>
                <w:lang w:val="en-AU" w:eastAsia="en-AU"/>
              </w:rPr>
            </w:pPr>
            <w:r>
              <w:rPr>
                <w:rFonts w:cs="Arial"/>
                <w:sz w:val="24"/>
                <w:szCs w:val="24"/>
                <w:lang w:val="en-AU" w:eastAsia="en-AU"/>
              </w:rPr>
              <w:t>The value of the n</w:t>
            </w:r>
            <w:r w:rsidR="00B70239">
              <w:rPr>
                <w:rFonts w:cs="Arial"/>
                <w:sz w:val="24"/>
                <w:szCs w:val="24"/>
                <w:lang w:val="en-AU" w:eastAsia="en-AU"/>
              </w:rPr>
              <w:t>ominal operating pressure</w:t>
            </w:r>
            <w:r>
              <w:rPr>
                <w:rFonts w:cs="Arial"/>
                <w:sz w:val="24"/>
                <w:szCs w:val="24"/>
                <w:lang w:val="en-AU" w:eastAsia="en-AU"/>
              </w:rPr>
              <w:t>, expressed numerically in kilopascals, of the distribution system or transmission</w:t>
            </w:r>
            <w:r w:rsidR="00041245">
              <w:rPr>
                <w:rFonts w:cs="Arial"/>
                <w:sz w:val="24"/>
                <w:szCs w:val="24"/>
                <w:lang w:val="en-AU" w:eastAsia="en-AU"/>
              </w:rPr>
              <w:t xml:space="preserve"> system to which the ICP</w:t>
            </w:r>
            <w:r>
              <w:rPr>
                <w:rFonts w:cs="Arial"/>
                <w:sz w:val="24"/>
                <w:szCs w:val="24"/>
                <w:lang w:val="en-AU" w:eastAsia="en-AU"/>
              </w:rPr>
              <w:t>’s consumer installation</w:t>
            </w:r>
            <w:r w:rsidR="00041245">
              <w:rPr>
                <w:rFonts w:cs="Arial"/>
                <w:sz w:val="24"/>
                <w:szCs w:val="24"/>
                <w:lang w:val="en-AU" w:eastAsia="en-AU"/>
              </w:rPr>
              <w:t xml:space="preserve"> is connected</w:t>
            </w:r>
            <w:r>
              <w:rPr>
                <w:rFonts w:cs="Arial"/>
                <w:sz w:val="24"/>
                <w:szCs w:val="24"/>
                <w:lang w:val="en-AU" w:eastAsia="en-AU"/>
              </w:rPr>
              <w:t>.</w:t>
            </w:r>
          </w:p>
        </w:tc>
      </w:tr>
      <w:tr w:rsidR="00AF68C8" w:rsidRPr="00AF68C8" w14:paraId="1DA84412" w14:textId="77777777">
        <w:trPr>
          <w:cantSplit/>
        </w:trPr>
        <w:tc>
          <w:tcPr>
            <w:tcW w:w="1872" w:type="dxa"/>
            <w:tcMar>
              <w:top w:w="28" w:type="dxa"/>
              <w:left w:w="57" w:type="dxa"/>
              <w:bottom w:w="28" w:type="dxa"/>
              <w:right w:w="57" w:type="dxa"/>
            </w:tcMar>
            <w:vAlign w:val="center"/>
          </w:tcPr>
          <w:p w14:paraId="388B8736"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lastRenderedPageBreak/>
              <w:t xml:space="preserve">ICP Altitude </w:t>
            </w:r>
          </w:p>
        </w:tc>
        <w:tc>
          <w:tcPr>
            <w:tcW w:w="1417" w:type="dxa"/>
            <w:tcMar>
              <w:top w:w="28" w:type="dxa"/>
              <w:left w:w="57" w:type="dxa"/>
              <w:bottom w:w="28" w:type="dxa"/>
              <w:right w:w="57" w:type="dxa"/>
            </w:tcMar>
            <w:vAlign w:val="center"/>
          </w:tcPr>
          <w:p w14:paraId="5BCEE4ED" w14:textId="77777777" w:rsidR="00AF68C8" w:rsidRPr="00AF68C8" w:rsidRDefault="00C17AAD" w:rsidP="00654F3B">
            <w:pPr>
              <w:ind w:left="0"/>
              <w:rPr>
                <w:rFonts w:cs="Arial"/>
                <w:sz w:val="24"/>
                <w:szCs w:val="24"/>
                <w:lang w:val="en-AU" w:eastAsia="en-AU"/>
              </w:rPr>
            </w:pPr>
            <w:r>
              <w:rPr>
                <w:rFonts w:cs="Arial"/>
                <w:sz w:val="24"/>
                <w:szCs w:val="24"/>
                <w:lang w:val="en-AU" w:eastAsia="en-AU"/>
              </w:rPr>
              <w:t>Num 6</w:t>
            </w:r>
          </w:p>
        </w:tc>
        <w:tc>
          <w:tcPr>
            <w:tcW w:w="4366" w:type="dxa"/>
            <w:tcMar>
              <w:top w:w="28" w:type="dxa"/>
              <w:left w:w="57" w:type="dxa"/>
              <w:bottom w:w="28" w:type="dxa"/>
              <w:right w:w="57" w:type="dxa"/>
            </w:tcMar>
          </w:tcPr>
          <w:p w14:paraId="2B314EC9" w14:textId="77777777" w:rsidR="00AF68C8" w:rsidRPr="00AF68C8" w:rsidRDefault="001A194B" w:rsidP="00654F3B">
            <w:pPr>
              <w:ind w:left="0"/>
              <w:rPr>
                <w:rFonts w:cs="Arial"/>
                <w:sz w:val="24"/>
                <w:szCs w:val="24"/>
                <w:lang w:val="en-AU" w:eastAsia="en-AU"/>
              </w:rPr>
            </w:pPr>
            <w:r>
              <w:rPr>
                <w:rFonts w:cs="Arial"/>
                <w:sz w:val="24"/>
                <w:szCs w:val="24"/>
                <w:lang w:val="en-AU" w:eastAsia="en-AU"/>
              </w:rPr>
              <w:t>The altitude, expressed in metres above mean sea level, of the meter measuring gas consumption for the ICP’s consumer installation, and for use in any required (non-dynamic) correction of the metered gas volume to standard volume.</w:t>
            </w:r>
          </w:p>
        </w:tc>
      </w:tr>
      <w:tr w:rsidR="00041245" w:rsidRPr="00AF68C8" w14:paraId="3D7E0F2C" w14:textId="77777777">
        <w:trPr>
          <w:cantSplit/>
        </w:trPr>
        <w:tc>
          <w:tcPr>
            <w:tcW w:w="1872" w:type="dxa"/>
            <w:tcMar>
              <w:top w:w="28" w:type="dxa"/>
              <w:left w:w="57" w:type="dxa"/>
              <w:bottom w:w="28" w:type="dxa"/>
              <w:right w:w="57" w:type="dxa"/>
            </w:tcMar>
            <w:vAlign w:val="center"/>
          </w:tcPr>
          <w:p w14:paraId="5B483237" w14:textId="77777777" w:rsidR="00041245" w:rsidRPr="00AF68C8" w:rsidRDefault="00041245" w:rsidP="00654F3B">
            <w:pPr>
              <w:ind w:left="0"/>
              <w:rPr>
                <w:rFonts w:cs="Arial"/>
                <w:sz w:val="24"/>
                <w:szCs w:val="24"/>
                <w:lang w:val="en-AU" w:eastAsia="en-AU"/>
              </w:rPr>
            </w:pPr>
            <w:r>
              <w:rPr>
                <w:rFonts w:cs="Arial"/>
                <w:sz w:val="24"/>
                <w:szCs w:val="24"/>
                <w:lang w:val="en-AU" w:eastAsia="en-AU"/>
              </w:rPr>
              <w:t>Installation Details</w:t>
            </w:r>
          </w:p>
        </w:tc>
        <w:tc>
          <w:tcPr>
            <w:tcW w:w="1417" w:type="dxa"/>
            <w:tcMar>
              <w:top w:w="28" w:type="dxa"/>
              <w:left w:w="57" w:type="dxa"/>
              <w:bottom w:w="28" w:type="dxa"/>
              <w:right w:w="57" w:type="dxa"/>
            </w:tcMar>
            <w:vAlign w:val="center"/>
          </w:tcPr>
          <w:p w14:paraId="7BBB5359" w14:textId="77777777" w:rsidR="00041245" w:rsidRPr="00AF68C8" w:rsidRDefault="00041245" w:rsidP="00654F3B">
            <w:pPr>
              <w:ind w:left="0"/>
              <w:rPr>
                <w:rFonts w:cs="Arial"/>
                <w:sz w:val="24"/>
                <w:szCs w:val="24"/>
                <w:lang w:val="en-AU" w:eastAsia="en-AU"/>
              </w:rPr>
            </w:pPr>
            <w:r>
              <w:rPr>
                <w:rFonts w:cs="Arial"/>
                <w:sz w:val="24"/>
                <w:szCs w:val="24"/>
                <w:lang w:val="en-AU" w:eastAsia="en-AU"/>
              </w:rPr>
              <w:t>Char 30</w:t>
            </w:r>
          </w:p>
        </w:tc>
        <w:tc>
          <w:tcPr>
            <w:tcW w:w="4366" w:type="dxa"/>
            <w:tcMar>
              <w:top w:w="28" w:type="dxa"/>
              <w:left w:w="57" w:type="dxa"/>
              <w:bottom w:w="28" w:type="dxa"/>
              <w:right w:w="57" w:type="dxa"/>
            </w:tcMar>
          </w:tcPr>
          <w:p w14:paraId="5C7988B2" w14:textId="77777777" w:rsidR="00041245" w:rsidRPr="00AF68C8" w:rsidRDefault="001A194B" w:rsidP="00654F3B">
            <w:pPr>
              <w:ind w:left="0"/>
              <w:rPr>
                <w:rFonts w:cs="Arial"/>
                <w:sz w:val="24"/>
                <w:szCs w:val="24"/>
                <w:lang w:val="en-AU" w:eastAsia="en-AU"/>
              </w:rPr>
            </w:pPr>
            <w:r>
              <w:rPr>
                <w:rFonts w:cs="Arial"/>
                <w:sz w:val="24"/>
                <w:szCs w:val="24"/>
                <w:lang w:val="en-AU" w:eastAsia="en-AU"/>
              </w:rPr>
              <w:t xml:space="preserve">A free-text parameter to allow the distributor to provide other information relevant to the specific ICP installation. </w:t>
            </w:r>
          </w:p>
        </w:tc>
      </w:tr>
      <w:tr w:rsidR="00AF68C8" w:rsidRPr="00AF68C8" w14:paraId="71A8B9E5" w14:textId="77777777">
        <w:trPr>
          <w:cantSplit/>
        </w:trPr>
        <w:tc>
          <w:tcPr>
            <w:tcW w:w="1872" w:type="dxa"/>
            <w:tcMar>
              <w:top w:w="28" w:type="dxa"/>
              <w:left w:w="57" w:type="dxa"/>
              <w:bottom w:w="28" w:type="dxa"/>
              <w:right w:w="57" w:type="dxa"/>
            </w:tcMar>
            <w:vAlign w:val="center"/>
          </w:tcPr>
          <w:p w14:paraId="2818E427"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Load Shedding Category</w:t>
            </w:r>
            <w:r w:rsidR="00041245">
              <w:rPr>
                <w:rFonts w:cs="Arial"/>
                <w:sz w:val="24"/>
                <w:szCs w:val="24"/>
                <w:lang w:val="en-AU" w:eastAsia="en-AU"/>
              </w:rPr>
              <w:t xml:space="preserve"> Code</w:t>
            </w:r>
          </w:p>
        </w:tc>
        <w:tc>
          <w:tcPr>
            <w:tcW w:w="1417" w:type="dxa"/>
            <w:tcMar>
              <w:top w:w="28" w:type="dxa"/>
              <w:left w:w="57" w:type="dxa"/>
              <w:bottom w:w="28" w:type="dxa"/>
              <w:right w:w="57" w:type="dxa"/>
            </w:tcMar>
            <w:vAlign w:val="center"/>
          </w:tcPr>
          <w:p w14:paraId="5DF5657D" w14:textId="77777777" w:rsidR="00AF68C8" w:rsidRPr="00AF68C8" w:rsidRDefault="00C17AAD" w:rsidP="00654F3B">
            <w:pPr>
              <w:ind w:left="0"/>
              <w:rPr>
                <w:rFonts w:cs="Arial"/>
                <w:sz w:val="24"/>
                <w:szCs w:val="24"/>
                <w:lang w:val="en-AU" w:eastAsia="en-AU"/>
              </w:rPr>
            </w:pPr>
            <w:r>
              <w:rPr>
                <w:rFonts w:cs="Arial"/>
                <w:sz w:val="24"/>
                <w:szCs w:val="24"/>
                <w:lang w:val="en-AU" w:eastAsia="en-AU"/>
              </w:rPr>
              <w:t>Char 3</w:t>
            </w:r>
          </w:p>
        </w:tc>
        <w:tc>
          <w:tcPr>
            <w:tcW w:w="4366" w:type="dxa"/>
            <w:tcMar>
              <w:top w:w="28" w:type="dxa"/>
              <w:left w:w="57" w:type="dxa"/>
              <w:bottom w:w="28" w:type="dxa"/>
              <w:right w:w="57" w:type="dxa"/>
            </w:tcMar>
          </w:tcPr>
          <w:p w14:paraId="2A434487" w14:textId="77777777" w:rsidR="00AF68C8" w:rsidRPr="00AF68C8" w:rsidRDefault="001A194B" w:rsidP="00654F3B">
            <w:pPr>
              <w:ind w:left="0"/>
              <w:rPr>
                <w:rFonts w:cs="Arial"/>
                <w:sz w:val="24"/>
                <w:szCs w:val="24"/>
                <w:lang w:val="en-AU" w:eastAsia="en-AU"/>
              </w:rPr>
            </w:pPr>
            <w:r>
              <w:rPr>
                <w:rFonts w:cs="Arial"/>
                <w:sz w:val="24"/>
                <w:szCs w:val="24"/>
                <w:lang w:val="en-AU" w:eastAsia="en-AU"/>
              </w:rPr>
              <w:t>The code representing the load shedding category that identifies the position of the ICP’s consumer installation in the hierarchy for emergency shedding of gas load. Load shedding codes</w:t>
            </w:r>
            <w:r w:rsidR="00041245">
              <w:rPr>
                <w:rFonts w:cs="Arial"/>
                <w:sz w:val="24"/>
                <w:szCs w:val="24"/>
                <w:lang w:val="en-AU" w:eastAsia="en-AU"/>
              </w:rPr>
              <w:t xml:space="preserve"> are d</w:t>
            </w:r>
            <w:r w:rsidR="00C17AAD">
              <w:rPr>
                <w:rFonts w:cs="Arial"/>
                <w:sz w:val="24"/>
                <w:szCs w:val="24"/>
                <w:lang w:val="en-AU" w:eastAsia="en-AU"/>
              </w:rPr>
              <w:t>etermined and published by the industry body from time to time</w:t>
            </w:r>
            <w:ins w:id="50" w:author="Author">
              <w:r w:rsidR="00C95DA2">
                <w:rPr>
                  <w:rFonts w:cs="Arial"/>
                  <w:sz w:val="24"/>
                  <w:szCs w:val="24"/>
                  <w:lang w:val="en-AU" w:eastAsia="en-AU"/>
                </w:rPr>
                <w:t xml:space="preserve"> based on the curtailment bands in Schedule 2 of the Gas Governance (Critical Contingency Management) Regulations 2008</w:t>
              </w:r>
            </w:ins>
            <w:r w:rsidR="00C17AAD">
              <w:rPr>
                <w:rFonts w:cs="Arial"/>
                <w:sz w:val="24"/>
                <w:szCs w:val="24"/>
                <w:lang w:val="en-AU" w:eastAsia="en-AU"/>
              </w:rPr>
              <w:t>.</w:t>
            </w:r>
          </w:p>
        </w:tc>
      </w:tr>
      <w:tr w:rsidR="00AF68C8" w:rsidRPr="00AF68C8" w14:paraId="401AAF0F" w14:textId="77777777">
        <w:trPr>
          <w:cantSplit/>
        </w:trPr>
        <w:tc>
          <w:tcPr>
            <w:tcW w:w="1872" w:type="dxa"/>
            <w:tcMar>
              <w:top w:w="28" w:type="dxa"/>
              <w:left w:w="57" w:type="dxa"/>
              <w:bottom w:w="28" w:type="dxa"/>
              <w:right w:w="57" w:type="dxa"/>
            </w:tcMar>
            <w:vAlign w:val="center"/>
          </w:tcPr>
          <w:p w14:paraId="70F071A3"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Expected Retailer Code</w:t>
            </w:r>
          </w:p>
        </w:tc>
        <w:tc>
          <w:tcPr>
            <w:tcW w:w="1417" w:type="dxa"/>
            <w:tcMar>
              <w:top w:w="28" w:type="dxa"/>
              <w:left w:w="57" w:type="dxa"/>
              <w:bottom w:w="28" w:type="dxa"/>
              <w:right w:w="57" w:type="dxa"/>
            </w:tcMar>
            <w:vAlign w:val="center"/>
          </w:tcPr>
          <w:p w14:paraId="53446656" w14:textId="77777777" w:rsidR="00AF68C8" w:rsidRPr="00AF68C8" w:rsidRDefault="00041245" w:rsidP="00654F3B">
            <w:pPr>
              <w:ind w:left="0"/>
              <w:rPr>
                <w:rFonts w:cs="Arial"/>
                <w:sz w:val="24"/>
                <w:szCs w:val="24"/>
                <w:lang w:val="en-AU" w:eastAsia="en-AU"/>
              </w:rPr>
            </w:pPr>
            <w:r>
              <w:rPr>
                <w:rFonts w:cs="Arial"/>
                <w:sz w:val="24"/>
                <w:szCs w:val="24"/>
                <w:lang w:val="en-AU" w:eastAsia="en-AU"/>
              </w:rPr>
              <w:t>Char 4</w:t>
            </w:r>
          </w:p>
        </w:tc>
        <w:tc>
          <w:tcPr>
            <w:tcW w:w="4366" w:type="dxa"/>
            <w:tcMar>
              <w:top w:w="28" w:type="dxa"/>
              <w:left w:w="57" w:type="dxa"/>
              <w:bottom w:w="28" w:type="dxa"/>
              <w:right w:w="57" w:type="dxa"/>
            </w:tcMar>
          </w:tcPr>
          <w:p w14:paraId="0216CF48" w14:textId="77777777" w:rsidR="00AF68C8" w:rsidRPr="00AF68C8" w:rsidRDefault="001A194B" w:rsidP="00654F3B">
            <w:pPr>
              <w:ind w:left="0"/>
              <w:rPr>
                <w:rFonts w:cs="Arial"/>
                <w:sz w:val="24"/>
                <w:szCs w:val="24"/>
                <w:lang w:val="en-AU" w:eastAsia="en-AU"/>
              </w:rPr>
            </w:pPr>
            <w:r>
              <w:rPr>
                <w:rFonts w:cs="Arial"/>
                <w:sz w:val="24"/>
                <w:szCs w:val="24"/>
              </w:rPr>
              <w:t>The code of the retailer that the distributor expects to be the first responsible retailer for the ICP.</w:t>
            </w:r>
          </w:p>
        </w:tc>
      </w:tr>
      <w:tr w:rsidR="00041245" w:rsidRPr="00AF68C8" w14:paraId="46483D5E" w14:textId="77777777">
        <w:trPr>
          <w:cantSplit/>
        </w:trPr>
        <w:tc>
          <w:tcPr>
            <w:tcW w:w="7655" w:type="dxa"/>
            <w:gridSpan w:val="3"/>
            <w:shd w:val="clear" w:color="auto" w:fill="B3B3B3"/>
            <w:tcMar>
              <w:top w:w="28" w:type="dxa"/>
              <w:left w:w="57" w:type="dxa"/>
              <w:bottom w:w="28" w:type="dxa"/>
              <w:right w:w="57" w:type="dxa"/>
            </w:tcMar>
            <w:vAlign w:val="center"/>
          </w:tcPr>
          <w:p w14:paraId="5ABAAB3E" w14:textId="77777777" w:rsidR="00041245" w:rsidRPr="00041245" w:rsidRDefault="00041245" w:rsidP="00654F3B">
            <w:pPr>
              <w:ind w:left="0"/>
              <w:rPr>
                <w:b/>
                <w:sz w:val="24"/>
                <w:szCs w:val="24"/>
              </w:rPr>
            </w:pPr>
            <w:r>
              <w:rPr>
                <w:b/>
                <w:sz w:val="24"/>
                <w:szCs w:val="24"/>
              </w:rPr>
              <w:t>Pricing Event ICP Parameters</w:t>
            </w:r>
          </w:p>
        </w:tc>
      </w:tr>
      <w:tr w:rsidR="00AF68C8" w:rsidRPr="00AF68C8" w14:paraId="45FBB596" w14:textId="77777777">
        <w:trPr>
          <w:cantSplit/>
        </w:trPr>
        <w:tc>
          <w:tcPr>
            <w:tcW w:w="1872" w:type="dxa"/>
            <w:tcMar>
              <w:top w:w="28" w:type="dxa"/>
              <w:left w:w="57" w:type="dxa"/>
              <w:bottom w:w="28" w:type="dxa"/>
              <w:right w:w="57" w:type="dxa"/>
            </w:tcMar>
            <w:vAlign w:val="center"/>
          </w:tcPr>
          <w:p w14:paraId="5C6722CD"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Maximum Hourly Quantity (MHQ)</w:t>
            </w:r>
          </w:p>
        </w:tc>
        <w:tc>
          <w:tcPr>
            <w:tcW w:w="1417" w:type="dxa"/>
            <w:tcMar>
              <w:top w:w="28" w:type="dxa"/>
              <w:left w:w="57" w:type="dxa"/>
              <w:bottom w:w="28" w:type="dxa"/>
              <w:right w:w="57" w:type="dxa"/>
            </w:tcMar>
            <w:vAlign w:val="center"/>
          </w:tcPr>
          <w:p w14:paraId="7BAF02A3" w14:textId="77777777" w:rsidR="00962B04" w:rsidRPr="00962B04" w:rsidRDefault="00962B04" w:rsidP="00654F3B">
            <w:pPr>
              <w:ind w:left="0"/>
              <w:rPr>
                <w:sz w:val="24"/>
                <w:szCs w:val="24"/>
              </w:rPr>
            </w:pPr>
            <w:r w:rsidRPr="00962B04">
              <w:rPr>
                <w:sz w:val="24"/>
                <w:szCs w:val="24"/>
              </w:rPr>
              <w:t xml:space="preserve">Num 6,    </w:t>
            </w:r>
          </w:p>
          <w:p w14:paraId="04052433" w14:textId="77777777" w:rsidR="00AF68C8" w:rsidRPr="00962B04" w:rsidRDefault="00962B04" w:rsidP="00654F3B">
            <w:pPr>
              <w:ind w:left="0"/>
              <w:rPr>
                <w:rFonts w:cs="Arial"/>
                <w:sz w:val="24"/>
                <w:szCs w:val="24"/>
                <w:lang w:val="en-AU" w:eastAsia="en-AU"/>
              </w:rPr>
            </w:pPr>
            <w:r w:rsidRPr="00962B04">
              <w:rPr>
                <w:sz w:val="24"/>
                <w:szCs w:val="24"/>
              </w:rPr>
              <w:t>Char 3</w:t>
            </w:r>
          </w:p>
        </w:tc>
        <w:tc>
          <w:tcPr>
            <w:tcW w:w="4366" w:type="dxa"/>
            <w:tcMar>
              <w:top w:w="28" w:type="dxa"/>
              <w:left w:w="57" w:type="dxa"/>
              <w:bottom w:w="28" w:type="dxa"/>
              <w:right w:w="57" w:type="dxa"/>
            </w:tcMar>
          </w:tcPr>
          <w:p w14:paraId="544A6B1A" w14:textId="77777777" w:rsidR="00AF68C8" w:rsidRPr="00962B04" w:rsidRDefault="00947D2E" w:rsidP="00654F3B">
            <w:pPr>
              <w:ind w:left="0"/>
              <w:rPr>
                <w:sz w:val="24"/>
                <w:szCs w:val="24"/>
              </w:rPr>
            </w:pPr>
            <w:r>
              <w:rPr>
                <w:sz w:val="24"/>
                <w:szCs w:val="24"/>
              </w:rPr>
              <w:t>The maximum quantity of gas, in cubic metres, that the gas-consuming equipment at the consumer installation is capable of drawing per hour. The value is distinct from the capacity of the gas service pipe or metering equipment serving the consumer installation. Mandatory only where MHQ is used to determine the distributor’s network charges. May be conveyed by means of a “disclosure on application” code in accordance with rule 50.</w:t>
            </w:r>
            <w:r w:rsidR="00962B04" w:rsidRPr="00962B04">
              <w:rPr>
                <w:sz w:val="24"/>
                <w:szCs w:val="24"/>
              </w:rPr>
              <w:t xml:space="preserve"> </w:t>
            </w:r>
          </w:p>
        </w:tc>
      </w:tr>
      <w:tr w:rsidR="00AF68C8" w:rsidRPr="00AF68C8" w14:paraId="52758B0D" w14:textId="77777777">
        <w:trPr>
          <w:cantSplit/>
        </w:trPr>
        <w:tc>
          <w:tcPr>
            <w:tcW w:w="1872" w:type="dxa"/>
            <w:tcMar>
              <w:top w:w="28" w:type="dxa"/>
              <w:left w:w="57" w:type="dxa"/>
              <w:bottom w:w="28" w:type="dxa"/>
              <w:right w:w="57" w:type="dxa"/>
            </w:tcMar>
            <w:vAlign w:val="center"/>
          </w:tcPr>
          <w:p w14:paraId="64721FF8" w14:textId="77777777" w:rsidR="00AF68C8" w:rsidRPr="00AF68C8" w:rsidRDefault="00AF68C8" w:rsidP="00654F3B">
            <w:pPr>
              <w:ind w:left="0"/>
              <w:rPr>
                <w:rFonts w:cs="Arial"/>
                <w:sz w:val="24"/>
                <w:szCs w:val="24"/>
                <w:lang w:val="en-AU" w:eastAsia="en-AU"/>
              </w:rPr>
            </w:pPr>
            <w:r w:rsidRPr="00AF68C8">
              <w:rPr>
                <w:rFonts w:cs="Arial"/>
                <w:sz w:val="24"/>
                <w:szCs w:val="24"/>
                <w:lang w:val="en-AU" w:eastAsia="en-AU"/>
              </w:rPr>
              <w:t>Network Price Category Code</w:t>
            </w:r>
          </w:p>
        </w:tc>
        <w:tc>
          <w:tcPr>
            <w:tcW w:w="1417" w:type="dxa"/>
            <w:tcMar>
              <w:top w:w="28" w:type="dxa"/>
              <w:left w:w="57" w:type="dxa"/>
              <w:bottom w:w="28" w:type="dxa"/>
              <w:right w:w="57" w:type="dxa"/>
            </w:tcMar>
            <w:vAlign w:val="center"/>
          </w:tcPr>
          <w:p w14:paraId="09415D31" w14:textId="77777777" w:rsidR="00AF68C8" w:rsidRPr="00AF68C8" w:rsidRDefault="0056435E" w:rsidP="00654F3B">
            <w:pPr>
              <w:ind w:left="0"/>
              <w:rPr>
                <w:rFonts w:cs="Arial"/>
                <w:sz w:val="24"/>
                <w:szCs w:val="24"/>
                <w:lang w:val="en-AU" w:eastAsia="en-AU"/>
              </w:rPr>
            </w:pPr>
            <w:r>
              <w:rPr>
                <w:rFonts w:cs="Arial"/>
                <w:sz w:val="24"/>
                <w:szCs w:val="24"/>
                <w:lang w:val="en-AU" w:eastAsia="en-AU"/>
              </w:rPr>
              <w:t>Char 15</w:t>
            </w:r>
          </w:p>
        </w:tc>
        <w:tc>
          <w:tcPr>
            <w:tcW w:w="4366" w:type="dxa"/>
            <w:tcMar>
              <w:top w:w="28" w:type="dxa"/>
              <w:left w:w="57" w:type="dxa"/>
              <w:bottom w:w="28" w:type="dxa"/>
              <w:right w:w="57" w:type="dxa"/>
            </w:tcMar>
          </w:tcPr>
          <w:p w14:paraId="2BA0CA16" w14:textId="77777777" w:rsidR="0011755B" w:rsidRPr="00AF68C8" w:rsidRDefault="00947D2E" w:rsidP="00654F3B">
            <w:pPr>
              <w:ind w:left="0"/>
              <w:rPr>
                <w:rFonts w:cs="Arial"/>
                <w:sz w:val="24"/>
                <w:szCs w:val="24"/>
                <w:lang w:val="en-AU" w:eastAsia="en-AU"/>
              </w:rPr>
            </w:pPr>
            <w:r w:rsidRPr="00E21703">
              <w:rPr>
                <w:sz w:val="24"/>
              </w:rPr>
              <w:t>The code of the network price category to which the ICP belongs, as determined and published by the distributor. The charges associated with the code may be conveyed by means of a "disclosure on application" code in accordance with rule 50.</w:t>
            </w:r>
          </w:p>
        </w:tc>
      </w:tr>
      <w:tr w:rsidR="00962B04" w:rsidRPr="00AF68C8" w14:paraId="36132A77" w14:textId="77777777">
        <w:trPr>
          <w:cantSplit/>
        </w:trPr>
        <w:tc>
          <w:tcPr>
            <w:tcW w:w="1872" w:type="dxa"/>
            <w:tcMar>
              <w:top w:w="28" w:type="dxa"/>
              <w:left w:w="57" w:type="dxa"/>
              <w:bottom w:w="28" w:type="dxa"/>
              <w:right w:w="57" w:type="dxa"/>
            </w:tcMar>
            <w:vAlign w:val="center"/>
          </w:tcPr>
          <w:p w14:paraId="0264627E" w14:textId="77777777" w:rsidR="00962B04" w:rsidRPr="00AF68C8" w:rsidRDefault="00962B04" w:rsidP="00654F3B">
            <w:pPr>
              <w:ind w:left="0"/>
              <w:rPr>
                <w:rFonts w:cs="Arial"/>
                <w:sz w:val="24"/>
                <w:szCs w:val="24"/>
                <w:lang w:val="en-AU" w:eastAsia="en-AU"/>
              </w:rPr>
            </w:pPr>
            <w:r w:rsidRPr="00AF68C8">
              <w:rPr>
                <w:rFonts w:cs="Arial"/>
                <w:sz w:val="24"/>
                <w:szCs w:val="24"/>
                <w:lang w:val="en-AU" w:eastAsia="en-AU"/>
              </w:rPr>
              <w:t>Loss Factor Code</w:t>
            </w:r>
          </w:p>
        </w:tc>
        <w:tc>
          <w:tcPr>
            <w:tcW w:w="1417" w:type="dxa"/>
            <w:tcMar>
              <w:top w:w="28" w:type="dxa"/>
              <w:left w:w="57" w:type="dxa"/>
              <w:bottom w:w="28" w:type="dxa"/>
              <w:right w:w="57" w:type="dxa"/>
            </w:tcMar>
            <w:vAlign w:val="center"/>
          </w:tcPr>
          <w:p w14:paraId="60233D69" w14:textId="77777777" w:rsidR="00962B04" w:rsidRPr="00041245" w:rsidRDefault="00962B04" w:rsidP="00654F3B">
            <w:pPr>
              <w:ind w:left="0"/>
              <w:rPr>
                <w:rFonts w:cs="Arial"/>
                <w:sz w:val="24"/>
                <w:szCs w:val="24"/>
                <w:lang w:val="en-AU" w:eastAsia="en-AU"/>
              </w:rPr>
            </w:pPr>
            <w:r w:rsidRPr="00041245">
              <w:rPr>
                <w:sz w:val="24"/>
                <w:szCs w:val="24"/>
              </w:rPr>
              <w:t>Char 7</w:t>
            </w:r>
          </w:p>
        </w:tc>
        <w:tc>
          <w:tcPr>
            <w:tcW w:w="4366" w:type="dxa"/>
            <w:tcMar>
              <w:top w:w="28" w:type="dxa"/>
              <w:left w:w="57" w:type="dxa"/>
              <w:bottom w:w="28" w:type="dxa"/>
              <w:right w:w="57" w:type="dxa"/>
            </w:tcMar>
          </w:tcPr>
          <w:p w14:paraId="42F7C37B" w14:textId="77777777" w:rsidR="00962B04" w:rsidRPr="00AF68C8" w:rsidRDefault="00947D2E" w:rsidP="00654F3B">
            <w:pPr>
              <w:ind w:left="0"/>
              <w:rPr>
                <w:rFonts w:cs="Arial"/>
                <w:sz w:val="24"/>
                <w:szCs w:val="24"/>
                <w:lang w:val="en-AU" w:eastAsia="en-AU"/>
              </w:rPr>
            </w:pPr>
            <w:r>
              <w:rPr>
                <w:rFonts w:cs="Arial"/>
                <w:sz w:val="24"/>
                <w:szCs w:val="24"/>
              </w:rPr>
              <w:t>The code that identifies the loss factor applicable to the ICP’s consumer installation.</w:t>
            </w:r>
          </w:p>
        </w:tc>
      </w:tr>
      <w:tr w:rsidR="00962B04" w:rsidRPr="00AF68C8" w14:paraId="031AC920" w14:textId="77777777">
        <w:trPr>
          <w:cantSplit/>
        </w:trPr>
        <w:tc>
          <w:tcPr>
            <w:tcW w:w="1872" w:type="dxa"/>
            <w:tcMar>
              <w:top w:w="28" w:type="dxa"/>
              <w:left w:w="57" w:type="dxa"/>
              <w:bottom w:w="28" w:type="dxa"/>
              <w:right w:w="57" w:type="dxa"/>
            </w:tcMar>
            <w:vAlign w:val="center"/>
          </w:tcPr>
          <w:p w14:paraId="1850D679" w14:textId="77777777" w:rsidR="00962B04" w:rsidRPr="00AF68C8" w:rsidRDefault="00962B04" w:rsidP="00654F3B">
            <w:pPr>
              <w:ind w:left="0"/>
              <w:rPr>
                <w:rFonts w:cs="Arial"/>
                <w:sz w:val="24"/>
                <w:szCs w:val="24"/>
                <w:lang w:val="en-AU" w:eastAsia="en-AU"/>
              </w:rPr>
            </w:pPr>
            <w:r w:rsidRPr="00AF68C8">
              <w:rPr>
                <w:rFonts w:cs="Arial"/>
                <w:sz w:val="24"/>
                <w:szCs w:val="24"/>
                <w:lang w:val="en-AU" w:eastAsia="en-AU"/>
              </w:rPr>
              <w:lastRenderedPageBreak/>
              <w:t>Network Price Details</w:t>
            </w:r>
          </w:p>
        </w:tc>
        <w:tc>
          <w:tcPr>
            <w:tcW w:w="1417" w:type="dxa"/>
            <w:tcMar>
              <w:top w:w="28" w:type="dxa"/>
              <w:left w:w="57" w:type="dxa"/>
              <w:bottom w:w="28" w:type="dxa"/>
              <w:right w:w="57" w:type="dxa"/>
            </w:tcMar>
            <w:vAlign w:val="center"/>
          </w:tcPr>
          <w:p w14:paraId="70409F1E" w14:textId="77777777" w:rsidR="00962B04" w:rsidRPr="00041245" w:rsidRDefault="00962B04" w:rsidP="00654F3B">
            <w:pPr>
              <w:ind w:left="0"/>
              <w:rPr>
                <w:rFonts w:cs="Arial"/>
                <w:sz w:val="24"/>
                <w:szCs w:val="24"/>
                <w:lang w:val="en-AU" w:eastAsia="en-AU"/>
              </w:rPr>
            </w:pPr>
            <w:r w:rsidRPr="00041245">
              <w:rPr>
                <w:rFonts w:eastAsia="Arial Unicode MS"/>
                <w:sz w:val="24"/>
                <w:szCs w:val="24"/>
              </w:rPr>
              <w:t>Char 30</w:t>
            </w:r>
          </w:p>
        </w:tc>
        <w:tc>
          <w:tcPr>
            <w:tcW w:w="4366" w:type="dxa"/>
            <w:tcMar>
              <w:top w:w="28" w:type="dxa"/>
              <w:left w:w="57" w:type="dxa"/>
              <w:bottom w:w="28" w:type="dxa"/>
              <w:right w:w="57" w:type="dxa"/>
            </w:tcMar>
          </w:tcPr>
          <w:p w14:paraId="7A2546D1" w14:textId="77777777" w:rsidR="00962B04" w:rsidRPr="00AF68C8" w:rsidRDefault="00947D2E" w:rsidP="00654F3B">
            <w:pPr>
              <w:ind w:left="0"/>
              <w:rPr>
                <w:rFonts w:cs="Arial"/>
                <w:sz w:val="24"/>
                <w:szCs w:val="24"/>
                <w:lang w:val="en-AU" w:eastAsia="en-AU"/>
              </w:rPr>
            </w:pPr>
            <w:r>
              <w:rPr>
                <w:sz w:val="24"/>
                <w:szCs w:val="24"/>
              </w:rPr>
              <w:t>A free-text parameter to allow the distributor to provide other information relevant to the network pricing of the ICP’s consumer installation.</w:t>
            </w:r>
          </w:p>
        </w:tc>
      </w:tr>
      <w:tr w:rsidR="009A06BA" w:rsidRPr="00AF68C8" w14:paraId="3451468A" w14:textId="77777777">
        <w:trPr>
          <w:cantSplit/>
        </w:trPr>
        <w:tc>
          <w:tcPr>
            <w:tcW w:w="7655" w:type="dxa"/>
            <w:gridSpan w:val="3"/>
            <w:shd w:val="clear" w:color="auto" w:fill="B3B3B3"/>
            <w:tcMar>
              <w:top w:w="28" w:type="dxa"/>
              <w:left w:w="57" w:type="dxa"/>
              <w:bottom w:w="28" w:type="dxa"/>
              <w:right w:w="57" w:type="dxa"/>
            </w:tcMar>
          </w:tcPr>
          <w:p w14:paraId="35A27438" w14:textId="77777777" w:rsidR="009A06BA" w:rsidRPr="009A06BA" w:rsidRDefault="009A06BA" w:rsidP="00654F3B">
            <w:pPr>
              <w:ind w:left="0"/>
              <w:rPr>
                <w:b/>
                <w:sz w:val="24"/>
              </w:rPr>
            </w:pPr>
            <w:r>
              <w:rPr>
                <w:b/>
                <w:sz w:val="24"/>
              </w:rPr>
              <w:t>Status Event ICP Parameters</w:t>
            </w:r>
          </w:p>
        </w:tc>
      </w:tr>
      <w:tr w:rsidR="00962B04" w:rsidRPr="00AF68C8" w14:paraId="41541F29" w14:textId="77777777">
        <w:trPr>
          <w:cantSplit/>
        </w:trPr>
        <w:tc>
          <w:tcPr>
            <w:tcW w:w="1872" w:type="dxa"/>
            <w:tcMar>
              <w:top w:w="28" w:type="dxa"/>
              <w:left w:w="57" w:type="dxa"/>
              <w:bottom w:w="28" w:type="dxa"/>
              <w:right w:w="57" w:type="dxa"/>
            </w:tcMar>
            <w:vAlign w:val="center"/>
          </w:tcPr>
          <w:p w14:paraId="2D0BDD79" w14:textId="77777777" w:rsidR="00962B04" w:rsidRPr="00AF68C8" w:rsidRDefault="00962B04" w:rsidP="00654F3B">
            <w:pPr>
              <w:ind w:left="0"/>
              <w:rPr>
                <w:rFonts w:cs="Arial"/>
                <w:sz w:val="24"/>
                <w:szCs w:val="24"/>
                <w:lang w:val="en-AU" w:eastAsia="en-AU"/>
              </w:rPr>
            </w:pPr>
            <w:r w:rsidRPr="00AF68C8">
              <w:rPr>
                <w:rFonts w:cs="Arial"/>
                <w:sz w:val="24"/>
                <w:szCs w:val="24"/>
                <w:lang w:val="en-AU" w:eastAsia="en-AU"/>
              </w:rPr>
              <w:t xml:space="preserve">ICP Status Code </w:t>
            </w:r>
          </w:p>
        </w:tc>
        <w:tc>
          <w:tcPr>
            <w:tcW w:w="1417" w:type="dxa"/>
            <w:tcMar>
              <w:top w:w="28" w:type="dxa"/>
              <w:left w:w="57" w:type="dxa"/>
              <w:bottom w:w="28" w:type="dxa"/>
              <w:right w:w="57" w:type="dxa"/>
            </w:tcMar>
            <w:vAlign w:val="center"/>
          </w:tcPr>
          <w:p w14:paraId="3B3C2D6B" w14:textId="77777777" w:rsidR="00962B04" w:rsidRPr="00AF68C8" w:rsidRDefault="00962B04" w:rsidP="00654F3B">
            <w:pPr>
              <w:ind w:left="0"/>
              <w:rPr>
                <w:rFonts w:cs="Arial"/>
                <w:sz w:val="24"/>
                <w:szCs w:val="24"/>
                <w:lang w:val="en-AU" w:eastAsia="en-AU"/>
              </w:rPr>
            </w:pPr>
            <w:r>
              <w:rPr>
                <w:rFonts w:cs="Arial"/>
                <w:sz w:val="24"/>
                <w:szCs w:val="24"/>
                <w:lang w:val="en-AU" w:eastAsia="en-AU"/>
              </w:rPr>
              <w:t>Char 5</w:t>
            </w:r>
          </w:p>
        </w:tc>
        <w:tc>
          <w:tcPr>
            <w:tcW w:w="4366" w:type="dxa"/>
            <w:tcMar>
              <w:top w:w="28" w:type="dxa"/>
              <w:left w:w="57" w:type="dxa"/>
              <w:bottom w:w="28" w:type="dxa"/>
              <w:right w:w="57" w:type="dxa"/>
            </w:tcMar>
          </w:tcPr>
          <w:p w14:paraId="0EA74022" w14:textId="77777777" w:rsidR="00A461AF" w:rsidRPr="00AF68C8" w:rsidRDefault="00B77543" w:rsidP="00654F3B">
            <w:pPr>
              <w:ind w:left="0"/>
              <w:rPr>
                <w:rFonts w:cs="Arial"/>
                <w:sz w:val="24"/>
                <w:szCs w:val="24"/>
                <w:lang w:val="en-AU" w:eastAsia="en-AU"/>
              </w:rPr>
            </w:pPr>
            <w:r>
              <w:rPr>
                <w:sz w:val="24"/>
              </w:rPr>
              <w:t>The code representing the ICP status. ICP status is maintained by the responsible distributor or responsible retailer under rule 59. At ICP creation and ICP readying, the value is assigned by the registry under rule 53.3.</w:t>
            </w:r>
          </w:p>
        </w:tc>
      </w:tr>
      <w:tr w:rsidR="00962B04" w:rsidRPr="00AF68C8" w14:paraId="394D4FFA" w14:textId="77777777">
        <w:trPr>
          <w:cantSplit/>
        </w:trPr>
        <w:tc>
          <w:tcPr>
            <w:tcW w:w="1872" w:type="dxa"/>
            <w:tcMar>
              <w:top w:w="28" w:type="dxa"/>
              <w:left w:w="57" w:type="dxa"/>
              <w:bottom w:w="28" w:type="dxa"/>
              <w:right w:w="57" w:type="dxa"/>
            </w:tcMar>
            <w:vAlign w:val="center"/>
          </w:tcPr>
          <w:p w14:paraId="533C3452" w14:textId="77777777" w:rsidR="00962B04" w:rsidRPr="00AF68C8" w:rsidRDefault="00962B04" w:rsidP="00654F3B">
            <w:pPr>
              <w:ind w:left="0"/>
              <w:rPr>
                <w:rFonts w:cs="Arial"/>
                <w:sz w:val="24"/>
                <w:szCs w:val="24"/>
                <w:lang w:val="en-AU" w:eastAsia="en-AU"/>
              </w:rPr>
            </w:pPr>
            <w:r w:rsidRPr="00AF68C8">
              <w:rPr>
                <w:rFonts w:cs="Arial"/>
                <w:sz w:val="24"/>
                <w:szCs w:val="24"/>
                <w:lang w:val="en-AU" w:eastAsia="en-AU"/>
              </w:rPr>
              <w:t>Connection Status Code</w:t>
            </w:r>
          </w:p>
        </w:tc>
        <w:tc>
          <w:tcPr>
            <w:tcW w:w="1417" w:type="dxa"/>
            <w:tcMar>
              <w:top w:w="28" w:type="dxa"/>
              <w:left w:w="57" w:type="dxa"/>
              <w:bottom w:w="28" w:type="dxa"/>
              <w:right w:w="57" w:type="dxa"/>
            </w:tcMar>
            <w:vAlign w:val="center"/>
          </w:tcPr>
          <w:p w14:paraId="47B0121E" w14:textId="77777777" w:rsidR="00962B04" w:rsidRPr="00AF68C8" w:rsidRDefault="00A461AF" w:rsidP="00654F3B">
            <w:pPr>
              <w:ind w:left="0"/>
              <w:rPr>
                <w:rFonts w:cs="Arial"/>
                <w:sz w:val="24"/>
                <w:szCs w:val="24"/>
                <w:lang w:val="en-AU" w:eastAsia="en-AU"/>
              </w:rPr>
            </w:pPr>
            <w:r>
              <w:rPr>
                <w:rFonts w:cs="Arial"/>
                <w:sz w:val="24"/>
                <w:szCs w:val="24"/>
                <w:lang w:val="en-AU" w:eastAsia="en-AU"/>
              </w:rPr>
              <w:t>Char 5</w:t>
            </w:r>
          </w:p>
        </w:tc>
        <w:tc>
          <w:tcPr>
            <w:tcW w:w="4366" w:type="dxa"/>
            <w:tcMar>
              <w:top w:w="28" w:type="dxa"/>
              <w:left w:w="57" w:type="dxa"/>
              <w:bottom w:w="28" w:type="dxa"/>
              <w:right w:w="57" w:type="dxa"/>
            </w:tcMar>
          </w:tcPr>
          <w:p w14:paraId="48B3EB0E" w14:textId="77777777" w:rsidR="00962B04" w:rsidRPr="00AF68C8" w:rsidRDefault="00B77543" w:rsidP="00654F3B">
            <w:pPr>
              <w:ind w:left="0"/>
              <w:rPr>
                <w:rFonts w:cs="Arial"/>
                <w:sz w:val="24"/>
                <w:szCs w:val="24"/>
                <w:lang w:val="en-AU" w:eastAsia="en-AU"/>
              </w:rPr>
            </w:pPr>
            <w:r>
              <w:rPr>
                <w:rFonts w:cs="Arial"/>
                <w:sz w:val="24"/>
                <w:szCs w:val="24"/>
                <w:lang w:val="en-AU" w:eastAsia="en-AU"/>
              </w:rPr>
              <w:t>The code representing the connection status. Connection status is maintained by the responsible distributor or responsible retailer under rule 60 and in accordance with the requirements published by the industry body in rule 60.2.</w:t>
            </w:r>
          </w:p>
        </w:tc>
      </w:tr>
      <w:tr w:rsidR="00B77543" w:rsidRPr="00B77543" w14:paraId="76B217CC" w14:textId="77777777">
        <w:trPr>
          <w:cantSplit/>
        </w:trPr>
        <w:tc>
          <w:tcPr>
            <w:tcW w:w="7655" w:type="dxa"/>
            <w:gridSpan w:val="3"/>
            <w:shd w:val="clear" w:color="auto" w:fill="B3B3B3"/>
            <w:tcMar>
              <w:top w:w="28" w:type="dxa"/>
              <w:left w:w="57" w:type="dxa"/>
              <w:bottom w:w="28" w:type="dxa"/>
              <w:right w:w="57" w:type="dxa"/>
            </w:tcMar>
            <w:vAlign w:val="center"/>
          </w:tcPr>
          <w:p w14:paraId="66020621" w14:textId="77777777" w:rsidR="00B77543" w:rsidRPr="00B77543" w:rsidRDefault="00B77543" w:rsidP="00654F3B">
            <w:pPr>
              <w:ind w:left="0"/>
              <w:rPr>
                <w:rFonts w:cs="Arial"/>
                <w:b/>
                <w:sz w:val="24"/>
                <w:szCs w:val="24"/>
                <w:lang w:val="en-AU" w:eastAsia="en-AU"/>
              </w:rPr>
            </w:pPr>
            <w:r w:rsidRPr="00B77543">
              <w:rPr>
                <w:rFonts w:cs="Arial"/>
                <w:b/>
                <w:sz w:val="24"/>
                <w:szCs w:val="24"/>
                <w:lang w:val="en-AU" w:eastAsia="en-AU"/>
              </w:rPr>
              <w:t>Address</w:t>
            </w:r>
            <w:r>
              <w:rPr>
                <w:rFonts w:cs="Arial"/>
                <w:b/>
                <w:sz w:val="24"/>
                <w:szCs w:val="24"/>
                <w:lang w:val="en-AU" w:eastAsia="en-AU"/>
              </w:rPr>
              <w:t xml:space="preserve"> Event ICP Parameters</w:t>
            </w:r>
          </w:p>
        </w:tc>
      </w:tr>
      <w:tr w:rsidR="00654F3B" w:rsidRPr="00AF68C8" w14:paraId="5F82E827" w14:textId="77777777">
        <w:trPr>
          <w:cantSplit/>
        </w:trPr>
        <w:tc>
          <w:tcPr>
            <w:tcW w:w="1872" w:type="dxa"/>
            <w:tcMar>
              <w:top w:w="28" w:type="dxa"/>
              <w:left w:w="57" w:type="dxa"/>
              <w:bottom w:w="28" w:type="dxa"/>
              <w:right w:w="57" w:type="dxa"/>
            </w:tcMar>
            <w:vAlign w:val="center"/>
          </w:tcPr>
          <w:p w14:paraId="2947D7F5"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Unit</w:t>
            </w:r>
            <w:r>
              <w:rPr>
                <w:rFonts w:cs="Arial"/>
                <w:sz w:val="24"/>
                <w:szCs w:val="24"/>
                <w:lang w:val="en-AU" w:eastAsia="en-AU"/>
              </w:rPr>
              <w:t xml:space="preserve"> identifier</w:t>
            </w:r>
          </w:p>
        </w:tc>
        <w:tc>
          <w:tcPr>
            <w:tcW w:w="1417" w:type="dxa"/>
            <w:tcMar>
              <w:top w:w="28" w:type="dxa"/>
              <w:left w:w="57" w:type="dxa"/>
              <w:bottom w:w="28" w:type="dxa"/>
              <w:right w:w="57" w:type="dxa"/>
            </w:tcMar>
            <w:vAlign w:val="center"/>
          </w:tcPr>
          <w:p w14:paraId="4434ACBE" w14:textId="77777777" w:rsidR="00654F3B" w:rsidRPr="00962B04" w:rsidRDefault="00654F3B" w:rsidP="00654F3B">
            <w:pPr>
              <w:ind w:left="0"/>
              <w:rPr>
                <w:rFonts w:cs="Arial"/>
                <w:sz w:val="24"/>
                <w:szCs w:val="24"/>
                <w:lang w:val="en-AU" w:eastAsia="en-AU"/>
              </w:rPr>
            </w:pPr>
            <w:r w:rsidRPr="00962B04">
              <w:rPr>
                <w:sz w:val="24"/>
                <w:szCs w:val="24"/>
              </w:rPr>
              <w:t>Char 20</w:t>
            </w:r>
          </w:p>
        </w:tc>
        <w:tc>
          <w:tcPr>
            <w:tcW w:w="4366" w:type="dxa"/>
            <w:vMerge w:val="restart"/>
            <w:tcMar>
              <w:top w:w="28" w:type="dxa"/>
              <w:left w:w="57" w:type="dxa"/>
              <w:bottom w:w="28" w:type="dxa"/>
              <w:right w:w="57" w:type="dxa"/>
            </w:tcMar>
            <w:vAlign w:val="center"/>
          </w:tcPr>
          <w:p w14:paraId="33D3CD97" w14:textId="77777777" w:rsidR="00654F3B" w:rsidRPr="00962B04" w:rsidRDefault="00654F3B" w:rsidP="00654F3B">
            <w:pPr>
              <w:ind w:left="0"/>
              <w:rPr>
                <w:rFonts w:cs="Arial"/>
                <w:sz w:val="24"/>
                <w:szCs w:val="24"/>
                <w:lang w:val="en-AU" w:eastAsia="en-AU"/>
              </w:rPr>
            </w:pPr>
            <w:r>
              <w:rPr>
                <w:sz w:val="24"/>
                <w:szCs w:val="24"/>
              </w:rPr>
              <w:t>The physical address assigned by the distributor to the ICP’s consumer installation, so that the ICP can be unambiguously identified with the consumer installation, in the registry.</w:t>
            </w:r>
          </w:p>
        </w:tc>
      </w:tr>
      <w:tr w:rsidR="00654F3B" w:rsidRPr="00AF68C8" w14:paraId="4CC85258" w14:textId="77777777">
        <w:trPr>
          <w:cantSplit/>
        </w:trPr>
        <w:tc>
          <w:tcPr>
            <w:tcW w:w="1872" w:type="dxa"/>
            <w:tcMar>
              <w:top w:w="28" w:type="dxa"/>
              <w:left w:w="57" w:type="dxa"/>
              <w:bottom w:w="28" w:type="dxa"/>
              <w:right w:w="57" w:type="dxa"/>
            </w:tcMar>
            <w:vAlign w:val="center"/>
          </w:tcPr>
          <w:p w14:paraId="3C111941"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Street</w:t>
            </w:r>
            <w:r>
              <w:rPr>
                <w:rFonts w:cs="Arial"/>
                <w:sz w:val="24"/>
                <w:szCs w:val="24"/>
                <w:lang w:val="en-AU" w:eastAsia="en-AU"/>
              </w:rPr>
              <w:t>/RAPID</w:t>
            </w:r>
            <w:r w:rsidRPr="00AF68C8">
              <w:rPr>
                <w:rFonts w:cs="Arial"/>
                <w:sz w:val="24"/>
                <w:szCs w:val="24"/>
                <w:lang w:val="en-AU" w:eastAsia="en-AU"/>
              </w:rPr>
              <w:t xml:space="preserve"> Number</w:t>
            </w:r>
          </w:p>
        </w:tc>
        <w:tc>
          <w:tcPr>
            <w:tcW w:w="1417" w:type="dxa"/>
            <w:tcMar>
              <w:top w:w="28" w:type="dxa"/>
              <w:left w:w="57" w:type="dxa"/>
              <w:bottom w:w="28" w:type="dxa"/>
              <w:right w:w="57" w:type="dxa"/>
            </w:tcMar>
            <w:vAlign w:val="center"/>
          </w:tcPr>
          <w:p w14:paraId="77029A77" w14:textId="77777777" w:rsidR="00654F3B" w:rsidRPr="00962B04" w:rsidRDefault="00654F3B" w:rsidP="00654F3B">
            <w:pPr>
              <w:ind w:left="0"/>
              <w:rPr>
                <w:rFonts w:cs="Arial"/>
                <w:sz w:val="24"/>
                <w:szCs w:val="24"/>
                <w:lang w:val="en-AU" w:eastAsia="en-AU"/>
              </w:rPr>
            </w:pPr>
            <w:r w:rsidRPr="00962B04">
              <w:rPr>
                <w:sz w:val="24"/>
                <w:szCs w:val="24"/>
              </w:rPr>
              <w:t>Char 25</w:t>
            </w:r>
          </w:p>
        </w:tc>
        <w:tc>
          <w:tcPr>
            <w:tcW w:w="4366" w:type="dxa"/>
            <w:vMerge/>
            <w:tcMar>
              <w:top w:w="28" w:type="dxa"/>
              <w:left w:w="57" w:type="dxa"/>
              <w:bottom w:w="28" w:type="dxa"/>
              <w:right w:w="57" w:type="dxa"/>
            </w:tcMar>
          </w:tcPr>
          <w:p w14:paraId="39ECCEDA" w14:textId="77777777" w:rsidR="00654F3B" w:rsidRPr="00962B04" w:rsidRDefault="00654F3B" w:rsidP="00654F3B">
            <w:pPr>
              <w:ind w:left="0"/>
              <w:rPr>
                <w:rFonts w:cs="Arial"/>
                <w:sz w:val="24"/>
                <w:szCs w:val="24"/>
                <w:lang w:val="en-AU" w:eastAsia="en-AU"/>
              </w:rPr>
            </w:pPr>
          </w:p>
        </w:tc>
      </w:tr>
      <w:tr w:rsidR="00654F3B" w:rsidRPr="00AF68C8" w14:paraId="2945A93E" w14:textId="77777777">
        <w:trPr>
          <w:cantSplit/>
        </w:trPr>
        <w:tc>
          <w:tcPr>
            <w:tcW w:w="1872" w:type="dxa"/>
            <w:tcMar>
              <w:top w:w="28" w:type="dxa"/>
              <w:left w:w="57" w:type="dxa"/>
              <w:bottom w:w="28" w:type="dxa"/>
              <w:right w:w="57" w:type="dxa"/>
            </w:tcMar>
            <w:vAlign w:val="center"/>
          </w:tcPr>
          <w:p w14:paraId="3C0BC8F2"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 xml:space="preserve">Street </w:t>
            </w:r>
          </w:p>
        </w:tc>
        <w:tc>
          <w:tcPr>
            <w:tcW w:w="1417" w:type="dxa"/>
            <w:tcMar>
              <w:top w:w="28" w:type="dxa"/>
              <w:left w:w="57" w:type="dxa"/>
              <w:bottom w:w="28" w:type="dxa"/>
              <w:right w:w="57" w:type="dxa"/>
            </w:tcMar>
            <w:vAlign w:val="center"/>
          </w:tcPr>
          <w:p w14:paraId="2B28B0A0" w14:textId="77777777" w:rsidR="00654F3B" w:rsidRPr="00962B04" w:rsidRDefault="00654F3B" w:rsidP="00654F3B">
            <w:pPr>
              <w:ind w:left="0"/>
              <w:rPr>
                <w:rFonts w:cs="Arial"/>
                <w:sz w:val="24"/>
                <w:szCs w:val="24"/>
                <w:lang w:val="en-AU" w:eastAsia="en-AU"/>
              </w:rPr>
            </w:pPr>
            <w:r w:rsidRPr="00962B04">
              <w:rPr>
                <w:rFonts w:eastAsia="Arial Unicode MS"/>
                <w:sz w:val="24"/>
                <w:szCs w:val="24"/>
              </w:rPr>
              <w:t>Char 30</w:t>
            </w:r>
          </w:p>
        </w:tc>
        <w:tc>
          <w:tcPr>
            <w:tcW w:w="4366" w:type="dxa"/>
            <w:vMerge/>
            <w:tcMar>
              <w:top w:w="28" w:type="dxa"/>
              <w:left w:w="57" w:type="dxa"/>
              <w:bottom w:w="28" w:type="dxa"/>
              <w:right w:w="57" w:type="dxa"/>
            </w:tcMar>
          </w:tcPr>
          <w:p w14:paraId="530CB341" w14:textId="77777777" w:rsidR="00654F3B" w:rsidRPr="00962B04" w:rsidRDefault="00654F3B" w:rsidP="00654F3B">
            <w:pPr>
              <w:ind w:left="0"/>
              <w:rPr>
                <w:rFonts w:cs="Arial"/>
                <w:sz w:val="24"/>
                <w:szCs w:val="24"/>
                <w:lang w:val="en-AU" w:eastAsia="en-AU"/>
              </w:rPr>
            </w:pPr>
          </w:p>
        </w:tc>
      </w:tr>
      <w:tr w:rsidR="00654F3B" w:rsidRPr="00AF68C8" w14:paraId="77E75C67" w14:textId="77777777">
        <w:trPr>
          <w:cantSplit/>
        </w:trPr>
        <w:tc>
          <w:tcPr>
            <w:tcW w:w="1872" w:type="dxa"/>
            <w:tcMar>
              <w:top w:w="28" w:type="dxa"/>
              <w:left w:w="57" w:type="dxa"/>
              <w:bottom w:w="28" w:type="dxa"/>
              <w:right w:w="57" w:type="dxa"/>
            </w:tcMar>
            <w:vAlign w:val="center"/>
          </w:tcPr>
          <w:p w14:paraId="707A8730"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Suburb</w:t>
            </w:r>
          </w:p>
        </w:tc>
        <w:tc>
          <w:tcPr>
            <w:tcW w:w="1417" w:type="dxa"/>
            <w:tcMar>
              <w:top w:w="28" w:type="dxa"/>
              <w:left w:w="57" w:type="dxa"/>
              <w:bottom w:w="28" w:type="dxa"/>
              <w:right w:w="57" w:type="dxa"/>
            </w:tcMar>
            <w:vAlign w:val="center"/>
          </w:tcPr>
          <w:p w14:paraId="27A12A36" w14:textId="77777777" w:rsidR="00654F3B" w:rsidRPr="00962B04" w:rsidRDefault="00654F3B" w:rsidP="00654F3B">
            <w:pPr>
              <w:ind w:left="0"/>
              <w:rPr>
                <w:rFonts w:cs="Arial"/>
                <w:sz w:val="24"/>
                <w:szCs w:val="24"/>
                <w:lang w:val="en-AU" w:eastAsia="en-AU"/>
              </w:rPr>
            </w:pPr>
            <w:r w:rsidRPr="00962B04">
              <w:rPr>
                <w:rFonts w:eastAsia="Arial Unicode MS"/>
                <w:sz w:val="24"/>
                <w:szCs w:val="24"/>
              </w:rPr>
              <w:t>Char 30</w:t>
            </w:r>
          </w:p>
        </w:tc>
        <w:tc>
          <w:tcPr>
            <w:tcW w:w="4366" w:type="dxa"/>
            <w:vMerge/>
            <w:tcMar>
              <w:top w:w="28" w:type="dxa"/>
              <w:left w:w="57" w:type="dxa"/>
              <w:bottom w:w="28" w:type="dxa"/>
              <w:right w:w="57" w:type="dxa"/>
            </w:tcMar>
          </w:tcPr>
          <w:p w14:paraId="6CDD1123" w14:textId="77777777" w:rsidR="00654F3B" w:rsidRPr="00962B04" w:rsidRDefault="00654F3B" w:rsidP="00654F3B">
            <w:pPr>
              <w:ind w:left="0"/>
              <w:rPr>
                <w:rFonts w:cs="Arial"/>
                <w:sz w:val="24"/>
                <w:szCs w:val="24"/>
                <w:lang w:val="en-AU" w:eastAsia="en-AU"/>
              </w:rPr>
            </w:pPr>
          </w:p>
        </w:tc>
      </w:tr>
      <w:tr w:rsidR="00654F3B" w:rsidRPr="00AF68C8" w14:paraId="2DC75211" w14:textId="77777777">
        <w:trPr>
          <w:cantSplit/>
        </w:trPr>
        <w:tc>
          <w:tcPr>
            <w:tcW w:w="1872" w:type="dxa"/>
            <w:tcMar>
              <w:top w:w="28" w:type="dxa"/>
              <w:left w:w="57" w:type="dxa"/>
              <w:bottom w:w="28" w:type="dxa"/>
              <w:right w:w="57" w:type="dxa"/>
            </w:tcMar>
            <w:vAlign w:val="center"/>
          </w:tcPr>
          <w:p w14:paraId="01D0E2D1"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Town</w:t>
            </w:r>
          </w:p>
        </w:tc>
        <w:tc>
          <w:tcPr>
            <w:tcW w:w="1417" w:type="dxa"/>
            <w:tcMar>
              <w:top w:w="28" w:type="dxa"/>
              <w:left w:w="57" w:type="dxa"/>
              <w:bottom w:w="28" w:type="dxa"/>
              <w:right w:w="57" w:type="dxa"/>
            </w:tcMar>
            <w:vAlign w:val="center"/>
          </w:tcPr>
          <w:p w14:paraId="459A2818" w14:textId="77777777" w:rsidR="00654F3B" w:rsidRPr="00962B04" w:rsidRDefault="00654F3B" w:rsidP="00654F3B">
            <w:pPr>
              <w:ind w:left="0"/>
              <w:rPr>
                <w:rFonts w:cs="Arial"/>
                <w:sz w:val="24"/>
                <w:szCs w:val="24"/>
                <w:lang w:val="en-AU" w:eastAsia="en-AU"/>
              </w:rPr>
            </w:pPr>
            <w:r w:rsidRPr="00962B04">
              <w:rPr>
                <w:rFonts w:eastAsia="Arial Unicode MS"/>
                <w:sz w:val="24"/>
                <w:szCs w:val="24"/>
              </w:rPr>
              <w:t>Char 30</w:t>
            </w:r>
          </w:p>
        </w:tc>
        <w:tc>
          <w:tcPr>
            <w:tcW w:w="4366" w:type="dxa"/>
            <w:vMerge/>
            <w:tcMar>
              <w:top w:w="28" w:type="dxa"/>
              <w:left w:w="57" w:type="dxa"/>
              <w:bottom w:w="28" w:type="dxa"/>
              <w:right w:w="57" w:type="dxa"/>
            </w:tcMar>
          </w:tcPr>
          <w:p w14:paraId="4600F517" w14:textId="77777777" w:rsidR="00654F3B" w:rsidRPr="00962B04" w:rsidRDefault="00654F3B" w:rsidP="00654F3B">
            <w:pPr>
              <w:ind w:left="0"/>
              <w:rPr>
                <w:rFonts w:cs="Arial"/>
                <w:sz w:val="24"/>
                <w:szCs w:val="24"/>
                <w:lang w:val="en-AU" w:eastAsia="en-AU"/>
              </w:rPr>
            </w:pPr>
          </w:p>
        </w:tc>
      </w:tr>
      <w:tr w:rsidR="00654F3B" w:rsidRPr="00AF68C8" w14:paraId="4E302194" w14:textId="77777777">
        <w:trPr>
          <w:cantSplit/>
        </w:trPr>
        <w:tc>
          <w:tcPr>
            <w:tcW w:w="1872" w:type="dxa"/>
            <w:tcMar>
              <w:top w:w="28" w:type="dxa"/>
              <w:left w:w="57" w:type="dxa"/>
              <w:bottom w:w="28" w:type="dxa"/>
              <w:right w:w="57" w:type="dxa"/>
            </w:tcMar>
            <w:vAlign w:val="center"/>
          </w:tcPr>
          <w:p w14:paraId="52A4206E"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Region</w:t>
            </w:r>
          </w:p>
        </w:tc>
        <w:tc>
          <w:tcPr>
            <w:tcW w:w="1417" w:type="dxa"/>
            <w:tcMar>
              <w:top w:w="28" w:type="dxa"/>
              <w:left w:w="57" w:type="dxa"/>
              <w:bottom w:w="28" w:type="dxa"/>
              <w:right w:w="57" w:type="dxa"/>
            </w:tcMar>
            <w:vAlign w:val="center"/>
          </w:tcPr>
          <w:p w14:paraId="7D7CF605" w14:textId="77777777" w:rsidR="00654F3B" w:rsidRPr="00962B04" w:rsidRDefault="00654F3B" w:rsidP="00654F3B">
            <w:pPr>
              <w:ind w:left="0"/>
              <w:rPr>
                <w:rFonts w:cs="Arial"/>
                <w:sz w:val="24"/>
                <w:szCs w:val="24"/>
                <w:lang w:val="en-AU" w:eastAsia="en-AU"/>
              </w:rPr>
            </w:pPr>
            <w:r w:rsidRPr="00962B04">
              <w:rPr>
                <w:rFonts w:eastAsia="Arial Unicode MS"/>
                <w:sz w:val="24"/>
                <w:szCs w:val="24"/>
              </w:rPr>
              <w:t>Char 20</w:t>
            </w:r>
          </w:p>
        </w:tc>
        <w:tc>
          <w:tcPr>
            <w:tcW w:w="4366" w:type="dxa"/>
            <w:vMerge/>
            <w:tcMar>
              <w:top w:w="28" w:type="dxa"/>
              <w:left w:w="57" w:type="dxa"/>
              <w:bottom w:w="28" w:type="dxa"/>
              <w:right w:w="57" w:type="dxa"/>
            </w:tcMar>
          </w:tcPr>
          <w:p w14:paraId="3DF72AC2" w14:textId="77777777" w:rsidR="00654F3B" w:rsidRPr="00962B04" w:rsidRDefault="00654F3B" w:rsidP="00654F3B">
            <w:pPr>
              <w:ind w:left="0"/>
              <w:rPr>
                <w:rFonts w:cs="Arial"/>
                <w:sz w:val="24"/>
                <w:szCs w:val="24"/>
                <w:lang w:val="en-AU" w:eastAsia="en-AU"/>
              </w:rPr>
            </w:pPr>
          </w:p>
        </w:tc>
      </w:tr>
      <w:tr w:rsidR="00654F3B" w:rsidRPr="00AF68C8" w14:paraId="7C1DB118" w14:textId="77777777">
        <w:trPr>
          <w:cantSplit/>
        </w:trPr>
        <w:tc>
          <w:tcPr>
            <w:tcW w:w="1872" w:type="dxa"/>
            <w:tcMar>
              <w:top w:w="28" w:type="dxa"/>
              <w:left w:w="57" w:type="dxa"/>
              <w:bottom w:w="28" w:type="dxa"/>
              <w:right w:w="57" w:type="dxa"/>
            </w:tcMar>
            <w:vAlign w:val="center"/>
          </w:tcPr>
          <w:p w14:paraId="27850116" w14:textId="77777777" w:rsidR="00654F3B" w:rsidRPr="00AF68C8" w:rsidRDefault="00654F3B" w:rsidP="00654F3B">
            <w:pPr>
              <w:ind w:left="0"/>
              <w:rPr>
                <w:rFonts w:cs="Arial"/>
                <w:sz w:val="24"/>
                <w:szCs w:val="24"/>
                <w:lang w:val="en-AU" w:eastAsia="en-AU"/>
              </w:rPr>
            </w:pPr>
            <w:r w:rsidRPr="00AF68C8">
              <w:rPr>
                <w:rFonts w:cs="Arial"/>
                <w:sz w:val="24"/>
                <w:szCs w:val="24"/>
                <w:lang w:val="en-AU" w:eastAsia="en-AU"/>
              </w:rPr>
              <w:t>Post Code</w:t>
            </w:r>
          </w:p>
        </w:tc>
        <w:tc>
          <w:tcPr>
            <w:tcW w:w="1417" w:type="dxa"/>
            <w:tcMar>
              <w:top w:w="28" w:type="dxa"/>
              <w:left w:w="57" w:type="dxa"/>
              <w:bottom w:w="28" w:type="dxa"/>
              <w:right w:w="57" w:type="dxa"/>
            </w:tcMar>
            <w:vAlign w:val="center"/>
          </w:tcPr>
          <w:p w14:paraId="3487660F" w14:textId="77777777" w:rsidR="00654F3B" w:rsidRPr="00962B04" w:rsidRDefault="00654F3B" w:rsidP="00654F3B">
            <w:pPr>
              <w:ind w:left="0"/>
              <w:rPr>
                <w:rFonts w:cs="Arial"/>
                <w:sz w:val="24"/>
                <w:szCs w:val="24"/>
                <w:lang w:val="en-AU" w:eastAsia="en-AU"/>
              </w:rPr>
            </w:pPr>
            <w:r w:rsidRPr="00962B04">
              <w:rPr>
                <w:rFonts w:eastAsia="Arial Unicode MS"/>
                <w:sz w:val="24"/>
                <w:szCs w:val="24"/>
              </w:rPr>
              <w:t>Num 4</w:t>
            </w:r>
          </w:p>
        </w:tc>
        <w:tc>
          <w:tcPr>
            <w:tcW w:w="4366" w:type="dxa"/>
            <w:vMerge/>
            <w:tcMar>
              <w:top w:w="28" w:type="dxa"/>
              <w:left w:w="57" w:type="dxa"/>
              <w:bottom w:w="28" w:type="dxa"/>
              <w:right w:w="57" w:type="dxa"/>
            </w:tcMar>
            <w:vAlign w:val="center"/>
          </w:tcPr>
          <w:p w14:paraId="496328B6" w14:textId="77777777" w:rsidR="00654F3B" w:rsidRPr="00AF68C8" w:rsidRDefault="00654F3B" w:rsidP="00654F3B">
            <w:pPr>
              <w:ind w:left="0"/>
              <w:rPr>
                <w:rFonts w:cs="Arial"/>
                <w:sz w:val="24"/>
                <w:szCs w:val="24"/>
                <w:lang w:val="en-AU" w:eastAsia="en-AU"/>
              </w:rPr>
            </w:pPr>
          </w:p>
        </w:tc>
      </w:tr>
      <w:tr w:rsidR="00654F3B" w:rsidRPr="00AF68C8" w14:paraId="7CE4A3BB" w14:textId="77777777">
        <w:trPr>
          <w:cantSplit/>
        </w:trPr>
        <w:tc>
          <w:tcPr>
            <w:tcW w:w="1872" w:type="dxa"/>
            <w:tcMar>
              <w:top w:w="28" w:type="dxa"/>
              <w:left w:w="57" w:type="dxa"/>
              <w:bottom w:w="28" w:type="dxa"/>
              <w:right w:w="57" w:type="dxa"/>
            </w:tcMar>
            <w:vAlign w:val="center"/>
          </w:tcPr>
          <w:p w14:paraId="1A1FE3E7" w14:textId="77777777" w:rsidR="00654F3B" w:rsidRPr="00AF68C8" w:rsidRDefault="00654F3B" w:rsidP="009567D8">
            <w:pPr>
              <w:ind w:left="0"/>
              <w:rPr>
                <w:rFonts w:cs="Arial"/>
                <w:sz w:val="24"/>
                <w:szCs w:val="24"/>
                <w:lang w:val="en-AU" w:eastAsia="en-AU"/>
              </w:rPr>
            </w:pPr>
            <w:r w:rsidRPr="00AF68C8">
              <w:rPr>
                <w:rFonts w:cs="Arial"/>
                <w:sz w:val="24"/>
                <w:szCs w:val="24"/>
                <w:lang w:val="en-AU" w:eastAsia="en-AU"/>
              </w:rPr>
              <w:t>Property Name</w:t>
            </w:r>
          </w:p>
        </w:tc>
        <w:tc>
          <w:tcPr>
            <w:tcW w:w="1417" w:type="dxa"/>
            <w:tcMar>
              <w:top w:w="28" w:type="dxa"/>
              <w:left w:w="57" w:type="dxa"/>
              <w:bottom w:w="28" w:type="dxa"/>
              <w:right w:w="57" w:type="dxa"/>
            </w:tcMar>
            <w:vAlign w:val="center"/>
          </w:tcPr>
          <w:p w14:paraId="5476C3E6" w14:textId="77777777" w:rsidR="00654F3B" w:rsidRPr="00962B04" w:rsidRDefault="00654F3B" w:rsidP="009567D8">
            <w:pPr>
              <w:ind w:left="0"/>
              <w:rPr>
                <w:rFonts w:cs="Arial"/>
                <w:sz w:val="24"/>
                <w:szCs w:val="24"/>
                <w:lang w:val="en-AU" w:eastAsia="en-AU"/>
              </w:rPr>
            </w:pPr>
            <w:r w:rsidRPr="00962B04">
              <w:rPr>
                <w:rFonts w:eastAsia="Arial Unicode MS"/>
                <w:sz w:val="24"/>
                <w:szCs w:val="24"/>
              </w:rPr>
              <w:t>Char 75</w:t>
            </w:r>
          </w:p>
        </w:tc>
        <w:tc>
          <w:tcPr>
            <w:tcW w:w="4366" w:type="dxa"/>
            <w:vMerge/>
            <w:tcMar>
              <w:top w:w="28" w:type="dxa"/>
              <w:left w:w="57" w:type="dxa"/>
              <w:bottom w:w="28" w:type="dxa"/>
              <w:right w:w="57" w:type="dxa"/>
            </w:tcMar>
            <w:vAlign w:val="center"/>
          </w:tcPr>
          <w:p w14:paraId="6B46241F" w14:textId="77777777" w:rsidR="00654F3B" w:rsidRPr="00962B04" w:rsidRDefault="00654F3B" w:rsidP="009567D8">
            <w:pPr>
              <w:ind w:left="0"/>
              <w:rPr>
                <w:rFonts w:cs="Arial"/>
                <w:sz w:val="24"/>
                <w:szCs w:val="24"/>
                <w:lang w:val="en-AU" w:eastAsia="en-AU"/>
              </w:rPr>
            </w:pPr>
          </w:p>
        </w:tc>
      </w:tr>
      <w:tr w:rsidR="009A06BA" w:rsidRPr="00AF68C8" w14:paraId="095EF1F7" w14:textId="77777777">
        <w:trPr>
          <w:cantSplit/>
        </w:trPr>
        <w:tc>
          <w:tcPr>
            <w:tcW w:w="7655" w:type="dxa"/>
            <w:gridSpan w:val="3"/>
            <w:shd w:val="clear" w:color="auto" w:fill="B3B3B3"/>
            <w:tcMar>
              <w:top w:w="28" w:type="dxa"/>
              <w:left w:w="57" w:type="dxa"/>
              <w:bottom w:w="28" w:type="dxa"/>
              <w:right w:w="57" w:type="dxa"/>
            </w:tcMar>
            <w:vAlign w:val="center"/>
          </w:tcPr>
          <w:p w14:paraId="6A6A417B" w14:textId="77777777" w:rsidR="009A06BA" w:rsidRPr="009A06BA" w:rsidRDefault="009A06BA" w:rsidP="00654F3B">
            <w:pPr>
              <w:ind w:left="0"/>
              <w:rPr>
                <w:b/>
                <w:sz w:val="24"/>
                <w:szCs w:val="24"/>
              </w:rPr>
            </w:pPr>
            <w:r>
              <w:rPr>
                <w:b/>
                <w:sz w:val="24"/>
                <w:szCs w:val="24"/>
              </w:rPr>
              <w:t>Retailer Event ICP Parameters</w:t>
            </w:r>
          </w:p>
        </w:tc>
      </w:tr>
      <w:tr w:rsidR="00962B04" w:rsidRPr="00AF68C8" w14:paraId="45324259" w14:textId="77777777">
        <w:trPr>
          <w:cantSplit/>
        </w:trPr>
        <w:tc>
          <w:tcPr>
            <w:tcW w:w="1872" w:type="dxa"/>
            <w:tcMar>
              <w:top w:w="28" w:type="dxa"/>
              <w:left w:w="57" w:type="dxa"/>
              <w:bottom w:w="28" w:type="dxa"/>
              <w:right w:w="57" w:type="dxa"/>
            </w:tcMar>
            <w:vAlign w:val="center"/>
          </w:tcPr>
          <w:p w14:paraId="1A7541E3" w14:textId="77777777" w:rsidR="00962B04" w:rsidRPr="00A461AF" w:rsidRDefault="00962B04" w:rsidP="00654F3B">
            <w:pPr>
              <w:ind w:left="0"/>
              <w:rPr>
                <w:rFonts w:cs="Arial"/>
                <w:sz w:val="24"/>
                <w:szCs w:val="24"/>
                <w:lang w:val="en-AU" w:eastAsia="en-AU"/>
              </w:rPr>
            </w:pPr>
            <w:r w:rsidRPr="00A461AF">
              <w:rPr>
                <w:rFonts w:cs="Arial"/>
                <w:sz w:val="24"/>
                <w:szCs w:val="24"/>
                <w:lang w:val="en-AU" w:eastAsia="en-AU"/>
              </w:rPr>
              <w:t>Responsible Retailer Code</w:t>
            </w:r>
          </w:p>
        </w:tc>
        <w:tc>
          <w:tcPr>
            <w:tcW w:w="1417" w:type="dxa"/>
            <w:tcMar>
              <w:top w:w="28" w:type="dxa"/>
              <w:left w:w="57" w:type="dxa"/>
              <w:bottom w:w="28" w:type="dxa"/>
              <w:right w:w="57" w:type="dxa"/>
            </w:tcMar>
            <w:vAlign w:val="center"/>
          </w:tcPr>
          <w:p w14:paraId="1F6D5AF0" w14:textId="77777777" w:rsidR="00962B04" w:rsidRPr="00A461AF" w:rsidRDefault="00962B04" w:rsidP="00654F3B">
            <w:pPr>
              <w:ind w:left="0"/>
              <w:rPr>
                <w:rFonts w:cs="Arial"/>
                <w:sz w:val="24"/>
                <w:szCs w:val="24"/>
                <w:lang w:val="en-AU" w:eastAsia="en-AU"/>
              </w:rPr>
            </w:pPr>
            <w:r w:rsidRPr="00A461AF">
              <w:rPr>
                <w:rFonts w:cs="Arial"/>
                <w:sz w:val="24"/>
                <w:szCs w:val="24"/>
                <w:lang w:val="en-AU" w:eastAsia="en-AU"/>
              </w:rPr>
              <w:t>Char 4</w:t>
            </w:r>
          </w:p>
        </w:tc>
        <w:tc>
          <w:tcPr>
            <w:tcW w:w="4366" w:type="dxa"/>
            <w:tcMar>
              <w:top w:w="28" w:type="dxa"/>
              <w:left w:w="57" w:type="dxa"/>
              <w:bottom w:w="28" w:type="dxa"/>
              <w:right w:w="57" w:type="dxa"/>
            </w:tcMar>
            <w:vAlign w:val="center"/>
          </w:tcPr>
          <w:p w14:paraId="414668E0" w14:textId="77777777" w:rsidR="00962B04" w:rsidRPr="00A461AF" w:rsidRDefault="00F574E4" w:rsidP="00654F3B">
            <w:pPr>
              <w:ind w:left="0"/>
              <w:rPr>
                <w:rFonts w:cs="Arial"/>
                <w:sz w:val="24"/>
                <w:szCs w:val="24"/>
                <w:lang w:val="en-AU" w:eastAsia="en-AU"/>
              </w:rPr>
            </w:pPr>
            <w:r>
              <w:rPr>
                <w:sz w:val="24"/>
                <w:szCs w:val="24"/>
              </w:rPr>
              <w:t>The code of the retailer with current responsibility for the ICP. Retailer codes</w:t>
            </w:r>
            <w:r w:rsidR="009A06BA">
              <w:rPr>
                <w:sz w:val="24"/>
                <w:szCs w:val="24"/>
              </w:rPr>
              <w:t xml:space="preserve"> are determined and published by the industry body from time to time.</w:t>
            </w:r>
          </w:p>
        </w:tc>
      </w:tr>
      <w:tr w:rsidR="00962B04" w:rsidRPr="00AF68C8" w14:paraId="36353023" w14:textId="77777777">
        <w:trPr>
          <w:cantSplit/>
        </w:trPr>
        <w:tc>
          <w:tcPr>
            <w:tcW w:w="1872" w:type="dxa"/>
            <w:tcMar>
              <w:top w:w="28" w:type="dxa"/>
              <w:left w:w="57" w:type="dxa"/>
              <w:bottom w:w="28" w:type="dxa"/>
              <w:right w:w="57" w:type="dxa"/>
            </w:tcMar>
            <w:vAlign w:val="center"/>
          </w:tcPr>
          <w:p w14:paraId="34283C88" w14:textId="77777777" w:rsidR="00962B04" w:rsidRPr="00A461AF" w:rsidRDefault="00962B04" w:rsidP="00654F3B">
            <w:pPr>
              <w:ind w:left="0"/>
              <w:rPr>
                <w:rFonts w:cs="Arial"/>
                <w:sz w:val="24"/>
                <w:szCs w:val="24"/>
                <w:lang w:val="en-AU" w:eastAsia="en-AU"/>
              </w:rPr>
            </w:pPr>
            <w:r w:rsidRPr="00A461AF">
              <w:rPr>
                <w:rFonts w:cs="Arial"/>
                <w:sz w:val="24"/>
                <w:szCs w:val="24"/>
                <w:lang w:val="en-AU" w:eastAsia="en-AU"/>
              </w:rPr>
              <w:t xml:space="preserve">Allocation Group Code </w:t>
            </w:r>
          </w:p>
        </w:tc>
        <w:tc>
          <w:tcPr>
            <w:tcW w:w="1417" w:type="dxa"/>
            <w:tcMar>
              <w:top w:w="28" w:type="dxa"/>
              <w:left w:w="57" w:type="dxa"/>
              <w:bottom w:w="28" w:type="dxa"/>
              <w:right w:w="57" w:type="dxa"/>
            </w:tcMar>
            <w:vAlign w:val="center"/>
          </w:tcPr>
          <w:p w14:paraId="06A6EBFA" w14:textId="77777777" w:rsidR="00962B04" w:rsidRPr="00A461AF" w:rsidRDefault="00A461AF" w:rsidP="00654F3B">
            <w:pPr>
              <w:ind w:left="0"/>
              <w:rPr>
                <w:rFonts w:cs="Arial"/>
                <w:sz w:val="24"/>
                <w:szCs w:val="24"/>
                <w:lang w:val="en-AU" w:eastAsia="en-AU"/>
              </w:rPr>
            </w:pPr>
            <w:r w:rsidRPr="00A461AF">
              <w:rPr>
                <w:rFonts w:cs="Arial"/>
                <w:sz w:val="24"/>
                <w:szCs w:val="24"/>
                <w:lang w:val="en-AU" w:eastAsia="en-AU"/>
              </w:rPr>
              <w:t xml:space="preserve">Char </w:t>
            </w:r>
            <w:r w:rsidR="00F574E4">
              <w:rPr>
                <w:rFonts w:cs="Arial"/>
                <w:sz w:val="24"/>
                <w:szCs w:val="24"/>
                <w:lang w:val="en-AU" w:eastAsia="en-AU"/>
              </w:rPr>
              <w:t>1</w:t>
            </w:r>
          </w:p>
        </w:tc>
        <w:tc>
          <w:tcPr>
            <w:tcW w:w="4366" w:type="dxa"/>
            <w:tcMar>
              <w:top w:w="28" w:type="dxa"/>
              <w:left w:w="57" w:type="dxa"/>
              <w:bottom w:w="28" w:type="dxa"/>
              <w:right w:w="57" w:type="dxa"/>
            </w:tcMar>
            <w:vAlign w:val="center"/>
          </w:tcPr>
          <w:p w14:paraId="4CB77CA2" w14:textId="77777777" w:rsidR="00962B04" w:rsidRPr="00A461AF" w:rsidRDefault="00F574E4" w:rsidP="00654F3B">
            <w:pPr>
              <w:ind w:left="0"/>
              <w:rPr>
                <w:rFonts w:cs="Arial"/>
                <w:sz w:val="24"/>
                <w:szCs w:val="24"/>
                <w:lang w:val="en-AU" w:eastAsia="en-AU"/>
              </w:rPr>
            </w:pPr>
            <w:r w:rsidRPr="005A5B39">
              <w:rPr>
                <w:sz w:val="24"/>
                <w:szCs w:val="24"/>
              </w:rPr>
              <w:t>The code represents the allocation group to which the ICP belongs, as published by the industry body from time to time.</w:t>
            </w:r>
          </w:p>
        </w:tc>
      </w:tr>
      <w:tr w:rsidR="00962B04" w:rsidRPr="00AF68C8" w14:paraId="7E3FB52C" w14:textId="77777777">
        <w:trPr>
          <w:cantSplit/>
        </w:trPr>
        <w:tc>
          <w:tcPr>
            <w:tcW w:w="1872" w:type="dxa"/>
            <w:tcMar>
              <w:top w:w="28" w:type="dxa"/>
              <w:left w:w="57" w:type="dxa"/>
              <w:bottom w:w="28" w:type="dxa"/>
              <w:right w:w="57" w:type="dxa"/>
            </w:tcMar>
            <w:vAlign w:val="center"/>
          </w:tcPr>
          <w:p w14:paraId="31848E06" w14:textId="77777777" w:rsidR="00962B04" w:rsidRPr="00A461AF" w:rsidRDefault="00962B04" w:rsidP="00654F3B">
            <w:pPr>
              <w:ind w:left="0"/>
              <w:rPr>
                <w:rFonts w:cs="Arial"/>
                <w:sz w:val="24"/>
                <w:szCs w:val="24"/>
                <w:lang w:val="en-AU" w:eastAsia="en-AU"/>
              </w:rPr>
            </w:pPr>
            <w:r w:rsidRPr="00A461AF">
              <w:rPr>
                <w:rFonts w:cs="Arial"/>
                <w:sz w:val="24"/>
                <w:szCs w:val="24"/>
                <w:lang w:val="en-AU" w:eastAsia="en-AU"/>
              </w:rPr>
              <w:t xml:space="preserve">Profile Code </w:t>
            </w:r>
          </w:p>
        </w:tc>
        <w:tc>
          <w:tcPr>
            <w:tcW w:w="1417" w:type="dxa"/>
            <w:tcMar>
              <w:top w:w="28" w:type="dxa"/>
              <w:left w:w="57" w:type="dxa"/>
              <w:bottom w:w="28" w:type="dxa"/>
              <w:right w:w="57" w:type="dxa"/>
            </w:tcMar>
            <w:vAlign w:val="center"/>
          </w:tcPr>
          <w:p w14:paraId="454957D1" w14:textId="77777777" w:rsidR="00962B04" w:rsidRPr="00A461AF" w:rsidRDefault="00962B04" w:rsidP="00654F3B">
            <w:pPr>
              <w:ind w:left="0"/>
              <w:rPr>
                <w:rFonts w:cs="Arial"/>
                <w:sz w:val="24"/>
                <w:szCs w:val="24"/>
                <w:lang w:val="en-AU" w:eastAsia="en-AU"/>
              </w:rPr>
            </w:pPr>
            <w:r w:rsidRPr="00A461AF">
              <w:rPr>
                <w:rFonts w:cs="Arial"/>
                <w:sz w:val="24"/>
                <w:szCs w:val="24"/>
                <w:lang w:val="en-AU" w:eastAsia="en-AU"/>
              </w:rPr>
              <w:t>Char 4</w:t>
            </w:r>
          </w:p>
        </w:tc>
        <w:tc>
          <w:tcPr>
            <w:tcW w:w="4366" w:type="dxa"/>
            <w:tcMar>
              <w:top w:w="28" w:type="dxa"/>
              <w:left w:w="57" w:type="dxa"/>
              <w:bottom w:w="28" w:type="dxa"/>
              <w:right w:w="57" w:type="dxa"/>
            </w:tcMar>
            <w:vAlign w:val="center"/>
          </w:tcPr>
          <w:p w14:paraId="29BACC63" w14:textId="77777777" w:rsidR="00962B04" w:rsidRPr="00A461AF" w:rsidRDefault="00A72B11" w:rsidP="00654F3B">
            <w:pPr>
              <w:ind w:left="0"/>
              <w:rPr>
                <w:rFonts w:cs="Arial"/>
                <w:sz w:val="24"/>
                <w:szCs w:val="24"/>
                <w:lang w:val="en-AU" w:eastAsia="en-AU"/>
              </w:rPr>
            </w:pPr>
            <w:r w:rsidRPr="005A5B39">
              <w:rPr>
                <w:sz w:val="24"/>
                <w:szCs w:val="24"/>
              </w:rPr>
              <w:t xml:space="preserve">The code that identifies the profile </w:t>
            </w:r>
            <w:r>
              <w:rPr>
                <w:sz w:val="24"/>
                <w:szCs w:val="24"/>
              </w:rPr>
              <w:t xml:space="preserve">type </w:t>
            </w:r>
            <w:r w:rsidRPr="005A5B39">
              <w:rPr>
                <w:sz w:val="24"/>
                <w:szCs w:val="24"/>
              </w:rPr>
              <w:t>assigned to the ICP. Profile codes are determined and published by the industry body from time to time.</w:t>
            </w:r>
          </w:p>
        </w:tc>
      </w:tr>
      <w:tr w:rsidR="00962B04" w:rsidRPr="00AF68C8" w14:paraId="3C6E6250" w14:textId="77777777">
        <w:trPr>
          <w:cantSplit/>
        </w:trPr>
        <w:tc>
          <w:tcPr>
            <w:tcW w:w="1872" w:type="dxa"/>
            <w:tcMar>
              <w:top w:w="28" w:type="dxa"/>
              <w:left w:w="57" w:type="dxa"/>
              <w:bottom w:w="28" w:type="dxa"/>
              <w:right w:w="57" w:type="dxa"/>
            </w:tcMar>
            <w:vAlign w:val="center"/>
          </w:tcPr>
          <w:p w14:paraId="6D165690" w14:textId="77777777" w:rsidR="00962B04" w:rsidRPr="00AF68C8" w:rsidRDefault="00962B04" w:rsidP="00654F3B">
            <w:pPr>
              <w:ind w:left="0"/>
              <w:rPr>
                <w:rFonts w:cs="Arial"/>
                <w:sz w:val="24"/>
                <w:szCs w:val="24"/>
                <w:lang w:val="en-AU" w:eastAsia="en-AU"/>
              </w:rPr>
            </w:pPr>
            <w:r w:rsidRPr="00AF68C8">
              <w:rPr>
                <w:rFonts w:cs="Arial"/>
                <w:sz w:val="24"/>
                <w:szCs w:val="24"/>
                <w:lang w:val="en-AU" w:eastAsia="en-AU"/>
              </w:rPr>
              <w:lastRenderedPageBreak/>
              <w:t xml:space="preserve">Responsible Meter Owner Code </w:t>
            </w:r>
          </w:p>
        </w:tc>
        <w:tc>
          <w:tcPr>
            <w:tcW w:w="1417" w:type="dxa"/>
            <w:tcMar>
              <w:top w:w="28" w:type="dxa"/>
              <w:left w:w="57" w:type="dxa"/>
              <w:bottom w:w="28" w:type="dxa"/>
              <w:right w:w="57" w:type="dxa"/>
            </w:tcMar>
            <w:vAlign w:val="center"/>
          </w:tcPr>
          <w:p w14:paraId="0D03BCA4" w14:textId="77777777" w:rsidR="00962B04" w:rsidRPr="00AF68C8" w:rsidRDefault="00962B04" w:rsidP="00654F3B">
            <w:pPr>
              <w:ind w:left="0"/>
              <w:rPr>
                <w:rFonts w:cs="Arial"/>
                <w:sz w:val="24"/>
                <w:szCs w:val="24"/>
                <w:lang w:val="en-AU" w:eastAsia="en-AU"/>
              </w:rPr>
            </w:pPr>
            <w:r>
              <w:rPr>
                <w:rFonts w:cs="Arial"/>
                <w:sz w:val="24"/>
                <w:szCs w:val="24"/>
                <w:lang w:val="en-AU" w:eastAsia="en-AU"/>
              </w:rPr>
              <w:t>Char 4</w:t>
            </w:r>
          </w:p>
        </w:tc>
        <w:tc>
          <w:tcPr>
            <w:tcW w:w="4366" w:type="dxa"/>
            <w:tcMar>
              <w:top w:w="28" w:type="dxa"/>
              <w:left w:w="57" w:type="dxa"/>
              <w:bottom w:w="28" w:type="dxa"/>
              <w:right w:w="57" w:type="dxa"/>
            </w:tcMar>
            <w:vAlign w:val="center"/>
          </w:tcPr>
          <w:p w14:paraId="63688976" w14:textId="77777777" w:rsidR="00962B04" w:rsidRPr="00AF68C8" w:rsidRDefault="00A72B11" w:rsidP="00654F3B">
            <w:pPr>
              <w:ind w:left="0"/>
              <w:rPr>
                <w:rFonts w:cs="Arial"/>
                <w:sz w:val="24"/>
                <w:szCs w:val="24"/>
                <w:lang w:val="en-AU" w:eastAsia="en-AU"/>
              </w:rPr>
            </w:pPr>
            <w:r>
              <w:rPr>
                <w:sz w:val="24"/>
              </w:rPr>
              <w:t>The code</w:t>
            </w:r>
            <w:r w:rsidRPr="005A5B39">
              <w:rPr>
                <w:sz w:val="24"/>
              </w:rPr>
              <w:t xml:space="preserve"> o</w:t>
            </w:r>
            <w:r>
              <w:rPr>
                <w:sz w:val="24"/>
              </w:rPr>
              <w:t>f the responsible meter owner. R</w:t>
            </w:r>
            <w:r w:rsidRPr="005A5B39">
              <w:rPr>
                <w:sz w:val="24"/>
              </w:rPr>
              <w:t>esponsible meter owner is assigned according to the authority of a service agreement between the responsible retailer and the meter owner providing the meter meas</w:t>
            </w:r>
            <w:r>
              <w:rPr>
                <w:sz w:val="24"/>
              </w:rPr>
              <w:t>uring consumption for the ICP. M</w:t>
            </w:r>
            <w:r w:rsidRPr="005A5B39">
              <w:rPr>
                <w:sz w:val="24"/>
              </w:rPr>
              <w:t>eter owner codes are determined and published by the industry body from time to time.</w:t>
            </w:r>
          </w:p>
        </w:tc>
      </w:tr>
      <w:tr w:rsidR="004D3411" w:rsidRPr="00AF68C8" w14:paraId="307CF0EC" w14:textId="77777777">
        <w:trPr>
          <w:cantSplit/>
        </w:trPr>
        <w:tc>
          <w:tcPr>
            <w:tcW w:w="7655" w:type="dxa"/>
            <w:gridSpan w:val="3"/>
            <w:shd w:val="clear" w:color="auto" w:fill="B3B3B3"/>
            <w:tcMar>
              <w:top w:w="28" w:type="dxa"/>
              <w:left w:w="57" w:type="dxa"/>
              <w:bottom w:w="28" w:type="dxa"/>
              <w:right w:w="57" w:type="dxa"/>
            </w:tcMar>
            <w:vAlign w:val="center"/>
          </w:tcPr>
          <w:p w14:paraId="71BE66DC" w14:textId="77777777" w:rsidR="004D3411" w:rsidRPr="004D3411" w:rsidRDefault="004D3411" w:rsidP="00654F3B">
            <w:pPr>
              <w:ind w:left="0"/>
              <w:rPr>
                <w:b/>
                <w:snapToGrid w:val="0"/>
                <w:color w:val="000000"/>
                <w:sz w:val="24"/>
                <w:szCs w:val="24"/>
              </w:rPr>
            </w:pPr>
            <w:r>
              <w:rPr>
                <w:b/>
                <w:snapToGrid w:val="0"/>
                <w:color w:val="000000"/>
                <w:sz w:val="24"/>
                <w:szCs w:val="24"/>
              </w:rPr>
              <w:t>Metering Event ICP Parameters</w:t>
            </w:r>
          </w:p>
        </w:tc>
      </w:tr>
      <w:tr w:rsidR="00962B04" w:rsidRPr="00AF68C8" w14:paraId="040F197A" w14:textId="77777777">
        <w:trPr>
          <w:cantSplit/>
        </w:trPr>
        <w:tc>
          <w:tcPr>
            <w:tcW w:w="1872" w:type="dxa"/>
            <w:tcMar>
              <w:top w:w="28" w:type="dxa"/>
              <w:left w:w="57" w:type="dxa"/>
              <w:bottom w:w="28" w:type="dxa"/>
              <w:right w:w="57" w:type="dxa"/>
            </w:tcMar>
            <w:vAlign w:val="center"/>
          </w:tcPr>
          <w:p w14:paraId="44334FE5" w14:textId="77777777" w:rsidR="00962B04" w:rsidRPr="00AF68C8" w:rsidRDefault="00962B04" w:rsidP="00654F3B">
            <w:pPr>
              <w:ind w:left="0"/>
              <w:rPr>
                <w:rFonts w:cs="Arial"/>
                <w:color w:val="000000"/>
                <w:sz w:val="24"/>
                <w:szCs w:val="24"/>
                <w:lang w:val="en-AU" w:eastAsia="en-AU"/>
              </w:rPr>
            </w:pPr>
            <w:r w:rsidRPr="00AF68C8">
              <w:rPr>
                <w:rFonts w:cs="Arial"/>
                <w:sz w:val="24"/>
                <w:szCs w:val="24"/>
                <w:lang w:val="en-AU" w:eastAsia="en-AU"/>
              </w:rPr>
              <w:t>Meter Identifier</w:t>
            </w:r>
          </w:p>
        </w:tc>
        <w:tc>
          <w:tcPr>
            <w:tcW w:w="1417" w:type="dxa"/>
            <w:tcMar>
              <w:top w:w="28" w:type="dxa"/>
              <w:left w:w="57" w:type="dxa"/>
              <w:bottom w:w="28" w:type="dxa"/>
              <w:right w:w="57" w:type="dxa"/>
            </w:tcMar>
            <w:vAlign w:val="center"/>
          </w:tcPr>
          <w:p w14:paraId="7F8CECF0" w14:textId="77777777" w:rsidR="00962B04" w:rsidRPr="00AF68C8" w:rsidRDefault="002A528A" w:rsidP="00654F3B">
            <w:pPr>
              <w:ind w:left="0"/>
              <w:rPr>
                <w:rFonts w:cs="Arial"/>
                <w:color w:val="000000"/>
                <w:sz w:val="24"/>
                <w:szCs w:val="24"/>
                <w:lang w:val="en-AU" w:eastAsia="en-AU"/>
              </w:rPr>
            </w:pPr>
            <w:r>
              <w:rPr>
                <w:rFonts w:cs="Arial"/>
                <w:color w:val="000000"/>
                <w:sz w:val="24"/>
                <w:szCs w:val="24"/>
                <w:lang w:val="en-AU" w:eastAsia="en-AU"/>
              </w:rPr>
              <w:t>Char 15</w:t>
            </w:r>
          </w:p>
        </w:tc>
        <w:tc>
          <w:tcPr>
            <w:tcW w:w="4366" w:type="dxa"/>
            <w:tcMar>
              <w:top w:w="28" w:type="dxa"/>
              <w:left w:w="57" w:type="dxa"/>
              <w:bottom w:w="28" w:type="dxa"/>
              <w:right w:w="57" w:type="dxa"/>
            </w:tcMar>
            <w:vAlign w:val="center"/>
          </w:tcPr>
          <w:p w14:paraId="5C6AB0D7" w14:textId="77777777" w:rsidR="00962B04" w:rsidRPr="00FD4996" w:rsidRDefault="00A72B11" w:rsidP="00654F3B">
            <w:pPr>
              <w:ind w:left="0"/>
              <w:rPr>
                <w:rFonts w:cs="Arial"/>
                <w:color w:val="000000"/>
                <w:sz w:val="24"/>
                <w:szCs w:val="24"/>
                <w:lang w:val="en-AU" w:eastAsia="en-AU"/>
              </w:rPr>
            </w:pPr>
            <w:r w:rsidRPr="005A5B39">
              <w:rPr>
                <w:snapToGrid w:val="0"/>
                <w:color w:val="000000"/>
                <w:sz w:val="24"/>
                <w:szCs w:val="24"/>
              </w:rPr>
              <w:t>The serial number or other unique identifier of the meter that measures volume consumption for the ICP's consumer installation, as assigned by the meter owner. However, if the consumption information is being measured by difference, the meter identifier value must be "DIFFERENCE".</w:t>
            </w:r>
            <w:r w:rsidR="003910A9">
              <w:rPr>
                <w:snapToGrid w:val="0"/>
                <w:color w:val="000000"/>
                <w:sz w:val="24"/>
                <w:szCs w:val="24"/>
              </w:rPr>
              <w:t xml:space="preserve"> The value “REMOVED” indicates the meter</w:t>
            </w:r>
            <w:r w:rsidR="00753EF6">
              <w:rPr>
                <w:snapToGrid w:val="0"/>
                <w:color w:val="000000"/>
                <w:sz w:val="24"/>
                <w:szCs w:val="24"/>
              </w:rPr>
              <w:t xml:space="preserve"> previously associated with that ICP was no longer installed.</w:t>
            </w:r>
          </w:p>
        </w:tc>
      </w:tr>
      <w:tr w:rsidR="002A528A" w:rsidRPr="00AF68C8" w14:paraId="02E56D23" w14:textId="77777777">
        <w:trPr>
          <w:cantSplit/>
        </w:trPr>
        <w:tc>
          <w:tcPr>
            <w:tcW w:w="1872" w:type="dxa"/>
            <w:tcMar>
              <w:top w:w="28" w:type="dxa"/>
              <w:left w:w="57" w:type="dxa"/>
              <w:bottom w:w="28" w:type="dxa"/>
              <w:right w:w="57" w:type="dxa"/>
            </w:tcMar>
            <w:vAlign w:val="center"/>
          </w:tcPr>
          <w:p w14:paraId="525109FA"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Meter Location Code</w:t>
            </w:r>
          </w:p>
        </w:tc>
        <w:tc>
          <w:tcPr>
            <w:tcW w:w="1417" w:type="dxa"/>
            <w:tcMar>
              <w:top w:w="28" w:type="dxa"/>
              <w:left w:w="57" w:type="dxa"/>
              <w:bottom w:w="28" w:type="dxa"/>
              <w:right w:w="57" w:type="dxa"/>
            </w:tcMar>
            <w:vAlign w:val="center"/>
          </w:tcPr>
          <w:p w14:paraId="09F89F8E" w14:textId="77777777" w:rsidR="002A528A" w:rsidRPr="00FD4996" w:rsidRDefault="002A528A" w:rsidP="00654F3B">
            <w:pPr>
              <w:ind w:left="0"/>
              <w:rPr>
                <w:rFonts w:cs="Arial"/>
                <w:color w:val="000000"/>
                <w:sz w:val="24"/>
                <w:szCs w:val="24"/>
                <w:lang w:val="en-AU" w:eastAsia="en-AU"/>
              </w:rPr>
            </w:pPr>
            <w:r w:rsidRPr="00FD4996">
              <w:rPr>
                <w:sz w:val="24"/>
                <w:szCs w:val="24"/>
              </w:rPr>
              <w:t>Char 4</w:t>
            </w:r>
          </w:p>
        </w:tc>
        <w:tc>
          <w:tcPr>
            <w:tcW w:w="4366" w:type="dxa"/>
            <w:tcMar>
              <w:top w:w="28" w:type="dxa"/>
              <w:left w:w="57" w:type="dxa"/>
              <w:bottom w:w="28" w:type="dxa"/>
              <w:right w:w="57" w:type="dxa"/>
            </w:tcMar>
            <w:vAlign w:val="center"/>
          </w:tcPr>
          <w:p w14:paraId="220DB4FF" w14:textId="77777777" w:rsidR="002A528A" w:rsidRPr="00FD4996" w:rsidRDefault="00A72B11" w:rsidP="00654F3B">
            <w:pPr>
              <w:ind w:left="0"/>
              <w:rPr>
                <w:sz w:val="24"/>
                <w:szCs w:val="24"/>
              </w:rPr>
            </w:pPr>
            <w:r w:rsidRPr="005A5B39">
              <w:rPr>
                <w:snapToGrid w:val="0"/>
                <w:color w:val="000000"/>
                <w:sz w:val="24"/>
                <w:szCs w:val="24"/>
              </w:rPr>
              <w:t>The code, as defined in a published schedule of meter location codes by the meter owner, that advises the location of the meter used to record consumption at the consumer installation.</w:t>
            </w:r>
          </w:p>
        </w:tc>
      </w:tr>
      <w:tr w:rsidR="002A528A" w:rsidRPr="00AF68C8" w14:paraId="05A58270" w14:textId="77777777">
        <w:trPr>
          <w:cantSplit/>
        </w:trPr>
        <w:tc>
          <w:tcPr>
            <w:tcW w:w="1872" w:type="dxa"/>
            <w:tcMar>
              <w:top w:w="28" w:type="dxa"/>
              <w:left w:w="57" w:type="dxa"/>
              <w:bottom w:w="28" w:type="dxa"/>
              <w:right w:w="57" w:type="dxa"/>
            </w:tcMar>
            <w:vAlign w:val="center"/>
          </w:tcPr>
          <w:p w14:paraId="36988AAB"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 xml:space="preserve">Standard Meter </w:t>
            </w:r>
          </w:p>
        </w:tc>
        <w:tc>
          <w:tcPr>
            <w:tcW w:w="1417" w:type="dxa"/>
            <w:tcMar>
              <w:top w:w="28" w:type="dxa"/>
              <w:left w:w="57" w:type="dxa"/>
              <w:bottom w:w="28" w:type="dxa"/>
              <w:right w:w="57" w:type="dxa"/>
            </w:tcMar>
            <w:vAlign w:val="center"/>
          </w:tcPr>
          <w:p w14:paraId="150C8962" w14:textId="77777777" w:rsidR="002A528A" w:rsidRPr="00FD4996" w:rsidRDefault="002A528A" w:rsidP="00654F3B">
            <w:pPr>
              <w:ind w:left="0"/>
              <w:rPr>
                <w:rFonts w:cs="Arial"/>
                <w:color w:val="000000"/>
                <w:sz w:val="24"/>
                <w:szCs w:val="24"/>
                <w:lang w:val="en-AU" w:eastAsia="en-AU"/>
              </w:rPr>
            </w:pPr>
            <w:r w:rsidRPr="00FD4996">
              <w:rPr>
                <w:sz w:val="24"/>
                <w:szCs w:val="24"/>
              </w:rPr>
              <w:t>Char 1</w:t>
            </w:r>
          </w:p>
        </w:tc>
        <w:tc>
          <w:tcPr>
            <w:tcW w:w="4366" w:type="dxa"/>
            <w:tcMar>
              <w:top w:w="28" w:type="dxa"/>
              <w:left w:w="57" w:type="dxa"/>
              <w:bottom w:w="28" w:type="dxa"/>
              <w:right w:w="57" w:type="dxa"/>
            </w:tcMar>
            <w:vAlign w:val="center"/>
          </w:tcPr>
          <w:p w14:paraId="1CFF351E" w14:textId="77777777" w:rsidR="002A528A" w:rsidRPr="00FD4996" w:rsidRDefault="00A72B11" w:rsidP="00654F3B">
            <w:pPr>
              <w:ind w:left="0"/>
              <w:rPr>
                <w:rFonts w:cs="Arial"/>
                <w:color w:val="000000"/>
                <w:sz w:val="24"/>
                <w:szCs w:val="24"/>
                <w:lang w:val="en-AU" w:eastAsia="en-AU"/>
              </w:rPr>
            </w:pPr>
            <w:r w:rsidRPr="00613FC5">
              <w:rPr>
                <w:sz w:val="24"/>
                <w:szCs w:val="24"/>
              </w:rPr>
              <w:t xml:space="preserve">A 'Y'es or 'N'o value to indicate the use or not of a standard meter (being one that is </w:t>
            </w:r>
            <w:r>
              <w:rPr>
                <w:sz w:val="24"/>
                <w:szCs w:val="24"/>
              </w:rPr>
              <w:t>not a prepay meter</w:t>
            </w:r>
            <w:r w:rsidRPr="00613FC5">
              <w:rPr>
                <w:sz w:val="24"/>
                <w:szCs w:val="24"/>
              </w:rPr>
              <w:t>) for measurement of consumption volume for the ICP's consumer installation.</w:t>
            </w:r>
          </w:p>
        </w:tc>
      </w:tr>
      <w:tr w:rsidR="002A528A" w:rsidRPr="00AF68C8" w14:paraId="1E1C3951" w14:textId="77777777">
        <w:trPr>
          <w:cantSplit/>
        </w:trPr>
        <w:tc>
          <w:tcPr>
            <w:tcW w:w="1872" w:type="dxa"/>
            <w:tcMar>
              <w:top w:w="28" w:type="dxa"/>
              <w:left w:w="57" w:type="dxa"/>
              <w:bottom w:w="28" w:type="dxa"/>
              <w:right w:w="57" w:type="dxa"/>
            </w:tcMar>
            <w:vAlign w:val="center"/>
          </w:tcPr>
          <w:p w14:paraId="3989C18E"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Prepay Meter</w:t>
            </w:r>
          </w:p>
        </w:tc>
        <w:tc>
          <w:tcPr>
            <w:tcW w:w="1417" w:type="dxa"/>
            <w:tcMar>
              <w:top w:w="28" w:type="dxa"/>
              <w:left w:w="57" w:type="dxa"/>
              <w:bottom w:w="28" w:type="dxa"/>
              <w:right w:w="57" w:type="dxa"/>
            </w:tcMar>
            <w:vAlign w:val="center"/>
          </w:tcPr>
          <w:p w14:paraId="74D32745" w14:textId="77777777" w:rsidR="002A528A" w:rsidRPr="00FD4996" w:rsidRDefault="002A528A" w:rsidP="00654F3B">
            <w:pPr>
              <w:ind w:left="0"/>
              <w:rPr>
                <w:rFonts w:cs="Arial"/>
                <w:color w:val="000000"/>
                <w:sz w:val="24"/>
                <w:szCs w:val="24"/>
                <w:lang w:val="en-AU" w:eastAsia="en-AU"/>
              </w:rPr>
            </w:pPr>
            <w:r w:rsidRPr="00FD4996">
              <w:rPr>
                <w:kern w:val="18"/>
                <w:sz w:val="24"/>
                <w:szCs w:val="24"/>
              </w:rPr>
              <w:t>Char 1</w:t>
            </w:r>
          </w:p>
        </w:tc>
        <w:tc>
          <w:tcPr>
            <w:tcW w:w="4366" w:type="dxa"/>
            <w:tcMar>
              <w:top w:w="28" w:type="dxa"/>
              <w:left w:w="57" w:type="dxa"/>
              <w:bottom w:w="28" w:type="dxa"/>
              <w:right w:w="57" w:type="dxa"/>
            </w:tcMar>
            <w:vAlign w:val="center"/>
          </w:tcPr>
          <w:p w14:paraId="6396753B" w14:textId="77777777" w:rsidR="002A528A" w:rsidRPr="00FD4996" w:rsidRDefault="00A72B11" w:rsidP="00654F3B">
            <w:pPr>
              <w:ind w:left="0"/>
              <w:rPr>
                <w:rFonts w:cs="Arial"/>
                <w:color w:val="000000"/>
                <w:sz w:val="24"/>
                <w:szCs w:val="24"/>
                <w:lang w:val="en-AU" w:eastAsia="en-AU"/>
              </w:rPr>
            </w:pPr>
            <w:r w:rsidRPr="00613FC5">
              <w:rPr>
                <w:sz w:val="24"/>
                <w:szCs w:val="24"/>
              </w:rPr>
              <w:t>A 'Y'es or 'N'o value to indicate the use or not of a prepay meter for measurement of consumption volume for the ICP's consumer installation.</w:t>
            </w:r>
          </w:p>
        </w:tc>
      </w:tr>
      <w:tr w:rsidR="002A528A" w:rsidRPr="00AF68C8" w14:paraId="78629887" w14:textId="77777777">
        <w:trPr>
          <w:cantSplit/>
        </w:trPr>
        <w:tc>
          <w:tcPr>
            <w:tcW w:w="1872" w:type="dxa"/>
            <w:tcMar>
              <w:top w:w="28" w:type="dxa"/>
              <w:left w:w="57" w:type="dxa"/>
              <w:bottom w:w="28" w:type="dxa"/>
              <w:right w:w="57" w:type="dxa"/>
            </w:tcMar>
            <w:vAlign w:val="center"/>
          </w:tcPr>
          <w:p w14:paraId="3BCFACF2"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Advanced Meter</w:t>
            </w:r>
          </w:p>
        </w:tc>
        <w:tc>
          <w:tcPr>
            <w:tcW w:w="1417" w:type="dxa"/>
            <w:tcMar>
              <w:top w:w="28" w:type="dxa"/>
              <w:left w:w="57" w:type="dxa"/>
              <w:bottom w:w="28" w:type="dxa"/>
              <w:right w:w="57" w:type="dxa"/>
            </w:tcMar>
            <w:vAlign w:val="center"/>
          </w:tcPr>
          <w:p w14:paraId="292A958F" w14:textId="77777777" w:rsidR="002A528A" w:rsidRPr="00FD4996" w:rsidRDefault="002A528A" w:rsidP="00654F3B">
            <w:pPr>
              <w:ind w:left="0"/>
              <w:rPr>
                <w:rFonts w:cs="Arial"/>
                <w:color w:val="000000"/>
                <w:sz w:val="24"/>
                <w:szCs w:val="24"/>
                <w:lang w:val="en-AU" w:eastAsia="en-AU"/>
              </w:rPr>
            </w:pPr>
            <w:r w:rsidRPr="00FD4996">
              <w:rPr>
                <w:rFonts w:cs="Arial"/>
                <w:color w:val="000000"/>
                <w:sz w:val="24"/>
                <w:szCs w:val="24"/>
                <w:lang w:val="en-AU" w:eastAsia="en-AU"/>
              </w:rPr>
              <w:t>Char 1</w:t>
            </w:r>
          </w:p>
        </w:tc>
        <w:tc>
          <w:tcPr>
            <w:tcW w:w="4366" w:type="dxa"/>
            <w:tcMar>
              <w:top w:w="28" w:type="dxa"/>
              <w:left w:w="57" w:type="dxa"/>
              <w:bottom w:w="28" w:type="dxa"/>
              <w:right w:w="57" w:type="dxa"/>
            </w:tcMar>
            <w:vAlign w:val="center"/>
          </w:tcPr>
          <w:p w14:paraId="61B85A07" w14:textId="77777777" w:rsidR="002A528A" w:rsidRPr="00FD4996" w:rsidRDefault="00A72B11" w:rsidP="00654F3B">
            <w:pPr>
              <w:ind w:left="0"/>
              <w:rPr>
                <w:rFonts w:cs="Arial"/>
                <w:sz w:val="24"/>
                <w:szCs w:val="24"/>
              </w:rPr>
            </w:pPr>
            <w:r w:rsidRPr="00613FC5">
              <w:rPr>
                <w:sz w:val="24"/>
                <w:szCs w:val="24"/>
              </w:rPr>
              <w:t xml:space="preserve">A 'Y'es or 'N'o value </w:t>
            </w:r>
            <w:r>
              <w:rPr>
                <w:sz w:val="24"/>
                <w:szCs w:val="24"/>
              </w:rPr>
              <w:t xml:space="preserve">to indicate the use or not of an advanced </w:t>
            </w:r>
            <w:r w:rsidRPr="00613FC5">
              <w:rPr>
                <w:sz w:val="24"/>
                <w:szCs w:val="24"/>
              </w:rPr>
              <w:t>meter for measurement of consumption volume for the ICP's consumer installation.</w:t>
            </w:r>
          </w:p>
        </w:tc>
      </w:tr>
      <w:tr w:rsidR="00041484" w:rsidRPr="00AF68C8" w14:paraId="0EA6B351" w14:textId="77777777">
        <w:trPr>
          <w:cantSplit/>
          <w:ins w:id="51" w:author="Author"/>
        </w:trPr>
        <w:tc>
          <w:tcPr>
            <w:tcW w:w="1872" w:type="dxa"/>
            <w:tcMar>
              <w:top w:w="28" w:type="dxa"/>
              <w:left w:w="57" w:type="dxa"/>
              <w:bottom w:w="28" w:type="dxa"/>
              <w:right w:w="57" w:type="dxa"/>
            </w:tcMar>
            <w:vAlign w:val="center"/>
          </w:tcPr>
          <w:p w14:paraId="79827903" w14:textId="77777777" w:rsidR="00041484" w:rsidRPr="00AF68C8" w:rsidRDefault="00041484" w:rsidP="00654F3B">
            <w:pPr>
              <w:ind w:left="0"/>
              <w:rPr>
                <w:ins w:id="52" w:author="Author"/>
                <w:rFonts w:cs="Arial"/>
                <w:sz w:val="24"/>
                <w:szCs w:val="24"/>
                <w:lang w:val="en-AU" w:eastAsia="en-AU"/>
              </w:rPr>
            </w:pPr>
            <w:ins w:id="53" w:author="Author">
              <w:r>
                <w:rPr>
                  <w:rFonts w:cs="Arial"/>
                  <w:sz w:val="24"/>
                  <w:szCs w:val="24"/>
                  <w:lang w:val="en-AU" w:eastAsia="en-AU"/>
                </w:rPr>
                <w:t>TOU Meter</w:t>
              </w:r>
            </w:ins>
          </w:p>
        </w:tc>
        <w:tc>
          <w:tcPr>
            <w:tcW w:w="1417" w:type="dxa"/>
            <w:tcMar>
              <w:top w:w="28" w:type="dxa"/>
              <w:left w:w="57" w:type="dxa"/>
              <w:bottom w:w="28" w:type="dxa"/>
              <w:right w:w="57" w:type="dxa"/>
            </w:tcMar>
            <w:vAlign w:val="center"/>
          </w:tcPr>
          <w:p w14:paraId="1D695F9A" w14:textId="77777777" w:rsidR="00041484" w:rsidRPr="00FD4996" w:rsidRDefault="00041484" w:rsidP="00654F3B">
            <w:pPr>
              <w:ind w:left="0"/>
              <w:rPr>
                <w:ins w:id="54" w:author="Author"/>
                <w:rFonts w:cs="Arial"/>
                <w:color w:val="000000"/>
                <w:sz w:val="24"/>
                <w:szCs w:val="24"/>
                <w:lang w:val="en-AU" w:eastAsia="en-AU"/>
              </w:rPr>
            </w:pPr>
            <w:ins w:id="55" w:author="Author">
              <w:r>
                <w:rPr>
                  <w:rFonts w:cs="Arial"/>
                  <w:color w:val="000000"/>
                  <w:sz w:val="24"/>
                  <w:szCs w:val="24"/>
                  <w:lang w:val="en-AU" w:eastAsia="en-AU"/>
                </w:rPr>
                <w:t>Char 1</w:t>
              </w:r>
            </w:ins>
          </w:p>
        </w:tc>
        <w:tc>
          <w:tcPr>
            <w:tcW w:w="4366" w:type="dxa"/>
            <w:tcMar>
              <w:top w:w="28" w:type="dxa"/>
              <w:left w:w="57" w:type="dxa"/>
              <w:bottom w:w="28" w:type="dxa"/>
              <w:right w:w="57" w:type="dxa"/>
            </w:tcMar>
            <w:vAlign w:val="center"/>
          </w:tcPr>
          <w:p w14:paraId="6E8565FE" w14:textId="77777777" w:rsidR="00041484" w:rsidRPr="00613FC5" w:rsidRDefault="00041484" w:rsidP="00041484">
            <w:pPr>
              <w:ind w:left="0"/>
              <w:rPr>
                <w:ins w:id="56" w:author="Author"/>
                <w:sz w:val="24"/>
                <w:szCs w:val="24"/>
              </w:rPr>
            </w:pPr>
            <w:ins w:id="57" w:author="Author">
              <w:r w:rsidRPr="00613FC5">
                <w:rPr>
                  <w:sz w:val="24"/>
                  <w:szCs w:val="24"/>
                </w:rPr>
                <w:t xml:space="preserve">A 'Y'es or 'N'o value to indicate the use or not of a </w:t>
              </w:r>
              <w:r>
                <w:rPr>
                  <w:sz w:val="24"/>
                  <w:szCs w:val="24"/>
                </w:rPr>
                <w:t>TOU</w:t>
              </w:r>
              <w:r w:rsidRPr="00613FC5">
                <w:rPr>
                  <w:sz w:val="24"/>
                  <w:szCs w:val="24"/>
                </w:rPr>
                <w:t xml:space="preserve"> meter for measurement of consumption volume for the ICP's consumer installation.</w:t>
              </w:r>
            </w:ins>
          </w:p>
        </w:tc>
      </w:tr>
      <w:tr w:rsidR="002A528A" w:rsidRPr="00AF68C8" w14:paraId="2C69F8F7" w14:textId="77777777">
        <w:trPr>
          <w:cantSplit/>
        </w:trPr>
        <w:tc>
          <w:tcPr>
            <w:tcW w:w="1872" w:type="dxa"/>
            <w:tcMar>
              <w:top w:w="28" w:type="dxa"/>
              <w:left w:w="57" w:type="dxa"/>
              <w:bottom w:w="28" w:type="dxa"/>
              <w:right w:w="57" w:type="dxa"/>
            </w:tcMar>
            <w:vAlign w:val="center"/>
          </w:tcPr>
          <w:p w14:paraId="2C39EF96"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lastRenderedPageBreak/>
              <w:t>Logger Owner Code</w:t>
            </w:r>
          </w:p>
        </w:tc>
        <w:tc>
          <w:tcPr>
            <w:tcW w:w="1417" w:type="dxa"/>
            <w:tcMar>
              <w:top w:w="28" w:type="dxa"/>
              <w:left w:w="57" w:type="dxa"/>
              <w:bottom w:w="28" w:type="dxa"/>
              <w:right w:w="57" w:type="dxa"/>
            </w:tcMar>
            <w:vAlign w:val="center"/>
          </w:tcPr>
          <w:p w14:paraId="45A91A12" w14:textId="77777777" w:rsidR="002A528A" w:rsidRPr="00FD4996" w:rsidRDefault="002A528A" w:rsidP="00654F3B">
            <w:pPr>
              <w:ind w:left="0"/>
              <w:rPr>
                <w:rFonts w:cs="Arial"/>
                <w:color w:val="000000"/>
                <w:sz w:val="24"/>
                <w:szCs w:val="24"/>
                <w:lang w:val="en-AU" w:eastAsia="en-AU"/>
              </w:rPr>
            </w:pPr>
            <w:r w:rsidRPr="00FD4996">
              <w:rPr>
                <w:kern w:val="18"/>
                <w:sz w:val="24"/>
                <w:szCs w:val="24"/>
              </w:rPr>
              <w:t>Char 4</w:t>
            </w:r>
          </w:p>
        </w:tc>
        <w:tc>
          <w:tcPr>
            <w:tcW w:w="4366" w:type="dxa"/>
            <w:tcMar>
              <w:top w:w="28" w:type="dxa"/>
              <w:left w:w="57" w:type="dxa"/>
              <w:bottom w:w="28" w:type="dxa"/>
              <w:right w:w="57" w:type="dxa"/>
            </w:tcMar>
            <w:vAlign w:val="center"/>
          </w:tcPr>
          <w:p w14:paraId="0359F072" w14:textId="77777777" w:rsidR="002A528A" w:rsidRPr="00FD4996" w:rsidRDefault="00A72B11" w:rsidP="00654F3B">
            <w:pPr>
              <w:ind w:left="0"/>
              <w:rPr>
                <w:rFonts w:cs="Arial"/>
                <w:color w:val="000000"/>
                <w:sz w:val="24"/>
                <w:szCs w:val="24"/>
                <w:lang w:val="en-AU" w:eastAsia="en-AU"/>
              </w:rPr>
            </w:pPr>
            <w:r w:rsidRPr="00803AD4">
              <w:rPr>
                <w:sz w:val="24"/>
                <w:szCs w:val="24"/>
              </w:rPr>
              <w:t>The code of the owner of any datalogger included in the metering equipment measuring consumption volume for the ICP's consumer installation metering - whether or not the datalogger is in use at the time. Logger owner codes are determined and published by the industry body from time to time.</w:t>
            </w:r>
          </w:p>
        </w:tc>
      </w:tr>
      <w:tr w:rsidR="002A528A" w:rsidRPr="00AF68C8" w14:paraId="7B22D3F2" w14:textId="77777777">
        <w:trPr>
          <w:cantSplit/>
        </w:trPr>
        <w:tc>
          <w:tcPr>
            <w:tcW w:w="1872" w:type="dxa"/>
            <w:tcMar>
              <w:top w:w="28" w:type="dxa"/>
              <w:left w:w="57" w:type="dxa"/>
              <w:bottom w:w="28" w:type="dxa"/>
              <w:right w:w="57" w:type="dxa"/>
            </w:tcMar>
            <w:vAlign w:val="center"/>
          </w:tcPr>
          <w:p w14:paraId="7880F45E"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Corrector Owner Code</w:t>
            </w:r>
          </w:p>
        </w:tc>
        <w:tc>
          <w:tcPr>
            <w:tcW w:w="1417" w:type="dxa"/>
            <w:tcMar>
              <w:top w:w="28" w:type="dxa"/>
              <w:left w:w="57" w:type="dxa"/>
              <w:bottom w:w="28" w:type="dxa"/>
              <w:right w:w="57" w:type="dxa"/>
            </w:tcMar>
            <w:vAlign w:val="center"/>
          </w:tcPr>
          <w:p w14:paraId="062BB5C9" w14:textId="77777777" w:rsidR="002A528A" w:rsidRPr="00FD4996" w:rsidRDefault="002A528A" w:rsidP="00654F3B">
            <w:pPr>
              <w:ind w:left="0"/>
              <w:rPr>
                <w:rFonts w:cs="Arial"/>
                <w:color w:val="000000"/>
                <w:sz w:val="24"/>
                <w:szCs w:val="24"/>
                <w:lang w:val="en-AU" w:eastAsia="en-AU"/>
              </w:rPr>
            </w:pPr>
            <w:r w:rsidRPr="00FD4996">
              <w:rPr>
                <w:kern w:val="18"/>
                <w:sz w:val="24"/>
                <w:szCs w:val="24"/>
              </w:rPr>
              <w:t>Char 4</w:t>
            </w:r>
          </w:p>
        </w:tc>
        <w:tc>
          <w:tcPr>
            <w:tcW w:w="4366" w:type="dxa"/>
            <w:tcMar>
              <w:top w:w="28" w:type="dxa"/>
              <w:left w:w="57" w:type="dxa"/>
              <w:bottom w:w="28" w:type="dxa"/>
              <w:right w:w="57" w:type="dxa"/>
            </w:tcMar>
            <w:vAlign w:val="center"/>
          </w:tcPr>
          <w:p w14:paraId="55E98868" w14:textId="77777777" w:rsidR="002A528A" w:rsidRPr="00FD4996" w:rsidRDefault="00A72B11" w:rsidP="00654F3B">
            <w:pPr>
              <w:ind w:left="0"/>
              <w:rPr>
                <w:rFonts w:cs="Arial"/>
                <w:color w:val="000000"/>
                <w:sz w:val="24"/>
                <w:szCs w:val="24"/>
                <w:lang w:val="en-AU" w:eastAsia="en-AU"/>
              </w:rPr>
            </w:pPr>
            <w:r w:rsidRPr="00803AD4">
              <w:rPr>
                <w:sz w:val="24"/>
                <w:szCs w:val="24"/>
              </w:rPr>
              <w:t>The code of the owner of any corrector included in the metering equipment measuring consumption volume for the ICP's consumer installation metering - whether or not the corrector is in use at the time. Corrector owner codes are determined and published by the industry body from time to time.</w:t>
            </w:r>
          </w:p>
        </w:tc>
      </w:tr>
      <w:tr w:rsidR="002A528A" w:rsidRPr="00AF68C8" w14:paraId="01649853" w14:textId="77777777">
        <w:trPr>
          <w:cantSplit/>
        </w:trPr>
        <w:tc>
          <w:tcPr>
            <w:tcW w:w="1872" w:type="dxa"/>
            <w:tcMar>
              <w:top w:w="28" w:type="dxa"/>
              <w:left w:w="57" w:type="dxa"/>
              <w:bottom w:w="28" w:type="dxa"/>
              <w:right w:w="57" w:type="dxa"/>
            </w:tcMar>
            <w:vAlign w:val="center"/>
          </w:tcPr>
          <w:p w14:paraId="0229E6C6"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Telemetry Owner Code</w:t>
            </w:r>
          </w:p>
        </w:tc>
        <w:tc>
          <w:tcPr>
            <w:tcW w:w="1417" w:type="dxa"/>
            <w:tcMar>
              <w:top w:w="28" w:type="dxa"/>
              <w:left w:w="57" w:type="dxa"/>
              <w:bottom w:w="28" w:type="dxa"/>
              <w:right w:w="57" w:type="dxa"/>
            </w:tcMar>
            <w:vAlign w:val="center"/>
          </w:tcPr>
          <w:p w14:paraId="1C86F726" w14:textId="77777777" w:rsidR="002A528A" w:rsidRPr="00FD4996" w:rsidRDefault="002A528A" w:rsidP="00654F3B">
            <w:pPr>
              <w:ind w:left="0"/>
              <w:rPr>
                <w:rFonts w:cs="Arial"/>
                <w:color w:val="000000"/>
                <w:sz w:val="24"/>
                <w:szCs w:val="24"/>
                <w:lang w:val="en-AU" w:eastAsia="en-AU"/>
              </w:rPr>
            </w:pPr>
            <w:r w:rsidRPr="00FD4996">
              <w:rPr>
                <w:kern w:val="18"/>
                <w:sz w:val="24"/>
                <w:szCs w:val="24"/>
              </w:rPr>
              <w:t>Char 4</w:t>
            </w:r>
          </w:p>
        </w:tc>
        <w:tc>
          <w:tcPr>
            <w:tcW w:w="4366" w:type="dxa"/>
            <w:tcMar>
              <w:top w:w="28" w:type="dxa"/>
              <w:left w:w="57" w:type="dxa"/>
              <w:bottom w:w="28" w:type="dxa"/>
              <w:right w:w="57" w:type="dxa"/>
            </w:tcMar>
            <w:vAlign w:val="center"/>
          </w:tcPr>
          <w:p w14:paraId="00C42FA6" w14:textId="77777777" w:rsidR="002A528A" w:rsidRPr="00FD4996" w:rsidRDefault="00A72B11" w:rsidP="00654F3B">
            <w:pPr>
              <w:ind w:left="0"/>
              <w:rPr>
                <w:rFonts w:cs="Arial"/>
                <w:color w:val="000000"/>
                <w:sz w:val="24"/>
                <w:szCs w:val="24"/>
                <w:lang w:val="en-AU" w:eastAsia="en-AU"/>
              </w:rPr>
            </w:pPr>
            <w:r w:rsidRPr="00803AD4">
              <w:rPr>
                <w:sz w:val="24"/>
                <w:szCs w:val="24"/>
              </w:rPr>
              <w:t>The code of the owner of any telemetry included in the metering equipment measuring consumption volume for the ICP's consumer installation metering - whether or not the telemetry is in use at the time. Telemetry owner codes are determined and published by the industry body from time to time.</w:t>
            </w:r>
          </w:p>
        </w:tc>
      </w:tr>
      <w:tr w:rsidR="002A528A" w:rsidRPr="00AF68C8" w14:paraId="5C1EF3BB" w14:textId="77777777">
        <w:trPr>
          <w:cantSplit/>
        </w:trPr>
        <w:tc>
          <w:tcPr>
            <w:tcW w:w="1872" w:type="dxa"/>
            <w:tcMar>
              <w:top w:w="28" w:type="dxa"/>
              <w:left w:w="57" w:type="dxa"/>
              <w:bottom w:w="28" w:type="dxa"/>
              <w:right w:w="57" w:type="dxa"/>
            </w:tcMar>
            <w:vAlign w:val="center"/>
          </w:tcPr>
          <w:p w14:paraId="0B34514B"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Advanced Meter Owner Code</w:t>
            </w:r>
          </w:p>
        </w:tc>
        <w:tc>
          <w:tcPr>
            <w:tcW w:w="1417" w:type="dxa"/>
            <w:tcMar>
              <w:top w:w="28" w:type="dxa"/>
              <w:left w:w="57" w:type="dxa"/>
              <w:bottom w:w="28" w:type="dxa"/>
              <w:right w:w="57" w:type="dxa"/>
            </w:tcMar>
            <w:vAlign w:val="center"/>
          </w:tcPr>
          <w:p w14:paraId="711F5E81" w14:textId="77777777" w:rsidR="002A528A" w:rsidRPr="00FD4996" w:rsidRDefault="002A528A" w:rsidP="00654F3B">
            <w:pPr>
              <w:ind w:left="0"/>
              <w:rPr>
                <w:rFonts w:cs="Arial"/>
                <w:color w:val="000000"/>
                <w:sz w:val="24"/>
                <w:szCs w:val="24"/>
                <w:lang w:val="en-AU" w:eastAsia="en-AU"/>
              </w:rPr>
            </w:pPr>
            <w:r w:rsidRPr="00FD4996">
              <w:rPr>
                <w:kern w:val="18"/>
                <w:sz w:val="24"/>
                <w:szCs w:val="24"/>
              </w:rPr>
              <w:t>Char 4</w:t>
            </w:r>
          </w:p>
        </w:tc>
        <w:tc>
          <w:tcPr>
            <w:tcW w:w="4366" w:type="dxa"/>
            <w:tcMar>
              <w:top w:w="28" w:type="dxa"/>
              <w:left w:w="57" w:type="dxa"/>
              <w:bottom w:w="28" w:type="dxa"/>
              <w:right w:w="57" w:type="dxa"/>
            </w:tcMar>
            <w:vAlign w:val="center"/>
          </w:tcPr>
          <w:p w14:paraId="5B796B87" w14:textId="77777777" w:rsidR="002A528A" w:rsidRPr="00FD4996" w:rsidRDefault="00A72B11" w:rsidP="00654F3B">
            <w:pPr>
              <w:ind w:left="0"/>
              <w:rPr>
                <w:rFonts w:cs="Arial"/>
                <w:color w:val="000000"/>
                <w:sz w:val="24"/>
                <w:szCs w:val="24"/>
                <w:lang w:val="en-AU" w:eastAsia="en-AU"/>
              </w:rPr>
            </w:pPr>
            <w:r w:rsidRPr="00803AD4">
              <w:rPr>
                <w:sz w:val="24"/>
                <w:szCs w:val="24"/>
              </w:rPr>
              <w:t xml:space="preserve">The code of the owner of any </w:t>
            </w:r>
            <w:r>
              <w:rPr>
                <w:sz w:val="24"/>
                <w:szCs w:val="24"/>
              </w:rPr>
              <w:t xml:space="preserve">advanced meter </w:t>
            </w:r>
            <w:r w:rsidRPr="00803AD4">
              <w:rPr>
                <w:sz w:val="24"/>
                <w:szCs w:val="24"/>
              </w:rPr>
              <w:t xml:space="preserve">included in the metering equipment measuring consumption volume for the ICP's consumer installation metering - whether or not the </w:t>
            </w:r>
            <w:r>
              <w:rPr>
                <w:sz w:val="24"/>
                <w:szCs w:val="24"/>
              </w:rPr>
              <w:t>advanced meter</w:t>
            </w:r>
            <w:r w:rsidRPr="00803AD4">
              <w:rPr>
                <w:sz w:val="24"/>
                <w:szCs w:val="24"/>
              </w:rPr>
              <w:t xml:space="preserve"> is in use at the time. </w:t>
            </w:r>
            <w:r>
              <w:rPr>
                <w:sz w:val="24"/>
                <w:szCs w:val="24"/>
              </w:rPr>
              <w:t>Advanced meter</w:t>
            </w:r>
            <w:r w:rsidRPr="00803AD4">
              <w:rPr>
                <w:sz w:val="24"/>
                <w:szCs w:val="24"/>
              </w:rPr>
              <w:t xml:space="preserve"> owner codes are determined and published by the industry body from time to time.</w:t>
            </w:r>
          </w:p>
        </w:tc>
      </w:tr>
      <w:tr w:rsidR="002A528A" w:rsidRPr="00AF68C8" w14:paraId="59B7A977" w14:textId="77777777">
        <w:trPr>
          <w:cantSplit/>
        </w:trPr>
        <w:tc>
          <w:tcPr>
            <w:tcW w:w="1872" w:type="dxa"/>
            <w:tcMar>
              <w:top w:w="28" w:type="dxa"/>
              <w:left w:w="57" w:type="dxa"/>
              <w:bottom w:w="28" w:type="dxa"/>
              <w:right w:w="57" w:type="dxa"/>
            </w:tcMar>
            <w:vAlign w:val="center"/>
          </w:tcPr>
          <w:p w14:paraId="2A793709" w14:textId="77777777" w:rsidR="002A528A" w:rsidRPr="00AF68C8" w:rsidRDefault="002A528A" w:rsidP="00654F3B">
            <w:pPr>
              <w:ind w:left="0"/>
              <w:rPr>
                <w:rFonts w:cs="Arial"/>
                <w:color w:val="000000"/>
                <w:sz w:val="24"/>
                <w:szCs w:val="24"/>
                <w:lang w:val="en-AU" w:eastAsia="en-AU"/>
              </w:rPr>
            </w:pPr>
            <w:r w:rsidRPr="00AF68C8">
              <w:rPr>
                <w:rFonts w:cs="Arial"/>
                <w:sz w:val="24"/>
                <w:szCs w:val="24"/>
                <w:lang w:val="en-AU" w:eastAsia="en-AU"/>
              </w:rPr>
              <w:t>Metering Price Category Code</w:t>
            </w:r>
          </w:p>
        </w:tc>
        <w:tc>
          <w:tcPr>
            <w:tcW w:w="1417" w:type="dxa"/>
            <w:tcMar>
              <w:top w:w="28" w:type="dxa"/>
              <w:left w:w="57" w:type="dxa"/>
              <w:bottom w:w="28" w:type="dxa"/>
              <w:right w:w="57" w:type="dxa"/>
            </w:tcMar>
            <w:vAlign w:val="center"/>
          </w:tcPr>
          <w:p w14:paraId="07410F8B" w14:textId="77777777" w:rsidR="002A528A" w:rsidRPr="00AF68C8" w:rsidRDefault="002A528A" w:rsidP="00654F3B">
            <w:pPr>
              <w:ind w:left="0"/>
              <w:rPr>
                <w:rFonts w:cs="Arial"/>
                <w:color w:val="000000"/>
                <w:sz w:val="24"/>
                <w:szCs w:val="24"/>
                <w:lang w:val="en-AU" w:eastAsia="en-AU"/>
              </w:rPr>
            </w:pPr>
            <w:r>
              <w:rPr>
                <w:rFonts w:cs="Arial"/>
                <w:sz w:val="24"/>
                <w:szCs w:val="24"/>
                <w:lang w:val="en-AU" w:eastAsia="en-AU"/>
              </w:rPr>
              <w:t>Char 15</w:t>
            </w:r>
          </w:p>
        </w:tc>
        <w:tc>
          <w:tcPr>
            <w:tcW w:w="4366" w:type="dxa"/>
            <w:tcMar>
              <w:top w:w="28" w:type="dxa"/>
              <w:left w:w="57" w:type="dxa"/>
              <w:bottom w:w="28" w:type="dxa"/>
              <w:right w:w="57" w:type="dxa"/>
            </w:tcMar>
            <w:vAlign w:val="center"/>
          </w:tcPr>
          <w:p w14:paraId="65FDEE9B" w14:textId="77777777" w:rsidR="0011755B" w:rsidRPr="00AF68C8" w:rsidRDefault="00A72B11" w:rsidP="00654F3B">
            <w:pPr>
              <w:ind w:left="0"/>
              <w:rPr>
                <w:rFonts w:cs="Arial"/>
                <w:color w:val="000000"/>
                <w:sz w:val="24"/>
                <w:szCs w:val="24"/>
                <w:lang w:val="en-AU" w:eastAsia="en-AU"/>
              </w:rPr>
            </w:pPr>
            <w:r w:rsidRPr="00803AD4">
              <w:rPr>
                <w:sz w:val="24"/>
              </w:rPr>
              <w:t>The code of the metering price category that identifies the charges applicable to the full set of metering equipment currently used to measure and convey the consumption volume information for the ICP's consumer installation. The codes are as defined and made available by the meter owner. May be conveyed by means of a 'disclosure on application' code in accordance with Rule 50.</w:t>
            </w:r>
          </w:p>
        </w:tc>
      </w:tr>
      <w:tr w:rsidR="00C1680C" w:rsidRPr="00DC2BA4" w14:paraId="7223E9D4" w14:textId="77777777">
        <w:trPr>
          <w:cantSplit/>
        </w:trPr>
        <w:tc>
          <w:tcPr>
            <w:tcW w:w="18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5ED2F6A" w14:textId="77777777" w:rsidR="00C1680C" w:rsidRPr="00AF68C8" w:rsidRDefault="00C1680C" w:rsidP="00654F3B">
            <w:pPr>
              <w:ind w:left="0"/>
              <w:rPr>
                <w:rFonts w:cs="Arial"/>
                <w:sz w:val="24"/>
                <w:szCs w:val="24"/>
                <w:lang w:val="en-AU" w:eastAsia="en-AU"/>
              </w:rPr>
            </w:pPr>
            <w:r>
              <w:rPr>
                <w:rFonts w:cs="Arial"/>
                <w:sz w:val="24"/>
                <w:szCs w:val="24"/>
                <w:lang w:val="en-AU" w:eastAsia="en-AU"/>
              </w:rPr>
              <w:lastRenderedPageBreak/>
              <w:t>Metering Details</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40F902" w14:textId="77777777" w:rsidR="00C1680C" w:rsidRDefault="00C1680C" w:rsidP="00654F3B">
            <w:pPr>
              <w:ind w:left="0"/>
              <w:rPr>
                <w:rFonts w:cs="Arial"/>
                <w:sz w:val="24"/>
                <w:szCs w:val="24"/>
                <w:lang w:val="en-AU" w:eastAsia="en-AU"/>
              </w:rPr>
            </w:pPr>
            <w:r>
              <w:rPr>
                <w:rFonts w:cs="Arial"/>
                <w:sz w:val="24"/>
                <w:szCs w:val="24"/>
                <w:lang w:val="en-AU" w:eastAsia="en-AU"/>
              </w:rPr>
              <w:t>Char 30</w:t>
            </w:r>
          </w:p>
        </w:tc>
        <w:tc>
          <w:tcPr>
            <w:tcW w:w="436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9D932D" w14:textId="77777777" w:rsidR="00C1680C" w:rsidRPr="00DC2BA4" w:rsidRDefault="00A72B11" w:rsidP="00654F3B">
            <w:pPr>
              <w:ind w:left="0"/>
              <w:rPr>
                <w:sz w:val="24"/>
              </w:rPr>
            </w:pPr>
            <w:r w:rsidRPr="00E21703">
              <w:rPr>
                <w:sz w:val="24"/>
                <w:szCs w:val="24"/>
              </w:rPr>
              <w:t xml:space="preserve">A free-text parameter to allow the </w:t>
            </w:r>
            <w:r>
              <w:rPr>
                <w:sz w:val="24"/>
                <w:szCs w:val="24"/>
              </w:rPr>
              <w:t>meter owner</w:t>
            </w:r>
            <w:r w:rsidRPr="00E21703">
              <w:rPr>
                <w:sz w:val="24"/>
                <w:szCs w:val="24"/>
              </w:rPr>
              <w:t xml:space="preserve"> to provide other information relevant to the </w:t>
            </w:r>
            <w:r>
              <w:rPr>
                <w:sz w:val="24"/>
                <w:szCs w:val="24"/>
              </w:rPr>
              <w:t>metering equipment installed at</w:t>
            </w:r>
            <w:r w:rsidRPr="00E21703">
              <w:rPr>
                <w:sz w:val="24"/>
                <w:szCs w:val="24"/>
              </w:rPr>
              <w:t xml:space="preserve"> the ICP's consumer installation.</w:t>
            </w:r>
          </w:p>
        </w:tc>
      </w:tr>
      <w:tr w:rsidR="00C95DA2" w:rsidRPr="00E21703" w14:paraId="26C52D28" w14:textId="77777777" w:rsidTr="00C95DA2">
        <w:trPr>
          <w:cantSplit/>
          <w:ins w:id="58" w:author="Author"/>
        </w:trPr>
        <w:tc>
          <w:tcPr>
            <w:tcW w:w="18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6CE6AF8" w14:textId="77777777" w:rsidR="00C95DA2" w:rsidRDefault="00C95DA2" w:rsidP="00C95DA2">
            <w:pPr>
              <w:ind w:left="0"/>
              <w:rPr>
                <w:ins w:id="59" w:author="Author"/>
                <w:rFonts w:cs="Arial"/>
                <w:sz w:val="24"/>
                <w:szCs w:val="24"/>
                <w:lang w:val="en-AU" w:eastAsia="en-AU"/>
              </w:rPr>
            </w:pPr>
            <w:ins w:id="60" w:author="Author">
              <w:r>
                <w:rPr>
                  <w:rFonts w:cs="Arial"/>
                  <w:sz w:val="24"/>
                  <w:szCs w:val="24"/>
                  <w:lang w:val="en-AU" w:eastAsia="en-AU"/>
                </w:rPr>
                <w:t>Meter Pressure</w:t>
              </w:r>
            </w:ins>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7EA8DBA" w14:textId="77777777" w:rsidR="00C95DA2" w:rsidRPr="0066799D" w:rsidRDefault="00C95DA2" w:rsidP="00C95DA2">
            <w:pPr>
              <w:ind w:left="0"/>
              <w:rPr>
                <w:ins w:id="61" w:author="Author"/>
                <w:rFonts w:cs="Arial"/>
                <w:sz w:val="24"/>
                <w:szCs w:val="24"/>
                <w:lang w:val="en-AU" w:eastAsia="en-AU"/>
              </w:rPr>
            </w:pPr>
            <w:ins w:id="62" w:author="Author">
              <w:r w:rsidRPr="0066799D">
                <w:rPr>
                  <w:rFonts w:cs="Arial"/>
                  <w:sz w:val="24"/>
                  <w:szCs w:val="24"/>
                  <w:lang w:val="en-AU" w:eastAsia="en-AU"/>
                </w:rPr>
                <w:t>Decimal 6.2</w:t>
              </w:r>
            </w:ins>
          </w:p>
        </w:tc>
        <w:tc>
          <w:tcPr>
            <w:tcW w:w="436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C4BE60C" w14:textId="77777777" w:rsidR="00C95DA2" w:rsidRPr="00E21703" w:rsidRDefault="000147B6" w:rsidP="00C95DA2">
            <w:pPr>
              <w:ind w:left="0"/>
              <w:rPr>
                <w:ins w:id="63" w:author="Author"/>
                <w:sz w:val="24"/>
                <w:szCs w:val="24"/>
              </w:rPr>
            </w:pPr>
            <w:ins w:id="64" w:author="Author">
              <w:r w:rsidRPr="000147B6">
                <w:rPr>
                  <w:sz w:val="24"/>
                  <w:szCs w:val="24"/>
                </w:rPr>
                <w:t>The pressure on which the volumetric measurement is based, measured as gauge, not absolute, pressure in kPa. Used to convert the measured volume of gas to the volume of gas at standard pressure.</w:t>
              </w:r>
            </w:ins>
          </w:p>
        </w:tc>
      </w:tr>
      <w:tr w:rsidR="00C95DA2" w:rsidRPr="00E21703" w14:paraId="18283C86" w14:textId="77777777" w:rsidTr="00C95DA2">
        <w:trPr>
          <w:cantSplit/>
          <w:ins w:id="65" w:author="Author"/>
        </w:trPr>
        <w:tc>
          <w:tcPr>
            <w:tcW w:w="18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562265A" w14:textId="330D47E4" w:rsidR="00C95DA2" w:rsidRDefault="00C95DA2" w:rsidP="00C95DA2">
            <w:pPr>
              <w:ind w:left="0"/>
              <w:rPr>
                <w:ins w:id="66" w:author="Author"/>
                <w:rFonts w:cs="Arial"/>
                <w:sz w:val="24"/>
                <w:szCs w:val="24"/>
                <w:lang w:val="en-AU" w:eastAsia="en-AU"/>
              </w:rPr>
            </w:pPr>
            <w:ins w:id="67" w:author="Author">
              <w:del w:id="68" w:author="Author">
                <w:r w:rsidDel="00682072">
                  <w:rPr>
                    <w:rFonts w:cs="Arial"/>
                    <w:sz w:val="24"/>
                    <w:szCs w:val="24"/>
                    <w:lang w:val="en-AU" w:eastAsia="en-AU"/>
                  </w:rPr>
                  <w:delText>Meter</w:delText>
                </w:r>
              </w:del>
              <w:r w:rsidR="00682072">
                <w:rPr>
                  <w:rFonts w:cs="Arial"/>
                  <w:sz w:val="24"/>
                  <w:szCs w:val="24"/>
                  <w:lang w:val="en-AU" w:eastAsia="en-AU"/>
                </w:rPr>
                <w:t>Register</w:t>
              </w:r>
              <w:r>
                <w:rPr>
                  <w:rFonts w:cs="Arial"/>
                  <w:sz w:val="24"/>
                  <w:szCs w:val="24"/>
                  <w:lang w:val="en-AU" w:eastAsia="en-AU"/>
                </w:rPr>
                <w:t xml:space="preserve"> Reading Digits</w:t>
              </w:r>
            </w:ins>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1664E32" w14:textId="77777777" w:rsidR="00C95DA2" w:rsidRDefault="00C95DA2" w:rsidP="00C95DA2">
            <w:pPr>
              <w:ind w:left="0"/>
              <w:rPr>
                <w:ins w:id="69" w:author="Author"/>
                <w:rFonts w:cs="Arial"/>
                <w:sz w:val="24"/>
                <w:szCs w:val="24"/>
                <w:lang w:val="en-AU" w:eastAsia="en-AU"/>
              </w:rPr>
            </w:pPr>
            <w:ins w:id="70" w:author="Author">
              <w:r>
                <w:rPr>
                  <w:rFonts w:cs="Arial"/>
                  <w:sz w:val="24"/>
                  <w:szCs w:val="24"/>
                  <w:lang w:val="en-AU" w:eastAsia="en-AU"/>
                </w:rPr>
                <w:t>Num 2</w:t>
              </w:r>
            </w:ins>
          </w:p>
        </w:tc>
        <w:tc>
          <w:tcPr>
            <w:tcW w:w="436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D2A59C" w14:textId="77777777" w:rsidR="00C95DA2" w:rsidRPr="00E21703" w:rsidRDefault="000147B6" w:rsidP="00C95DA2">
            <w:pPr>
              <w:ind w:left="0"/>
              <w:rPr>
                <w:ins w:id="71" w:author="Author"/>
                <w:sz w:val="24"/>
                <w:szCs w:val="24"/>
              </w:rPr>
            </w:pPr>
            <w:ins w:id="72" w:author="Author">
              <w:r w:rsidRPr="000147B6">
                <w:rPr>
                  <w:sz w:val="24"/>
                  <w:szCs w:val="24"/>
                </w:rPr>
                <w:t>The number of moving dials on the meter register index that represent whole units, plus any painted or fixed digits that represent whole units.</w:t>
              </w:r>
            </w:ins>
          </w:p>
        </w:tc>
      </w:tr>
      <w:tr w:rsidR="00C95DA2" w:rsidRPr="00E21703" w14:paraId="5D208268" w14:textId="77777777" w:rsidTr="00C95DA2">
        <w:trPr>
          <w:cantSplit/>
          <w:ins w:id="73" w:author="Author"/>
        </w:trPr>
        <w:tc>
          <w:tcPr>
            <w:tcW w:w="18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AA694E7" w14:textId="77777777" w:rsidR="00C95DA2" w:rsidRDefault="00C95DA2" w:rsidP="00C95DA2">
            <w:pPr>
              <w:ind w:left="0"/>
              <w:rPr>
                <w:ins w:id="74" w:author="Author"/>
                <w:rFonts w:cs="Arial"/>
                <w:sz w:val="24"/>
                <w:szCs w:val="24"/>
                <w:lang w:val="en-AU" w:eastAsia="en-AU"/>
              </w:rPr>
            </w:pPr>
            <w:ins w:id="75" w:author="Author">
              <w:r>
                <w:rPr>
                  <w:rFonts w:cs="Arial"/>
                  <w:sz w:val="24"/>
                  <w:szCs w:val="24"/>
                  <w:lang w:val="en-AU" w:eastAsia="en-AU"/>
                </w:rPr>
                <w:t>Register Multiplier</w:t>
              </w:r>
            </w:ins>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AB52E9" w14:textId="77777777" w:rsidR="00C95DA2" w:rsidRDefault="00C95DA2" w:rsidP="00C95DA2">
            <w:pPr>
              <w:ind w:left="0"/>
              <w:rPr>
                <w:ins w:id="76" w:author="Author"/>
                <w:rFonts w:cs="Arial"/>
                <w:sz w:val="24"/>
                <w:szCs w:val="24"/>
                <w:lang w:val="en-AU" w:eastAsia="en-AU"/>
              </w:rPr>
            </w:pPr>
            <w:ins w:id="77" w:author="Author">
              <w:r>
                <w:rPr>
                  <w:rFonts w:cs="Arial"/>
                  <w:sz w:val="24"/>
                  <w:szCs w:val="24"/>
                  <w:lang w:val="en-AU" w:eastAsia="en-AU"/>
                </w:rPr>
                <w:t>Num 5</w:t>
              </w:r>
            </w:ins>
          </w:p>
        </w:tc>
        <w:tc>
          <w:tcPr>
            <w:tcW w:w="436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E988B30" w14:textId="77777777" w:rsidR="00C95DA2" w:rsidRPr="00E21703" w:rsidRDefault="00C95DA2" w:rsidP="00C95DA2">
            <w:pPr>
              <w:ind w:left="0"/>
              <w:rPr>
                <w:ins w:id="78" w:author="Author"/>
                <w:sz w:val="24"/>
                <w:szCs w:val="24"/>
              </w:rPr>
            </w:pPr>
            <w:ins w:id="79" w:author="Author">
              <w:r>
                <w:rPr>
                  <w:sz w:val="24"/>
                  <w:szCs w:val="24"/>
                </w:rPr>
                <w:t xml:space="preserve">The factor by which a quantity taken from a register read is multiplied in order to convert to cubic metres. </w:t>
              </w:r>
            </w:ins>
          </w:p>
        </w:tc>
      </w:tr>
    </w:tbl>
    <w:p w14:paraId="4337C50B" w14:textId="77777777" w:rsidR="00EA0DB8" w:rsidRDefault="00EA0DB8"/>
    <w:p w14:paraId="4D8F1B1A" w14:textId="77777777" w:rsidR="00EA0DB8" w:rsidRDefault="009C3D6A">
      <w:pPr>
        <w:pStyle w:val="SectionHeading"/>
      </w:pPr>
      <w:bookmarkStart w:id="80" w:name="_Toc179719781"/>
      <w:r>
        <w:br w:type="page"/>
      </w:r>
      <w:bookmarkStart w:id="81" w:name="_Toc394497001"/>
      <w:bookmarkStart w:id="82" w:name="_Toc394497719"/>
      <w:r w:rsidR="00EA0DB8">
        <w:lastRenderedPageBreak/>
        <w:t>Events</w:t>
      </w:r>
      <w:bookmarkEnd w:id="80"/>
      <w:bookmarkEnd w:id="81"/>
      <w:bookmarkEnd w:id="82"/>
    </w:p>
    <w:p w14:paraId="060F81B3" w14:textId="77777777" w:rsidR="00AA45A5" w:rsidRDefault="00EA0DB8" w:rsidP="00AA45A5">
      <w:pPr>
        <w:ind w:left="624"/>
        <w:rPr>
          <w:sz w:val="24"/>
        </w:rPr>
      </w:pPr>
      <w:r>
        <w:rPr>
          <w:sz w:val="24"/>
        </w:rPr>
        <w:t xml:space="preserve">Events are the primary mechanism for handling changes to </w:t>
      </w:r>
      <w:r w:rsidR="004D3411">
        <w:rPr>
          <w:sz w:val="24"/>
        </w:rPr>
        <w:t>ICP parameters</w:t>
      </w:r>
      <w:r w:rsidR="00AA45A5">
        <w:rPr>
          <w:sz w:val="24"/>
        </w:rPr>
        <w:t>. T</w:t>
      </w:r>
      <w:r>
        <w:rPr>
          <w:sz w:val="24"/>
        </w:rPr>
        <w:t xml:space="preserve">he ICP </w:t>
      </w:r>
      <w:r w:rsidR="004D3411">
        <w:rPr>
          <w:sz w:val="24"/>
        </w:rPr>
        <w:t xml:space="preserve">parameters </w:t>
      </w:r>
      <w:r w:rsidR="00AA45A5">
        <w:rPr>
          <w:sz w:val="24"/>
        </w:rPr>
        <w:t xml:space="preserve">are </w:t>
      </w:r>
      <w:r>
        <w:rPr>
          <w:sz w:val="24"/>
        </w:rPr>
        <w:t xml:space="preserve">partitioned into separate groups </w:t>
      </w:r>
      <w:r w:rsidR="0035485A">
        <w:rPr>
          <w:sz w:val="24"/>
        </w:rPr>
        <w:t>called</w:t>
      </w:r>
      <w:r w:rsidR="00AA45A5">
        <w:rPr>
          <w:sz w:val="24"/>
        </w:rPr>
        <w:t xml:space="preserve"> events</w:t>
      </w:r>
      <w:r>
        <w:rPr>
          <w:sz w:val="24"/>
        </w:rPr>
        <w:t xml:space="preserve">. In addition to its </w:t>
      </w:r>
      <w:r w:rsidR="004D3411">
        <w:rPr>
          <w:sz w:val="24"/>
        </w:rPr>
        <w:t>ICP parameters</w:t>
      </w:r>
      <w:r>
        <w:rPr>
          <w:sz w:val="24"/>
        </w:rPr>
        <w:t xml:space="preserve">, each event has an event date and a user reference. </w:t>
      </w:r>
      <w:r w:rsidR="00AA45A5">
        <w:rPr>
          <w:sz w:val="24"/>
        </w:rPr>
        <w:t>Information about ICPs is structured as events, and events are the user interface construct through which data is entered into the system and through which it is maintained.</w:t>
      </w:r>
    </w:p>
    <w:p w14:paraId="1BEF6DEC" w14:textId="77777777" w:rsidR="00EA0DB8" w:rsidRDefault="00EA0DB8">
      <w:pPr>
        <w:ind w:left="624"/>
        <w:rPr>
          <w:sz w:val="24"/>
        </w:rPr>
      </w:pPr>
    </w:p>
    <w:p w14:paraId="4B58AB8F" w14:textId="77777777" w:rsidR="00EA0DB8" w:rsidRDefault="00EA0DB8">
      <w:pPr>
        <w:ind w:left="624"/>
        <w:rPr>
          <w:sz w:val="24"/>
        </w:rPr>
      </w:pPr>
      <w:r>
        <w:rPr>
          <w:sz w:val="24"/>
        </w:rPr>
        <w:t xml:space="preserve">The event date defines the date from which the </w:t>
      </w:r>
      <w:r w:rsidR="004D3411">
        <w:rPr>
          <w:sz w:val="24"/>
        </w:rPr>
        <w:t xml:space="preserve">ICP parameter </w:t>
      </w:r>
      <w:r>
        <w:rPr>
          <w:sz w:val="24"/>
        </w:rPr>
        <w:t xml:space="preserve">values of the event should apply. There is no end date. The state defined by the </w:t>
      </w:r>
      <w:r w:rsidR="004D3411">
        <w:rPr>
          <w:sz w:val="24"/>
        </w:rPr>
        <w:t xml:space="preserve">ICP parameter </w:t>
      </w:r>
      <w:r>
        <w:rPr>
          <w:sz w:val="24"/>
        </w:rPr>
        <w:t>values of an event for an ICP continues until a new event of the same type supersedes it. By convention, all events are deemed to occur at 0:00:00 on the day of the event date and to end at 23:59:59 on the day before the event date of the next event of the same type.</w:t>
      </w:r>
    </w:p>
    <w:p w14:paraId="23BA68F7" w14:textId="77777777" w:rsidR="00EA0DB8" w:rsidRDefault="00EA0DB8">
      <w:pPr>
        <w:ind w:left="624"/>
        <w:rPr>
          <w:sz w:val="24"/>
        </w:rPr>
      </w:pPr>
    </w:p>
    <w:p w14:paraId="4159814E" w14:textId="77777777" w:rsidR="00EA0DB8" w:rsidRDefault="00EA0DB8">
      <w:pPr>
        <w:ind w:left="624"/>
        <w:rPr>
          <w:sz w:val="24"/>
        </w:rPr>
      </w:pPr>
      <w:r>
        <w:rPr>
          <w:sz w:val="24"/>
        </w:rPr>
        <w:t xml:space="preserve">The user reference is </w:t>
      </w:r>
      <w:r w:rsidR="00FE7DF8">
        <w:rPr>
          <w:sz w:val="24"/>
        </w:rPr>
        <w:t xml:space="preserve">a </w:t>
      </w:r>
      <w:r>
        <w:rPr>
          <w:sz w:val="24"/>
        </w:rPr>
        <w:t xml:space="preserve">general-purpose alphanumeric value available for recording any extra information the user deems appropriate. </w:t>
      </w:r>
    </w:p>
    <w:p w14:paraId="21C2624F" w14:textId="77777777" w:rsidR="00EA0DB8" w:rsidRDefault="00EA0DB8">
      <w:pPr>
        <w:ind w:left="624"/>
        <w:rPr>
          <w:sz w:val="24"/>
        </w:rPr>
      </w:pPr>
    </w:p>
    <w:p w14:paraId="3942236D" w14:textId="77777777" w:rsidR="00EA0DB8" w:rsidRDefault="00EA0DB8">
      <w:pPr>
        <w:pStyle w:val="SectionHeading"/>
      </w:pPr>
      <w:bookmarkStart w:id="83" w:name="_Toc179719782"/>
      <w:bookmarkStart w:id="84" w:name="_Toc394497002"/>
      <w:bookmarkStart w:id="85" w:name="_Toc394497720"/>
      <w:r>
        <w:t>Event types</w:t>
      </w:r>
      <w:bookmarkEnd w:id="83"/>
      <w:bookmarkEnd w:id="84"/>
      <w:bookmarkEnd w:id="85"/>
    </w:p>
    <w:p w14:paraId="3955E550" w14:textId="77777777" w:rsidR="00EA0DB8" w:rsidRDefault="00EA0DB8">
      <w:pPr>
        <w:ind w:left="624"/>
        <w:rPr>
          <w:sz w:val="24"/>
          <w:u w:val="single"/>
        </w:rPr>
      </w:pPr>
      <w:r>
        <w:rPr>
          <w:sz w:val="24"/>
        </w:rPr>
        <w:t>It should be noted that not all ICPs will have a full complement of events of each of</w:t>
      </w:r>
      <w:r w:rsidR="00B87E6A">
        <w:rPr>
          <w:sz w:val="24"/>
        </w:rPr>
        <w:t xml:space="preserve"> the possible types shown below </w:t>
      </w:r>
      <w:r w:rsidR="00E8354F" w:rsidRPr="00A72B11">
        <w:rPr>
          <w:sz w:val="24"/>
        </w:rPr>
        <w:t>for ICPs with a status of NEW, READY or DECOMMISSIONED.  All ICPs with a status of ACTIVE or INACTIVE will have a full complement of events.</w:t>
      </w:r>
    </w:p>
    <w:p w14:paraId="2F4B0A4D" w14:textId="77777777" w:rsidR="00A565E1" w:rsidRPr="00A72B11" w:rsidRDefault="00A565E1">
      <w:pPr>
        <w:ind w:left="624"/>
        <w:rPr>
          <w:sz w:val="24"/>
        </w:rPr>
      </w:pPr>
    </w:p>
    <w:p w14:paraId="6CD6F673" w14:textId="77777777" w:rsidR="00A565E1" w:rsidRDefault="00A565E1">
      <w:pPr>
        <w:ind w:left="624"/>
        <w:rPr>
          <w:sz w:val="24"/>
        </w:rPr>
      </w:pPr>
      <w:r w:rsidRPr="00A72B11">
        <w:rPr>
          <w:sz w:val="24"/>
        </w:rPr>
        <w:t xml:space="preserve">The ICP parameters associated with each </w:t>
      </w:r>
      <w:r w:rsidR="00E8354F" w:rsidRPr="00A72B11">
        <w:rPr>
          <w:sz w:val="24"/>
        </w:rPr>
        <w:t>e</w:t>
      </w:r>
      <w:r w:rsidRPr="00A72B11">
        <w:rPr>
          <w:sz w:val="24"/>
        </w:rPr>
        <w:t>vent are described in full in Section 3.3 “ICP</w:t>
      </w:r>
      <w:r w:rsidR="00E8354F" w:rsidRPr="00A72B11">
        <w:rPr>
          <w:sz w:val="24"/>
        </w:rPr>
        <w:t xml:space="preserve"> Parameters</w:t>
      </w:r>
      <w:r w:rsidRPr="00A72B11">
        <w:rPr>
          <w:sz w:val="24"/>
        </w:rPr>
        <w:t>”.</w:t>
      </w:r>
    </w:p>
    <w:p w14:paraId="0DB988C0" w14:textId="77777777" w:rsidR="00A72B11" w:rsidRDefault="00A72B11">
      <w:pPr>
        <w:ind w:left="624"/>
        <w:rPr>
          <w:sz w:val="24"/>
        </w:rPr>
      </w:pPr>
    </w:p>
    <w:tbl>
      <w:tblPr>
        <w:tblW w:w="765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7"/>
        <w:gridCol w:w="6208"/>
      </w:tblGrid>
      <w:tr w:rsidR="00A72B11" w:rsidRPr="00AF68C8" w14:paraId="40B0B0C2" w14:textId="77777777">
        <w:trPr>
          <w:cantSplit/>
        </w:trPr>
        <w:tc>
          <w:tcPr>
            <w:tcW w:w="1447" w:type="dxa"/>
            <w:shd w:val="clear" w:color="auto" w:fill="C0C0C0"/>
            <w:tcMar>
              <w:top w:w="28" w:type="dxa"/>
              <w:left w:w="57" w:type="dxa"/>
              <w:bottom w:w="28" w:type="dxa"/>
              <w:right w:w="57" w:type="dxa"/>
            </w:tcMar>
            <w:vAlign w:val="center"/>
          </w:tcPr>
          <w:p w14:paraId="21BFE1AD" w14:textId="77777777" w:rsidR="00A72B11" w:rsidRPr="00AF68C8" w:rsidRDefault="00A72B11" w:rsidP="009567D8">
            <w:pPr>
              <w:ind w:left="0"/>
              <w:rPr>
                <w:rFonts w:cs="Arial"/>
                <w:b/>
                <w:bCs/>
                <w:sz w:val="24"/>
                <w:szCs w:val="24"/>
                <w:lang w:val="en-AU" w:eastAsia="en-AU"/>
              </w:rPr>
            </w:pPr>
            <w:r>
              <w:rPr>
                <w:rFonts w:cs="Arial"/>
                <w:b/>
                <w:bCs/>
                <w:sz w:val="24"/>
                <w:szCs w:val="24"/>
                <w:lang w:val="en-AU" w:eastAsia="en-AU"/>
              </w:rPr>
              <w:t>Event Type</w:t>
            </w:r>
          </w:p>
        </w:tc>
        <w:tc>
          <w:tcPr>
            <w:tcW w:w="6208" w:type="dxa"/>
            <w:shd w:val="clear" w:color="auto" w:fill="C0C0C0"/>
            <w:tcMar>
              <w:top w:w="28" w:type="dxa"/>
              <w:left w:w="57" w:type="dxa"/>
              <w:bottom w:w="28" w:type="dxa"/>
              <w:right w:w="57" w:type="dxa"/>
            </w:tcMar>
            <w:vAlign w:val="center"/>
          </w:tcPr>
          <w:p w14:paraId="59417EF7" w14:textId="77777777" w:rsidR="00A72B11" w:rsidRPr="00AF68C8" w:rsidRDefault="00A72B11" w:rsidP="009567D8">
            <w:pPr>
              <w:ind w:left="0"/>
              <w:rPr>
                <w:rFonts w:cs="Arial"/>
                <w:b/>
                <w:bCs/>
                <w:sz w:val="24"/>
                <w:szCs w:val="24"/>
                <w:lang w:val="en-AU" w:eastAsia="en-AU"/>
              </w:rPr>
            </w:pPr>
            <w:r>
              <w:rPr>
                <w:rFonts w:cs="Arial"/>
                <w:b/>
                <w:bCs/>
                <w:sz w:val="24"/>
                <w:szCs w:val="24"/>
                <w:lang w:val="en-AU" w:eastAsia="en-AU"/>
              </w:rPr>
              <w:t>Description</w:t>
            </w:r>
          </w:p>
        </w:tc>
      </w:tr>
      <w:tr w:rsidR="00A72B11" w:rsidRPr="00AF68C8" w14:paraId="0737A124" w14:textId="77777777">
        <w:trPr>
          <w:cantSplit/>
        </w:trPr>
        <w:tc>
          <w:tcPr>
            <w:tcW w:w="1447" w:type="dxa"/>
            <w:tcMar>
              <w:top w:w="28" w:type="dxa"/>
              <w:left w:w="57" w:type="dxa"/>
              <w:bottom w:w="28" w:type="dxa"/>
              <w:right w:w="57" w:type="dxa"/>
            </w:tcMar>
            <w:vAlign w:val="center"/>
          </w:tcPr>
          <w:p w14:paraId="5579D2F3" w14:textId="77777777" w:rsidR="00A72B11" w:rsidRPr="00AF68C8" w:rsidRDefault="00A72B11" w:rsidP="009567D8">
            <w:pPr>
              <w:ind w:left="0"/>
              <w:rPr>
                <w:rFonts w:cs="Arial"/>
                <w:sz w:val="24"/>
                <w:szCs w:val="24"/>
                <w:lang w:val="en-AU" w:eastAsia="en-AU"/>
              </w:rPr>
            </w:pPr>
            <w:r>
              <w:rPr>
                <w:rFonts w:cs="Arial"/>
                <w:sz w:val="24"/>
                <w:szCs w:val="24"/>
                <w:lang w:val="en-AU" w:eastAsia="en-AU"/>
              </w:rPr>
              <w:t>Network</w:t>
            </w:r>
          </w:p>
        </w:tc>
        <w:tc>
          <w:tcPr>
            <w:tcW w:w="6208" w:type="dxa"/>
            <w:tcMar>
              <w:top w:w="28" w:type="dxa"/>
              <w:left w:w="57" w:type="dxa"/>
              <w:bottom w:w="28" w:type="dxa"/>
              <w:right w:w="57" w:type="dxa"/>
            </w:tcMar>
            <w:vAlign w:val="center"/>
          </w:tcPr>
          <w:p w14:paraId="3D9E9144" w14:textId="77777777" w:rsidR="00A72B11" w:rsidRPr="00CB66FA" w:rsidRDefault="00A72B11" w:rsidP="009567D8">
            <w:pPr>
              <w:ind w:left="0"/>
              <w:rPr>
                <w:rFonts w:cs="Arial"/>
                <w:sz w:val="24"/>
                <w:szCs w:val="24"/>
              </w:rPr>
            </w:pPr>
            <w:r>
              <w:rPr>
                <w:sz w:val="24"/>
              </w:rPr>
              <w:t xml:space="preserve">Groups together the ICP parameters </w:t>
            </w:r>
            <w:r w:rsidRPr="00077FEC">
              <w:rPr>
                <w:rFonts w:cs="Arial"/>
                <w:sz w:val="24"/>
                <w:szCs w:val="24"/>
                <w:lang w:val="en-AU" w:eastAsia="en-AU"/>
              </w:rPr>
              <w:t xml:space="preserve">used for </w:t>
            </w:r>
            <w:r>
              <w:rPr>
                <w:rFonts w:cs="Arial"/>
                <w:sz w:val="24"/>
                <w:szCs w:val="24"/>
                <w:lang w:val="en-AU" w:eastAsia="en-AU"/>
              </w:rPr>
              <w:t xml:space="preserve">identifying the current responsible distributor and </w:t>
            </w:r>
            <w:r>
              <w:rPr>
                <w:sz w:val="24"/>
              </w:rPr>
              <w:t>relating to network connection details of the ICP</w:t>
            </w:r>
            <w:r>
              <w:rPr>
                <w:rFonts w:cs="Arial"/>
                <w:sz w:val="24"/>
                <w:szCs w:val="24"/>
                <w:lang w:val="en-AU" w:eastAsia="en-AU"/>
              </w:rPr>
              <w:t>.</w:t>
            </w:r>
          </w:p>
        </w:tc>
      </w:tr>
      <w:tr w:rsidR="00A72B11" w:rsidRPr="00AF68C8" w14:paraId="7317BCD6" w14:textId="77777777">
        <w:trPr>
          <w:cantSplit/>
        </w:trPr>
        <w:tc>
          <w:tcPr>
            <w:tcW w:w="1447" w:type="dxa"/>
            <w:tcMar>
              <w:top w:w="28" w:type="dxa"/>
              <w:left w:w="57" w:type="dxa"/>
              <w:bottom w:w="28" w:type="dxa"/>
              <w:right w:w="57" w:type="dxa"/>
            </w:tcMar>
            <w:vAlign w:val="center"/>
          </w:tcPr>
          <w:p w14:paraId="7C2DA7D5" w14:textId="77777777" w:rsidR="00A72B11" w:rsidRPr="00AF68C8" w:rsidDel="00077FEC" w:rsidRDefault="00A72B11" w:rsidP="009567D8">
            <w:pPr>
              <w:ind w:left="0"/>
              <w:rPr>
                <w:rFonts w:cs="Arial"/>
                <w:sz w:val="24"/>
                <w:szCs w:val="24"/>
                <w:lang w:val="en-AU" w:eastAsia="en-AU"/>
              </w:rPr>
            </w:pPr>
            <w:r>
              <w:rPr>
                <w:rFonts w:cs="Arial"/>
                <w:sz w:val="24"/>
                <w:szCs w:val="24"/>
                <w:lang w:val="en-AU" w:eastAsia="en-AU"/>
              </w:rPr>
              <w:t>Pricing</w:t>
            </w:r>
          </w:p>
        </w:tc>
        <w:tc>
          <w:tcPr>
            <w:tcW w:w="6208" w:type="dxa"/>
            <w:tcMar>
              <w:top w:w="28" w:type="dxa"/>
              <w:left w:w="57" w:type="dxa"/>
              <w:bottom w:w="28" w:type="dxa"/>
              <w:right w:w="57" w:type="dxa"/>
            </w:tcMar>
            <w:vAlign w:val="center"/>
          </w:tcPr>
          <w:p w14:paraId="7E8C9AB3" w14:textId="77777777" w:rsidR="00A72B11" w:rsidRPr="00077FEC" w:rsidRDefault="00A72B11" w:rsidP="009567D8">
            <w:pPr>
              <w:ind w:left="0"/>
              <w:rPr>
                <w:rFonts w:cs="Arial"/>
                <w:sz w:val="24"/>
                <w:szCs w:val="24"/>
                <w:lang w:val="en-AU" w:eastAsia="en-AU"/>
              </w:rPr>
            </w:pPr>
            <w:r>
              <w:rPr>
                <w:rFonts w:cs="Arial"/>
                <w:sz w:val="24"/>
                <w:szCs w:val="24"/>
                <w:lang w:val="en-AU" w:eastAsia="en-AU"/>
              </w:rPr>
              <w:t>G</w:t>
            </w:r>
            <w:r w:rsidRPr="00077FEC">
              <w:rPr>
                <w:rFonts w:cs="Arial"/>
                <w:sz w:val="24"/>
                <w:szCs w:val="24"/>
                <w:lang w:val="en-AU" w:eastAsia="en-AU"/>
              </w:rPr>
              <w:t xml:space="preserve">roups together the ICP parameters relating to distributor </w:t>
            </w:r>
            <w:r>
              <w:rPr>
                <w:rFonts w:cs="Arial"/>
                <w:sz w:val="24"/>
                <w:szCs w:val="24"/>
                <w:lang w:val="en-AU" w:eastAsia="en-AU"/>
              </w:rPr>
              <w:t xml:space="preserve">loss factors and </w:t>
            </w:r>
            <w:r w:rsidRPr="00077FEC">
              <w:rPr>
                <w:rFonts w:cs="Arial"/>
                <w:sz w:val="24"/>
                <w:szCs w:val="24"/>
                <w:lang w:val="en-AU" w:eastAsia="en-AU"/>
              </w:rPr>
              <w:t>network charges.</w:t>
            </w:r>
          </w:p>
        </w:tc>
      </w:tr>
      <w:tr w:rsidR="00A72B11" w:rsidRPr="00AF68C8" w14:paraId="784160E0" w14:textId="77777777">
        <w:trPr>
          <w:cantSplit/>
        </w:trPr>
        <w:tc>
          <w:tcPr>
            <w:tcW w:w="1447" w:type="dxa"/>
            <w:tcMar>
              <w:top w:w="28" w:type="dxa"/>
              <w:left w:w="57" w:type="dxa"/>
              <w:bottom w:w="28" w:type="dxa"/>
              <w:right w:w="57" w:type="dxa"/>
            </w:tcMar>
            <w:vAlign w:val="center"/>
          </w:tcPr>
          <w:p w14:paraId="70B448AA" w14:textId="77777777" w:rsidR="00A72B11" w:rsidRPr="00AF68C8" w:rsidDel="00077FEC" w:rsidRDefault="00A72B11" w:rsidP="009567D8">
            <w:pPr>
              <w:ind w:left="0"/>
              <w:rPr>
                <w:rFonts w:cs="Arial"/>
                <w:sz w:val="24"/>
                <w:szCs w:val="24"/>
                <w:lang w:val="en-AU" w:eastAsia="en-AU"/>
              </w:rPr>
            </w:pPr>
            <w:r>
              <w:rPr>
                <w:rFonts w:cs="Arial"/>
                <w:sz w:val="24"/>
                <w:szCs w:val="24"/>
                <w:lang w:val="en-AU" w:eastAsia="en-AU"/>
              </w:rPr>
              <w:t>Address</w:t>
            </w:r>
          </w:p>
        </w:tc>
        <w:tc>
          <w:tcPr>
            <w:tcW w:w="6208" w:type="dxa"/>
            <w:tcMar>
              <w:top w:w="28" w:type="dxa"/>
              <w:left w:w="57" w:type="dxa"/>
              <w:bottom w:w="28" w:type="dxa"/>
              <w:right w:w="57" w:type="dxa"/>
            </w:tcMar>
            <w:vAlign w:val="center"/>
          </w:tcPr>
          <w:p w14:paraId="4F548364" w14:textId="77777777" w:rsidR="00A72B11" w:rsidRDefault="00A72B11" w:rsidP="009567D8">
            <w:pPr>
              <w:ind w:left="0"/>
              <w:rPr>
                <w:rFonts w:cs="Arial"/>
                <w:sz w:val="24"/>
                <w:szCs w:val="24"/>
                <w:lang w:val="en-AU" w:eastAsia="en-AU"/>
              </w:rPr>
            </w:pPr>
            <w:r>
              <w:rPr>
                <w:rFonts w:cs="Arial"/>
                <w:sz w:val="24"/>
                <w:szCs w:val="24"/>
                <w:lang w:val="en-AU" w:eastAsia="en-AU"/>
              </w:rPr>
              <w:t>Groups together t</w:t>
            </w:r>
            <w:r w:rsidRPr="00E21703">
              <w:rPr>
                <w:rFonts w:cs="Arial"/>
                <w:sz w:val="24"/>
                <w:szCs w:val="24"/>
                <w:lang w:val="en-AU" w:eastAsia="en-AU"/>
              </w:rPr>
              <w:t>he physical address assigned by the distributor to the ICP's consumer installation,</w:t>
            </w:r>
            <w:r>
              <w:rPr>
                <w:rFonts w:cs="Arial"/>
                <w:sz w:val="24"/>
                <w:szCs w:val="24"/>
                <w:lang w:val="en-AU" w:eastAsia="en-AU"/>
              </w:rPr>
              <w:t xml:space="preserve"> </w:t>
            </w:r>
          </w:p>
        </w:tc>
      </w:tr>
      <w:tr w:rsidR="00A72B11" w:rsidRPr="00AF68C8" w14:paraId="2E515401" w14:textId="77777777">
        <w:trPr>
          <w:cantSplit/>
        </w:trPr>
        <w:tc>
          <w:tcPr>
            <w:tcW w:w="1447" w:type="dxa"/>
            <w:tcMar>
              <w:top w:w="28" w:type="dxa"/>
              <w:left w:w="57" w:type="dxa"/>
              <w:bottom w:w="28" w:type="dxa"/>
              <w:right w:w="57" w:type="dxa"/>
            </w:tcMar>
            <w:vAlign w:val="center"/>
          </w:tcPr>
          <w:p w14:paraId="7F2E7180" w14:textId="77777777" w:rsidR="00A72B11" w:rsidRPr="00AF68C8" w:rsidDel="00077FEC" w:rsidRDefault="00A72B11" w:rsidP="009567D8">
            <w:pPr>
              <w:ind w:left="0"/>
              <w:rPr>
                <w:rFonts w:cs="Arial"/>
                <w:sz w:val="24"/>
                <w:szCs w:val="24"/>
                <w:lang w:val="en-AU" w:eastAsia="en-AU"/>
              </w:rPr>
            </w:pPr>
            <w:r>
              <w:rPr>
                <w:rFonts w:cs="Arial"/>
                <w:sz w:val="24"/>
                <w:szCs w:val="24"/>
                <w:lang w:val="en-AU" w:eastAsia="en-AU"/>
              </w:rPr>
              <w:t>Status</w:t>
            </w:r>
          </w:p>
        </w:tc>
        <w:tc>
          <w:tcPr>
            <w:tcW w:w="6208" w:type="dxa"/>
            <w:tcMar>
              <w:top w:w="28" w:type="dxa"/>
              <w:left w:w="57" w:type="dxa"/>
              <w:bottom w:w="28" w:type="dxa"/>
              <w:right w:w="57" w:type="dxa"/>
            </w:tcMar>
            <w:vAlign w:val="center"/>
          </w:tcPr>
          <w:p w14:paraId="33C52CB8" w14:textId="77777777" w:rsidR="00A72B11" w:rsidRPr="00077FEC" w:rsidRDefault="00A72B11" w:rsidP="009567D8">
            <w:pPr>
              <w:ind w:left="0"/>
              <w:rPr>
                <w:rFonts w:cs="Arial"/>
                <w:sz w:val="24"/>
                <w:szCs w:val="24"/>
                <w:lang w:val="en-AU" w:eastAsia="en-AU"/>
              </w:rPr>
            </w:pPr>
            <w:r>
              <w:rPr>
                <w:rFonts w:cs="Arial"/>
                <w:sz w:val="24"/>
                <w:szCs w:val="24"/>
                <w:lang w:val="en-AU" w:eastAsia="en-AU"/>
              </w:rPr>
              <w:t>G</w:t>
            </w:r>
            <w:r w:rsidRPr="00077FEC">
              <w:rPr>
                <w:rFonts w:cs="Arial"/>
                <w:sz w:val="24"/>
                <w:szCs w:val="24"/>
                <w:lang w:val="en-AU" w:eastAsia="en-AU"/>
              </w:rPr>
              <w:t xml:space="preserve">roups together the ICP parameters relating to the customer-retailer contract status and the ability of gas to flow to the ICP (see </w:t>
            </w:r>
            <w:r>
              <w:rPr>
                <w:rFonts w:cs="Arial"/>
                <w:sz w:val="24"/>
                <w:szCs w:val="24"/>
                <w:lang w:val="en-AU" w:eastAsia="en-AU"/>
              </w:rPr>
              <w:t xml:space="preserve">also section 3.11, </w:t>
            </w:r>
            <w:r w:rsidRPr="00077FEC">
              <w:rPr>
                <w:rFonts w:cs="Arial"/>
                <w:sz w:val="24"/>
                <w:szCs w:val="24"/>
                <w:lang w:val="en-AU" w:eastAsia="en-AU"/>
              </w:rPr>
              <w:t>ICP Status Lifecycle).</w:t>
            </w:r>
          </w:p>
        </w:tc>
      </w:tr>
      <w:tr w:rsidR="00A72B11" w:rsidRPr="00AF68C8" w14:paraId="4583870E" w14:textId="77777777">
        <w:trPr>
          <w:cantSplit/>
        </w:trPr>
        <w:tc>
          <w:tcPr>
            <w:tcW w:w="1447" w:type="dxa"/>
            <w:tcMar>
              <w:top w:w="28" w:type="dxa"/>
              <w:left w:w="57" w:type="dxa"/>
              <w:bottom w:w="28" w:type="dxa"/>
              <w:right w:w="57" w:type="dxa"/>
            </w:tcMar>
            <w:vAlign w:val="center"/>
          </w:tcPr>
          <w:p w14:paraId="011076F2" w14:textId="77777777" w:rsidR="00A72B11" w:rsidRDefault="00A72B11" w:rsidP="009567D8">
            <w:pPr>
              <w:ind w:left="0"/>
              <w:rPr>
                <w:rFonts w:cs="Arial"/>
                <w:sz w:val="24"/>
                <w:szCs w:val="24"/>
                <w:lang w:val="en-AU" w:eastAsia="en-AU"/>
              </w:rPr>
            </w:pPr>
            <w:r>
              <w:rPr>
                <w:rFonts w:cs="Arial"/>
                <w:sz w:val="24"/>
                <w:szCs w:val="24"/>
                <w:lang w:val="en-AU" w:eastAsia="en-AU"/>
              </w:rPr>
              <w:t>Retailer</w:t>
            </w:r>
          </w:p>
        </w:tc>
        <w:tc>
          <w:tcPr>
            <w:tcW w:w="6208" w:type="dxa"/>
            <w:tcMar>
              <w:top w:w="28" w:type="dxa"/>
              <w:left w:w="57" w:type="dxa"/>
              <w:bottom w:w="28" w:type="dxa"/>
              <w:right w:w="57" w:type="dxa"/>
            </w:tcMar>
            <w:vAlign w:val="center"/>
          </w:tcPr>
          <w:p w14:paraId="6FAFC773" w14:textId="77777777" w:rsidR="00A72B11" w:rsidRPr="00077FEC" w:rsidRDefault="00A72B11" w:rsidP="009567D8">
            <w:pPr>
              <w:ind w:left="0"/>
              <w:rPr>
                <w:rFonts w:cs="Arial"/>
                <w:sz w:val="24"/>
                <w:szCs w:val="24"/>
                <w:lang w:val="en-AU" w:eastAsia="en-AU"/>
              </w:rPr>
            </w:pPr>
            <w:r>
              <w:rPr>
                <w:rFonts w:cs="Arial"/>
                <w:sz w:val="24"/>
                <w:szCs w:val="24"/>
                <w:lang w:val="en-AU" w:eastAsia="en-AU"/>
              </w:rPr>
              <w:t>G</w:t>
            </w:r>
            <w:r w:rsidRPr="00077FEC">
              <w:rPr>
                <w:rFonts w:cs="Arial"/>
                <w:sz w:val="24"/>
                <w:szCs w:val="24"/>
                <w:lang w:val="en-AU" w:eastAsia="en-AU"/>
              </w:rPr>
              <w:t xml:space="preserve">roups together the ICP parameters used for </w:t>
            </w:r>
            <w:r>
              <w:rPr>
                <w:rFonts w:cs="Arial"/>
                <w:sz w:val="24"/>
                <w:szCs w:val="24"/>
                <w:lang w:val="en-AU" w:eastAsia="en-AU"/>
              </w:rPr>
              <w:t>identifying the current responsible retailer and meter owner</w:t>
            </w:r>
            <w:r w:rsidRPr="00077FEC">
              <w:rPr>
                <w:rFonts w:cs="Arial"/>
                <w:sz w:val="24"/>
                <w:szCs w:val="24"/>
                <w:lang w:val="en-AU" w:eastAsia="en-AU"/>
              </w:rPr>
              <w:t xml:space="preserve"> and </w:t>
            </w:r>
            <w:r>
              <w:rPr>
                <w:rFonts w:cs="Arial"/>
                <w:sz w:val="24"/>
                <w:szCs w:val="24"/>
                <w:lang w:val="en-AU" w:eastAsia="en-AU"/>
              </w:rPr>
              <w:t>information for downstream allocation/</w:t>
            </w:r>
            <w:r w:rsidRPr="00077FEC">
              <w:rPr>
                <w:rFonts w:cs="Arial"/>
                <w:sz w:val="24"/>
                <w:szCs w:val="24"/>
                <w:lang w:val="en-AU" w:eastAsia="en-AU"/>
              </w:rPr>
              <w:t>reconciliation of gas.</w:t>
            </w:r>
          </w:p>
        </w:tc>
      </w:tr>
      <w:tr w:rsidR="00A72B11" w:rsidRPr="00AF68C8" w14:paraId="51BBF9DE" w14:textId="77777777">
        <w:trPr>
          <w:cantSplit/>
        </w:trPr>
        <w:tc>
          <w:tcPr>
            <w:tcW w:w="1447" w:type="dxa"/>
            <w:tcMar>
              <w:top w:w="28" w:type="dxa"/>
              <w:left w:w="57" w:type="dxa"/>
              <w:bottom w:w="28" w:type="dxa"/>
              <w:right w:w="57" w:type="dxa"/>
            </w:tcMar>
            <w:vAlign w:val="center"/>
          </w:tcPr>
          <w:p w14:paraId="61E10843" w14:textId="77777777" w:rsidR="00A72B11" w:rsidRDefault="00A72B11" w:rsidP="009567D8">
            <w:pPr>
              <w:ind w:left="0"/>
              <w:rPr>
                <w:rFonts w:cs="Arial"/>
                <w:sz w:val="24"/>
                <w:szCs w:val="24"/>
                <w:lang w:val="en-AU" w:eastAsia="en-AU"/>
              </w:rPr>
            </w:pPr>
            <w:r>
              <w:rPr>
                <w:rFonts w:cs="Arial"/>
                <w:sz w:val="24"/>
                <w:szCs w:val="24"/>
                <w:lang w:val="en-AU" w:eastAsia="en-AU"/>
              </w:rPr>
              <w:t>Metering</w:t>
            </w:r>
          </w:p>
        </w:tc>
        <w:tc>
          <w:tcPr>
            <w:tcW w:w="6208" w:type="dxa"/>
            <w:tcMar>
              <w:top w:w="28" w:type="dxa"/>
              <w:left w:w="57" w:type="dxa"/>
              <w:bottom w:w="28" w:type="dxa"/>
              <w:right w:w="57" w:type="dxa"/>
            </w:tcMar>
            <w:vAlign w:val="center"/>
          </w:tcPr>
          <w:p w14:paraId="1106ECED" w14:textId="77777777" w:rsidR="00A72B11" w:rsidRPr="00077FEC" w:rsidRDefault="00A72B11" w:rsidP="009567D8">
            <w:pPr>
              <w:ind w:left="0"/>
              <w:rPr>
                <w:rFonts w:cs="Arial"/>
                <w:sz w:val="24"/>
                <w:szCs w:val="24"/>
                <w:lang w:val="en-AU" w:eastAsia="en-AU"/>
              </w:rPr>
            </w:pPr>
            <w:r>
              <w:rPr>
                <w:rFonts w:cs="Arial"/>
                <w:sz w:val="24"/>
                <w:szCs w:val="24"/>
                <w:lang w:val="en-AU" w:eastAsia="en-AU"/>
              </w:rPr>
              <w:t>G</w:t>
            </w:r>
            <w:r w:rsidRPr="00077FEC">
              <w:rPr>
                <w:rFonts w:cs="Arial"/>
                <w:sz w:val="24"/>
                <w:szCs w:val="24"/>
                <w:lang w:val="en-AU" w:eastAsia="en-AU"/>
              </w:rPr>
              <w:t xml:space="preserve">roups together the ICP parameters relating to the metering equipment at the ICP </w:t>
            </w:r>
            <w:r>
              <w:rPr>
                <w:rFonts w:cs="Arial"/>
                <w:sz w:val="24"/>
                <w:szCs w:val="24"/>
                <w:lang w:val="en-AU" w:eastAsia="en-AU"/>
              </w:rPr>
              <w:t>and associated metering charges</w:t>
            </w:r>
            <w:r w:rsidRPr="00077FEC">
              <w:rPr>
                <w:rFonts w:cs="Arial"/>
                <w:sz w:val="24"/>
                <w:szCs w:val="24"/>
                <w:lang w:val="en-AU" w:eastAsia="en-AU"/>
              </w:rPr>
              <w:t>.</w:t>
            </w:r>
          </w:p>
        </w:tc>
      </w:tr>
    </w:tbl>
    <w:p w14:paraId="336D9536" w14:textId="77777777" w:rsidR="00EA0DB8" w:rsidRDefault="00EA0DB8">
      <w:pPr>
        <w:pStyle w:val="SectionHeading"/>
      </w:pPr>
      <w:bookmarkStart w:id="86" w:name="_Toc203583669"/>
      <w:bookmarkStart w:id="87" w:name="_Toc203630915"/>
      <w:bookmarkStart w:id="88" w:name="_Toc203583670"/>
      <w:bookmarkStart w:id="89" w:name="_Toc203630916"/>
      <w:bookmarkStart w:id="90" w:name="_Toc203583671"/>
      <w:bookmarkStart w:id="91" w:name="_Toc203630917"/>
      <w:bookmarkStart w:id="92" w:name="_Toc179719783"/>
      <w:bookmarkStart w:id="93" w:name="_Toc394497003"/>
      <w:bookmarkStart w:id="94" w:name="_Toc394497721"/>
      <w:bookmarkEnd w:id="86"/>
      <w:bookmarkEnd w:id="87"/>
      <w:bookmarkEnd w:id="88"/>
      <w:bookmarkEnd w:id="89"/>
      <w:bookmarkEnd w:id="90"/>
      <w:bookmarkEnd w:id="91"/>
      <w:r>
        <w:lastRenderedPageBreak/>
        <w:t>Event type responsibilities</w:t>
      </w:r>
      <w:bookmarkEnd w:id="92"/>
      <w:bookmarkEnd w:id="93"/>
      <w:bookmarkEnd w:id="94"/>
    </w:p>
    <w:p w14:paraId="0E02111C" w14:textId="77777777" w:rsidR="00EA0DB8" w:rsidRDefault="00EA0DB8" w:rsidP="00FA3B90">
      <w:pPr>
        <w:pStyle w:val="ListNumber"/>
        <w:numPr>
          <w:ilvl w:val="0"/>
          <w:numId w:val="106"/>
        </w:numPr>
        <w:tabs>
          <w:tab w:val="clear" w:pos="1021"/>
          <w:tab w:val="num" w:pos="1134"/>
        </w:tabs>
        <w:ind w:left="1134" w:right="-52" w:hanging="510"/>
      </w:pPr>
      <w:r>
        <w:t>Only distributors may create, update and reverse network, pricing</w:t>
      </w:r>
      <w:r w:rsidR="00E8354F">
        <w:t xml:space="preserve"> and</w:t>
      </w:r>
      <w:r>
        <w:t xml:space="preserve"> address events. </w:t>
      </w:r>
    </w:p>
    <w:p w14:paraId="00572682" w14:textId="77777777" w:rsidR="00EA0DB8" w:rsidRDefault="00EA0DB8" w:rsidP="00FA3B90">
      <w:pPr>
        <w:pStyle w:val="ListNumber"/>
        <w:numPr>
          <w:ilvl w:val="0"/>
          <w:numId w:val="106"/>
        </w:numPr>
        <w:tabs>
          <w:tab w:val="clear" w:pos="1021"/>
          <w:tab w:val="num" w:pos="1134"/>
        </w:tabs>
        <w:ind w:left="1134" w:right="-52" w:hanging="510"/>
      </w:pPr>
      <w:r>
        <w:t xml:space="preserve">Only retailers may create, update and reverse </w:t>
      </w:r>
      <w:r w:rsidR="00E8354F">
        <w:t xml:space="preserve">retailer </w:t>
      </w:r>
      <w:r>
        <w:t>events.</w:t>
      </w:r>
    </w:p>
    <w:p w14:paraId="2A6CF9B5" w14:textId="77777777" w:rsidR="00FD4996" w:rsidRDefault="00FD4996" w:rsidP="00FA3B90">
      <w:pPr>
        <w:pStyle w:val="ListNumber"/>
        <w:numPr>
          <w:ilvl w:val="0"/>
          <w:numId w:val="106"/>
        </w:numPr>
        <w:tabs>
          <w:tab w:val="clear" w:pos="1021"/>
          <w:tab w:val="num" w:pos="1134"/>
        </w:tabs>
        <w:ind w:left="1134" w:right="-52" w:hanging="510"/>
      </w:pPr>
      <w:r>
        <w:t>Only meter owners may create, update and reverse metering events.</w:t>
      </w:r>
    </w:p>
    <w:p w14:paraId="31B45C3D" w14:textId="77777777" w:rsidR="00EA0DB8" w:rsidRDefault="00EA0DB8" w:rsidP="00FA3B90">
      <w:pPr>
        <w:pStyle w:val="ListNumber"/>
        <w:numPr>
          <w:ilvl w:val="0"/>
          <w:numId w:val="106"/>
        </w:numPr>
        <w:tabs>
          <w:tab w:val="clear" w:pos="1021"/>
          <w:tab w:val="num" w:pos="1134"/>
        </w:tabs>
        <w:ind w:left="1134" w:right="-52" w:hanging="510"/>
      </w:pPr>
      <w:r>
        <w:t>Distributors</w:t>
      </w:r>
      <w:r w:rsidR="00E8354F">
        <w:t xml:space="preserve">, </w:t>
      </w:r>
      <w:r>
        <w:t xml:space="preserve">retailers </w:t>
      </w:r>
      <w:r w:rsidR="00E8354F">
        <w:t xml:space="preserve">and the Registry System </w:t>
      </w:r>
      <w:r>
        <w:t>jointly manage the status event</w:t>
      </w:r>
      <w:r w:rsidR="00E8354F">
        <w:t xml:space="preserve"> (see ICP Status Lifecycle)</w:t>
      </w:r>
      <w:r>
        <w:t>.</w:t>
      </w:r>
    </w:p>
    <w:p w14:paraId="6F435CF6" w14:textId="77777777" w:rsidR="00EA0DB8" w:rsidRDefault="00EA0DB8" w:rsidP="00D441AF">
      <w:pPr>
        <w:pStyle w:val="ListNumber"/>
        <w:numPr>
          <w:ilvl w:val="0"/>
          <w:numId w:val="0"/>
        </w:numPr>
        <w:ind w:left="624" w:right="-52"/>
        <w:rPr>
          <w:ins w:id="95" w:author="Author"/>
        </w:rPr>
      </w:pPr>
      <w:r>
        <w:t xml:space="preserve">It is important to note that it is currently the retailer who is responsible for maintaining the ownership relationship of an ICP to meter owners by the fact that they maintain the </w:t>
      </w:r>
      <w:r w:rsidR="00FD4996">
        <w:t xml:space="preserve">responsible meter owner code parameter </w:t>
      </w:r>
      <w:r>
        <w:t xml:space="preserve">in the </w:t>
      </w:r>
      <w:r w:rsidR="00E8354F">
        <w:t xml:space="preserve">retailer </w:t>
      </w:r>
      <w:r>
        <w:t>event.</w:t>
      </w:r>
    </w:p>
    <w:p w14:paraId="06522A2E" w14:textId="77777777" w:rsidR="00C95DA2" w:rsidRDefault="00C95DA2" w:rsidP="00D441AF">
      <w:pPr>
        <w:pStyle w:val="ListNumber"/>
        <w:numPr>
          <w:ilvl w:val="0"/>
          <w:numId w:val="0"/>
        </w:numPr>
        <w:ind w:left="624" w:right="-52"/>
      </w:pPr>
      <w:ins w:id="96" w:author="Author">
        <w:r>
          <w:t>T</w:t>
        </w:r>
        <w:r w:rsidR="00567C48">
          <w:t xml:space="preserve">he exception to this is </w:t>
        </w:r>
        <w:r w:rsidR="000147B6">
          <w:t>before retailer uplift</w:t>
        </w:r>
        <w:r w:rsidR="00AD2154">
          <w:t xml:space="preserve"> of an ICP,</w:t>
        </w:r>
        <w:r w:rsidR="00567C48">
          <w:t xml:space="preserve"> any meter owner may take ownership of the ICP. Once a meter owner has</w:t>
        </w:r>
        <w:r w:rsidR="00FD485F">
          <w:t xml:space="preserve"> claimed the ICP, however, the </w:t>
        </w:r>
        <w:r w:rsidR="000147B6">
          <w:t>r</w:t>
        </w:r>
        <w:r w:rsidR="00FD485F">
          <w:t xml:space="preserve">esponsible </w:t>
        </w:r>
        <w:r w:rsidR="000147B6">
          <w:t>m</w:t>
        </w:r>
        <w:r w:rsidR="00567C48">
          <w:t xml:space="preserve">eter </w:t>
        </w:r>
        <w:r w:rsidR="000147B6">
          <w:t>o</w:t>
        </w:r>
        <w:r w:rsidR="00567C48">
          <w:t xml:space="preserve">wner may only be changed by the </w:t>
        </w:r>
        <w:r w:rsidR="000147B6">
          <w:t>r</w:t>
        </w:r>
        <w:r w:rsidR="00567C48">
          <w:t xml:space="preserve">esponsible </w:t>
        </w:r>
        <w:r w:rsidR="000147B6">
          <w:t>r</w:t>
        </w:r>
        <w:r w:rsidR="00567C48">
          <w:t>etailer.</w:t>
        </w:r>
      </w:ins>
    </w:p>
    <w:p w14:paraId="1928CDE7" w14:textId="77777777" w:rsidR="00EA0DB8" w:rsidRDefault="00EA0DB8">
      <w:pPr>
        <w:ind w:left="0"/>
      </w:pPr>
    </w:p>
    <w:p w14:paraId="4D6FCA51" w14:textId="77777777" w:rsidR="00EA0DB8" w:rsidRDefault="00EA0DB8">
      <w:pPr>
        <w:pStyle w:val="SectionHeading"/>
      </w:pPr>
      <w:bookmarkStart w:id="97" w:name="_Toc179719784"/>
      <w:bookmarkStart w:id="98" w:name="_Toc394497004"/>
      <w:bookmarkStart w:id="99" w:name="_Toc394497722"/>
      <w:r>
        <w:t>Event</w:t>
      </w:r>
      <w:r>
        <w:rPr>
          <w:b w:val="0"/>
          <w:spacing w:val="0"/>
          <w:kern w:val="0"/>
          <w:position w:val="0"/>
        </w:rPr>
        <w:t xml:space="preserve"> </w:t>
      </w:r>
      <w:r>
        <w:t>processing</w:t>
      </w:r>
      <w:bookmarkEnd w:id="97"/>
      <w:bookmarkEnd w:id="98"/>
      <w:bookmarkEnd w:id="99"/>
    </w:p>
    <w:p w14:paraId="54B1767E" w14:textId="77777777" w:rsidR="00EA0DB8" w:rsidRDefault="00EA0DB8">
      <w:pPr>
        <w:ind w:left="624"/>
        <w:rPr>
          <w:sz w:val="24"/>
        </w:rPr>
      </w:pPr>
      <w:r>
        <w:rPr>
          <w:sz w:val="24"/>
        </w:rPr>
        <w:t>The following business rules govern the processing of all events</w:t>
      </w:r>
      <w:r w:rsidR="00A72B11">
        <w:rPr>
          <w:sz w:val="24"/>
        </w:rPr>
        <w:t>:</w:t>
      </w:r>
    </w:p>
    <w:p w14:paraId="371B9D49" w14:textId="77777777" w:rsidR="00EA0DB8" w:rsidRDefault="00EA0DB8"/>
    <w:p w14:paraId="396DC75F" w14:textId="77777777" w:rsidR="00EA0DB8" w:rsidRDefault="00EA0DB8" w:rsidP="00FA3B90">
      <w:pPr>
        <w:pStyle w:val="ListNumber"/>
        <w:numPr>
          <w:ilvl w:val="0"/>
          <w:numId w:val="136"/>
        </w:numPr>
        <w:tabs>
          <w:tab w:val="clear" w:pos="1021"/>
          <w:tab w:val="left" w:pos="1134"/>
        </w:tabs>
        <w:ind w:left="1134" w:right="-52" w:hanging="510"/>
      </w:pPr>
      <w:r>
        <w:t>Events must be made explicit to users at the user interface.</w:t>
      </w:r>
    </w:p>
    <w:p w14:paraId="438656C9" w14:textId="77777777" w:rsidR="00EA0DB8" w:rsidRDefault="00EA0DB8" w:rsidP="00FA3B90">
      <w:pPr>
        <w:pStyle w:val="ListNumber"/>
        <w:numPr>
          <w:ilvl w:val="0"/>
          <w:numId w:val="136"/>
        </w:numPr>
        <w:tabs>
          <w:tab w:val="clear" w:pos="1021"/>
          <w:tab w:val="left" w:pos="1134"/>
        </w:tabs>
        <w:ind w:left="1134" w:right="-52" w:hanging="510"/>
      </w:pPr>
      <w:r>
        <w:t>Users must be able to deal simultaneously with all the different types of event for an ICP for which they are responsible, and each event must be allowed to have a different event date unless otherwise stated.</w:t>
      </w:r>
    </w:p>
    <w:p w14:paraId="13BC3D9B" w14:textId="77777777" w:rsidR="00EA0DB8" w:rsidRDefault="00EA0DB8" w:rsidP="00FA3B90">
      <w:pPr>
        <w:pStyle w:val="ListNumber"/>
        <w:numPr>
          <w:ilvl w:val="0"/>
          <w:numId w:val="136"/>
        </w:numPr>
        <w:tabs>
          <w:tab w:val="clear" w:pos="1021"/>
          <w:tab w:val="left" w:pos="1134"/>
        </w:tabs>
        <w:ind w:left="1134" w:right="-52" w:hanging="510"/>
      </w:pPr>
      <w:r>
        <w:t>Only the participant responsible for the creation of an event may update or reverse it.</w:t>
      </w:r>
    </w:p>
    <w:p w14:paraId="37941BF5" w14:textId="77777777" w:rsidR="00EA0DB8" w:rsidRDefault="00EA0DB8" w:rsidP="00FA3B90">
      <w:pPr>
        <w:pStyle w:val="ListNumber"/>
        <w:numPr>
          <w:ilvl w:val="0"/>
          <w:numId w:val="136"/>
        </w:numPr>
        <w:tabs>
          <w:tab w:val="clear" w:pos="1021"/>
          <w:tab w:val="left" w:pos="1134"/>
        </w:tabs>
        <w:ind w:left="1134" w:right="-52" w:hanging="510"/>
      </w:pPr>
      <w:r>
        <w:t xml:space="preserve">Whenever a new value of an </w:t>
      </w:r>
      <w:r w:rsidR="00E8354F">
        <w:t xml:space="preserve">ICP parameter </w:t>
      </w:r>
      <w:r>
        <w:t>is assigned, a new event must be created to incorporate the change.</w:t>
      </w:r>
    </w:p>
    <w:p w14:paraId="480145C5" w14:textId="77777777" w:rsidR="00EA0DB8" w:rsidRDefault="00EA0DB8" w:rsidP="00FA3B90">
      <w:pPr>
        <w:pStyle w:val="ListNumber"/>
        <w:numPr>
          <w:ilvl w:val="0"/>
          <w:numId w:val="136"/>
        </w:numPr>
        <w:tabs>
          <w:tab w:val="clear" w:pos="1021"/>
          <w:tab w:val="left" w:pos="1134"/>
        </w:tabs>
        <w:ind w:left="1134" w:right="-52" w:hanging="510"/>
      </w:pPr>
      <w:r>
        <w:t xml:space="preserve">There must be no automatic inheritance of </w:t>
      </w:r>
      <w:r w:rsidR="00E8354F">
        <w:t xml:space="preserve">ICP parameter </w:t>
      </w:r>
      <w:r>
        <w:t xml:space="preserve">values. Whenever the value of an </w:t>
      </w:r>
      <w:r w:rsidR="00E8354F">
        <w:t xml:space="preserve">ICP parameter </w:t>
      </w:r>
      <w:r>
        <w:t xml:space="preserve">needs to change, a value must be provided for every mandatory </w:t>
      </w:r>
      <w:r w:rsidR="00E8354F">
        <w:t xml:space="preserve">ICP parameter </w:t>
      </w:r>
      <w:r>
        <w:t>of the associated event.</w:t>
      </w:r>
    </w:p>
    <w:p w14:paraId="73DE6025" w14:textId="77777777" w:rsidR="00EA0DB8" w:rsidRDefault="00EA0DB8" w:rsidP="00FA3B90">
      <w:pPr>
        <w:pStyle w:val="ListNumber"/>
        <w:numPr>
          <w:ilvl w:val="0"/>
          <w:numId w:val="136"/>
        </w:numPr>
        <w:tabs>
          <w:tab w:val="clear" w:pos="1021"/>
          <w:tab w:val="left" w:pos="1134"/>
        </w:tabs>
        <w:ind w:left="1134" w:right="-52" w:hanging="510"/>
      </w:pPr>
      <w:r>
        <w:t xml:space="preserve">Event dates must not be in the future. The legal range for an event date is between 1 </w:t>
      </w:r>
      <w:r w:rsidR="000A0E6A">
        <w:t xml:space="preserve">January 1901 </w:t>
      </w:r>
      <w:r>
        <w:t>and today's date. An event may be inserted anywhere in this range.</w:t>
      </w:r>
    </w:p>
    <w:p w14:paraId="351B5385" w14:textId="77777777" w:rsidR="00EA0DB8" w:rsidRDefault="00EA0DB8" w:rsidP="00FA3B90">
      <w:pPr>
        <w:pStyle w:val="ListNumber"/>
        <w:numPr>
          <w:ilvl w:val="0"/>
          <w:numId w:val="136"/>
        </w:numPr>
        <w:tabs>
          <w:tab w:val="clear" w:pos="1021"/>
          <w:tab w:val="left" w:pos="1134"/>
        </w:tabs>
        <w:ind w:left="1134" w:right="-52" w:hanging="510"/>
      </w:pPr>
      <w:r>
        <w:t>If an event of a given type is inserted for an event date for which another event already exists, the new event must replace the existing one.</w:t>
      </w:r>
    </w:p>
    <w:p w14:paraId="745FD454" w14:textId="77777777" w:rsidR="00EA0DB8" w:rsidRDefault="00EA0DB8" w:rsidP="00FA3B90">
      <w:pPr>
        <w:pStyle w:val="ListNumber"/>
        <w:numPr>
          <w:ilvl w:val="0"/>
          <w:numId w:val="136"/>
        </w:numPr>
        <w:tabs>
          <w:tab w:val="clear" w:pos="1021"/>
          <w:tab w:val="left" w:pos="1134"/>
        </w:tabs>
        <w:ind w:left="1134" w:right="-52" w:hanging="510"/>
      </w:pPr>
      <w:r>
        <w:t>There can only be one 'active' event for one event date of a particular event type.  This means that if one event is updated, and therefore replaced, it is the new event that contains the currently applicable information.  The information in the old event is no longer current.</w:t>
      </w:r>
    </w:p>
    <w:p w14:paraId="1B619181" w14:textId="77777777" w:rsidR="00EA0DB8" w:rsidRDefault="00EA0DB8" w:rsidP="00FA3B90">
      <w:pPr>
        <w:pStyle w:val="ListNumber"/>
        <w:numPr>
          <w:ilvl w:val="0"/>
          <w:numId w:val="136"/>
        </w:numPr>
        <w:tabs>
          <w:tab w:val="clear" w:pos="1021"/>
          <w:tab w:val="left" w:pos="1134"/>
        </w:tabs>
        <w:ind w:left="1134" w:right="-52" w:hanging="510"/>
      </w:pPr>
      <w:r>
        <w:t xml:space="preserve">When an existing event is reversed, it must only be logically deleted, not physically removed.  It must be indicated as reversed. </w:t>
      </w:r>
    </w:p>
    <w:p w14:paraId="0917C66D" w14:textId="77777777" w:rsidR="00EA0DB8" w:rsidRDefault="00EA0DB8" w:rsidP="00FA3B90">
      <w:pPr>
        <w:pStyle w:val="ListNumber"/>
        <w:numPr>
          <w:ilvl w:val="0"/>
          <w:numId w:val="136"/>
        </w:numPr>
        <w:tabs>
          <w:tab w:val="clear" w:pos="1021"/>
          <w:tab w:val="left" w:pos="1134"/>
        </w:tabs>
        <w:ind w:left="1134" w:right="-52" w:hanging="510"/>
      </w:pPr>
      <w:r>
        <w:lastRenderedPageBreak/>
        <w:t>Replaced and reversed events must be retained for history and audit trail purposes.</w:t>
      </w:r>
    </w:p>
    <w:p w14:paraId="7023FECA" w14:textId="77777777" w:rsidR="00EA0DB8" w:rsidRDefault="00EA0DB8" w:rsidP="00FA3B90">
      <w:pPr>
        <w:pStyle w:val="ListNumber"/>
        <w:numPr>
          <w:ilvl w:val="0"/>
          <w:numId w:val="136"/>
        </w:numPr>
        <w:tabs>
          <w:tab w:val="clear" w:pos="1021"/>
          <w:tab w:val="left" w:pos="1134"/>
        </w:tabs>
        <w:ind w:left="1134" w:right="-52" w:hanging="510"/>
      </w:pPr>
      <w:r>
        <w:t>The insertion of a new event can be 'undone' to revert to a prior event by reversing it. However, once an event is replaced or reversed it cannot be re-activated in any way.</w:t>
      </w:r>
    </w:p>
    <w:p w14:paraId="2FF27841" w14:textId="77777777" w:rsidR="00EA0DB8" w:rsidRDefault="00EA0DB8" w:rsidP="00FA3B90">
      <w:pPr>
        <w:pStyle w:val="ListNumber"/>
        <w:numPr>
          <w:ilvl w:val="0"/>
          <w:numId w:val="136"/>
        </w:numPr>
        <w:tabs>
          <w:tab w:val="clear" w:pos="1021"/>
          <w:tab w:val="left" w:pos="1134"/>
        </w:tabs>
        <w:ind w:left="1134" w:right="-52" w:hanging="510"/>
      </w:pPr>
      <w:r>
        <w:t>A complete event history must be recoverable for each ICP, including reversed and replaced events.</w:t>
      </w:r>
    </w:p>
    <w:p w14:paraId="03FC2C9C" w14:textId="77777777" w:rsidR="00EA0DB8" w:rsidRDefault="00EA0DB8" w:rsidP="00FA3B90">
      <w:pPr>
        <w:pStyle w:val="ListNumber"/>
        <w:numPr>
          <w:ilvl w:val="0"/>
          <w:numId w:val="136"/>
        </w:numPr>
        <w:tabs>
          <w:tab w:val="clear" w:pos="1021"/>
          <w:tab w:val="left" w:pos="1134"/>
        </w:tabs>
        <w:ind w:left="1134" w:right="-52" w:hanging="510"/>
      </w:pPr>
      <w:r>
        <w:t>When a new event is created, the following information must be recorded for audit purposes:</w:t>
      </w:r>
    </w:p>
    <w:p w14:paraId="7C480BB9" w14:textId="77777777" w:rsidR="00EA0DB8" w:rsidRDefault="00EA0DB8" w:rsidP="00FA3B90">
      <w:pPr>
        <w:pStyle w:val="ListNumber"/>
        <w:numPr>
          <w:ilvl w:val="0"/>
          <w:numId w:val="53"/>
        </w:numPr>
        <w:ind w:right="-52" w:hanging="397"/>
      </w:pPr>
      <w:r>
        <w:t xml:space="preserve">the </w:t>
      </w:r>
      <w:r w:rsidR="00E8354F">
        <w:t xml:space="preserve">participant code </w:t>
      </w:r>
      <w:r>
        <w:t xml:space="preserve">of the </w:t>
      </w:r>
      <w:r w:rsidR="00E8354F">
        <w:t xml:space="preserve">participant </w:t>
      </w:r>
      <w:r>
        <w:t>creating the event;</w:t>
      </w:r>
    </w:p>
    <w:p w14:paraId="72F6BB1B" w14:textId="77777777" w:rsidR="00EA0DB8" w:rsidRDefault="00EA0DB8" w:rsidP="00FA3B90">
      <w:pPr>
        <w:pStyle w:val="ListNumber"/>
        <w:numPr>
          <w:ilvl w:val="0"/>
          <w:numId w:val="53"/>
        </w:numPr>
        <w:ind w:right="-52" w:hanging="397"/>
      </w:pPr>
      <w:r>
        <w:t>the date and time the event was created;</w:t>
      </w:r>
    </w:p>
    <w:p w14:paraId="7E74E13B" w14:textId="77777777" w:rsidR="00E8354F" w:rsidRDefault="00EA0DB8" w:rsidP="00FA3B90">
      <w:pPr>
        <w:pStyle w:val="ListNumber"/>
        <w:numPr>
          <w:ilvl w:val="0"/>
          <w:numId w:val="53"/>
        </w:numPr>
        <w:ind w:right="-52" w:hanging="397"/>
      </w:pPr>
      <w:r>
        <w:t xml:space="preserve">the method of creation, ie online or file; </w:t>
      </w:r>
    </w:p>
    <w:p w14:paraId="64F1A053" w14:textId="77777777" w:rsidR="00EA0DB8" w:rsidRDefault="00E8354F" w:rsidP="00FA3B90">
      <w:pPr>
        <w:pStyle w:val="ListNumber"/>
        <w:numPr>
          <w:ilvl w:val="0"/>
          <w:numId w:val="53"/>
        </w:numPr>
        <w:ind w:right="-52" w:hanging="397"/>
      </w:pPr>
      <w:r>
        <w:t xml:space="preserve">the user ID of the person creating the event if the method was ‘online’; </w:t>
      </w:r>
      <w:r w:rsidR="00EA0DB8">
        <w:t>and</w:t>
      </w:r>
    </w:p>
    <w:p w14:paraId="24A06ECA" w14:textId="77777777" w:rsidR="00EA0DB8" w:rsidRDefault="00EA0DB8" w:rsidP="00FA3B90">
      <w:pPr>
        <w:pStyle w:val="ListNumber"/>
        <w:numPr>
          <w:ilvl w:val="0"/>
          <w:numId w:val="53"/>
        </w:numPr>
        <w:ind w:right="-52" w:hanging="397"/>
      </w:pPr>
      <w:r>
        <w:t>the filename if the method was 'file'.</w:t>
      </w:r>
    </w:p>
    <w:p w14:paraId="39C6FEAB" w14:textId="77777777" w:rsidR="00EA0DB8" w:rsidRDefault="00EA0DB8" w:rsidP="00FA3B90">
      <w:pPr>
        <w:pStyle w:val="ListNumber"/>
        <w:numPr>
          <w:ilvl w:val="0"/>
          <w:numId w:val="136"/>
        </w:numPr>
        <w:tabs>
          <w:tab w:val="clear" w:pos="1021"/>
          <w:tab w:val="left" w:pos="1134"/>
        </w:tabs>
        <w:ind w:left="1134" w:right="-52" w:hanging="510"/>
      </w:pPr>
      <w:r>
        <w:t>When an existing event is reversed, the following information must be recorded for audit purposes:</w:t>
      </w:r>
    </w:p>
    <w:p w14:paraId="2224C44F" w14:textId="77777777" w:rsidR="00EA0DB8" w:rsidRDefault="00EA0DB8" w:rsidP="00FA3B90">
      <w:pPr>
        <w:pStyle w:val="ListNumber"/>
        <w:numPr>
          <w:ilvl w:val="0"/>
          <w:numId w:val="53"/>
        </w:numPr>
        <w:ind w:right="-52" w:hanging="397"/>
      </w:pPr>
      <w:r>
        <w:t xml:space="preserve">the </w:t>
      </w:r>
      <w:r w:rsidR="00E8354F">
        <w:t>participant code</w:t>
      </w:r>
      <w:r>
        <w:t xml:space="preserve"> of the </w:t>
      </w:r>
      <w:r w:rsidR="00E8354F">
        <w:t xml:space="preserve">participant </w:t>
      </w:r>
      <w:r>
        <w:t>reversing the event;</w:t>
      </w:r>
    </w:p>
    <w:p w14:paraId="778BCA89" w14:textId="77777777" w:rsidR="00EA0DB8" w:rsidRDefault="00EA0DB8" w:rsidP="00FA3B90">
      <w:pPr>
        <w:pStyle w:val="ListNumber"/>
        <w:numPr>
          <w:ilvl w:val="0"/>
          <w:numId w:val="53"/>
        </w:numPr>
        <w:ind w:right="-52" w:hanging="397"/>
      </w:pPr>
      <w:r>
        <w:t>the date and time of reversal;</w:t>
      </w:r>
    </w:p>
    <w:p w14:paraId="48E5E0AE" w14:textId="77777777" w:rsidR="00E8354F" w:rsidRDefault="00EA0DB8" w:rsidP="00FA3B90">
      <w:pPr>
        <w:pStyle w:val="ListNumber"/>
        <w:numPr>
          <w:ilvl w:val="0"/>
          <w:numId w:val="53"/>
        </w:numPr>
        <w:ind w:right="-52" w:hanging="397"/>
      </w:pPr>
      <w:r>
        <w:t xml:space="preserve">the method of reversal, ie online or file; </w:t>
      </w:r>
    </w:p>
    <w:p w14:paraId="35E9573E" w14:textId="77777777" w:rsidR="00EA0DB8" w:rsidRDefault="00E8354F" w:rsidP="00FA3B90">
      <w:pPr>
        <w:pStyle w:val="ListNumber"/>
        <w:numPr>
          <w:ilvl w:val="0"/>
          <w:numId w:val="53"/>
        </w:numPr>
        <w:ind w:right="-52" w:hanging="397"/>
      </w:pPr>
      <w:r>
        <w:t xml:space="preserve">the user ID of the person reversing the event if the method was ‘online’; </w:t>
      </w:r>
      <w:r w:rsidR="00EA0DB8">
        <w:t>and</w:t>
      </w:r>
    </w:p>
    <w:p w14:paraId="53C4ABCE" w14:textId="77777777" w:rsidR="00EA0DB8" w:rsidRDefault="00EA0DB8" w:rsidP="00FA3B90">
      <w:pPr>
        <w:pStyle w:val="ListNumber"/>
        <w:numPr>
          <w:ilvl w:val="0"/>
          <w:numId w:val="53"/>
        </w:numPr>
        <w:ind w:right="-52" w:hanging="397"/>
      </w:pPr>
      <w:r>
        <w:t>the filename if the method was 'file'.</w:t>
      </w:r>
    </w:p>
    <w:p w14:paraId="3AFFE636" w14:textId="77777777" w:rsidR="00EA0DB8" w:rsidRDefault="00EA0DB8" w:rsidP="00FA3B90">
      <w:pPr>
        <w:pStyle w:val="ListNumber"/>
        <w:numPr>
          <w:ilvl w:val="0"/>
          <w:numId w:val="136"/>
        </w:numPr>
        <w:tabs>
          <w:tab w:val="clear" w:pos="1021"/>
          <w:tab w:val="left" w:pos="1134"/>
        </w:tabs>
        <w:ind w:left="1134" w:right="-52" w:hanging="510"/>
      </w:pPr>
      <w:r>
        <w:t>When an existing event is replaced, the following information must be recorded for audit purposes:</w:t>
      </w:r>
    </w:p>
    <w:p w14:paraId="062F806F" w14:textId="77777777" w:rsidR="00EA0DB8" w:rsidRDefault="00EA0DB8" w:rsidP="00FA3B90">
      <w:pPr>
        <w:pStyle w:val="ListNumber"/>
        <w:numPr>
          <w:ilvl w:val="0"/>
          <w:numId w:val="53"/>
        </w:numPr>
        <w:ind w:right="-52" w:hanging="397"/>
      </w:pPr>
      <w:r>
        <w:t xml:space="preserve">the </w:t>
      </w:r>
      <w:r w:rsidR="00105EED">
        <w:t>participant code</w:t>
      </w:r>
      <w:r>
        <w:t xml:space="preserve"> of the </w:t>
      </w:r>
      <w:r w:rsidR="00105EED">
        <w:t xml:space="preserve">participant </w:t>
      </w:r>
      <w:r>
        <w:t>replacing the event;</w:t>
      </w:r>
    </w:p>
    <w:p w14:paraId="675EDB7E" w14:textId="77777777" w:rsidR="00EA0DB8" w:rsidRDefault="00EA0DB8" w:rsidP="00FA3B90">
      <w:pPr>
        <w:pStyle w:val="ListNumber"/>
        <w:numPr>
          <w:ilvl w:val="0"/>
          <w:numId w:val="53"/>
        </w:numPr>
        <w:ind w:right="-52" w:hanging="397"/>
      </w:pPr>
      <w:r>
        <w:t>the date and time of the replacement;</w:t>
      </w:r>
    </w:p>
    <w:p w14:paraId="3D176151" w14:textId="77777777" w:rsidR="00EA0DB8" w:rsidRDefault="00EA0DB8" w:rsidP="00FA3B90">
      <w:pPr>
        <w:pStyle w:val="ListNumber"/>
        <w:numPr>
          <w:ilvl w:val="0"/>
          <w:numId w:val="53"/>
        </w:numPr>
        <w:ind w:right="-52" w:hanging="397"/>
      </w:pPr>
      <w:r>
        <w:t>the identity of the replacement event;</w:t>
      </w:r>
    </w:p>
    <w:p w14:paraId="44FD3385" w14:textId="77777777" w:rsidR="00105EED" w:rsidRDefault="00EA0DB8" w:rsidP="00FA3B90">
      <w:pPr>
        <w:pStyle w:val="ListNumber"/>
        <w:numPr>
          <w:ilvl w:val="0"/>
          <w:numId w:val="53"/>
        </w:numPr>
        <w:ind w:right="-52" w:hanging="397"/>
      </w:pPr>
      <w:r>
        <w:t xml:space="preserve">the method of replacement, ie online or file; </w:t>
      </w:r>
    </w:p>
    <w:p w14:paraId="40AE6004" w14:textId="77777777" w:rsidR="00EA0DB8" w:rsidRDefault="00105EED" w:rsidP="00FA3B90">
      <w:pPr>
        <w:pStyle w:val="ListNumber"/>
        <w:numPr>
          <w:ilvl w:val="0"/>
          <w:numId w:val="53"/>
        </w:numPr>
        <w:ind w:right="-52" w:hanging="397"/>
      </w:pPr>
      <w:r>
        <w:t xml:space="preserve">the user ID of the person replacing the event if the method was ‘online’; </w:t>
      </w:r>
      <w:r w:rsidR="00EA0DB8">
        <w:t>and</w:t>
      </w:r>
    </w:p>
    <w:p w14:paraId="7CA6461A" w14:textId="77777777" w:rsidR="00EA0DB8" w:rsidRDefault="00EA0DB8" w:rsidP="00FA3B90">
      <w:pPr>
        <w:pStyle w:val="ListNumber"/>
        <w:numPr>
          <w:ilvl w:val="0"/>
          <w:numId w:val="53"/>
        </w:numPr>
        <w:ind w:right="-52" w:hanging="397"/>
      </w:pPr>
      <w:r>
        <w:t>the filename if the method was 'file'.</w:t>
      </w:r>
    </w:p>
    <w:p w14:paraId="11DC4CAF" w14:textId="77777777" w:rsidR="00EA0DB8" w:rsidRDefault="00EA0DB8" w:rsidP="00FA3B90">
      <w:pPr>
        <w:pStyle w:val="ListNumber"/>
        <w:numPr>
          <w:ilvl w:val="0"/>
          <w:numId w:val="136"/>
        </w:numPr>
        <w:tabs>
          <w:tab w:val="clear" w:pos="1021"/>
          <w:tab w:val="left" w:pos="1134"/>
        </w:tabs>
        <w:ind w:left="1134" w:right="-52" w:hanging="510"/>
      </w:pPr>
      <w:r>
        <w:t xml:space="preserve">A user may only insert, update or reverse events during their company's period of ownership. For example, if an ICP is switched to a retailer on date d1 and lost to another retailer on date d2, the retailer may make changes only on or after d1 and before d2.  </w:t>
      </w:r>
    </w:p>
    <w:p w14:paraId="4B768527" w14:textId="77777777" w:rsidR="00EA0DB8" w:rsidRDefault="00EA0DB8" w:rsidP="00FA3B90">
      <w:pPr>
        <w:pStyle w:val="ListNumber"/>
        <w:numPr>
          <w:ilvl w:val="0"/>
          <w:numId w:val="136"/>
        </w:numPr>
        <w:tabs>
          <w:tab w:val="clear" w:pos="1021"/>
          <w:tab w:val="left" w:pos="1134"/>
        </w:tabs>
        <w:ind w:left="1134" w:right="-52" w:hanging="510"/>
      </w:pPr>
      <w:r>
        <w:t>There are three possible ownership relationships for an ICP: distributor; retailer; and meter owner.  Ownership changes occur on the date of the event</w:t>
      </w:r>
      <w:r w:rsidR="00105EED">
        <w:t xml:space="preserve"> for</w:t>
      </w:r>
      <w:r>
        <w:t xml:space="preserve"> which the value of the corresponding </w:t>
      </w:r>
      <w:r w:rsidR="00105EED">
        <w:t xml:space="preserve">ICP parameter </w:t>
      </w:r>
      <w:r>
        <w:t>changes, i</w:t>
      </w:r>
      <w:ins w:id="100" w:author="Author">
        <w:r w:rsidR="00567C48">
          <w:t>.</w:t>
        </w:r>
      </w:ins>
      <w:r>
        <w:t>e</w:t>
      </w:r>
      <w:ins w:id="101" w:author="Author">
        <w:r w:rsidR="00567C48">
          <w:t>.</w:t>
        </w:r>
      </w:ins>
      <w:r>
        <w:t xml:space="preserve"> </w:t>
      </w:r>
      <w:r w:rsidR="00105EED">
        <w:t>responsible distributor code</w:t>
      </w:r>
      <w:r>
        <w:t xml:space="preserve">, </w:t>
      </w:r>
      <w:r w:rsidR="00105EED">
        <w:t xml:space="preserve">responsible </w:t>
      </w:r>
      <w:r>
        <w:t xml:space="preserve">retailer </w:t>
      </w:r>
      <w:r w:rsidR="00105EED">
        <w:t xml:space="preserve">code </w:t>
      </w:r>
      <w:r>
        <w:t xml:space="preserve">or </w:t>
      </w:r>
      <w:r w:rsidR="00105EED">
        <w:t xml:space="preserve">responsible </w:t>
      </w:r>
      <w:r>
        <w:t>meter owner</w:t>
      </w:r>
      <w:r w:rsidR="00FD4996">
        <w:t xml:space="preserve"> </w:t>
      </w:r>
      <w:r w:rsidR="00105EED">
        <w:t>code</w:t>
      </w:r>
      <w:r>
        <w:t xml:space="preserve">.  </w:t>
      </w:r>
    </w:p>
    <w:p w14:paraId="1CDF101F" w14:textId="77777777" w:rsidR="00EA0DB8" w:rsidRDefault="00EA0DB8" w:rsidP="00FA3B90">
      <w:pPr>
        <w:pStyle w:val="ListNumber"/>
        <w:numPr>
          <w:ilvl w:val="0"/>
          <w:numId w:val="136"/>
        </w:numPr>
        <w:tabs>
          <w:tab w:val="clear" w:pos="1021"/>
          <w:tab w:val="left" w:pos="1134"/>
        </w:tabs>
        <w:ind w:left="1134" w:right="-52" w:hanging="510"/>
      </w:pPr>
      <w:r>
        <w:t xml:space="preserve">An event that would invalidate other prior events must not be inserted.  For example, an ICP status change to </w:t>
      </w:r>
      <w:r w:rsidR="00105EED" w:rsidRPr="00D441AF">
        <w:rPr>
          <w:i/>
        </w:rPr>
        <w:t>INACTIVE-TRANSITIONAL</w:t>
      </w:r>
      <w:r w:rsidR="00105EED">
        <w:t xml:space="preserve"> </w:t>
      </w:r>
      <w:r>
        <w:t xml:space="preserve">may not be inserted before the initial assignment of a retailer to the ICP. </w:t>
      </w:r>
    </w:p>
    <w:p w14:paraId="347A3EC4" w14:textId="77777777" w:rsidR="00EA0DB8" w:rsidRDefault="00EA0DB8" w:rsidP="00FA3B90">
      <w:pPr>
        <w:pStyle w:val="ListNumber"/>
        <w:numPr>
          <w:ilvl w:val="0"/>
          <w:numId w:val="136"/>
        </w:numPr>
        <w:tabs>
          <w:tab w:val="clear" w:pos="1021"/>
          <w:tab w:val="left" w:pos="1134"/>
        </w:tabs>
        <w:ind w:left="1134" w:right="-52" w:hanging="510"/>
      </w:pPr>
      <w:r>
        <w:lastRenderedPageBreak/>
        <w:t>An event may not be reversed if that reversal would invalidate a later event.</w:t>
      </w:r>
    </w:p>
    <w:p w14:paraId="50C6C64F" w14:textId="77777777" w:rsidR="00EA0DB8" w:rsidRDefault="00EA0DB8" w:rsidP="00FA3B90">
      <w:pPr>
        <w:pStyle w:val="ListNumber"/>
        <w:numPr>
          <w:ilvl w:val="0"/>
          <w:numId w:val="136"/>
        </w:numPr>
        <w:tabs>
          <w:tab w:val="clear" w:pos="1021"/>
          <w:tab w:val="left" w:pos="1134"/>
        </w:tabs>
        <w:ind w:left="1134" w:right="-52" w:hanging="510"/>
      </w:pPr>
      <w:r>
        <w:t>Events must be processed in the order in which they arrive.</w:t>
      </w:r>
    </w:p>
    <w:p w14:paraId="74B2AE1F" w14:textId="77777777" w:rsidR="00EA0DB8" w:rsidRDefault="00EA0DB8" w:rsidP="00FA3B90">
      <w:pPr>
        <w:pStyle w:val="ListNumber"/>
        <w:numPr>
          <w:ilvl w:val="0"/>
          <w:numId w:val="136"/>
        </w:numPr>
        <w:tabs>
          <w:tab w:val="clear" w:pos="1021"/>
          <w:tab w:val="left" w:pos="1134"/>
        </w:tabs>
        <w:ind w:left="1134" w:right="-52" w:hanging="510"/>
      </w:pPr>
      <w:r>
        <w:t>Every insertion, change and reversal of an event must be acknowledged to the responsible participant.</w:t>
      </w:r>
    </w:p>
    <w:p w14:paraId="05CECAE9" w14:textId="77777777" w:rsidR="00EA0DB8" w:rsidRDefault="00EA0DB8" w:rsidP="00FA3B90">
      <w:pPr>
        <w:pStyle w:val="ListNumber"/>
        <w:numPr>
          <w:ilvl w:val="0"/>
          <w:numId w:val="136"/>
        </w:numPr>
        <w:tabs>
          <w:tab w:val="clear" w:pos="1021"/>
          <w:tab w:val="left" w:pos="1134"/>
        </w:tabs>
        <w:ind w:left="1134" w:right="-52" w:hanging="510"/>
      </w:pPr>
      <w:r>
        <w:t>Every participant affected by the insertion, change or reversal of an event must be notified of the fact.</w:t>
      </w:r>
    </w:p>
    <w:p w14:paraId="694AF2A2" w14:textId="77777777" w:rsidR="00EA0DB8" w:rsidRDefault="00EA0DB8" w:rsidP="00FA3B90">
      <w:pPr>
        <w:pStyle w:val="ListNumber"/>
        <w:numPr>
          <w:ilvl w:val="0"/>
          <w:numId w:val="136"/>
        </w:numPr>
        <w:tabs>
          <w:tab w:val="clear" w:pos="1021"/>
          <w:tab w:val="left" w:pos="1134"/>
        </w:tabs>
        <w:ind w:left="1134" w:right="-52" w:hanging="510"/>
      </w:pPr>
      <w:r>
        <w:t>System is to prevent the insertion of duplicate events.</w:t>
      </w:r>
    </w:p>
    <w:p w14:paraId="7B4B0E35" w14:textId="77777777" w:rsidR="00EA0DB8" w:rsidRDefault="00EA0DB8">
      <w:pPr>
        <w:ind w:left="624"/>
        <w:rPr>
          <w:sz w:val="24"/>
        </w:rPr>
      </w:pPr>
    </w:p>
    <w:p w14:paraId="096D13E6" w14:textId="77777777" w:rsidR="00EA0DB8" w:rsidRDefault="00EA0DB8">
      <w:pPr>
        <w:ind w:left="624"/>
        <w:rPr>
          <w:sz w:val="24"/>
        </w:rPr>
      </w:pPr>
      <w:r>
        <w:rPr>
          <w:sz w:val="24"/>
        </w:rPr>
        <w:t xml:space="preserve">The processing of events can be thought of in terms of queues. When a new event is created it is placed in the queue for its type at a position determined by its event date. If there is already an event in the queue with the same event date then the new event is put in front of the existing one. Events are never physically removed from the queue, only logically deleted. The current event is the first non-reversed/non-replaced event in a queue. The current event defines the </w:t>
      </w:r>
      <w:r w:rsidR="00105EED">
        <w:rPr>
          <w:sz w:val="24"/>
        </w:rPr>
        <w:t xml:space="preserve">ICP parameter </w:t>
      </w:r>
      <w:r>
        <w:rPr>
          <w:sz w:val="24"/>
        </w:rPr>
        <w:t>values of the given event type which presently apply for the associated ICP. The complete current state of an ICP is defined by the current events from each of its associated event queues. A queue may be empty, particularly during the pre-commissioning phase when events of some event types have yet to happen.</w:t>
      </w:r>
    </w:p>
    <w:p w14:paraId="38A10FC9" w14:textId="77777777" w:rsidR="00EA0DB8" w:rsidRDefault="00EA0DB8">
      <w:pPr>
        <w:ind w:left="624"/>
        <w:rPr>
          <w:sz w:val="24"/>
        </w:rPr>
      </w:pPr>
    </w:p>
    <w:p w14:paraId="15E75276" w14:textId="77777777" w:rsidR="00EA0DB8" w:rsidRDefault="00EA0DB8">
      <w:pPr>
        <w:pStyle w:val="SectionHeading"/>
      </w:pPr>
      <w:bookmarkStart w:id="102" w:name="_Toc179719785"/>
      <w:bookmarkStart w:id="103" w:name="_Toc394497005"/>
      <w:bookmarkStart w:id="104" w:name="_Toc394497723"/>
      <w:r>
        <w:t>Acknowledgements</w:t>
      </w:r>
      <w:bookmarkEnd w:id="102"/>
      <w:bookmarkEnd w:id="103"/>
      <w:bookmarkEnd w:id="104"/>
    </w:p>
    <w:p w14:paraId="6653346F" w14:textId="77777777" w:rsidR="00EA0DB8" w:rsidRDefault="00105EED">
      <w:pPr>
        <w:ind w:left="624"/>
        <w:rPr>
          <w:sz w:val="24"/>
        </w:rPr>
      </w:pPr>
      <w:r>
        <w:rPr>
          <w:sz w:val="24"/>
        </w:rPr>
        <w:t>E</w:t>
      </w:r>
      <w:r w:rsidR="00EA0DB8">
        <w:rPr>
          <w:sz w:val="24"/>
        </w:rPr>
        <w:t xml:space="preserve">ach and every change to an ICP </w:t>
      </w:r>
      <w:r>
        <w:rPr>
          <w:sz w:val="24"/>
        </w:rPr>
        <w:t>parameter must be</w:t>
      </w:r>
      <w:r w:rsidR="00EA0DB8">
        <w:rPr>
          <w:sz w:val="24"/>
        </w:rPr>
        <w:t xml:space="preserve"> confirmed by the </w:t>
      </w:r>
      <w:r w:rsidR="009179A3">
        <w:rPr>
          <w:sz w:val="24"/>
        </w:rPr>
        <w:t>Gas Registry</w:t>
      </w:r>
      <w:r w:rsidR="00EA0DB8">
        <w:rPr>
          <w:sz w:val="24"/>
        </w:rPr>
        <w:t xml:space="preserve"> to the participant making the change.</w:t>
      </w:r>
    </w:p>
    <w:p w14:paraId="210F6FAD" w14:textId="77777777" w:rsidR="00EA0DB8" w:rsidRDefault="00EA0DB8">
      <w:pPr>
        <w:ind w:left="624"/>
        <w:rPr>
          <w:sz w:val="24"/>
        </w:rPr>
      </w:pPr>
    </w:p>
    <w:p w14:paraId="683C0228" w14:textId="77777777" w:rsidR="00EA0DB8" w:rsidRDefault="00EA0DB8">
      <w:pPr>
        <w:ind w:left="624"/>
        <w:rPr>
          <w:sz w:val="24"/>
        </w:rPr>
      </w:pPr>
      <w:r>
        <w:rPr>
          <w:sz w:val="24"/>
        </w:rPr>
        <w:t xml:space="preserve">For transactions entered online, although an online message of a successful update is sufficient as a confirmation, all acknowledgements </w:t>
      </w:r>
      <w:r w:rsidR="00FD4996">
        <w:rPr>
          <w:sz w:val="24"/>
        </w:rPr>
        <w:t xml:space="preserve">of successful online updates </w:t>
      </w:r>
      <w:r>
        <w:rPr>
          <w:sz w:val="24"/>
        </w:rPr>
        <w:t>must also be provided in a batch file at the end of each day</w:t>
      </w:r>
      <w:r w:rsidR="00FD4996">
        <w:rPr>
          <w:sz w:val="24"/>
        </w:rPr>
        <w:t xml:space="preserve"> (online change rejections will not be acknowledged)</w:t>
      </w:r>
      <w:r>
        <w:rPr>
          <w:sz w:val="24"/>
        </w:rPr>
        <w:t>.</w:t>
      </w:r>
    </w:p>
    <w:p w14:paraId="612BAF37" w14:textId="77777777" w:rsidR="00EA0DB8" w:rsidRDefault="00EA0DB8">
      <w:pPr>
        <w:ind w:left="624"/>
        <w:rPr>
          <w:sz w:val="24"/>
        </w:rPr>
      </w:pPr>
    </w:p>
    <w:p w14:paraId="63EDC664" w14:textId="77777777" w:rsidR="00EA0DB8" w:rsidRDefault="00EA0DB8">
      <w:pPr>
        <w:ind w:left="624"/>
        <w:rPr>
          <w:sz w:val="24"/>
        </w:rPr>
      </w:pPr>
      <w:r>
        <w:rPr>
          <w:sz w:val="24"/>
        </w:rPr>
        <w:t xml:space="preserve">For batch updates sent in a file, acknowledgements of each update must be provided in a file immediately </w:t>
      </w:r>
      <w:r w:rsidR="00105EED">
        <w:rPr>
          <w:sz w:val="24"/>
        </w:rPr>
        <w:t xml:space="preserve">after </w:t>
      </w:r>
      <w:r>
        <w:rPr>
          <w:sz w:val="24"/>
        </w:rPr>
        <w:t xml:space="preserve">the process has been completed.  If the system rejects a change received in the file, it must indicate the reason as part of the acknowledgement. </w:t>
      </w:r>
    </w:p>
    <w:p w14:paraId="33E0DC5F" w14:textId="77777777" w:rsidR="00EA0DB8" w:rsidRDefault="00EA0DB8">
      <w:pPr>
        <w:ind w:left="624"/>
        <w:rPr>
          <w:sz w:val="24"/>
        </w:rPr>
      </w:pPr>
    </w:p>
    <w:p w14:paraId="5472ED85" w14:textId="77777777" w:rsidR="00CD6DBB" w:rsidRDefault="00EA0DB8" w:rsidP="00A72B11">
      <w:pPr>
        <w:ind w:left="624"/>
        <w:rPr>
          <w:sz w:val="24"/>
        </w:rPr>
      </w:pPr>
      <w:r>
        <w:rPr>
          <w:sz w:val="24"/>
        </w:rPr>
        <w:t xml:space="preserve">In both cases, users must be able to see online whether their changes have been confirmed (acknowledged).  </w:t>
      </w:r>
      <w:r w:rsidR="00105EED">
        <w:rPr>
          <w:sz w:val="24"/>
        </w:rPr>
        <w:t>The acknowledgement format is detailed in section 5.7 sub-process NP-010.</w:t>
      </w:r>
    </w:p>
    <w:p w14:paraId="580EEC52" w14:textId="77777777" w:rsidR="00EA0DB8" w:rsidRDefault="00EA0DB8" w:rsidP="00A72B11">
      <w:pPr>
        <w:ind w:left="624"/>
      </w:pPr>
      <w:r>
        <w:br w:type="page"/>
      </w:r>
    </w:p>
    <w:p w14:paraId="4F8CD9EF" w14:textId="77777777" w:rsidR="00EA0DB8" w:rsidRDefault="00EA0DB8">
      <w:pPr>
        <w:pStyle w:val="SectionHeading"/>
      </w:pPr>
      <w:bookmarkStart w:id="105" w:name="_Toc179719786"/>
      <w:bookmarkStart w:id="106" w:name="_Toc394497006"/>
      <w:bookmarkStart w:id="107" w:name="_Toc394497724"/>
      <w:commentRangeStart w:id="108"/>
      <w:r>
        <w:lastRenderedPageBreak/>
        <w:t>Notifications</w:t>
      </w:r>
      <w:bookmarkEnd w:id="105"/>
      <w:commentRangeEnd w:id="108"/>
      <w:r w:rsidR="00176A6E">
        <w:rPr>
          <w:rStyle w:val="CommentReference"/>
          <w:b w:val="0"/>
          <w:spacing w:val="0"/>
          <w:kern w:val="0"/>
          <w:position w:val="0"/>
        </w:rPr>
        <w:commentReference w:id="108"/>
      </w:r>
      <w:bookmarkEnd w:id="106"/>
      <w:bookmarkEnd w:id="107"/>
    </w:p>
    <w:p w14:paraId="69917EFD" w14:textId="77777777" w:rsidR="00EA0DB8" w:rsidRDefault="00105EED">
      <w:pPr>
        <w:ind w:left="624"/>
        <w:rPr>
          <w:sz w:val="24"/>
        </w:rPr>
      </w:pPr>
      <w:r>
        <w:rPr>
          <w:sz w:val="24"/>
        </w:rPr>
        <w:t>W</w:t>
      </w:r>
      <w:r w:rsidR="00EA0DB8">
        <w:rPr>
          <w:sz w:val="24"/>
        </w:rPr>
        <w:t xml:space="preserve">henever an ICP </w:t>
      </w:r>
      <w:r>
        <w:rPr>
          <w:sz w:val="24"/>
        </w:rPr>
        <w:t xml:space="preserve">parameter </w:t>
      </w:r>
      <w:r w:rsidR="00EA0DB8">
        <w:rPr>
          <w:sz w:val="24"/>
        </w:rPr>
        <w:t xml:space="preserve">is changed, the </w:t>
      </w:r>
      <w:r w:rsidR="009179A3">
        <w:rPr>
          <w:sz w:val="24"/>
        </w:rPr>
        <w:t>Gas Registry</w:t>
      </w:r>
      <w:r w:rsidR="00EA0DB8">
        <w:rPr>
          <w:sz w:val="24"/>
        </w:rPr>
        <w:t xml:space="preserve"> sends notifications of the change to all affected participants on the same day that the change is input.  The affected participants are defined to be the owners of the ICP on the event date of the change. The owners are the distributor, retailer and meter owner who are responsible for the ICP. </w:t>
      </w:r>
    </w:p>
    <w:p w14:paraId="0DC18F99" w14:textId="77777777" w:rsidR="00EA0DB8" w:rsidRDefault="00EA0DB8">
      <w:pPr>
        <w:ind w:left="624"/>
        <w:rPr>
          <w:sz w:val="24"/>
        </w:rPr>
      </w:pPr>
    </w:p>
    <w:p w14:paraId="55AE9255" w14:textId="77777777" w:rsidR="00EA0DB8" w:rsidRDefault="00EA0DB8">
      <w:pPr>
        <w:ind w:left="624"/>
        <w:rPr>
          <w:sz w:val="24"/>
        </w:rPr>
      </w:pPr>
      <w:r>
        <w:rPr>
          <w:sz w:val="24"/>
        </w:rPr>
        <w:t>Since one or more of the owners may be the subject of a change to an ICP, both current (old) and/or new owners may need to be notified of the change. This means that the evaluation of which participants should receive notifications can be quite complex and results can differ depending on the order in which the processing is done.</w:t>
      </w:r>
    </w:p>
    <w:p w14:paraId="2530B819" w14:textId="77777777" w:rsidR="00EA0DB8" w:rsidRDefault="00EA0DB8">
      <w:pPr>
        <w:ind w:left="624"/>
        <w:rPr>
          <w:sz w:val="24"/>
        </w:rPr>
      </w:pPr>
    </w:p>
    <w:p w14:paraId="59135C2A" w14:textId="77777777" w:rsidR="00EA0DB8" w:rsidRDefault="00EA0DB8">
      <w:pPr>
        <w:ind w:left="624"/>
        <w:rPr>
          <w:sz w:val="24"/>
        </w:rPr>
      </w:pPr>
      <w:r>
        <w:rPr>
          <w:sz w:val="24"/>
        </w:rPr>
        <w:t>All owners need to be informed:</w:t>
      </w:r>
    </w:p>
    <w:p w14:paraId="56C3A33A" w14:textId="77777777" w:rsidR="00EA0DB8" w:rsidRDefault="00EA0DB8">
      <w:pPr>
        <w:ind w:left="624"/>
        <w:rPr>
          <w:sz w:val="24"/>
        </w:rPr>
      </w:pPr>
    </w:p>
    <w:p w14:paraId="2A59DE75" w14:textId="77777777" w:rsidR="00EA0DB8" w:rsidRDefault="00EA0DB8">
      <w:pPr>
        <w:numPr>
          <w:ilvl w:val="0"/>
          <w:numId w:val="52"/>
        </w:numPr>
        <w:rPr>
          <w:sz w:val="24"/>
        </w:rPr>
      </w:pPr>
      <w:r>
        <w:rPr>
          <w:sz w:val="24"/>
        </w:rPr>
        <w:t>when their period of ownership commences and ceases; and</w:t>
      </w:r>
    </w:p>
    <w:p w14:paraId="54B8080B" w14:textId="77777777" w:rsidR="00EA0DB8" w:rsidRDefault="00EA0DB8">
      <w:pPr>
        <w:numPr>
          <w:ilvl w:val="0"/>
          <w:numId w:val="52"/>
        </w:numPr>
        <w:rPr>
          <w:sz w:val="24"/>
        </w:rPr>
      </w:pPr>
      <w:r>
        <w:rPr>
          <w:sz w:val="24"/>
        </w:rPr>
        <w:t xml:space="preserve">of </w:t>
      </w:r>
      <w:r w:rsidR="00105EED">
        <w:rPr>
          <w:sz w:val="24"/>
        </w:rPr>
        <w:t xml:space="preserve">ICP parameters </w:t>
      </w:r>
      <w:r>
        <w:rPr>
          <w:sz w:val="24"/>
        </w:rPr>
        <w:t>that change during their period of ownership.</w:t>
      </w:r>
    </w:p>
    <w:p w14:paraId="33196A29" w14:textId="77777777" w:rsidR="00EA0DB8" w:rsidRDefault="00EA0DB8">
      <w:pPr>
        <w:ind w:left="624"/>
        <w:rPr>
          <w:sz w:val="24"/>
        </w:rPr>
      </w:pPr>
    </w:p>
    <w:p w14:paraId="710A6A67" w14:textId="77777777" w:rsidR="00EA0DB8" w:rsidRDefault="00EA0DB8" w:rsidP="00A72B11">
      <w:pPr>
        <w:ind w:left="624"/>
        <w:rPr>
          <w:sz w:val="24"/>
        </w:rPr>
      </w:pPr>
      <w:r>
        <w:rPr>
          <w:sz w:val="24"/>
        </w:rPr>
        <w:t xml:space="preserve">Users must be able to see online whether notifications have been sent about an event change. </w:t>
      </w:r>
      <w:del w:id="109" w:author="Author">
        <w:r w:rsidDel="00AD2154">
          <w:rPr>
            <w:sz w:val="24"/>
          </w:rPr>
          <w:delText xml:space="preserve"> </w:delText>
        </w:r>
      </w:del>
      <w:r w:rsidR="00105EED">
        <w:rPr>
          <w:sz w:val="24"/>
        </w:rPr>
        <w:t>The notification format is defined in section 5.7 sub-process NP-030.</w:t>
      </w:r>
    </w:p>
    <w:p w14:paraId="37A0E482" w14:textId="77777777" w:rsidR="00A72B11" w:rsidRDefault="00A72B11" w:rsidP="00A72B11">
      <w:pPr>
        <w:ind w:left="624"/>
      </w:pPr>
    </w:p>
    <w:p w14:paraId="326B2911" w14:textId="77777777" w:rsidR="00EA0DB8" w:rsidRPr="005C23A8" w:rsidRDefault="00EA0DB8">
      <w:pPr>
        <w:pStyle w:val="Heading4"/>
        <w:ind w:left="624"/>
        <w:rPr>
          <w:sz w:val="24"/>
        </w:rPr>
      </w:pPr>
      <w:bookmarkStart w:id="110" w:name="_Toc179719787"/>
      <w:bookmarkStart w:id="111" w:name="_Toc394497007"/>
      <w:bookmarkStart w:id="112" w:name="_Toc394497725"/>
      <w:r w:rsidRPr="005C23A8">
        <w:rPr>
          <w:sz w:val="24"/>
        </w:rPr>
        <w:t>Filtering-up of historical changes</w:t>
      </w:r>
      <w:bookmarkEnd w:id="110"/>
      <w:bookmarkEnd w:id="111"/>
      <w:bookmarkEnd w:id="112"/>
    </w:p>
    <w:p w14:paraId="541342D9" w14:textId="77777777" w:rsidR="00EA0DB8" w:rsidRDefault="00EA0DB8">
      <w:pPr>
        <w:ind w:left="624"/>
        <w:rPr>
          <w:sz w:val="24"/>
        </w:rPr>
      </w:pPr>
      <w:r>
        <w:rPr>
          <w:sz w:val="24"/>
        </w:rPr>
        <w:t>An historical change is one that occurs before any current event of an ICP. When an historical change occurs, notifications must be generated for all participants that owned the ICP from the event date of the new event up to BUT NOT INCLUDING the event date of the next event (of the same event type) or up to today's date, whichever is the earliest.</w:t>
      </w:r>
    </w:p>
    <w:p w14:paraId="01F8583A" w14:textId="77777777" w:rsidR="00EA0DB8" w:rsidRDefault="00EA0DB8">
      <w:pPr>
        <w:ind w:left="624"/>
        <w:rPr>
          <w:sz w:val="24"/>
        </w:rPr>
      </w:pPr>
    </w:p>
    <w:p w14:paraId="2F5D50EF" w14:textId="77777777" w:rsidR="00EA0DB8" w:rsidRDefault="00EA0DB8">
      <w:pPr>
        <w:ind w:left="624"/>
        <w:rPr>
          <w:sz w:val="24"/>
        </w:rPr>
      </w:pPr>
      <w:r>
        <w:rPr>
          <w:sz w:val="24"/>
        </w:rPr>
        <w:t>For example, if a metering event is inserted with an event date of 01/03/2004 before a later metering event on 01/05/2004 then all retailers, distributors and meter owners who owned the ICP during the period 01/03/2004 to 30/4/2004, must be notified of the change.</w:t>
      </w:r>
    </w:p>
    <w:p w14:paraId="29F6AC95" w14:textId="77777777" w:rsidR="00EA0DB8" w:rsidRDefault="00EA0DB8">
      <w:pPr>
        <w:ind w:left="624"/>
        <w:rPr>
          <w:sz w:val="24"/>
        </w:rPr>
      </w:pPr>
    </w:p>
    <w:p w14:paraId="77478CBE" w14:textId="77777777" w:rsidR="00EA0DB8" w:rsidRDefault="00EA0DB8">
      <w:pPr>
        <w:ind w:left="624"/>
        <w:rPr>
          <w:sz w:val="24"/>
        </w:rPr>
      </w:pPr>
      <w:r>
        <w:rPr>
          <w:sz w:val="24"/>
        </w:rPr>
        <w:t>The same filter-up logic must be applied to all insertions, updates and deletions and, in the case of updates, the replaced (old) event must be fully processed before the new event is inserted.</w:t>
      </w:r>
    </w:p>
    <w:p w14:paraId="0EEF5335" w14:textId="77777777" w:rsidR="00EA0DB8" w:rsidRPr="005C23A8" w:rsidRDefault="00EA0DB8">
      <w:pPr>
        <w:pStyle w:val="Heading4"/>
        <w:ind w:left="624"/>
      </w:pPr>
      <w:r>
        <w:br w:type="page"/>
      </w:r>
      <w:bookmarkStart w:id="113" w:name="_Toc179719788"/>
      <w:bookmarkStart w:id="114" w:name="_Toc394497008"/>
      <w:bookmarkStart w:id="115" w:name="_Toc394497726"/>
      <w:r w:rsidRPr="005C23A8">
        <w:rPr>
          <w:sz w:val="24"/>
        </w:rPr>
        <w:lastRenderedPageBreak/>
        <w:t>Notification parameters</w:t>
      </w:r>
      <w:bookmarkEnd w:id="113"/>
      <w:bookmarkEnd w:id="114"/>
      <w:bookmarkEnd w:id="115"/>
    </w:p>
    <w:p w14:paraId="0E57C73D" w14:textId="77777777" w:rsidR="00EA0DB8" w:rsidRDefault="00105EED">
      <w:pPr>
        <w:ind w:left="624"/>
        <w:rPr>
          <w:sz w:val="24"/>
        </w:rPr>
      </w:pPr>
      <w:r>
        <w:rPr>
          <w:sz w:val="24"/>
        </w:rPr>
        <w:t>N</w:t>
      </w:r>
      <w:r w:rsidR="00EA0DB8">
        <w:rPr>
          <w:sz w:val="24"/>
        </w:rPr>
        <w:t>otifications are required (mandatory) when there are changes to events</w:t>
      </w:r>
      <w:r>
        <w:rPr>
          <w:sz w:val="24"/>
        </w:rPr>
        <w:t xml:space="preserve">. Notification recipients </w:t>
      </w:r>
      <w:r w:rsidR="00EA0DB8">
        <w:rPr>
          <w:sz w:val="24"/>
        </w:rPr>
        <w:t>are as follows:</w:t>
      </w:r>
    </w:p>
    <w:p w14:paraId="58831E5D" w14:textId="77777777" w:rsidR="00EA0DB8" w:rsidRDefault="00EA0DB8"/>
    <w:tbl>
      <w:tblPr>
        <w:tblW w:w="785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673"/>
        <w:gridCol w:w="1673"/>
        <w:gridCol w:w="1674"/>
      </w:tblGrid>
      <w:tr w:rsidR="00EA0DB8" w14:paraId="6B37D463" w14:textId="77777777" w:rsidTr="00BB3111">
        <w:tc>
          <w:tcPr>
            <w:tcW w:w="2835" w:type="dxa"/>
            <w:shd w:val="clear" w:color="auto" w:fill="B3B3B3"/>
            <w:tcMar>
              <w:top w:w="28" w:type="dxa"/>
              <w:left w:w="57" w:type="dxa"/>
              <w:bottom w:w="28" w:type="dxa"/>
              <w:right w:w="57" w:type="dxa"/>
            </w:tcMar>
            <w:vAlign w:val="center"/>
          </w:tcPr>
          <w:p w14:paraId="3930C042" w14:textId="77777777" w:rsidR="00EA0DB8" w:rsidRDefault="00EA0DB8" w:rsidP="009567D8">
            <w:pPr>
              <w:pStyle w:val="BodyText2"/>
              <w:spacing w:before="0"/>
              <w:rPr>
                <w:b/>
                <w:sz w:val="24"/>
              </w:rPr>
            </w:pPr>
            <w:r>
              <w:rPr>
                <w:b/>
                <w:sz w:val="24"/>
              </w:rPr>
              <w:t>Event type</w:t>
            </w:r>
          </w:p>
        </w:tc>
        <w:tc>
          <w:tcPr>
            <w:tcW w:w="1673" w:type="dxa"/>
            <w:shd w:val="clear" w:color="auto" w:fill="B3B3B3"/>
            <w:tcMar>
              <w:top w:w="28" w:type="dxa"/>
              <w:left w:w="57" w:type="dxa"/>
              <w:bottom w:w="28" w:type="dxa"/>
              <w:right w:w="57" w:type="dxa"/>
            </w:tcMar>
            <w:vAlign w:val="center"/>
          </w:tcPr>
          <w:p w14:paraId="1E4C8217" w14:textId="77777777" w:rsidR="00EA0DB8" w:rsidRDefault="00EA0DB8" w:rsidP="009567D8">
            <w:pPr>
              <w:pStyle w:val="BodyText2"/>
              <w:spacing w:before="0"/>
              <w:rPr>
                <w:b/>
                <w:sz w:val="24"/>
              </w:rPr>
            </w:pPr>
            <w:r>
              <w:rPr>
                <w:b/>
                <w:sz w:val="24"/>
              </w:rPr>
              <w:t>Distributor</w:t>
            </w:r>
          </w:p>
        </w:tc>
        <w:tc>
          <w:tcPr>
            <w:tcW w:w="1673" w:type="dxa"/>
            <w:shd w:val="clear" w:color="auto" w:fill="B3B3B3"/>
            <w:tcMar>
              <w:top w:w="28" w:type="dxa"/>
              <w:left w:w="57" w:type="dxa"/>
              <w:bottom w:w="28" w:type="dxa"/>
              <w:right w:w="57" w:type="dxa"/>
            </w:tcMar>
            <w:vAlign w:val="center"/>
          </w:tcPr>
          <w:p w14:paraId="78276539" w14:textId="77777777" w:rsidR="00EA0DB8" w:rsidRDefault="00EA0DB8" w:rsidP="009567D8">
            <w:pPr>
              <w:pStyle w:val="BodyText2"/>
              <w:spacing w:before="0"/>
              <w:rPr>
                <w:b/>
                <w:sz w:val="24"/>
              </w:rPr>
            </w:pPr>
            <w:r>
              <w:rPr>
                <w:b/>
                <w:sz w:val="24"/>
              </w:rPr>
              <w:t>Retailer</w:t>
            </w:r>
          </w:p>
        </w:tc>
        <w:tc>
          <w:tcPr>
            <w:tcW w:w="1674" w:type="dxa"/>
            <w:shd w:val="clear" w:color="auto" w:fill="B3B3B3"/>
            <w:tcMar>
              <w:top w:w="28" w:type="dxa"/>
              <w:left w:w="57" w:type="dxa"/>
              <w:bottom w:w="28" w:type="dxa"/>
              <w:right w:w="57" w:type="dxa"/>
            </w:tcMar>
            <w:vAlign w:val="center"/>
          </w:tcPr>
          <w:p w14:paraId="1A6336BE" w14:textId="77777777" w:rsidR="00EA0DB8" w:rsidRDefault="00EA0DB8" w:rsidP="009567D8">
            <w:pPr>
              <w:pStyle w:val="BodyText2"/>
              <w:spacing w:before="0"/>
              <w:rPr>
                <w:b/>
                <w:sz w:val="24"/>
              </w:rPr>
            </w:pPr>
            <w:r>
              <w:rPr>
                <w:b/>
                <w:sz w:val="24"/>
              </w:rPr>
              <w:t xml:space="preserve">Meter </w:t>
            </w:r>
            <w:r w:rsidR="009567D8">
              <w:rPr>
                <w:b/>
                <w:sz w:val="24"/>
              </w:rPr>
              <w:t>O</w:t>
            </w:r>
            <w:r>
              <w:rPr>
                <w:b/>
                <w:sz w:val="24"/>
              </w:rPr>
              <w:t>wner</w:t>
            </w:r>
          </w:p>
        </w:tc>
      </w:tr>
      <w:tr w:rsidR="00105EED" w14:paraId="170B8D90" w14:textId="77777777" w:rsidTr="00BB3111">
        <w:tc>
          <w:tcPr>
            <w:tcW w:w="2835" w:type="dxa"/>
            <w:tcMar>
              <w:top w:w="28" w:type="dxa"/>
              <w:left w:w="57" w:type="dxa"/>
              <w:bottom w:w="28" w:type="dxa"/>
              <w:right w:w="57" w:type="dxa"/>
            </w:tcMar>
            <w:vAlign w:val="center"/>
          </w:tcPr>
          <w:p w14:paraId="57DBD11A" w14:textId="77777777" w:rsidR="00105EED" w:rsidRPr="00AF649F" w:rsidRDefault="00105EED" w:rsidP="009567D8">
            <w:pPr>
              <w:pStyle w:val="BodyText2"/>
              <w:spacing w:before="0"/>
              <w:rPr>
                <w:sz w:val="24"/>
              </w:rPr>
            </w:pPr>
            <w:r w:rsidRPr="00AF649F">
              <w:rPr>
                <w:sz w:val="24"/>
              </w:rPr>
              <w:t>Network</w:t>
            </w:r>
          </w:p>
        </w:tc>
        <w:tc>
          <w:tcPr>
            <w:tcW w:w="1673" w:type="dxa"/>
            <w:tcMar>
              <w:top w:w="28" w:type="dxa"/>
              <w:left w:w="57" w:type="dxa"/>
              <w:bottom w:w="28" w:type="dxa"/>
              <w:right w:w="57" w:type="dxa"/>
            </w:tcMar>
            <w:vAlign w:val="center"/>
          </w:tcPr>
          <w:p w14:paraId="26F1A518" w14:textId="77777777" w:rsidR="00105EED" w:rsidRDefault="00105EED" w:rsidP="009567D8">
            <w:pPr>
              <w:pStyle w:val="BodyText2"/>
              <w:spacing w:before="0"/>
              <w:rPr>
                <w:sz w:val="24"/>
              </w:rPr>
            </w:pPr>
            <w:r>
              <w:rPr>
                <w:sz w:val="24"/>
              </w:rPr>
              <w:t>Mandatory</w:t>
            </w:r>
          </w:p>
        </w:tc>
        <w:tc>
          <w:tcPr>
            <w:tcW w:w="1673" w:type="dxa"/>
            <w:tcMar>
              <w:top w:w="28" w:type="dxa"/>
              <w:left w:w="57" w:type="dxa"/>
              <w:bottom w:w="28" w:type="dxa"/>
              <w:right w:w="57" w:type="dxa"/>
            </w:tcMar>
            <w:vAlign w:val="center"/>
          </w:tcPr>
          <w:p w14:paraId="1F574A9C" w14:textId="77777777" w:rsidR="00105EED" w:rsidRDefault="00105EED" w:rsidP="009567D8">
            <w:pPr>
              <w:pStyle w:val="BodyText2"/>
              <w:spacing w:before="0"/>
              <w:rPr>
                <w:sz w:val="24"/>
              </w:rPr>
            </w:pPr>
            <w:r>
              <w:rPr>
                <w:sz w:val="24"/>
              </w:rPr>
              <w:t>Mandatory</w:t>
            </w:r>
          </w:p>
        </w:tc>
        <w:tc>
          <w:tcPr>
            <w:tcW w:w="1674" w:type="dxa"/>
            <w:tcMar>
              <w:top w:w="28" w:type="dxa"/>
              <w:left w:w="57" w:type="dxa"/>
              <w:bottom w:w="28" w:type="dxa"/>
              <w:right w:w="57" w:type="dxa"/>
            </w:tcMar>
            <w:vAlign w:val="center"/>
          </w:tcPr>
          <w:p w14:paraId="72D601AF" w14:textId="77777777" w:rsidR="00105EED" w:rsidRDefault="00105EED" w:rsidP="009567D8">
            <w:pPr>
              <w:pStyle w:val="BodyText2"/>
              <w:spacing w:before="0"/>
              <w:rPr>
                <w:sz w:val="24"/>
              </w:rPr>
            </w:pPr>
            <w:r>
              <w:rPr>
                <w:sz w:val="24"/>
              </w:rPr>
              <w:t>Optional</w:t>
            </w:r>
          </w:p>
        </w:tc>
      </w:tr>
      <w:tr w:rsidR="00105EED" w14:paraId="6EF089BE" w14:textId="77777777" w:rsidTr="00BB3111">
        <w:tc>
          <w:tcPr>
            <w:tcW w:w="2835" w:type="dxa"/>
            <w:tcMar>
              <w:top w:w="28" w:type="dxa"/>
              <w:left w:w="57" w:type="dxa"/>
              <w:bottom w:w="28" w:type="dxa"/>
              <w:right w:w="57" w:type="dxa"/>
            </w:tcMar>
            <w:vAlign w:val="center"/>
          </w:tcPr>
          <w:p w14:paraId="314291E0" w14:textId="77777777" w:rsidR="00105EED" w:rsidRPr="00AF649F" w:rsidRDefault="00105EED" w:rsidP="009567D8">
            <w:pPr>
              <w:pStyle w:val="BodyText2"/>
              <w:spacing w:before="0"/>
              <w:rPr>
                <w:sz w:val="24"/>
              </w:rPr>
            </w:pPr>
            <w:r w:rsidRPr="00AF649F">
              <w:rPr>
                <w:sz w:val="24"/>
              </w:rPr>
              <w:t>Pricing</w:t>
            </w:r>
          </w:p>
        </w:tc>
        <w:tc>
          <w:tcPr>
            <w:tcW w:w="1673" w:type="dxa"/>
            <w:tcMar>
              <w:top w:w="28" w:type="dxa"/>
              <w:left w:w="57" w:type="dxa"/>
              <w:bottom w:w="28" w:type="dxa"/>
              <w:right w:w="57" w:type="dxa"/>
            </w:tcMar>
            <w:vAlign w:val="center"/>
          </w:tcPr>
          <w:p w14:paraId="61E2F991" w14:textId="77777777" w:rsidR="00105EED" w:rsidRDefault="00105EED" w:rsidP="009567D8">
            <w:pPr>
              <w:pStyle w:val="BodyText2"/>
              <w:spacing w:before="0"/>
              <w:rPr>
                <w:sz w:val="24"/>
              </w:rPr>
            </w:pPr>
            <w:r>
              <w:rPr>
                <w:sz w:val="24"/>
              </w:rPr>
              <w:t>Mandatory</w:t>
            </w:r>
          </w:p>
        </w:tc>
        <w:tc>
          <w:tcPr>
            <w:tcW w:w="1673" w:type="dxa"/>
            <w:tcMar>
              <w:top w:w="28" w:type="dxa"/>
              <w:left w:w="57" w:type="dxa"/>
              <w:bottom w:w="28" w:type="dxa"/>
              <w:right w:w="57" w:type="dxa"/>
            </w:tcMar>
            <w:vAlign w:val="center"/>
          </w:tcPr>
          <w:p w14:paraId="5B8D1C8C" w14:textId="77777777" w:rsidR="00105EED" w:rsidRDefault="004E14A5" w:rsidP="009567D8">
            <w:pPr>
              <w:pStyle w:val="BodyText2"/>
              <w:spacing w:before="0"/>
              <w:rPr>
                <w:sz w:val="24"/>
              </w:rPr>
            </w:pPr>
            <w:r>
              <w:rPr>
                <w:sz w:val="24"/>
              </w:rPr>
              <w:t>Mandatory</w:t>
            </w:r>
          </w:p>
        </w:tc>
        <w:tc>
          <w:tcPr>
            <w:tcW w:w="1674" w:type="dxa"/>
            <w:tcMar>
              <w:top w:w="28" w:type="dxa"/>
              <w:left w:w="57" w:type="dxa"/>
              <w:bottom w:w="28" w:type="dxa"/>
              <w:right w:w="57" w:type="dxa"/>
            </w:tcMar>
            <w:vAlign w:val="center"/>
          </w:tcPr>
          <w:p w14:paraId="4F8CFDC7" w14:textId="77777777" w:rsidR="00105EED" w:rsidRDefault="00105EED" w:rsidP="009567D8">
            <w:pPr>
              <w:pStyle w:val="BodyText2"/>
              <w:spacing w:before="0"/>
              <w:rPr>
                <w:sz w:val="24"/>
              </w:rPr>
            </w:pPr>
            <w:r>
              <w:rPr>
                <w:sz w:val="24"/>
              </w:rPr>
              <w:t>Optional</w:t>
            </w:r>
          </w:p>
        </w:tc>
      </w:tr>
      <w:tr w:rsidR="00EA0DB8" w14:paraId="4897E41C" w14:textId="77777777" w:rsidTr="00BB3111">
        <w:tc>
          <w:tcPr>
            <w:tcW w:w="2835" w:type="dxa"/>
            <w:tcMar>
              <w:top w:w="28" w:type="dxa"/>
              <w:left w:w="57" w:type="dxa"/>
              <w:bottom w:w="28" w:type="dxa"/>
              <w:right w:w="57" w:type="dxa"/>
            </w:tcMar>
            <w:vAlign w:val="center"/>
          </w:tcPr>
          <w:p w14:paraId="1CE11EAF" w14:textId="77777777" w:rsidR="00EA0DB8" w:rsidRPr="00AF649F" w:rsidRDefault="00EA0DB8" w:rsidP="009567D8">
            <w:pPr>
              <w:pStyle w:val="BodyText2"/>
              <w:spacing w:before="0"/>
              <w:rPr>
                <w:sz w:val="24"/>
              </w:rPr>
            </w:pPr>
            <w:r w:rsidRPr="00AF649F">
              <w:rPr>
                <w:sz w:val="24"/>
              </w:rPr>
              <w:t>Address</w:t>
            </w:r>
          </w:p>
        </w:tc>
        <w:tc>
          <w:tcPr>
            <w:tcW w:w="1673" w:type="dxa"/>
            <w:tcMar>
              <w:top w:w="28" w:type="dxa"/>
              <w:left w:w="57" w:type="dxa"/>
              <w:bottom w:w="28" w:type="dxa"/>
              <w:right w:w="57" w:type="dxa"/>
            </w:tcMar>
            <w:vAlign w:val="center"/>
          </w:tcPr>
          <w:p w14:paraId="0362DF58" w14:textId="77777777" w:rsidR="00EA0DB8" w:rsidRDefault="00EA0DB8" w:rsidP="009567D8">
            <w:pPr>
              <w:pStyle w:val="BodyText2"/>
              <w:spacing w:before="0"/>
              <w:rPr>
                <w:sz w:val="24"/>
              </w:rPr>
            </w:pPr>
            <w:r>
              <w:rPr>
                <w:sz w:val="24"/>
              </w:rPr>
              <w:t>Mandatory</w:t>
            </w:r>
          </w:p>
        </w:tc>
        <w:tc>
          <w:tcPr>
            <w:tcW w:w="1673" w:type="dxa"/>
            <w:tcMar>
              <w:top w:w="28" w:type="dxa"/>
              <w:left w:w="57" w:type="dxa"/>
              <w:bottom w:w="28" w:type="dxa"/>
              <w:right w:w="57" w:type="dxa"/>
            </w:tcMar>
            <w:vAlign w:val="center"/>
          </w:tcPr>
          <w:p w14:paraId="031ED630" w14:textId="77777777" w:rsidR="00EA0DB8" w:rsidRDefault="00EA0DB8" w:rsidP="009567D8">
            <w:pPr>
              <w:pStyle w:val="BodyText2"/>
              <w:spacing w:before="0"/>
              <w:rPr>
                <w:sz w:val="24"/>
              </w:rPr>
            </w:pPr>
            <w:r>
              <w:rPr>
                <w:sz w:val="24"/>
              </w:rPr>
              <w:t>Mandatory</w:t>
            </w:r>
          </w:p>
        </w:tc>
        <w:tc>
          <w:tcPr>
            <w:tcW w:w="1674" w:type="dxa"/>
            <w:tcMar>
              <w:top w:w="28" w:type="dxa"/>
              <w:left w:w="57" w:type="dxa"/>
              <w:bottom w:w="28" w:type="dxa"/>
              <w:right w:w="57" w:type="dxa"/>
            </w:tcMar>
            <w:vAlign w:val="center"/>
          </w:tcPr>
          <w:p w14:paraId="510BB126" w14:textId="77777777" w:rsidR="00EA0DB8" w:rsidRDefault="00EA0DB8" w:rsidP="009567D8">
            <w:pPr>
              <w:pStyle w:val="BodyText2"/>
              <w:spacing w:before="0"/>
              <w:rPr>
                <w:sz w:val="24"/>
              </w:rPr>
            </w:pPr>
            <w:r>
              <w:rPr>
                <w:sz w:val="24"/>
              </w:rPr>
              <w:t>Optional</w:t>
            </w:r>
          </w:p>
        </w:tc>
      </w:tr>
      <w:tr w:rsidR="00EA0DB8" w14:paraId="722EF4B9" w14:textId="77777777" w:rsidTr="00BB3111">
        <w:tc>
          <w:tcPr>
            <w:tcW w:w="2835" w:type="dxa"/>
            <w:tcMar>
              <w:top w:w="28" w:type="dxa"/>
              <w:left w:w="57" w:type="dxa"/>
              <w:bottom w:w="28" w:type="dxa"/>
              <w:right w:w="57" w:type="dxa"/>
            </w:tcMar>
            <w:vAlign w:val="center"/>
          </w:tcPr>
          <w:p w14:paraId="0616E6D5" w14:textId="77777777" w:rsidR="00EA0DB8" w:rsidRPr="00AF649F" w:rsidRDefault="00105EED" w:rsidP="009567D8">
            <w:pPr>
              <w:pStyle w:val="BodyText2"/>
              <w:spacing w:before="0"/>
              <w:rPr>
                <w:sz w:val="24"/>
              </w:rPr>
            </w:pPr>
            <w:r w:rsidRPr="00AF649F">
              <w:rPr>
                <w:sz w:val="24"/>
              </w:rPr>
              <w:t>S</w:t>
            </w:r>
            <w:r w:rsidR="00EA0DB8" w:rsidRPr="00AF649F">
              <w:rPr>
                <w:sz w:val="24"/>
              </w:rPr>
              <w:t>tatus</w:t>
            </w:r>
          </w:p>
        </w:tc>
        <w:tc>
          <w:tcPr>
            <w:tcW w:w="1673" w:type="dxa"/>
            <w:tcMar>
              <w:top w:w="28" w:type="dxa"/>
              <w:left w:w="57" w:type="dxa"/>
              <w:bottom w:w="28" w:type="dxa"/>
              <w:right w:w="57" w:type="dxa"/>
            </w:tcMar>
            <w:vAlign w:val="center"/>
          </w:tcPr>
          <w:p w14:paraId="37A238FE" w14:textId="77777777" w:rsidR="00EA0DB8" w:rsidRDefault="00EA0DB8" w:rsidP="009567D8">
            <w:pPr>
              <w:pStyle w:val="BodyText2"/>
              <w:spacing w:before="0"/>
              <w:rPr>
                <w:sz w:val="24"/>
              </w:rPr>
            </w:pPr>
            <w:r>
              <w:rPr>
                <w:sz w:val="24"/>
              </w:rPr>
              <w:t>Mandatory</w:t>
            </w:r>
          </w:p>
        </w:tc>
        <w:tc>
          <w:tcPr>
            <w:tcW w:w="1673" w:type="dxa"/>
            <w:tcMar>
              <w:top w:w="28" w:type="dxa"/>
              <w:left w:w="57" w:type="dxa"/>
              <w:bottom w:w="28" w:type="dxa"/>
              <w:right w:w="57" w:type="dxa"/>
            </w:tcMar>
            <w:vAlign w:val="center"/>
          </w:tcPr>
          <w:p w14:paraId="65714A47" w14:textId="77777777" w:rsidR="00EA0DB8" w:rsidRDefault="00EA0DB8" w:rsidP="009567D8">
            <w:pPr>
              <w:pStyle w:val="BodyText2"/>
              <w:spacing w:before="0"/>
              <w:rPr>
                <w:sz w:val="24"/>
              </w:rPr>
            </w:pPr>
            <w:r>
              <w:rPr>
                <w:sz w:val="24"/>
              </w:rPr>
              <w:t>Mandatory</w:t>
            </w:r>
          </w:p>
        </w:tc>
        <w:tc>
          <w:tcPr>
            <w:tcW w:w="1674" w:type="dxa"/>
            <w:tcMar>
              <w:top w:w="28" w:type="dxa"/>
              <w:left w:w="57" w:type="dxa"/>
              <w:bottom w:w="28" w:type="dxa"/>
              <w:right w:w="57" w:type="dxa"/>
            </w:tcMar>
            <w:vAlign w:val="center"/>
          </w:tcPr>
          <w:p w14:paraId="463B761C" w14:textId="77777777" w:rsidR="00EA0DB8" w:rsidRDefault="00EA0DB8" w:rsidP="009567D8">
            <w:pPr>
              <w:pStyle w:val="BodyText2"/>
              <w:spacing w:before="0"/>
              <w:rPr>
                <w:sz w:val="24"/>
              </w:rPr>
            </w:pPr>
            <w:r>
              <w:rPr>
                <w:sz w:val="24"/>
              </w:rPr>
              <w:t>Optional</w:t>
            </w:r>
          </w:p>
        </w:tc>
      </w:tr>
      <w:tr w:rsidR="00105EED" w14:paraId="4C1A7D9B" w14:textId="77777777" w:rsidTr="00BB3111">
        <w:tc>
          <w:tcPr>
            <w:tcW w:w="2835" w:type="dxa"/>
            <w:tcMar>
              <w:top w:w="28" w:type="dxa"/>
              <w:left w:w="57" w:type="dxa"/>
              <w:bottom w:w="28" w:type="dxa"/>
              <w:right w:w="57" w:type="dxa"/>
            </w:tcMar>
            <w:vAlign w:val="center"/>
          </w:tcPr>
          <w:p w14:paraId="0E6F5445" w14:textId="77777777" w:rsidR="00105EED" w:rsidRPr="00AF649F" w:rsidRDefault="00105EED" w:rsidP="009567D8">
            <w:pPr>
              <w:pStyle w:val="BodyText2"/>
              <w:spacing w:before="0"/>
              <w:rPr>
                <w:sz w:val="24"/>
              </w:rPr>
            </w:pPr>
            <w:r w:rsidRPr="00AF649F">
              <w:rPr>
                <w:sz w:val="24"/>
              </w:rPr>
              <w:t>Retailer</w:t>
            </w:r>
            <w:r w:rsidR="00E91692">
              <w:rPr>
                <w:sz w:val="24"/>
              </w:rPr>
              <w:t xml:space="preserve"> (non-switch)</w:t>
            </w:r>
          </w:p>
        </w:tc>
        <w:tc>
          <w:tcPr>
            <w:tcW w:w="1673" w:type="dxa"/>
            <w:tcMar>
              <w:top w:w="28" w:type="dxa"/>
              <w:left w:w="57" w:type="dxa"/>
              <w:bottom w:w="28" w:type="dxa"/>
              <w:right w:w="57" w:type="dxa"/>
            </w:tcMar>
            <w:vAlign w:val="center"/>
          </w:tcPr>
          <w:p w14:paraId="6000A6AB" w14:textId="77777777" w:rsidR="00105EED" w:rsidRDefault="00105EED" w:rsidP="009567D8">
            <w:pPr>
              <w:pStyle w:val="BodyText2"/>
              <w:spacing w:before="0"/>
              <w:rPr>
                <w:sz w:val="24"/>
              </w:rPr>
            </w:pPr>
            <w:r>
              <w:rPr>
                <w:sz w:val="24"/>
              </w:rPr>
              <w:t>Optional</w:t>
            </w:r>
          </w:p>
        </w:tc>
        <w:tc>
          <w:tcPr>
            <w:tcW w:w="1673" w:type="dxa"/>
            <w:tcMar>
              <w:top w:w="28" w:type="dxa"/>
              <w:left w:w="57" w:type="dxa"/>
              <w:bottom w:w="28" w:type="dxa"/>
              <w:right w:w="57" w:type="dxa"/>
            </w:tcMar>
            <w:vAlign w:val="center"/>
          </w:tcPr>
          <w:p w14:paraId="1406D287" w14:textId="77777777" w:rsidR="00105EED" w:rsidRDefault="00105EED" w:rsidP="009567D8">
            <w:pPr>
              <w:pStyle w:val="BodyText2"/>
              <w:spacing w:before="0"/>
              <w:rPr>
                <w:sz w:val="24"/>
              </w:rPr>
            </w:pPr>
            <w:r>
              <w:rPr>
                <w:sz w:val="24"/>
              </w:rPr>
              <w:t>Mandatory</w:t>
            </w:r>
          </w:p>
        </w:tc>
        <w:tc>
          <w:tcPr>
            <w:tcW w:w="1674" w:type="dxa"/>
            <w:tcMar>
              <w:top w:w="28" w:type="dxa"/>
              <w:left w:w="57" w:type="dxa"/>
              <w:bottom w:w="28" w:type="dxa"/>
              <w:right w:w="57" w:type="dxa"/>
            </w:tcMar>
            <w:vAlign w:val="center"/>
          </w:tcPr>
          <w:p w14:paraId="64C747CD" w14:textId="77777777" w:rsidR="00105EED" w:rsidRDefault="00AF649F" w:rsidP="009567D8">
            <w:pPr>
              <w:pStyle w:val="BodyText2"/>
              <w:spacing w:before="0"/>
              <w:rPr>
                <w:sz w:val="24"/>
              </w:rPr>
            </w:pPr>
            <w:r>
              <w:rPr>
                <w:sz w:val="24"/>
              </w:rPr>
              <w:t>Mandatory</w:t>
            </w:r>
          </w:p>
        </w:tc>
      </w:tr>
      <w:tr w:rsidR="00E91692" w14:paraId="4ED5BCBE" w14:textId="77777777" w:rsidTr="00BB3111">
        <w:tc>
          <w:tcPr>
            <w:tcW w:w="2835" w:type="dxa"/>
            <w:tcMar>
              <w:top w:w="28" w:type="dxa"/>
              <w:left w:w="57" w:type="dxa"/>
              <w:bottom w:w="28" w:type="dxa"/>
              <w:right w:w="57" w:type="dxa"/>
            </w:tcMar>
            <w:vAlign w:val="center"/>
          </w:tcPr>
          <w:p w14:paraId="2F517FFF" w14:textId="77777777" w:rsidR="00E91692" w:rsidRPr="00AF649F" w:rsidRDefault="00E91692" w:rsidP="009567D8">
            <w:pPr>
              <w:pStyle w:val="BodyText2"/>
              <w:spacing w:before="0"/>
              <w:rPr>
                <w:sz w:val="24"/>
              </w:rPr>
            </w:pPr>
            <w:r>
              <w:rPr>
                <w:sz w:val="24"/>
              </w:rPr>
              <w:t xml:space="preserve">Retailer (switch), consisting of </w:t>
            </w:r>
            <w:r w:rsidRPr="00AF649F">
              <w:rPr>
                <w:sz w:val="24"/>
              </w:rPr>
              <w:t>Completed Switch (GTN</w:t>
            </w:r>
            <w:r>
              <w:rPr>
                <w:sz w:val="24"/>
              </w:rPr>
              <w:t xml:space="preserve"> accepted</w:t>
            </w:r>
            <w:r w:rsidRPr="00AF649F">
              <w:rPr>
                <w:sz w:val="24"/>
              </w:rPr>
              <w:t>)</w:t>
            </w:r>
            <w:r>
              <w:rPr>
                <w:sz w:val="24"/>
              </w:rPr>
              <w:t xml:space="preserve"> and Withdrawn Switch (</w:t>
            </w:r>
            <w:r w:rsidRPr="00AF649F">
              <w:rPr>
                <w:sz w:val="24"/>
              </w:rPr>
              <w:t>GAW accepted</w:t>
            </w:r>
            <w:r w:rsidRPr="009567D8">
              <w:rPr>
                <w:sz w:val="24"/>
              </w:rPr>
              <w:t>)</w:t>
            </w:r>
            <w:r w:rsidRPr="009567D8">
              <w:rPr>
                <w:sz w:val="24"/>
                <w:vertAlign w:val="superscript"/>
              </w:rPr>
              <w:t>1</w:t>
            </w:r>
          </w:p>
        </w:tc>
        <w:tc>
          <w:tcPr>
            <w:tcW w:w="1673" w:type="dxa"/>
            <w:tcMar>
              <w:top w:w="28" w:type="dxa"/>
              <w:left w:w="57" w:type="dxa"/>
              <w:bottom w:w="28" w:type="dxa"/>
              <w:right w:w="57" w:type="dxa"/>
            </w:tcMar>
            <w:vAlign w:val="center"/>
          </w:tcPr>
          <w:p w14:paraId="64A8278F" w14:textId="77777777" w:rsidR="00E91692" w:rsidRDefault="00E91692" w:rsidP="009567D8">
            <w:pPr>
              <w:pStyle w:val="BodyText2"/>
              <w:spacing w:before="0"/>
              <w:rPr>
                <w:sz w:val="24"/>
              </w:rPr>
            </w:pPr>
            <w:r>
              <w:rPr>
                <w:sz w:val="24"/>
              </w:rPr>
              <w:t>Mandatory</w:t>
            </w:r>
          </w:p>
        </w:tc>
        <w:tc>
          <w:tcPr>
            <w:tcW w:w="1673" w:type="dxa"/>
            <w:tcMar>
              <w:top w:w="28" w:type="dxa"/>
              <w:left w:w="57" w:type="dxa"/>
              <w:bottom w:w="28" w:type="dxa"/>
              <w:right w:w="57" w:type="dxa"/>
            </w:tcMar>
            <w:vAlign w:val="center"/>
          </w:tcPr>
          <w:p w14:paraId="2202958F" w14:textId="77777777" w:rsidR="00E91692" w:rsidRDefault="00E91692" w:rsidP="009567D8">
            <w:pPr>
              <w:pStyle w:val="BodyText2"/>
              <w:spacing w:before="0"/>
              <w:rPr>
                <w:sz w:val="24"/>
              </w:rPr>
            </w:pPr>
            <w:r>
              <w:rPr>
                <w:sz w:val="24"/>
              </w:rPr>
              <w:t>Mandatory</w:t>
            </w:r>
            <w:ins w:id="116" w:author="Author">
              <w:r w:rsidR="00062F1A" w:rsidRPr="00062F1A">
                <w:rPr>
                  <w:sz w:val="24"/>
                  <w:vertAlign w:val="superscript"/>
                </w:rPr>
                <w:t>2</w:t>
              </w:r>
            </w:ins>
          </w:p>
        </w:tc>
        <w:tc>
          <w:tcPr>
            <w:tcW w:w="1674" w:type="dxa"/>
            <w:tcMar>
              <w:top w:w="28" w:type="dxa"/>
              <w:left w:w="57" w:type="dxa"/>
              <w:bottom w:w="28" w:type="dxa"/>
              <w:right w:w="57" w:type="dxa"/>
            </w:tcMar>
            <w:vAlign w:val="center"/>
          </w:tcPr>
          <w:p w14:paraId="5830450C" w14:textId="77777777" w:rsidR="00E91692" w:rsidRDefault="00E91692" w:rsidP="009567D8">
            <w:pPr>
              <w:pStyle w:val="BodyText2"/>
              <w:spacing w:before="0"/>
              <w:rPr>
                <w:sz w:val="24"/>
              </w:rPr>
            </w:pPr>
            <w:r>
              <w:rPr>
                <w:sz w:val="24"/>
              </w:rPr>
              <w:t>Optional</w:t>
            </w:r>
          </w:p>
        </w:tc>
      </w:tr>
      <w:tr w:rsidR="00EA0DB8" w14:paraId="1F3FC430" w14:textId="77777777" w:rsidTr="00BB3111">
        <w:tc>
          <w:tcPr>
            <w:tcW w:w="2835" w:type="dxa"/>
            <w:tcMar>
              <w:top w:w="28" w:type="dxa"/>
              <w:left w:w="57" w:type="dxa"/>
              <w:bottom w:w="28" w:type="dxa"/>
              <w:right w:w="57" w:type="dxa"/>
            </w:tcMar>
            <w:vAlign w:val="center"/>
          </w:tcPr>
          <w:p w14:paraId="78B6A7A0" w14:textId="77777777" w:rsidR="00EA0DB8" w:rsidRPr="00AF649F" w:rsidRDefault="00EA0DB8" w:rsidP="009567D8">
            <w:pPr>
              <w:pStyle w:val="BodyText2"/>
              <w:spacing w:before="0"/>
              <w:rPr>
                <w:sz w:val="24"/>
              </w:rPr>
            </w:pPr>
            <w:r w:rsidRPr="00AF649F">
              <w:rPr>
                <w:sz w:val="24"/>
              </w:rPr>
              <w:t>Metering</w:t>
            </w:r>
          </w:p>
        </w:tc>
        <w:tc>
          <w:tcPr>
            <w:tcW w:w="1673" w:type="dxa"/>
            <w:tcMar>
              <w:top w:w="28" w:type="dxa"/>
              <w:left w:w="57" w:type="dxa"/>
              <w:bottom w:w="28" w:type="dxa"/>
              <w:right w:w="57" w:type="dxa"/>
            </w:tcMar>
            <w:vAlign w:val="center"/>
          </w:tcPr>
          <w:p w14:paraId="1249A6D4" w14:textId="77777777" w:rsidR="00EA0DB8" w:rsidRDefault="00EA0DB8" w:rsidP="009567D8">
            <w:pPr>
              <w:pStyle w:val="BodyText2"/>
              <w:spacing w:before="0"/>
              <w:rPr>
                <w:sz w:val="24"/>
              </w:rPr>
            </w:pPr>
            <w:r>
              <w:rPr>
                <w:sz w:val="24"/>
              </w:rPr>
              <w:t>Optional</w:t>
            </w:r>
          </w:p>
        </w:tc>
        <w:tc>
          <w:tcPr>
            <w:tcW w:w="1673" w:type="dxa"/>
            <w:tcMar>
              <w:top w:w="28" w:type="dxa"/>
              <w:left w:w="57" w:type="dxa"/>
              <w:bottom w:w="28" w:type="dxa"/>
              <w:right w:w="57" w:type="dxa"/>
            </w:tcMar>
            <w:vAlign w:val="center"/>
          </w:tcPr>
          <w:p w14:paraId="2E91D6AD" w14:textId="77777777" w:rsidR="00EA0DB8" w:rsidRDefault="00062F1A" w:rsidP="00062F1A">
            <w:pPr>
              <w:pStyle w:val="BodyText2"/>
              <w:spacing w:before="0"/>
              <w:rPr>
                <w:sz w:val="24"/>
              </w:rPr>
            </w:pPr>
            <w:ins w:id="117" w:author="Author">
              <w:r>
                <w:rPr>
                  <w:sz w:val="24"/>
                </w:rPr>
                <w:t>Mandatory</w:t>
              </w:r>
              <w:r w:rsidDel="00062F1A">
                <w:rPr>
                  <w:sz w:val="24"/>
                </w:rPr>
                <w:t xml:space="preserve"> </w:t>
              </w:r>
            </w:ins>
            <w:commentRangeStart w:id="118"/>
            <w:del w:id="119" w:author="Author">
              <w:r w:rsidR="004E14A5" w:rsidDel="00062F1A">
                <w:rPr>
                  <w:sz w:val="24"/>
                </w:rPr>
                <w:delText>Optional</w:delText>
              </w:r>
              <w:commentRangeEnd w:id="118"/>
              <w:r w:rsidR="00001B37" w:rsidDel="00062F1A">
                <w:rPr>
                  <w:rStyle w:val="CommentReference"/>
                  <w:lang w:val="en-NZ"/>
                </w:rPr>
                <w:commentReference w:id="118"/>
              </w:r>
            </w:del>
          </w:p>
        </w:tc>
        <w:tc>
          <w:tcPr>
            <w:tcW w:w="1674" w:type="dxa"/>
            <w:tcMar>
              <w:top w:w="28" w:type="dxa"/>
              <w:left w:w="57" w:type="dxa"/>
              <w:bottom w:w="28" w:type="dxa"/>
              <w:right w:w="57" w:type="dxa"/>
            </w:tcMar>
            <w:vAlign w:val="center"/>
          </w:tcPr>
          <w:p w14:paraId="2BE58583" w14:textId="77777777" w:rsidR="00EA0DB8" w:rsidRDefault="004E14A5" w:rsidP="009567D8">
            <w:pPr>
              <w:pStyle w:val="BodyText2"/>
              <w:spacing w:before="0"/>
              <w:rPr>
                <w:sz w:val="24"/>
              </w:rPr>
            </w:pPr>
            <w:r>
              <w:rPr>
                <w:sz w:val="24"/>
              </w:rPr>
              <w:t>Mandatory</w:t>
            </w:r>
          </w:p>
        </w:tc>
      </w:tr>
    </w:tbl>
    <w:p w14:paraId="6C5637DB" w14:textId="77777777" w:rsidR="00EA0DB8" w:rsidRDefault="00EA0DB8">
      <w:pPr>
        <w:ind w:left="624"/>
        <w:rPr>
          <w:sz w:val="24"/>
        </w:rPr>
      </w:pPr>
    </w:p>
    <w:p w14:paraId="42A9C545" w14:textId="77777777" w:rsidR="00AF649F" w:rsidRDefault="00AF649F" w:rsidP="00AF649F">
      <w:pPr>
        <w:ind w:left="624"/>
        <w:rPr>
          <w:ins w:id="120" w:author="Author"/>
          <w:sz w:val="24"/>
        </w:rPr>
      </w:pPr>
      <w:r w:rsidRPr="009567D8">
        <w:rPr>
          <w:sz w:val="24"/>
          <w:vertAlign w:val="superscript"/>
        </w:rPr>
        <w:t>1</w:t>
      </w:r>
      <w:r w:rsidR="009567D8" w:rsidRPr="009567D8">
        <w:rPr>
          <w:sz w:val="24"/>
          <w:vertAlign w:val="superscript"/>
        </w:rPr>
        <w:t xml:space="preserve"> </w:t>
      </w:r>
      <w:r w:rsidRPr="009567D8">
        <w:rPr>
          <w:sz w:val="24"/>
        </w:rPr>
        <w:t>The event referred to here is the retailer event that is generated if the retailer</w:t>
      </w:r>
      <w:r>
        <w:rPr>
          <w:sz w:val="24"/>
        </w:rPr>
        <w:t xml:space="preserve"> changes in response to the switch withdrawal process. The system must be able to distinguish between this occurrence of a retailer event and its other occurrences.</w:t>
      </w:r>
    </w:p>
    <w:p w14:paraId="0601B386" w14:textId="77777777" w:rsidR="00062F1A" w:rsidRDefault="00062F1A" w:rsidP="00AF649F">
      <w:pPr>
        <w:ind w:left="624"/>
        <w:rPr>
          <w:ins w:id="121" w:author="Author"/>
          <w:sz w:val="24"/>
        </w:rPr>
      </w:pPr>
    </w:p>
    <w:p w14:paraId="0A50CBCA" w14:textId="77777777" w:rsidR="0036280C" w:rsidRPr="0036280C" w:rsidRDefault="0036280C" w:rsidP="00AF649F">
      <w:pPr>
        <w:ind w:left="624"/>
        <w:rPr>
          <w:sz w:val="24"/>
        </w:rPr>
      </w:pPr>
      <w:ins w:id="122" w:author="Author">
        <w:r w:rsidRPr="0036280C">
          <w:rPr>
            <w:sz w:val="24"/>
            <w:vertAlign w:val="superscript"/>
          </w:rPr>
          <w:t xml:space="preserve">2 </w:t>
        </w:r>
        <w:r>
          <w:rPr>
            <w:sz w:val="24"/>
          </w:rPr>
          <w:t>The single exception is where a meter owner populates metering information prior to retailer uplift, in which case the retailer event triggered by the population of the responsible meter owner code is suppressed.</w:t>
        </w:r>
      </w:ins>
    </w:p>
    <w:p w14:paraId="58A6A906" w14:textId="77777777" w:rsidR="00AF649F" w:rsidRDefault="00AF649F">
      <w:pPr>
        <w:ind w:left="624"/>
        <w:rPr>
          <w:sz w:val="24"/>
        </w:rPr>
      </w:pPr>
    </w:p>
    <w:p w14:paraId="0CAF1E34" w14:textId="77777777" w:rsidR="00EA0DB8" w:rsidRDefault="00EA0DB8">
      <w:pPr>
        <w:ind w:left="624"/>
        <w:rPr>
          <w:sz w:val="24"/>
        </w:rPr>
      </w:pPr>
      <w:r>
        <w:rPr>
          <w:sz w:val="24"/>
        </w:rPr>
        <w:t xml:space="preserve">Where </w:t>
      </w:r>
      <w:ins w:id="123" w:author="Author">
        <w:r w:rsidR="00001B37">
          <w:rPr>
            <w:sz w:val="24"/>
          </w:rPr>
          <w:t>“M</w:t>
        </w:r>
      </w:ins>
      <w:del w:id="124" w:author="Author">
        <w:r w:rsidDel="00001B37">
          <w:rPr>
            <w:sz w:val="24"/>
          </w:rPr>
          <w:delText>m</w:delText>
        </w:r>
      </w:del>
      <w:r>
        <w:rPr>
          <w:sz w:val="24"/>
        </w:rPr>
        <w:t>andatory</w:t>
      </w:r>
      <w:ins w:id="125" w:author="Author">
        <w:r w:rsidR="00001B37">
          <w:rPr>
            <w:sz w:val="24"/>
          </w:rPr>
          <w:t>”</w:t>
        </w:r>
      </w:ins>
      <w:r>
        <w:rPr>
          <w:sz w:val="24"/>
        </w:rPr>
        <w:t xml:space="preserve"> is shown, the associated </w:t>
      </w:r>
      <w:ins w:id="126" w:author="Author">
        <w:r w:rsidR="00001B37">
          <w:rPr>
            <w:sz w:val="24"/>
          </w:rPr>
          <w:t>(</w:t>
        </w:r>
      </w:ins>
      <w:del w:id="127" w:author="Author">
        <w:r w:rsidDel="00001B37">
          <w:rPr>
            <w:sz w:val="24"/>
          </w:rPr>
          <w:delText>'</w:delText>
        </w:r>
      </w:del>
      <w:r>
        <w:rPr>
          <w:sz w:val="24"/>
        </w:rPr>
        <w:t>affected</w:t>
      </w:r>
      <w:ins w:id="128" w:author="Author">
        <w:r w:rsidR="00001B37">
          <w:rPr>
            <w:sz w:val="24"/>
          </w:rPr>
          <w:t>)</w:t>
        </w:r>
      </w:ins>
      <w:del w:id="129" w:author="Author">
        <w:r w:rsidDel="00001B37">
          <w:rPr>
            <w:sz w:val="24"/>
          </w:rPr>
          <w:delText>'</w:delText>
        </w:r>
      </w:del>
      <w:r>
        <w:rPr>
          <w:sz w:val="24"/>
        </w:rPr>
        <w:t xml:space="preserve"> owner must be sent an appropriate notification. Where </w:t>
      </w:r>
      <w:ins w:id="130" w:author="Author">
        <w:r w:rsidR="00001B37">
          <w:rPr>
            <w:sz w:val="24"/>
          </w:rPr>
          <w:t>“O</w:t>
        </w:r>
      </w:ins>
      <w:del w:id="131" w:author="Author">
        <w:r w:rsidDel="00001B37">
          <w:rPr>
            <w:sz w:val="24"/>
          </w:rPr>
          <w:delText>o</w:delText>
        </w:r>
      </w:del>
      <w:r>
        <w:rPr>
          <w:sz w:val="24"/>
        </w:rPr>
        <w:t>ptional is shown</w:t>
      </w:r>
      <w:ins w:id="132" w:author="Author">
        <w:r w:rsidR="00001B37">
          <w:rPr>
            <w:sz w:val="24"/>
          </w:rPr>
          <w:t>”</w:t>
        </w:r>
      </w:ins>
      <w:r>
        <w:rPr>
          <w:sz w:val="24"/>
        </w:rPr>
        <w:t>, an owner must be able to choose whether to receive notifications of events of that type or not.</w:t>
      </w:r>
    </w:p>
    <w:p w14:paraId="35266E42" w14:textId="77777777" w:rsidR="00EA0DB8" w:rsidRDefault="00EA0DB8">
      <w:pPr>
        <w:ind w:left="624"/>
        <w:rPr>
          <w:sz w:val="24"/>
        </w:rPr>
      </w:pPr>
    </w:p>
    <w:p w14:paraId="1E60AAC0" w14:textId="77777777" w:rsidR="00EA0DB8" w:rsidRDefault="00EA0DB8">
      <w:pPr>
        <w:ind w:left="624"/>
        <w:rPr>
          <w:sz w:val="24"/>
        </w:rPr>
      </w:pPr>
      <w:r>
        <w:rPr>
          <w:sz w:val="24"/>
        </w:rPr>
        <w:t>It should be noted that retailers</w:t>
      </w:r>
      <w:r w:rsidR="004E14A5">
        <w:rPr>
          <w:sz w:val="24"/>
        </w:rPr>
        <w:t>,</w:t>
      </w:r>
      <w:r>
        <w:rPr>
          <w:sz w:val="24"/>
        </w:rPr>
        <w:t xml:space="preserve"> distributors </w:t>
      </w:r>
      <w:r w:rsidR="004E14A5">
        <w:rPr>
          <w:sz w:val="24"/>
        </w:rPr>
        <w:t xml:space="preserve">and </w:t>
      </w:r>
      <w:r>
        <w:rPr>
          <w:sz w:val="24"/>
        </w:rPr>
        <w:t>meter owners</w:t>
      </w:r>
      <w:r w:rsidR="004E14A5">
        <w:rPr>
          <w:sz w:val="24"/>
        </w:rPr>
        <w:t xml:space="preserve"> can have multiple roles</w:t>
      </w:r>
      <w:r>
        <w:rPr>
          <w:sz w:val="24"/>
        </w:rPr>
        <w:t xml:space="preserve">, in which case they must be able to indicate what notifications they receive in each role.  Duplicate notifications must not be sent to participants with </w:t>
      </w:r>
      <w:r w:rsidR="006A606B">
        <w:rPr>
          <w:sz w:val="24"/>
        </w:rPr>
        <w:t xml:space="preserve">multiple </w:t>
      </w:r>
      <w:r>
        <w:rPr>
          <w:sz w:val="24"/>
        </w:rPr>
        <w:t>roles on a single ICP.</w:t>
      </w:r>
    </w:p>
    <w:p w14:paraId="7D835A3E" w14:textId="77777777" w:rsidR="00EA0DB8" w:rsidRDefault="00EA0DB8">
      <w:pPr>
        <w:ind w:left="624"/>
        <w:rPr>
          <w:sz w:val="24"/>
        </w:rPr>
      </w:pPr>
    </w:p>
    <w:p w14:paraId="3329FC34" w14:textId="77777777" w:rsidR="00EA0DB8" w:rsidRDefault="00EA0DB8">
      <w:pPr>
        <w:pStyle w:val="SectionHeading"/>
      </w:pPr>
      <w:bookmarkStart w:id="133" w:name="_Toc214701401"/>
      <w:bookmarkStart w:id="134" w:name="_Toc214847754"/>
      <w:bookmarkStart w:id="135" w:name="_Toc214701402"/>
      <w:bookmarkStart w:id="136" w:name="_Toc214847755"/>
      <w:bookmarkEnd w:id="133"/>
      <w:bookmarkEnd w:id="134"/>
      <w:bookmarkEnd w:id="135"/>
      <w:bookmarkEnd w:id="136"/>
      <w:r>
        <w:br w:type="page"/>
      </w:r>
      <w:bookmarkStart w:id="137" w:name="_Toc179719789"/>
      <w:bookmarkStart w:id="138" w:name="_Toc394497009"/>
      <w:bookmarkStart w:id="139" w:name="_Toc394497727"/>
      <w:r>
        <w:lastRenderedPageBreak/>
        <w:t>Switching protocol</w:t>
      </w:r>
      <w:bookmarkEnd w:id="137"/>
      <w:bookmarkEnd w:id="138"/>
      <w:bookmarkEnd w:id="139"/>
    </w:p>
    <w:p w14:paraId="6CBD1E25" w14:textId="77777777" w:rsidR="00EA0DB8" w:rsidRDefault="00EA0DB8">
      <w:pPr>
        <w:ind w:left="624"/>
        <w:rPr>
          <w:sz w:val="24"/>
        </w:rPr>
      </w:pPr>
      <w:r>
        <w:rPr>
          <w:sz w:val="24"/>
        </w:rPr>
        <w:t xml:space="preserve">Retailers use the switching protocol whenever a consumer chooses to change the company supplying them with </w:t>
      </w:r>
      <w:r w:rsidR="009179A3">
        <w:rPr>
          <w:sz w:val="24"/>
        </w:rPr>
        <w:t>gas</w:t>
      </w:r>
      <w:r>
        <w:rPr>
          <w:sz w:val="24"/>
        </w:rPr>
        <w:t xml:space="preserve">. It consists of a sequence of messages sent between retailers. The </w:t>
      </w:r>
      <w:r w:rsidR="009179A3">
        <w:rPr>
          <w:sz w:val="24"/>
        </w:rPr>
        <w:t>Gas Registry</w:t>
      </w:r>
      <w:r>
        <w:rPr>
          <w:sz w:val="24"/>
        </w:rPr>
        <w:t xml:space="preserve"> is required to co-ordinate this protocol. </w:t>
      </w:r>
    </w:p>
    <w:p w14:paraId="2E3A67AE" w14:textId="77777777" w:rsidR="00EA0DB8" w:rsidRDefault="00EA0DB8">
      <w:pPr>
        <w:ind w:left="624"/>
        <w:rPr>
          <w:sz w:val="24"/>
        </w:rPr>
      </w:pPr>
    </w:p>
    <w:p w14:paraId="11A849F7" w14:textId="77777777" w:rsidR="00EA0DB8" w:rsidRDefault="00EA0DB8">
      <w:pPr>
        <w:ind w:left="624"/>
        <w:rPr>
          <w:sz w:val="24"/>
        </w:rPr>
      </w:pPr>
      <w:r>
        <w:rPr>
          <w:sz w:val="24"/>
        </w:rPr>
        <w:t xml:space="preserve">Retailers are required to send all their switching protocol messages to the </w:t>
      </w:r>
      <w:r w:rsidR="009179A3">
        <w:rPr>
          <w:sz w:val="24"/>
        </w:rPr>
        <w:t>Gas Registry</w:t>
      </w:r>
      <w:r>
        <w:rPr>
          <w:sz w:val="24"/>
        </w:rPr>
        <w:t xml:space="preserve">, not directly to the other retailer. It is the responsibility of the </w:t>
      </w:r>
      <w:r w:rsidR="009179A3">
        <w:rPr>
          <w:sz w:val="24"/>
        </w:rPr>
        <w:t>Gas Registry</w:t>
      </w:r>
      <w:r>
        <w:rPr>
          <w:sz w:val="24"/>
        </w:rPr>
        <w:t xml:space="preserve"> to pass the messages on to the other participant and to keep track of the progress of the switch as it passes through each stage. The </w:t>
      </w:r>
      <w:r w:rsidR="009179A3">
        <w:rPr>
          <w:sz w:val="24"/>
        </w:rPr>
        <w:t>Gas Registry</w:t>
      </w:r>
      <w:r>
        <w:rPr>
          <w:sz w:val="24"/>
        </w:rPr>
        <w:t xml:space="preserve"> must acknowledge each message received, store it against the ICP and, once a switch has been successfully completed, it must update the ICP by generating the appropriate events, and send the proper notifications. A </w:t>
      </w:r>
      <w:r w:rsidR="00EA2932">
        <w:rPr>
          <w:sz w:val="24"/>
        </w:rPr>
        <w:t xml:space="preserve">retailer </w:t>
      </w:r>
      <w:r>
        <w:rPr>
          <w:sz w:val="24"/>
        </w:rPr>
        <w:t xml:space="preserve">event must always be generated to indicate that the retailer for the ICP has changed but there may also be a metering event and/or a status event if the </w:t>
      </w:r>
      <w:r w:rsidR="00EA2932">
        <w:rPr>
          <w:sz w:val="24"/>
        </w:rPr>
        <w:t xml:space="preserve">ICP parameters </w:t>
      </w:r>
      <w:r>
        <w:rPr>
          <w:sz w:val="24"/>
        </w:rPr>
        <w:t>of those event types have been changed as part of the switch.</w:t>
      </w:r>
    </w:p>
    <w:p w14:paraId="002A54B6" w14:textId="77777777" w:rsidR="00EA0DB8" w:rsidRDefault="00EA0DB8">
      <w:pPr>
        <w:ind w:left="624"/>
        <w:rPr>
          <w:sz w:val="24"/>
        </w:rPr>
      </w:pPr>
    </w:p>
    <w:p w14:paraId="730084A2" w14:textId="77777777" w:rsidR="00EA0DB8" w:rsidRDefault="00EA0DB8">
      <w:pPr>
        <w:ind w:left="624"/>
        <w:rPr>
          <w:sz w:val="24"/>
        </w:rPr>
      </w:pPr>
      <w:r>
        <w:rPr>
          <w:sz w:val="24"/>
        </w:rPr>
        <w:t xml:space="preserve">The </w:t>
      </w:r>
      <w:r w:rsidR="000168C6">
        <w:rPr>
          <w:sz w:val="24"/>
        </w:rPr>
        <w:t>seven</w:t>
      </w:r>
      <w:r>
        <w:rPr>
          <w:sz w:val="24"/>
        </w:rPr>
        <w:t xml:space="preserve"> switching messages are:</w:t>
      </w:r>
    </w:p>
    <w:p w14:paraId="75ED35BC" w14:textId="77777777" w:rsidR="00EA0DB8" w:rsidRDefault="00EA0DB8"/>
    <w:tbl>
      <w:tblPr>
        <w:tblW w:w="779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3828"/>
      </w:tblGrid>
      <w:tr w:rsidR="00EA0DB8" w14:paraId="236AFCC1" w14:textId="77777777">
        <w:tc>
          <w:tcPr>
            <w:tcW w:w="993" w:type="dxa"/>
            <w:shd w:val="clear" w:color="auto" w:fill="B3B3B3"/>
            <w:tcMar>
              <w:top w:w="28" w:type="dxa"/>
              <w:left w:w="57" w:type="dxa"/>
              <w:bottom w:w="28" w:type="dxa"/>
              <w:right w:w="57" w:type="dxa"/>
            </w:tcMar>
            <w:vAlign w:val="center"/>
          </w:tcPr>
          <w:p w14:paraId="28335154" w14:textId="77777777" w:rsidR="00EA0DB8" w:rsidRDefault="00EA0DB8" w:rsidP="009567D8">
            <w:pPr>
              <w:pStyle w:val="BodyText2"/>
              <w:spacing w:before="0"/>
              <w:rPr>
                <w:b/>
                <w:sz w:val="24"/>
              </w:rPr>
            </w:pPr>
            <w:r>
              <w:rPr>
                <w:b/>
                <w:sz w:val="24"/>
              </w:rPr>
              <w:t>Code</w:t>
            </w:r>
          </w:p>
        </w:tc>
        <w:tc>
          <w:tcPr>
            <w:tcW w:w="2976" w:type="dxa"/>
            <w:shd w:val="clear" w:color="auto" w:fill="B3B3B3"/>
            <w:tcMar>
              <w:top w:w="28" w:type="dxa"/>
              <w:left w:w="57" w:type="dxa"/>
              <w:bottom w:w="28" w:type="dxa"/>
              <w:right w:w="57" w:type="dxa"/>
            </w:tcMar>
            <w:vAlign w:val="center"/>
          </w:tcPr>
          <w:p w14:paraId="53C3C9DF" w14:textId="77777777" w:rsidR="00EA0DB8" w:rsidRDefault="00EA0DB8" w:rsidP="009567D8">
            <w:pPr>
              <w:pStyle w:val="BodyText2"/>
              <w:spacing w:before="0"/>
              <w:rPr>
                <w:b/>
                <w:sz w:val="24"/>
              </w:rPr>
            </w:pPr>
            <w:r>
              <w:rPr>
                <w:b/>
                <w:sz w:val="24"/>
              </w:rPr>
              <w:t>Name</w:t>
            </w:r>
          </w:p>
        </w:tc>
        <w:tc>
          <w:tcPr>
            <w:tcW w:w="3828" w:type="dxa"/>
            <w:shd w:val="clear" w:color="auto" w:fill="B3B3B3"/>
            <w:tcMar>
              <w:top w:w="28" w:type="dxa"/>
              <w:left w:w="57" w:type="dxa"/>
              <w:bottom w:w="28" w:type="dxa"/>
              <w:right w:w="57" w:type="dxa"/>
            </w:tcMar>
            <w:vAlign w:val="center"/>
          </w:tcPr>
          <w:p w14:paraId="19245F5C" w14:textId="77777777" w:rsidR="00EA0DB8" w:rsidRDefault="00EA0DB8" w:rsidP="009567D8">
            <w:pPr>
              <w:pStyle w:val="BodyText2"/>
              <w:spacing w:before="0"/>
              <w:rPr>
                <w:b/>
                <w:sz w:val="24"/>
              </w:rPr>
            </w:pPr>
            <w:r>
              <w:rPr>
                <w:b/>
                <w:sz w:val="24"/>
              </w:rPr>
              <w:t>Purpose</w:t>
            </w:r>
          </w:p>
        </w:tc>
      </w:tr>
      <w:tr w:rsidR="00EA0DB8" w14:paraId="01016E21" w14:textId="77777777">
        <w:tc>
          <w:tcPr>
            <w:tcW w:w="993" w:type="dxa"/>
            <w:tcMar>
              <w:top w:w="28" w:type="dxa"/>
              <w:left w:w="57" w:type="dxa"/>
              <w:bottom w:w="28" w:type="dxa"/>
              <w:right w:w="57" w:type="dxa"/>
            </w:tcMar>
            <w:vAlign w:val="center"/>
          </w:tcPr>
          <w:p w14:paraId="5A6F31A8" w14:textId="77777777" w:rsidR="00EA0DB8" w:rsidRDefault="005959D7" w:rsidP="009567D8">
            <w:pPr>
              <w:pStyle w:val="BodyText2"/>
              <w:spacing w:before="0"/>
              <w:rPr>
                <w:b/>
                <w:sz w:val="24"/>
              </w:rPr>
            </w:pPr>
            <w:r>
              <w:rPr>
                <w:b/>
                <w:sz w:val="24"/>
              </w:rPr>
              <w:t>GNT</w:t>
            </w:r>
          </w:p>
        </w:tc>
        <w:tc>
          <w:tcPr>
            <w:tcW w:w="2976" w:type="dxa"/>
            <w:tcMar>
              <w:top w:w="28" w:type="dxa"/>
              <w:left w:w="57" w:type="dxa"/>
              <w:bottom w:w="28" w:type="dxa"/>
              <w:right w:w="57" w:type="dxa"/>
            </w:tcMar>
            <w:vAlign w:val="center"/>
          </w:tcPr>
          <w:p w14:paraId="76D0E70D" w14:textId="77777777" w:rsidR="00EA0DB8" w:rsidRDefault="00EA2932" w:rsidP="009567D8">
            <w:pPr>
              <w:pStyle w:val="BodyText2"/>
              <w:spacing w:before="0"/>
              <w:rPr>
                <w:sz w:val="24"/>
              </w:rPr>
            </w:pPr>
            <w:r>
              <w:rPr>
                <w:sz w:val="24"/>
              </w:rPr>
              <w:t>Gas Switching Notice</w:t>
            </w:r>
          </w:p>
        </w:tc>
        <w:tc>
          <w:tcPr>
            <w:tcW w:w="3828" w:type="dxa"/>
            <w:tcMar>
              <w:top w:w="28" w:type="dxa"/>
              <w:left w:w="57" w:type="dxa"/>
              <w:bottom w:w="28" w:type="dxa"/>
              <w:right w:w="57" w:type="dxa"/>
            </w:tcMar>
            <w:vAlign w:val="center"/>
          </w:tcPr>
          <w:p w14:paraId="473CC293" w14:textId="77777777" w:rsidR="00EA0DB8" w:rsidRDefault="00EA0DB8" w:rsidP="009567D8">
            <w:pPr>
              <w:pStyle w:val="BodyText2"/>
              <w:spacing w:before="0"/>
              <w:rPr>
                <w:sz w:val="24"/>
              </w:rPr>
            </w:pPr>
            <w:r>
              <w:rPr>
                <w:sz w:val="24"/>
              </w:rPr>
              <w:t>Initiate switch.</w:t>
            </w:r>
          </w:p>
        </w:tc>
      </w:tr>
      <w:tr w:rsidR="00EA0DB8" w14:paraId="5CF2FB7D" w14:textId="77777777">
        <w:tc>
          <w:tcPr>
            <w:tcW w:w="993" w:type="dxa"/>
            <w:tcMar>
              <w:top w:w="28" w:type="dxa"/>
              <w:left w:w="57" w:type="dxa"/>
              <w:bottom w:w="28" w:type="dxa"/>
              <w:right w:w="57" w:type="dxa"/>
            </w:tcMar>
            <w:vAlign w:val="center"/>
          </w:tcPr>
          <w:p w14:paraId="2EEA8A9B" w14:textId="77777777" w:rsidR="00EA0DB8" w:rsidRDefault="005959D7" w:rsidP="009567D8">
            <w:pPr>
              <w:pStyle w:val="BodyText2"/>
              <w:spacing w:before="0"/>
              <w:rPr>
                <w:b/>
                <w:sz w:val="24"/>
              </w:rPr>
            </w:pPr>
            <w:r>
              <w:rPr>
                <w:b/>
                <w:sz w:val="24"/>
              </w:rPr>
              <w:t>GAN</w:t>
            </w:r>
          </w:p>
        </w:tc>
        <w:tc>
          <w:tcPr>
            <w:tcW w:w="2976" w:type="dxa"/>
            <w:tcMar>
              <w:top w:w="28" w:type="dxa"/>
              <w:left w:w="57" w:type="dxa"/>
              <w:bottom w:w="28" w:type="dxa"/>
              <w:right w:w="57" w:type="dxa"/>
            </w:tcMar>
            <w:vAlign w:val="center"/>
          </w:tcPr>
          <w:p w14:paraId="76D43300" w14:textId="77777777" w:rsidR="00EA0DB8" w:rsidRDefault="00EA2932" w:rsidP="009567D8">
            <w:pPr>
              <w:pStyle w:val="BodyText2"/>
              <w:spacing w:before="0"/>
              <w:rPr>
                <w:sz w:val="24"/>
              </w:rPr>
            </w:pPr>
            <w:r>
              <w:rPr>
                <w:sz w:val="24"/>
              </w:rPr>
              <w:t>Gas Acceptance Notice</w:t>
            </w:r>
          </w:p>
        </w:tc>
        <w:tc>
          <w:tcPr>
            <w:tcW w:w="3828" w:type="dxa"/>
            <w:tcMar>
              <w:top w:w="28" w:type="dxa"/>
              <w:left w:w="57" w:type="dxa"/>
              <w:bottom w:w="28" w:type="dxa"/>
              <w:right w:w="57" w:type="dxa"/>
            </w:tcMar>
            <w:vAlign w:val="center"/>
          </w:tcPr>
          <w:p w14:paraId="45B57269" w14:textId="77777777" w:rsidR="00EA0DB8" w:rsidRDefault="00EA0DB8" w:rsidP="009567D8">
            <w:pPr>
              <w:pStyle w:val="BodyText2"/>
              <w:spacing w:before="0"/>
              <w:rPr>
                <w:sz w:val="24"/>
              </w:rPr>
            </w:pPr>
            <w:r>
              <w:rPr>
                <w:sz w:val="24"/>
              </w:rPr>
              <w:t>Accept switch</w:t>
            </w:r>
            <w:r w:rsidR="00EA2932">
              <w:rPr>
                <w:sz w:val="24"/>
              </w:rPr>
              <w:t xml:space="preserve"> and communicate expected switch date</w:t>
            </w:r>
            <w:r>
              <w:rPr>
                <w:sz w:val="24"/>
              </w:rPr>
              <w:t>.</w:t>
            </w:r>
          </w:p>
        </w:tc>
      </w:tr>
      <w:tr w:rsidR="00EA0DB8" w14:paraId="57861529" w14:textId="77777777">
        <w:tc>
          <w:tcPr>
            <w:tcW w:w="993" w:type="dxa"/>
            <w:tcMar>
              <w:top w:w="28" w:type="dxa"/>
              <w:left w:w="57" w:type="dxa"/>
              <w:bottom w:w="28" w:type="dxa"/>
              <w:right w:w="57" w:type="dxa"/>
            </w:tcMar>
            <w:vAlign w:val="center"/>
          </w:tcPr>
          <w:p w14:paraId="70A6BFFA" w14:textId="77777777" w:rsidR="00EA0DB8" w:rsidRDefault="005959D7" w:rsidP="009567D8">
            <w:pPr>
              <w:pStyle w:val="BodyText2"/>
              <w:spacing w:before="0"/>
              <w:rPr>
                <w:b/>
                <w:sz w:val="24"/>
              </w:rPr>
            </w:pPr>
            <w:r>
              <w:rPr>
                <w:b/>
                <w:sz w:val="24"/>
              </w:rPr>
              <w:t>GTN</w:t>
            </w:r>
          </w:p>
        </w:tc>
        <w:tc>
          <w:tcPr>
            <w:tcW w:w="2976" w:type="dxa"/>
            <w:tcMar>
              <w:top w:w="28" w:type="dxa"/>
              <w:left w:w="57" w:type="dxa"/>
              <w:bottom w:w="28" w:type="dxa"/>
              <w:right w:w="57" w:type="dxa"/>
            </w:tcMar>
            <w:vAlign w:val="center"/>
          </w:tcPr>
          <w:p w14:paraId="481FC44B" w14:textId="77777777" w:rsidR="00EA0DB8" w:rsidRDefault="00EA2932" w:rsidP="009567D8">
            <w:pPr>
              <w:pStyle w:val="BodyText2"/>
              <w:spacing w:before="0"/>
              <w:rPr>
                <w:sz w:val="24"/>
              </w:rPr>
            </w:pPr>
            <w:r>
              <w:rPr>
                <w:sz w:val="24"/>
              </w:rPr>
              <w:t xml:space="preserve">Gas </w:t>
            </w:r>
            <w:r w:rsidR="005959D7">
              <w:rPr>
                <w:sz w:val="24"/>
              </w:rPr>
              <w:t xml:space="preserve">Transfer </w:t>
            </w:r>
            <w:r>
              <w:rPr>
                <w:sz w:val="24"/>
              </w:rPr>
              <w:t>N</w:t>
            </w:r>
            <w:r w:rsidR="005959D7">
              <w:rPr>
                <w:sz w:val="24"/>
              </w:rPr>
              <w:t>otice</w:t>
            </w:r>
          </w:p>
        </w:tc>
        <w:tc>
          <w:tcPr>
            <w:tcW w:w="3828" w:type="dxa"/>
            <w:tcMar>
              <w:top w:w="28" w:type="dxa"/>
              <w:left w:w="57" w:type="dxa"/>
              <w:bottom w:w="28" w:type="dxa"/>
              <w:right w:w="57" w:type="dxa"/>
            </w:tcMar>
            <w:vAlign w:val="center"/>
          </w:tcPr>
          <w:p w14:paraId="05BA4F6F" w14:textId="77777777" w:rsidR="00EA0DB8" w:rsidRDefault="00EA0DB8" w:rsidP="009567D8">
            <w:pPr>
              <w:pStyle w:val="BodyText2"/>
              <w:spacing w:before="0"/>
              <w:rPr>
                <w:sz w:val="24"/>
              </w:rPr>
            </w:pPr>
            <w:r>
              <w:rPr>
                <w:sz w:val="24"/>
              </w:rPr>
              <w:t>Complete switch.</w:t>
            </w:r>
          </w:p>
        </w:tc>
      </w:tr>
      <w:tr w:rsidR="00EA0DB8" w14:paraId="0016C8F3" w14:textId="77777777">
        <w:tc>
          <w:tcPr>
            <w:tcW w:w="993" w:type="dxa"/>
            <w:tcMar>
              <w:top w:w="28" w:type="dxa"/>
              <w:left w:w="57" w:type="dxa"/>
              <w:bottom w:w="28" w:type="dxa"/>
              <w:right w:w="57" w:type="dxa"/>
            </w:tcMar>
            <w:vAlign w:val="center"/>
          </w:tcPr>
          <w:p w14:paraId="4DE6BCCE" w14:textId="77777777" w:rsidR="00EA0DB8" w:rsidRDefault="005959D7" w:rsidP="009567D8">
            <w:pPr>
              <w:pStyle w:val="BodyText2"/>
              <w:spacing w:before="0"/>
              <w:rPr>
                <w:b/>
                <w:sz w:val="24"/>
              </w:rPr>
            </w:pPr>
            <w:r>
              <w:rPr>
                <w:b/>
                <w:sz w:val="24"/>
              </w:rPr>
              <w:t>G</w:t>
            </w:r>
            <w:r w:rsidR="00EA0DB8">
              <w:rPr>
                <w:b/>
                <w:sz w:val="24"/>
              </w:rPr>
              <w:t>NW</w:t>
            </w:r>
          </w:p>
        </w:tc>
        <w:tc>
          <w:tcPr>
            <w:tcW w:w="2976" w:type="dxa"/>
            <w:tcMar>
              <w:top w:w="28" w:type="dxa"/>
              <w:left w:w="57" w:type="dxa"/>
              <w:bottom w:w="28" w:type="dxa"/>
              <w:right w:w="57" w:type="dxa"/>
            </w:tcMar>
            <w:vAlign w:val="center"/>
          </w:tcPr>
          <w:p w14:paraId="27E60ECB" w14:textId="77777777" w:rsidR="00EA0DB8" w:rsidRDefault="00EA2932" w:rsidP="009567D8">
            <w:pPr>
              <w:pStyle w:val="BodyText2"/>
              <w:spacing w:before="0"/>
              <w:rPr>
                <w:sz w:val="24"/>
              </w:rPr>
            </w:pPr>
            <w:r>
              <w:rPr>
                <w:sz w:val="24"/>
              </w:rPr>
              <w:t xml:space="preserve">Gas Switching Withdrawal </w:t>
            </w:r>
            <w:r w:rsidR="00EA0DB8">
              <w:rPr>
                <w:sz w:val="24"/>
              </w:rPr>
              <w:t xml:space="preserve">Notice </w:t>
            </w:r>
          </w:p>
        </w:tc>
        <w:tc>
          <w:tcPr>
            <w:tcW w:w="3828" w:type="dxa"/>
            <w:tcMar>
              <w:top w:w="28" w:type="dxa"/>
              <w:left w:w="57" w:type="dxa"/>
              <w:bottom w:w="28" w:type="dxa"/>
              <w:right w:w="57" w:type="dxa"/>
            </w:tcMar>
            <w:vAlign w:val="center"/>
          </w:tcPr>
          <w:p w14:paraId="3FD24110" w14:textId="77777777" w:rsidR="00EA0DB8" w:rsidRDefault="00EA2932" w:rsidP="009567D8">
            <w:pPr>
              <w:pStyle w:val="BodyText2"/>
              <w:spacing w:before="0"/>
              <w:rPr>
                <w:sz w:val="24"/>
              </w:rPr>
            </w:pPr>
            <w:r>
              <w:rPr>
                <w:sz w:val="24"/>
              </w:rPr>
              <w:t>Request withdrawal of a switch.</w:t>
            </w:r>
          </w:p>
        </w:tc>
      </w:tr>
      <w:tr w:rsidR="00EA0DB8" w14:paraId="28F44268" w14:textId="77777777">
        <w:tc>
          <w:tcPr>
            <w:tcW w:w="993" w:type="dxa"/>
            <w:tcMar>
              <w:top w:w="28" w:type="dxa"/>
              <w:left w:w="57" w:type="dxa"/>
              <w:bottom w:w="28" w:type="dxa"/>
              <w:right w:w="57" w:type="dxa"/>
            </w:tcMar>
            <w:vAlign w:val="center"/>
          </w:tcPr>
          <w:p w14:paraId="0527C65B" w14:textId="77777777" w:rsidR="00EA0DB8" w:rsidRDefault="005959D7" w:rsidP="009567D8">
            <w:pPr>
              <w:pStyle w:val="BodyText2"/>
              <w:spacing w:before="0"/>
              <w:rPr>
                <w:b/>
                <w:sz w:val="24"/>
              </w:rPr>
            </w:pPr>
            <w:r>
              <w:rPr>
                <w:b/>
                <w:sz w:val="24"/>
              </w:rPr>
              <w:t>GAW</w:t>
            </w:r>
          </w:p>
        </w:tc>
        <w:tc>
          <w:tcPr>
            <w:tcW w:w="2976" w:type="dxa"/>
            <w:tcMar>
              <w:top w:w="28" w:type="dxa"/>
              <w:left w:w="57" w:type="dxa"/>
              <w:bottom w:w="28" w:type="dxa"/>
              <w:right w:w="57" w:type="dxa"/>
            </w:tcMar>
            <w:vAlign w:val="center"/>
          </w:tcPr>
          <w:p w14:paraId="61F14DC0" w14:textId="77777777" w:rsidR="00EA0DB8" w:rsidRDefault="00EA2932" w:rsidP="009567D8">
            <w:pPr>
              <w:pStyle w:val="BodyText2"/>
              <w:spacing w:before="0"/>
              <w:rPr>
                <w:sz w:val="24"/>
              </w:rPr>
            </w:pPr>
            <w:r>
              <w:rPr>
                <w:sz w:val="24"/>
              </w:rPr>
              <w:t>Gas Switching Withdrawal Response</w:t>
            </w:r>
          </w:p>
        </w:tc>
        <w:tc>
          <w:tcPr>
            <w:tcW w:w="3828" w:type="dxa"/>
            <w:tcMar>
              <w:top w:w="28" w:type="dxa"/>
              <w:left w:w="57" w:type="dxa"/>
              <w:bottom w:w="28" w:type="dxa"/>
              <w:right w:w="57" w:type="dxa"/>
            </w:tcMar>
            <w:vAlign w:val="center"/>
          </w:tcPr>
          <w:p w14:paraId="0140AB32" w14:textId="77777777" w:rsidR="00EA0DB8" w:rsidRDefault="00EA0DB8" w:rsidP="009567D8">
            <w:pPr>
              <w:pStyle w:val="BodyText2"/>
              <w:spacing w:before="0"/>
              <w:rPr>
                <w:sz w:val="24"/>
              </w:rPr>
            </w:pPr>
            <w:r>
              <w:rPr>
                <w:sz w:val="24"/>
              </w:rPr>
              <w:t>Accept or decline withdrawal.</w:t>
            </w:r>
          </w:p>
        </w:tc>
      </w:tr>
      <w:tr w:rsidR="00EA0DB8" w14:paraId="569636A1" w14:textId="77777777">
        <w:tc>
          <w:tcPr>
            <w:tcW w:w="993" w:type="dxa"/>
            <w:tcMar>
              <w:top w:w="28" w:type="dxa"/>
              <w:left w:w="57" w:type="dxa"/>
              <w:bottom w:w="28" w:type="dxa"/>
              <w:right w:w="57" w:type="dxa"/>
            </w:tcMar>
            <w:vAlign w:val="center"/>
          </w:tcPr>
          <w:p w14:paraId="3DA44DD3" w14:textId="77777777" w:rsidR="00EA0DB8" w:rsidRDefault="005959D7" w:rsidP="009567D8">
            <w:pPr>
              <w:pStyle w:val="BodyText2"/>
              <w:spacing w:before="0"/>
              <w:rPr>
                <w:b/>
                <w:sz w:val="24"/>
              </w:rPr>
            </w:pPr>
            <w:r>
              <w:rPr>
                <w:b/>
                <w:sz w:val="24"/>
              </w:rPr>
              <w:t>GNC</w:t>
            </w:r>
          </w:p>
        </w:tc>
        <w:tc>
          <w:tcPr>
            <w:tcW w:w="2976" w:type="dxa"/>
            <w:tcMar>
              <w:top w:w="28" w:type="dxa"/>
              <w:left w:w="57" w:type="dxa"/>
              <w:bottom w:w="28" w:type="dxa"/>
              <w:right w:w="57" w:type="dxa"/>
            </w:tcMar>
            <w:vAlign w:val="center"/>
          </w:tcPr>
          <w:p w14:paraId="634A65EA" w14:textId="77777777" w:rsidR="00EA0DB8" w:rsidRDefault="00EA2932" w:rsidP="009567D8">
            <w:pPr>
              <w:pStyle w:val="BodyText2"/>
              <w:spacing w:before="0"/>
              <w:rPr>
                <w:sz w:val="24"/>
              </w:rPr>
            </w:pPr>
            <w:r>
              <w:rPr>
                <w:sz w:val="24"/>
              </w:rPr>
              <w:t>Switch Reading Renegotiation Request</w:t>
            </w:r>
          </w:p>
        </w:tc>
        <w:tc>
          <w:tcPr>
            <w:tcW w:w="3828" w:type="dxa"/>
            <w:tcMar>
              <w:top w:w="28" w:type="dxa"/>
              <w:left w:w="57" w:type="dxa"/>
              <w:bottom w:w="28" w:type="dxa"/>
              <w:right w:w="57" w:type="dxa"/>
            </w:tcMar>
            <w:vAlign w:val="center"/>
          </w:tcPr>
          <w:p w14:paraId="3834A477" w14:textId="77777777" w:rsidR="00EA0DB8" w:rsidRDefault="00EA2932" w:rsidP="009567D8">
            <w:pPr>
              <w:pStyle w:val="BodyText2"/>
              <w:spacing w:before="0"/>
              <w:rPr>
                <w:sz w:val="24"/>
              </w:rPr>
            </w:pPr>
            <w:r>
              <w:rPr>
                <w:sz w:val="24"/>
              </w:rPr>
              <w:t>Request switch reading change</w:t>
            </w:r>
          </w:p>
        </w:tc>
      </w:tr>
      <w:tr w:rsidR="00EA0DB8" w14:paraId="14F1A725" w14:textId="77777777">
        <w:tc>
          <w:tcPr>
            <w:tcW w:w="993" w:type="dxa"/>
            <w:tcMar>
              <w:top w:w="28" w:type="dxa"/>
              <w:left w:w="57" w:type="dxa"/>
              <w:bottom w:w="28" w:type="dxa"/>
              <w:right w:w="57" w:type="dxa"/>
            </w:tcMar>
            <w:vAlign w:val="center"/>
          </w:tcPr>
          <w:p w14:paraId="5BBAB0AD" w14:textId="77777777" w:rsidR="00EA0DB8" w:rsidRDefault="005959D7" w:rsidP="009567D8">
            <w:pPr>
              <w:pStyle w:val="BodyText2"/>
              <w:spacing w:before="0"/>
              <w:rPr>
                <w:b/>
                <w:sz w:val="24"/>
              </w:rPr>
            </w:pPr>
            <w:r>
              <w:rPr>
                <w:b/>
                <w:sz w:val="24"/>
              </w:rPr>
              <w:t>GAC</w:t>
            </w:r>
          </w:p>
        </w:tc>
        <w:tc>
          <w:tcPr>
            <w:tcW w:w="2976" w:type="dxa"/>
            <w:tcMar>
              <w:top w:w="28" w:type="dxa"/>
              <w:left w:w="57" w:type="dxa"/>
              <w:bottom w:w="28" w:type="dxa"/>
              <w:right w:w="57" w:type="dxa"/>
            </w:tcMar>
            <w:vAlign w:val="center"/>
          </w:tcPr>
          <w:p w14:paraId="2418D629" w14:textId="77777777" w:rsidR="00EA0DB8" w:rsidRDefault="00EA2932" w:rsidP="009567D8">
            <w:pPr>
              <w:pStyle w:val="BodyText2"/>
              <w:spacing w:before="0"/>
              <w:rPr>
                <w:sz w:val="24"/>
              </w:rPr>
            </w:pPr>
            <w:r>
              <w:rPr>
                <w:sz w:val="24"/>
              </w:rPr>
              <w:t>Switch Reading Renegotiation Response</w:t>
            </w:r>
          </w:p>
        </w:tc>
        <w:tc>
          <w:tcPr>
            <w:tcW w:w="3828" w:type="dxa"/>
            <w:tcMar>
              <w:top w:w="28" w:type="dxa"/>
              <w:left w:w="57" w:type="dxa"/>
              <w:bottom w:w="28" w:type="dxa"/>
              <w:right w:w="57" w:type="dxa"/>
            </w:tcMar>
            <w:vAlign w:val="center"/>
          </w:tcPr>
          <w:p w14:paraId="67DC994A" w14:textId="77777777" w:rsidR="00EA0DB8" w:rsidRDefault="00EA2932" w:rsidP="009567D8">
            <w:pPr>
              <w:pStyle w:val="BodyText2"/>
              <w:spacing w:before="0"/>
              <w:rPr>
                <w:sz w:val="24"/>
              </w:rPr>
            </w:pPr>
            <w:r>
              <w:rPr>
                <w:sz w:val="24"/>
              </w:rPr>
              <w:t>Accept or decline switch reading change.</w:t>
            </w:r>
          </w:p>
        </w:tc>
      </w:tr>
    </w:tbl>
    <w:p w14:paraId="15A5E234" w14:textId="77777777" w:rsidR="00EA0DB8" w:rsidRDefault="00EA0DB8">
      <w:pPr>
        <w:ind w:left="624"/>
        <w:rPr>
          <w:sz w:val="24"/>
        </w:rPr>
      </w:pPr>
    </w:p>
    <w:p w14:paraId="17E39B5E" w14:textId="77777777" w:rsidR="00EA0DB8" w:rsidRDefault="00AF649F">
      <w:pPr>
        <w:ind w:left="624"/>
        <w:rPr>
          <w:sz w:val="24"/>
        </w:rPr>
      </w:pPr>
      <w:r>
        <w:rPr>
          <w:sz w:val="24"/>
        </w:rPr>
        <w:br w:type="page"/>
      </w:r>
      <w:r>
        <w:rPr>
          <w:sz w:val="24"/>
        </w:rPr>
        <w:lastRenderedPageBreak/>
        <w:t>T</w:t>
      </w:r>
      <w:r w:rsidR="00EA0DB8">
        <w:rPr>
          <w:sz w:val="24"/>
        </w:rPr>
        <w:t>he basic message exchange sequences between retailers are:</w:t>
      </w:r>
    </w:p>
    <w:p w14:paraId="11CC1AA6" w14:textId="77777777" w:rsidR="00EA0DB8" w:rsidRDefault="00EA0DB8">
      <w:pPr>
        <w:ind w:left="624"/>
        <w:rPr>
          <w:sz w:val="24"/>
        </w:rPr>
      </w:pPr>
    </w:p>
    <w:tbl>
      <w:tblPr>
        <w:tblW w:w="779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1276"/>
        <w:gridCol w:w="1746"/>
        <w:gridCol w:w="1747"/>
      </w:tblGrid>
      <w:tr w:rsidR="00EA0DB8" w14:paraId="38ED4F9B" w14:textId="77777777">
        <w:tc>
          <w:tcPr>
            <w:tcW w:w="3028" w:type="dxa"/>
            <w:shd w:val="clear" w:color="auto" w:fill="C0C0C0"/>
            <w:tcMar>
              <w:top w:w="28" w:type="dxa"/>
              <w:left w:w="57" w:type="dxa"/>
              <w:bottom w:w="28" w:type="dxa"/>
              <w:right w:w="57" w:type="dxa"/>
            </w:tcMar>
            <w:vAlign w:val="center"/>
          </w:tcPr>
          <w:p w14:paraId="5E27204E" w14:textId="77777777" w:rsidR="00EA0DB8" w:rsidRDefault="00EA0DB8">
            <w:pPr>
              <w:pStyle w:val="BodyText2"/>
              <w:rPr>
                <w:b/>
                <w:sz w:val="24"/>
              </w:rPr>
            </w:pPr>
            <w:r>
              <w:rPr>
                <w:b/>
                <w:sz w:val="24"/>
              </w:rPr>
              <w:t>Sequence</w:t>
            </w:r>
          </w:p>
        </w:tc>
        <w:tc>
          <w:tcPr>
            <w:tcW w:w="1276" w:type="dxa"/>
            <w:shd w:val="clear" w:color="auto" w:fill="C0C0C0"/>
            <w:tcMar>
              <w:top w:w="28" w:type="dxa"/>
              <w:left w:w="57" w:type="dxa"/>
              <w:bottom w:w="28" w:type="dxa"/>
              <w:right w:w="57" w:type="dxa"/>
            </w:tcMar>
            <w:vAlign w:val="center"/>
          </w:tcPr>
          <w:p w14:paraId="1E0F2D8D" w14:textId="77777777" w:rsidR="00EA0DB8" w:rsidRDefault="00EA0DB8">
            <w:pPr>
              <w:pStyle w:val="BodyText2"/>
              <w:rPr>
                <w:b/>
                <w:sz w:val="24"/>
              </w:rPr>
            </w:pPr>
            <w:r>
              <w:rPr>
                <w:b/>
                <w:sz w:val="24"/>
              </w:rPr>
              <w:t>Message</w:t>
            </w:r>
          </w:p>
        </w:tc>
        <w:tc>
          <w:tcPr>
            <w:tcW w:w="1746" w:type="dxa"/>
            <w:shd w:val="clear" w:color="auto" w:fill="C0C0C0"/>
            <w:tcMar>
              <w:top w:w="28" w:type="dxa"/>
              <w:left w:w="57" w:type="dxa"/>
              <w:bottom w:w="28" w:type="dxa"/>
              <w:right w:w="57" w:type="dxa"/>
            </w:tcMar>
            <w:vAlign w:val="center"/>
          </w:tcPr>
          <w:p w14:paraId="47532C33" w14:textId="77777777" w:rsidR="00EA0DB8" w:rsidRDefault="00EA0DB8">
            <w:pPr>
              <w:pStyle w:val="BodyText2"/>
              <w:rPr>
                <w:b/>
                <w:sz w:val="24"/>
              </w:rPr>
            </w:pPr>
            <w:r>
              <w:rPr>
                <w:b/>
                <w:sz w:val="24"/>
              </w:rPr>
              <w:t>Sender</w:t>
            </w:r>
          </w:p>
        </w:tc>
        <w:tc>
          <w:tcPr>
            <w:tcW w:w="1747" w:type="dxa"/>
            <w:shd w:val="clear" w:color="auto" w:fill="C0C0C0"/>
            <w:tcMar>
              <w:top w:w="28" w:type="dxa"/>
              <w:left w:w="57" w:type="dxa"/>
              <w:bottom w:w="28" w:type="dxa"/>
              <w:right w:w="57" w:type="dxa"/>
            </w:tcMar>
            <w:vAlign w:val="center"/>
          </w:tcPr>
          <w:p w14:paraId="5CD38049" w14:textId="77777777" w:rsidR="00EA0DB8" w:rsidRDefault="00EA0DB8">
            <w:pPr>
              <w:pStyle w:val="BodyText2"/>
              <w:rPr>
                <w:b/>
                <w:sz w:val="24"/>
              </w:rPr>
            </w:pPr>
            <w:r>
              <w:rPr>
                <w:b/>
                <w:sz w:val="24"/>
              </w:rPr>
              <w:t>Receiver</w:t>
            </w:r>
          </w:p>
        </w:tc>
      </w:tr>
      <w:tr w:rsidR="00AF649F" w14:paraId="09961FEE" w14:textId="77777777">
        <w:tc>
          <w:tcPr>
            <w:tcW w:w="3028" w:type="dxa"/>
            <w:vMerge w:val="restart"/>
            <w:tcMar>
              <w:top w:w="28" w:type="dxa"/>
              <w:left w:w="57" w:type="dxa"/>
              <w:bottom w:w="28" w:type="dxa"/>
              <w:right w:w="57" w:type="dxa"/>
            </w:tcMar>
            <w:vAlign w:val="center"/>
          </w:tcPr>
          <w:p w14:paraId="0313B40C" w14:textId="77777777" w:rsidR="00AF649F" w:rsidRDefault="00AF649F">
            <w:pPr>
              <w:pStyle w:val="BodyText2"/>
              <w:rPr>
                <w:b/>
                <w:sz w:val="24"/>
              </w:rPr>
            </w:pPr>
            <w:r>
              <w:rPr>
                <w:b/>
                <w:sz w:val="24"/>
              </w:rPr>
              <w:t>Switch</w:t>
            </w:r>
            <w:r w:rsidRPr="00EA2932">
              <w:rPr>
                <w:b/>
                <w:sz w:val="24"/>
              </w:rPr>
              <w:t xml:space="preserve"> (scenario 1)</w:t>
            </w:r>
          </w:p>
        </w:tc>
        <w:tc>
          <w:tcPr>
            <w:tcW w:w="1276" w:type="dxa"/>
            <w:tcMar>
              <w:top w:w="28" w:type="dxa"/>
              <w:left w:w="57" w:type="dxa"/>
              <w:bottom w:w="28" w:type="dxa"/>
              <w:right w:w="57" w:type="dxa"/>
            </w:tcMar>
            <w:vAlign w:val="center"/>
          </w:tcPr>
          <w:p w14:paraId="25EECF75" w14:textId="77777777" w:rsidR="00AF649F" w:rsidRDefault="00AF649F">
            <w:pPr>
              <w:pStyle w:val="BodyText2"/>
              <w:rPr>
                <w:sz w:val="24"/>
              </w:rPr>
            </w:pPr>
            <w:r>
              <w:rPr>
                <w:sz w:val="24"/>
              </w:rPr>
              <w:t>GNT</w:t>
            </w:r>
          </w:p>
        </w:tc>
        <w:tc>
          <w:tcPr>
            <w:tcW w:w="1746" w:type="dxa"/>
            <w:tcMar>
              <w:top w:w="28" w:type="dxa"/>
              <w:left w:w="57" w:type="dxa"/>
              <w:bottom w:w="28" w:type="dxa"/>
              <w:right w:w="57" w:type="dxa"/>
            </w:tcMar>
            <w:vAlign w:val="center"/>
          </w:tcPr>
          <w:p w14:paraId="55997D98" w14:textId="77777777" w:rsidR="00AF649F" w:rsidRDefault="00AF649F">
            <w:pPr>
              <w:pStyle w:val="BodyText2"/>
              <w:rPr>
                <w:sz w:val="24"/>
              </w:rPr>
            </w:pPr>
            <w:r>
              <w:rPr>
                <w:sz w:val="24"/>
              </w:rPr>
              <w:t>New retailer</w:t>
            </w:r>
          </w:p>
        </w:tc>
        <w:tc>
          <w:tcPr>
            <w:tcW w:w="1747" w:type="dxa"/>
            <w:tcMar>
              <w:top w:w="28" w:type="dxa"/>
              <w:left w:w="57" w:type="dxa"/>
              <w:bottom w:w="28" w:type="dxa"/>
              <w:right w:w="57" w:type="dxa"/>
            </w:tcMar>
            <w:vAlign w:val="center"/>
          </w:tcPr>
          <w:p w14:paraId="7C7402A3" w14:textId="77777777" w:rsidR="00AF649F" w:rsidRDefault="00AF649F">
            <w:pPr>
              <w:pStyle w:val="BodyText2"/>
              <w:rPr>
                <w:sz w:val="24"/>
              </w:rPr>
            </w:pPr>
            <w:r>
              <w:rPr>
                <w:sz w:val="24"/>
              </w:rPr>
              <w:t>Old retailer</w:t>
            </w:r>
          </w:p>
        </w:tc>
      </w:tr>
      <w:tr w:rsidR="00AF649F" w14:paraId="36B9BBCA" w14:textId="77777777">
        <w:tc>
          <w:tcPr>
            <w:tcW w:w="3028" w:type="dxa"/>
            <w:vMerge/>
            <w:tcMar>
              <w:top w:w="28" w:type="dxa"/>
              <w:left w:w="57" w:type="dxa"/>
              <w:bottom w:w="28" w:type="dxa"/>
              <w:right w:w="57" w:type="dxa"/>
            </w:tcMar>
            <w:vAlign w:val="center"/>
          </w:tcPr>
          <w:p w14:paraId="5F53928D" w14:textId="77777777" w:rsidR="00AF649F" w:rsidRDefault="00AF649F">
            <w:pPr>
              <w:pStyle w:val="BodyText2"/>
              <w:rPr>
                <w:b/>
                <w:sz w:val="24"/>
              </w:rPr>
            </w:pPr>
          </w:p>
        </w:tc>
        <w:tc>
          <w:tcPr>
            <w:tcW w:w="1276" w:type="dxa"/>
            <w:tcMar>
              <w:top w:w="28" w:type="dxa"/>
              <w:left w:w="57" w:type="dxa"/>
              <w:bottom w:w="28" w:type="dxa"/>
              <w:right w:w="57" w:type="dxa"/>
            </w:tcMar>
            <w:vAlign w:val="center"/>
          </w:tcPr>
          <w:p w14:paraId="242A01B1" w14:textId="77777777" w:rsidR="00AF649F" w:rsidRDefault="00AF649F">
            <w:pPr>
              <w:pStyle w:val="BodyText2"/>
              <w:rPr>
                <w:sz w:val="24"/>
              </w:rPr>
            </w:pPr>
            <w:r>
              <w:rPr>
                <w:sz w:val="24"/>
              </w:rPr>
              <w:t xml:space="preserve">GAN </w:t>
            </w:r>
          </w:p>
        </w:tc>
        <w:tc>
          <w:tcPr>
            <w:tcW w:w="1746" w:type="dxa"/>
            <w:tcMar>
              <w:top w:w="28" w:type="dxa"/>
              <w:left w:w="57" w:type="dxa"/>
              <w:bottom w:w="28" w:type="dxa"/>
              <w:right w:w="57" w:type="dxa"/>
            </w:tcMar>
            <w:vAlign w:val="center"/>
          </w:tcPr>
          <w:p w14:paraId="7A8FAE4D" w14:textId="77777777" w:rsidR="00AF649F" w:rsidRDefault="00AF649F">
            <w:pPr>
              <w:pStyle w:val="BodyText2"/>
              <w:rPr>
                <w:sz w:val="24"/>
              </w:rPr>
            </w:pPr>
            <w:r>
              <w:rPr>
                <w:sz w:val="24"/>
              </w:rPr>
              <w:t>Old retailer</w:t>
            </w:r>
          </w:p>
        </w:tc>
        <w:tc>
          <w:tcPr>
            <w:tcW w:w="1747" w:type="dxa"/>
            <w:tcMar>
              <w:top w:w="28" w:type="dxa"/>
              <w:left w:w="57" w:type="dxa"/>
              <w:bottom w:w="28" w:type="dxa"/>
              <w:right w:w="57" w:type="dxa"/>
            </w:tcMar>
            <w:vAlign w:val="center"/>
          </w:tcPr>
          <w:p w14:paraId="751EB95B" w14:textId="77777777" w:rsidR="00AF649F" w:rsidRDefault="00AF649F">
            <w:pPr>
              <w:pStyle w:val="BodyText2"/>
              <w:rPr>
                <w:sz w:val="24"/>
              </w:rPr>
            </w:pPr>
            <w:r>
              <w:rPr>
                <w:sz w:val="24"/>
              </w:rPr>
              <w:t>New retailer</w:t>
            </w:r>
          </w:p>
        </w:tc>
      </w:tr>
      <w:tr w:rsidR="00AF649F" w14:paraId="119CC5D4" w14:textId="77777777">
        <w:tc>
          <w:tcPr>
            <w:tcW w:w="3028" w:type="dxa"/>
            <w:vMerge/>
            <w:tcMar>
              <w:top w:w="28" w:type="dxa"/>
              <w:left w:w="57" w:type="dxa"/>
              <w:bottom w:w="28" w:type="dxa"/>
              <w:right w:w="57" w:type="dxa"/>
            </w:tcMar>
            <w:vAlign w:val="center"/>
          </w:tcPr>
          <w:p w14:paraId="0E66053C" w14:textId="77777777" w:rsidR="00AF649F" w:rsidRDefault="00AF649F">
            <w:pPr>
              <w:pStyle w:val="BodyText2"/>
              <w:rPr>
                <w:b/>
                <w:sz w:val="24"/>
              </w:rPr>
            </w:pPr>
          </w:p>
        </w:tc>
        <w:tc>
          <w:tcPr>
            <w:tcW w:w="1276" w:type="dxa"/>
            <w:tcMar>
              <w:top w:w="28" w:type="dxa"/>
              <w:left w:w="57" w:type="dxa"/>
              <w:bottom w:w="28" w:type="dxa"/>
              <w:right w:w="57" w:type="dxa"/>
            </w:tcMar>
            <w:vAlign w:val="center"/>
          </w:tcPr>
          <w:p w14:paraId="7AE381E5" w14:textId="77777777" w:rsidR="00AF649F" w:rsidRDefault="00AF649F">
            <w:pPr>
              <w:pStyle w:val="BodyText2"/>
              <w:rPr>
                <w:sz w:val="24"/>
              </w:rPr>
            </w:pPr>
            <w:r>
              <w:rPr>
                <w:sz w:val="24"/>
              </w:rPr>
              <w:t>GTN</w:t>
            </w:r>
          </w:p>
        </w:tc>
        <w:tc>
          <w:tcPr>
            <w:tcW w:w="1746" w:type="dxa"/>
            <w:tcMar>
              <w:top w:w="28" w:type="dxa"/>
              <w:left w:w="57" w:type="dxa"/>
              <w:bottom w:w="28" w:type="dxa"/>
              <w:right w:w="57" w:type="dxa"/>
            </w:tcMar>
            <w:vAlign w:val="center"/>
          </w:tcPr>
          <w:p w14:paraId="04FB29C1" w14:textId="77777777" w:rsidR="00AF649F" w:rsidRDefault="00AF649F">
            <w:pPr>
              <w:pStyle w:val="BodyText2"/>
              <w:rPr>
                <w:sz w:val="24"/>
              </w:rPr>
            </w:pPr>
            <w:r>
              <w:rPr>
                <w:sz w:val="24"/>
              </w:rPr>
              <w:t>Old retailer</w:t>
            </w:r>
          </w:p>
        </w:tc>
        <w:tc>
          <w:tcPr>
            <w:tcW w:w="1747" w:type="dxa"/>
            <w:tcMar>
              <w:top w:w="28" w:type="dxa"/>
              <w:left w:w="57" w:type="dxa"/>
              <w:bottom w:w="28" w:type="dxa"/>
              <w:right w:w="57" w:type="dxa"/>
            </w:tcMar>
            <w:vAlign w:val="center"/>
          </w:tcPr>
          <w:p w14:paraId="327D7275" w14:textId="77777777" w:rsidR="00AF649F" w:rsidRDefault="00AF649F">
            <w:pPr>
              <w:pStyle w:val="BodyText2"/>
              <w:rPr>
                <w:sz w:val="24"/>
              </w:rPr>
            </w:pPr>
            <w:r>
              <w:rPr>
                <w:sz w:val="24"/>
              </w:rPr>
              <w:t>New retailer</w:t>
            </w:r>
          </w:p>
        </w:tc>
      </w:tr>
      <w:tr w:rsidR="00AF649F" w14:paraId="72A5059C" w14:textId="77777777">
        <w:tc>
          <w:tcPr>
            <w:tcW w:w="3028" w:type="dxa"/>
            <w:vMerge w:val="restart"/>
            <w:tcMar>
              <w:top w:w="28" w:type="dxa"/>
              <w:left w:w="57" w:type="dxa"/>
              <w:bottom w:w="28" w:type="dxa"/>
              <w:right w:w="57" w:type="dxa"/>
            </w:tcMar>
            <w:vAlign w:val="center"/>
          </w:tcPr>
          <w:p w14:paraId="465E08E4" w14:textId="77777777" w:rsidR="00AF649F" w:rsidRDefault="00AF649F">
            <w:pPr>
              <w:pStyle w:val="BodyText2"/>
              <w:rPr>
                <w:b/>
                <w:sz w:val="24"/>
              </w:rPr>
            </w:pPr>
            <w:r>
              <w:rPr>
                <w:b/>
                <w:sz w:val="24"/>
              </w:rPr>
              <w:t>Switch (scenario 2)</w:t>
            </w:r>
          </w:p>
        </w:tc>
        <w:tc>
          <w:tcPr>
            <w:tcW w:w="1276" w:type="dxa"/>
            <w:tcMar>
              <w:top w:w="28" w:type="dxa"/>
              <w:left w:w="57" w:type="dxa"/>
              <w:bottom w:w="28" w:type="dxa"/>
              <w:right w:w="57" w:type="dxa"/>
            </w:tcMar>
            <w:vAlign w:val="center"/>
          </w:tcPr>
          <w:p w14:paraId="2087F97B" w14:textId="77777777" w:rsidR="00AF649F" w:rsidRDefault="00AF649F">
            <w:pPr>
              <w:pStyle w:val="BodyText2"/>
              <w:rPr>
                <w:sz w:val="24"/>
              </w:rPr>
            </w:pPr>
            <w:r>
              <w:rPr>
                <w:sz w:val="24"/>
              </w:rPr>
              <w:t>GNT</w:t>
            </w:r>
          </w:p>
        </w:tc>
        <w:tc>
          <w:tcPr>
            <w:tcW w:w="1746" w:type="dxa"/>
            <w:tcMar>
              <w:top w:w="28" w:type="dxa"/>
              <w:left w:w="57" w:type="dxa"/>
              <w:bottom w:w="28" w:type="dxa"/>
              <w:right w:w="57" w:type="dxa"/>
            </w:tcMar>
            <w:vAlign w:val="center"/>
          </w:tcPr>
          <w:p w14:paraId="1B7AB7AE" w14:textId="77777777" w:rsidR="00AF649F" w:rsidRDefault="00AF649F">
            <w:pPr>
              <w:pStyle w:val="BodyText2"/>
              <w:rPr>
                <w:sz w:val="24"/>
              </w:rPr>
            </w:pPr>
            <w:r>
              <w:rPr>
                <w:sz w:val="24"/>
              </w:rPr>
              <w:t>New retailer</w:t>
            </w:r>
          </w:p>
        </w:tc>
        <w:tc>
          <w:tcPr>
            <w:tcW w:w="1747" w:type="dxa"/>
            <w:tcMar>
              <w:top w:w="28" w:type="dxa"/>
              <w:left w:w="57" w:type="dxa"/>
              <w:bottom w:w="28" w:type="dxa"/>
              <w:right w:w="57" w:type="dxa"/>
            </w:tcMar>
            <w:vAlign w:val="center"/>
          </w:tcPr>
          <w:p w14:paraId="4DE55970" w14:textId="77777777" w:rsidR="00AF649F" w:rsidRDefault="00AF649F">
            <w:pPr>
              <w:pStyle w:val="BodyText2"/>
              <w:rPr>
                <w:sz w:val="24"/>
              </w:rPr>
            </w:pPr>
            <w:r>
              <w:rPr>
                <w:sz w:val="24"/>
              </w:rPr>
              <w:t>Old retailer</w:t>
            </w:r>
          </w:p>
        </w:tc>
      </w:tr>
      <w:tr w:rsidR="00AF649F" w14:paraId="5C55C38B" w14:textId="77777777">
        <w:tc>
          <w:tcPr>
            <w:tcW w:w="3028" w:type="dxa"/>
            <w:vMerge/>
            <w:tcMar>
              <w:top w:w="28" w:type="dxa"/>
              <w:left w:w="57" w:type="dxa"/>
              <w:bottom w:w="28" w:type="dxa"/>
              <w:right w:w="57" w:type="dxa"/>
            </w:tcMar>
            <w:vAlign w:val="center"/>
          </w:tcPr>
          <w:p w14:paraId="3FD52F67" w14:textId="77777777" w:rsidR="00AF649F" w:rsidRDefault="00AF649F">
            <w:pPr>
              <w:pStyle w:val="BodyText2"/>
              <w:rPr>
                <w:b/>
                <w:sz w:val="24"/>
              </w:rPr>
            </w:pPr>
          </w:p>
        </w:tc>
        <w:tc>
          <w:tcPr>
            <w:tcW w:w="1276" w:type="dxa"/>
            <w:tcMar>
              <w:top w:w="28" w:type="dxa"/>
              <w:left w:w="57" w:type="dxa"/>
              <w:bottom w:w="28" w:type="dxa"/>
              <w:right w:w="57" w:type="dxa"/>
            </w:tcMar>
            <w:vAlign w:val="center"/>
          </w:tcPr>
          <w:p w14:paraId="70885476" w14:textId="77777777" w:rsidR="00AF649F" w:rsidRDefault="00AF649F">
            <w:pPr>
              <w:pStyle w:val="BodyText2"/>
              <w:rPr>
                <w:sz w:val="24"/>
              </w:rPr>
            </w:pPr>
            <w:r>
              <w:rPr>
                <w:sz w:val="24"/>
              </w:rPr>
              <w:t>GTN</w:t>
            </w:r>
          </w:p>
        </w:tc>
        <w:tc>
          <w:tcPr>
            <w:tcW w:w="1746" w:type="dxa"/>
            <w:tcMar>
              <w:top w:w="28" w:type="dxa"/>
              <w:left w:w="57" w:type="dxa"/>
              <w:bottom w:w="28" w:type="dxa"/>
              <w:right w:w="57" w:type="dxa"/>
            </w:tcMar>
            <w:vAlign w:val="center"/>
          </w:tcPr>
          <w:p w14:paraId="391D2F19" w14:textId="77777777" w:rsidR="00AF649F" w:rsidRDefault="00AF649F">
            <w:pPr>
              <w:pStyle w:val="BodyText2"/>
              <w:rPr>
                <w:sz w:val="24"/>
              </w:rPr>
            </w:pPr>
            <w:r>
              <w:rPr>
                <w:sz w:val="24"/>
              </w:rPr>
              <w:t>Old retailer</w:t>
            </w:r>
          </w:p>
        </w:tc>
        <w:tc>
          <w:tcPr>
            <w:tcW w:w="1747" w:type="dxa"/>
            <w:tcMar>
              <w:top w:w="28" w:type="dxa"/>
              <w:left w:w="57" w:type="dxa"/>
              <w:bottom w:w="28" w:type="dxa"/>
              <w:right w:w="57" w:type="dxa"/>
            </w:tcMar>
            <w:vAlign w:val="center"/>
          </w:tcPr>
          <w:p w14:paraId="2FA4B237" w14:textId="77777777" w:rsidR="00AF649F" w:rsidRDefault="00AF649F">
            <w:pPr>
              <w:pStyle w:val="BodyText2"/>
              <w:rPr>
                <w:sz w:val="24"/>
              </w:rPr>
            </w:pPr>
            <w:r>
              <w:rPr>
                <w:sz w:val="24"/>
              </w:rPr>
              <w:t>New retailer</w:t>
            </w:r>
          </w:p>
        </w:tc>
      </w:tr>
      <w:tr w:rsidR="00AF649F" w14:paraId="4343483E" w14:textId="77777777">
        <w:tc>
          <w:tcPr>
            <w:tcW w:w="7797" w:type="dxa"/>
            <w:gridSpan w:val="4"/>
            <w:tcMar>
              <w:top w:w="28" w:type="dxa"/>
              <w:left w:w="57" w:type="dxa"/>
              <w:bottom w:w="28" w:type="dxa"/>
              <w:right w:w="57" w:type="dxa"/>
            </w:tcMar>
            <w:vAlign w:val="center"/>
          </w:tcPr>
          <w:p w14:paraId="613B83FC" w14:textId="77777777" w:rsidR="00AF649F" w:rsidRDefault="00AF649F">
            <w:pPr>
              <w:pStyle w:val="BodyText2"/>
              <w:rPr>
                <w:sz w:val="24"/>
              </w:rPr>
            </w:pPr>
          </w:p>
        </w:tc>
      </w:tr>
      <w:tr w:rsidR="00785065" w14:paraId="2D344ABC" w14:textId="77777777">
        <w:trPr>
          <w:trHeight w:val="437"/>
        </w:trPr>
        <w:tc>
          <w:tcPr>
            <w:tcW w:w="3028" w:type="dxa"/>
            <w:vMerge w:val="restart"/>
            <w:tcMar>
              <w:top w:w="28" w:type="dxa"/>
              <w:left w:w="57" w:type="dxa"/>
              <w:bottom w:w="28" w:type="dxa"/>
              <w:right w:w="57" w:type="dxa"/>
            </w:tcMar>
            <w:vAlign w:val="center"/>
          </w:tcPr>
          <w:p w14:paraId="0737495E" w14:textId="77777777" w:rsidR="00785065" w:rsidRDefault="00785065">
            <w:pPr>
              <w:pStyle w:val="BodyText2"/>
              <w:rPr>
                <w:b/>
                <w:sz w:val="24"/>
              </w:rPr>
            </w:pPr>
            <w:r>
              <w:rPr>
                <w:b/>
                <w:sz w:val="24"/>
              </w:rPr>
              <w:t>Switch Withdrawal (incomplete switch scenario 1)</w:t>
            </w:r>
          </w:p>
        </w:tc>
        <w:tc>
          <w:tcPr>
            <w:tcW w:w="1276" w:type="dxa"/>
            <w:tcMar>
              <w:top w:w="28" w:type="dxa"/>
              <w:left w:w="57" w:type="dxa"/>
              <w:bottom w:w="28" w:type="dxa"/>
              <w:right w:w="57" w:type="dxa"/>
            </w:tcMar>
            <w:vAlign w:val="center"/>
          </w:tcPr>
          <w:p w14:paraId="6F0662A1" w14:textId="77777777" w:rsidR="00785065" w:rsidRDefault="00785065">
            <w:pPr>
              <w:pStyle w:val="BodyText2"/>
              <w:rPr>
                <w:sz w:val="24"/>
              </w:rPr>
            </w:pPr>
            <w:r>
              <w:rPr>
                <w:sz w:val="24"/>
              </w:rPr>
              <w:t>GNW</w:t>
            </w:r>
          </w:p>
        </w:tc>
        <w:tc>
          <w:tcPr>
            <w:tcW w:w="1746" w:type="dxa"/>
            <w:tcMar>
              <w:top w:w="28" w:type="dxa"/>
              <w:left w:w="57" w:type="dxa"/>
              <w:bottom w:w="28" w:type="dxa"/>
              <w:right w:w="57" w:type="dxa"/>
            </w:tcMar>
            <w:vAlign w:val="center"/>
          </w:tcPr>
          <w:p w14:paraId="63029F44" w14:textId="77777777" w:rsidR="00785065" w:rsidRDefault="00785065">
            <w:pPr>
              <w:pStyle w:val="BodyText2"/>
              <w:rPr>
                <w:sz w:val="24"/>
              </w:rPr>
            </w:pPr>
            <w:r>
              <w:rPr>
                <w:sz w:val="24"/>
              </w:rPr>
              <w:t>New retailer</w:t>
            </w:r>
          </w:p>
        </w:tc>
        <w:tc>
          <w:tcPr>
            <w:tcW w:w="1747" w:type="dxa"/>
            <w:tcMar>
              <w:top w:w="28" w:type="dxa"/>
              <w:left w:w="57" w:type="dxa"/>
              <w:bottom w:w="28" w:type="dxa"/>
              <w:right w:w="57" w:type="dxa"/>
            </w:tcMar>
            <w:vAlign w:val="center"/>
          </w:tcPr>
          <w:p w14:paraId="76A4D961" w14:textId="77777777" w:rsidR="00785065" w:rsidRDefault="00785065">
            <w:pPr>
              <w:pStyle w:val="BodyText2"/>
              <w:rPr>
                <w:sz w:val="24"/>
              </w:rPr>
            </w:pPr>
            <w:r>
              <w:rPr>
                <w:sz w:val="24"/>
              </w:rPr>
              <w:t>Old retailer</w:t>
            </w:r>
          </w:p>
        </w:tc>
      </w:tr>
      <w:tr w:rsidR="00785065" w14:paraId="2CF1A33A" w14:textId="77777777">
        <w:trPr>
          <w:trHeight w:val="437"/>
        </w:trPr>
        <w:tc>
          <w:tcPr>
            <w:tcW w:w="3028" w:type="dxa"/>
            <w:vMerge/>
            <w:tcMar>
              <w:top w:w="28" w:type="dxa"/>
              <w:left w:w="57" w:type="dxa"/>
              <w:bottom w:w="28" w:type="dxa"/>
              <w:right w:w="57" w:type="dxa"/>
            </w:tcMar>
            <w:vAlign w:val="center"/>
          </w:tcPr>
          <w:p w14:paraId="4A23E8BC" w14:textId="77777777" w:rsidR="00785065" w:rsidRDefault="00785065">
            <w:pPr>
              <w:pStyle w:val="BodyText2"/>
              <w:rPr>
                <w:b/>
                <w:sz w:val="24"/>
              </w:rPr>
            </w:pPr>
          </w:p>
        </w:tc>
        <w:tc>
          <w:tcPr>
            <w:tcW w:w="1276" w:type="dxa"/>
            <w:tcMar>
              <w:top w:w="28" w:type="dxa"/>
              <w:left w:w="57" w:type="dxa"/>
              <w:bottom w:w="28" w:type="dxa"/>
              <w:right w:w="57" w:type="dxa"/>
            </w:tcMar>
            <w:vAlign w:val="center"/>
          </w:tcPr>
          <w:p w14:paraId="5EA4575A" w14:textId="77777777" w:rsidR="00785065" w:rsidRDefault="00785065">
            <w:pPr>
              <w:pStyle w:val="BodyText2"/>
              <w:rPr>
                <w:sz w:val="24"/>
              </w:rPr>
            </w:pPr>
            <w:r>
              <w:rPr>
                <w:sz w:val="24"/>
              </w:rPr>
              <w:t>GAW</w:t>
            </w:r>
          </w:p>
        </w:tc>
        <w:tc>
          <w:tcPr>
            <w:tcW w:w="1746" w:type="dxa"/>
            <w:tcMar>
              <w:top w:w="28" w:type="dxa"/>
              <w:left w:w="57" w:type="dxa"/>
              <w:bottom w:w="28" w:type="dxa"/>
              <w:right w:w="57" w:type="dxa"/>
            </w:tcMar>
            <w:vAlign w:val="center"/>
          </w:tcPr>
          <w:p w14:paraId="61B7F67A" w14:textId="77777777" w:rsidR="00785065" w:rsidRDefault="00785065">
            <w:pPr>
              <w:pStyle w:val="BodyText2"/>
              <w:rPr>
                <w:sz w:val="24"/>
              </w:rPr>
            </w:pPr>
            <w:r>
              <w:rPr>
                <w:sz w:val="24"/>
              </w:rPr>
              <w:t>Old retailer</w:t>
            </w:r>
          </w:p>
        </w:tc>
        <w:tc>
          <w:tcPr>
            <w:tcW w:w="1747" w:type="dxa"/>
            <w:tcMar>
              <w:top w:w="28" w:type="dxa"/>
              <w:left w:w="57" w:type="dxa"/>
              <w:bottom w:w="28" w:type="dxa"/>
              <w:right w:w="57" w:type="dxa"/>
            </w:tcMar>
            <w:vAlign w:val="center"/>
          </w:tcPr>
          <w:p w14:paraId="69779DE7" w14:textId="77777777" w:rsidR="00785065" w:rsidRDefault="00785065">
            <w:pPr>
              <w:pStyle w:val="BodyText2"/>
              <w:rPr>
                <w:sz w:val="24"/>
              </w:rPr>
            </w:pPr>
            <w:r>
              <w:rPr>
                <w:sz w:val="24"/>
              </w:rPr>
              <w:t>New retailer</w:t>
            </w:r>
          </w:p>
        </w:tc>
      </w:tr>
      <w:tr w:rsidR="00785065" w14:paraId="311AD992" w14:textId="77777777">
        <w:trPr>
          <w:trHeight w:val="437"/>
        </w:trPr>
        <w:tc>
          <w:tcPr>
            <w:tcW w:w="3028" w:type="dxa"/>
            <w:vMerge w:val="restart"/>
            <w:tcMar>
              <w:top w:w="28" w:type="dxa"/>
              <w:left w:w="57" w:type="dxa"/>
              <w:bottom w:w="28" w:type="dxa"/>
              <w:right w:w="57" w:type="dxa"/>
            </w:tcMar>
            <w:vAlign w:val="center"/>
          </w:tcPr>
          <w:p w14:paraId="4D0FA8A8" w14:textId="77777777" w:rsidR="00785065" w:rsidRDefault="00785065">
            <w:pPr>
              <w:pStyle w:val="BodyText2"/>
              <w:rPr>
                <w:b/>
                <w:sz w:val="24"/>
              </w:rPr>
            </w:pPr>
            <w:r>
              <w:rPr>
                <w:b/>
                <w:sz w:val="24"/>
              </w:rPr>
              <w:t>Switch Withdrawal (incomplete switch scenario 2)</w:t>
            </w:r>
          </w:p>
        </w:tc>
        <w:tc>
          <w:tcPr>
            <w:tcW w:w="1276" w:type="dxa"/>
            <w:tcMar>
              <w:top w:w="28" w:type="dxa"/>
              <w:left w:w="57" w:type="dxa"/>
              <w:bottom w:w="28" w:type="dxa"/>
              <w:right w:w="57" w:type="dxa"/>
            </w:tcMar>
            <w:vAlign w:val="center"/>
          </w:tcPr>
          <w:p w14:paraId="6CC624E6" w14:textId="77777777" w:rsidR="00785065" w:rsidRDefault="00785065">
            <w:pPr>
              <w:pStyle w:val="BodyText2"/>
              <w:rPr>
                <w:sz w:val="24"/>
              </w:rPr>
            </w:pPr>
            <w:r>
              <w:rPr>
                <w:sz w:val="24"/>
              </w:rPr>
              <w:t>GNW</w:t>
            </w:r>
          </w:p>
        </w:tc>
        <w:tc>
          <w:tcPr>
            <w:tcW w:w="1746" w:type="dxa"/>
            <w:tcMar>
              <w:top w:w="28" w:type="dxa"/>
              <w:left w:w="57" w:type="dxa"/>
              <w:bottom w:w="28" w:type="dxa"/>
              <w:right w:w="57" w:type="dxa"/>
            </w:tcMar>
            <w:vAlign w:val="center"/>
          </w:tcPr>
          <w:p w14:paraId="08826CAA" w14:textId="77777777" w:rsidR="00785065" w:rsidRDefault="00785065">
            <w:pPr>
              <w:pStyle w:val="BodyText2"/>
              <w:rPr>
                <w:sz w:val="24"/>
              </w:rPr>
            </w:pPr>
            <w:r>
              <w:rPr>
                <w:sz w:val="24"/>
              </w:rPr>
              <w:t>Old retailer</w:t>
            </w:r>
          </w:p>
        </w:tc>
        <w:tc>
          <w:tcPr>
            <w:tcW w:w="1747" w:type="dxa"/>
            <w:tcMar>
              <w:top w:w="28" w:type="dxa"/>
              <w:left w:w="57" w:type="dxa"/>
              <w:bottom w:w="28" w:type="dxa"/>
              <w:right w:w="57" w:type="dxa"/>
            </w:tcMar>
            <w:vAlign w:val="center"/>
          </w:tcPr>
          <w:p w14:paraId="0E8F78D2" w14:textId="77777777" w:rsidR="00785065" w:rsidRDefault="00785065">
            <w:pPr>
              <w:pStyle w:val="BodyText2"/>
              <w:rPr>
                <w:sz w:val="24"/>
              </w:rPr>
            </w:pPr>
            <w:r>
              <w:rPr>
                <w:sz w:val="24"/>
              </w:rPr>
              <w:t>New retailer</w:t>
            </w:r>
          </w:p>
        </w:tc>
      </w:tr>
      <w:tr w:rsidR="00785065" w14:paraId="1A5D2F62" w14:textId="77777777">
        <w:trPr>
          <w:trHeight w:val="437"/>
        </w:trPr>
        <w:tc>
          <w:tcPr>
            <w:tcW w:w="3028" w:type="dxa"/>
            <w:vMerge/>
            <w:tcMar>
              <w:top w:w="28" w:type="dxa"/>
              <w:left w:w="57" w:type="dxa"/>
              <w:bottom w:w="28" w:type="dxa"/>
              <w:right w:w="57" w:type="dxa"/>
            </w:tcMar>
            <w:vAlign w:val="center"/>
          </w:tcPr>
          <w:p w14:paraId="6E19823D" w14:textId="77777777" w:rsidR="00785065" w:rsidRDefault="00785065">
            <w:pPr>
              <w:pStyle w:val="BodyText2"/>
              <w:rPr>
                <w:b/>
                <w:sz w:val="24"/>
              </w:rPr>
            </w:pPr>
          </w:p>
        </w:tc>
        <w:tc>
          <w:tcPr>
            <w:tcW w:w="1276" w:type="dxa"/>
            <w:tcMar>
              <w:top w:w="28" w:type="dxa"/>
              <w:left w:w="57" w:type="dxa"/>
              <w:bottom w:w="28" w:type="dxa"/>
              <w:right w:w="57" w:type="dxa"/>
            </w:tcMar>
            <w:vAlign w:val="center"/>
          </w:tcPr>
          <w:p w14:paraId="63A653F2" w14:textId="77777777" w:rsidR="00785065" w:rsidRDefault="00785065">
            <w:pPr>
              <w:pStyle w:val="BodyText2"/>
              <w:rPr>
                <w:sz w:val="24"/>
              </w:rPr>
            </w:pPr>
            <w:r>
              <w:rPr>
                <w:sz w:val="24"/>
              </w:rPr>
              <w:t>GAW</w:t>
            </w:r>
          </w:p>
        </w:tc>
        <w:tc>
          <w:tcPr>
            <w:tcW w:w="1746" w:type="dxa"/>
            <w:tcMar>
              <w:top w:w="28" w:type="dxa"/>
              <w:left w:w="57" w:type="dxa"/>
              <w:bottom w:w="28" w:type="dxa"/>
              <w:right w:w="57" w:type="dxa"/>
            </w:tcMar>
            <w:vAlign w:val="center"/>
          </w:tcPr>
          <w:p w14:paraId="7EEF596E" w14:textId="77777777" w:rsidR="00785065" w:rsidRDefault="00785065">
            <w:pPr>
              <w:pStyle w:val="BodyText2"/>
              <w:rPr>
                <w:sz w:val="24"/>
              </w:rPr>
            </w:pPr>
            <w:r>
              <w:rPr>
                <w:sz w:val="24"/>
              </w:rPr>
              <w:t>New retailer</w:t>
            </w:r>
          </w:p>
        </w:tc>
        <w:tc>
          <w:tcPr>
            <w:tcW w:w="1747" w:type="dxa"/>
            <w:tcMar>
              <w:top w:w="28" w:type="dxa"/>
              <w:left w:w="57" w:type="dxa"/>
              <w:bottom w:w="28" w:type="dxa"/>
              <w:right w:w="57" w:type="dxa"/>
            </w:tcMar>
            <w:vAlign w:val="center"/>
          </w:tcPr>
          <w:p w14:paraId="3F46CE17" w14:textId="77777777" w:rsidR="00785065" w:rsidRDefault="00785065">
            <w:pPr>
              <w:pStyle w:val="BodyText2"/>
              <w:rPr>
                <w:sz w:val="24"/>
              </w:rPr>
            </w:pPr>
            <w:r>
              <w:rPr>
                <w:sz w:val="24"/>
              </w:rPr>
              <w:t>Old retailer</w:t>
            </w:r>
          </w:p>
        </w:tc>
      </w:tr>
      <w:tr w:rsidR="00785065" w14:paraId="60FB54D3" w14:textId="77777777">
        <w:trPr>
          <w:trHeight w:val="437"/>
        </w:trPr>
        <w:tc>
          <w:tcPr>
            <w:tcW w:w="3028" w:type="dxa"/>
            <w:vMerge w:val="restart"/>
            <w:tcMar>
              <w:top w:w="28" w:type="dxa"/>
              <w:left w:w="57" w:type="dxa"/>
              <w:bottom w:w="28" w:type="dxa"/>
              <w:right w:w="57" w:type="dxa"/>
            </w:tcMar>
            <w:vAlign w:val="center"/>
          </w:tcPr>
          <w:p w14:paraId="03EF9314" w14:textId="77777777" w:rsidR="00785065" w:rsidRDefault="00785065">
            <w:pPr>
              <w:pStyle w:val="BodyText2"/>
              <w:rPr>
                <w:b/>
                <w:sz w:val="24"/>
              </w:rPr>
            </w:pPr>
            <w:r>
              <w:rPr>
                <w:b/>
                <w:sz w:val="24"/>
              </w:rPr>
              <w:t>Switch Withdrawal (completed switch scenario 1)</w:t>
            </w:r>
          </w:p>
        </w:tc>
        <w:tc>
          <w:tcPr>
            <w:tcW w:w="1276" w:type="dxa"/>
            <w:tcMar>
              <w:top w:w="28" w:type="dxa"/>
              <w:left w:w="57" w:type="dxa"/>
              <w:bottom w:w="28" w:type="dxa"/>
              <w:right w:w="57" w:type="dxa"/>
            </w:tcMar>
            <w:vAlign w:val="center"/>
          </w:tcPr>
          <w:p w14:paraId="18EA1CE4" w14:textId="77777777" w:rsidR="00785065" w:rsidRDefault="00785065">
            <w:pPr>
              <w:pStyle w:val="BodyText2"/>
              <w:rPr>
                <w:sz w:val="24"/>
              </w:rPr>
            </w:pPr>
            <w:r>
              <w:rPr>
                <w:sz w:val="24"/>
              </w:rPr>
              <w:t>GNW</w:t>
            </w:r>
          </w:p>
        </w:tc>
        <w:tc>
          <w:tcPr>
            <w:tcW w:w="1746" w:type="dxa"/>
            <w:tcMar>
              <w:top w:w="28" w:type="dxa"/>
              <w:left w:w="57" w:type="dxa"/>
              <w:bottom w:w="28" w:type="dxa"/>
              <w:right w:w="57" w:type="dxa"/>
            </w:tcMar>
            <w:vAlign w:val="center"/>
          </w:tcPr>
          <w:p w14:paraId="68631A43" w14:textId="77777777" w:rsidR="00785065" w:rsidRDefault="00785065">
            <w:pPr>
              <w:pStyle w:val="BodyText2"/>
              <w:rPr>
                <w:sz w:val="24"/>
              </w:rPr>
            </w:pPr>
            <w:r>
              <w:rPr>
                <w:sz w:val="24"/>
              </w:rPr>
              <w:t>Current retailer</w:t>
            </w:r>
          </w:p>
        </w:tc>
        <w:tc>
          <w:tcPr>
            <w:tcW w:w="1747" w:type="dxa"/>
            <w:tcMar>
              <w:top w:w="28" w:type="dxa"/>
              <w:left w:w="57" w:type="dxa"/>
              <w:bottom w:w="28" w:type="dxa"/>
              <w:right w:w="57" w:type="dxa"/>
            </w:tcMar>
            <w:vAlign w:val="center"/>
          </w:tcPr>
          <w:p w14:paraId="3CF36876" w14:textId="77777777" w:rsidR="00785065" w:rsidRDefault="00785065">
            <w:pPr>
              <w:pStyle w:val="BodyText2"/>
              <w:rPr>
                <w:sz w:val="24"/>
              </w:rPr>
            </w:pPr>
            <w:r>
              <w:rPr>
                <w:sz w:val="24"/>
              </w:rPr>
              <w:t>Former retailer</w:t>
            </w:r>
          </w:p>
        </w:tc>
      </w:tr>
      <w:tr w:rsidR="00785065" w14:paraId="134BD84D" w14:textId="77777777">
        <w:trPr>
          <w:trHeight w:val="437"/>
        </w:trPr>
        <w:tc>
          <w:tcPr>
            <w:tcW w:w="3028" w:type="dxa"/>
            <w:vMerge/>
            <w:tcMar>
              <w:top w:w="28" w:type="dxa"/>
              <w:left w:w="57" w:type="dxa"/>
              <w:bottom w:w="28" w:type="dxa"/>
              <w:right w:w="57" w:type="dxa"/>
            </w:tcMar>
            <w:vAlign w:val="center"/>
          </w:tcPr>
          <w:p w14:paraId="24F21A51" w14:textId="77777777" w:rsidR="00785065" w:rsidRDefault="00785065">
            <w:pPr>
              <w:pStyle w:val="BodyText2"/>
              <w:rPr>
                <w:b/>
                <w:sz w:val="24"/>
              </w:rPr>
            </w:pPr>
          </w:p>
        </w:tc>
        <w:tc>
          <w:tcPr>
            <w:tcW w:w="1276" w:type="dxa"/>
            <w:tcMar>
              <w:top w:w="28" w:type="dxa"/>
              <w:left w:w="57" w:type="dxa"/>
              <w:bottom w:w="28" w:type="dxa"/>
              <w:right w:w="57" w:type="dxa"/>
            </w:tcMar>
            <w:vAlign w:val="center"/>
          </w:tcPr>
          <w:p w14:paraId="76E84BF8" w14:textId="77777777" w:rsidR="00785065" w:rsidRDefault="00785065">
            <w:pPr>
              <w:pStyle w:val="BodyText2"/>
              <w:rPr>
                <w:sz w:val="24"/>
              </w:rPr>
            </w:pPr>
            <w:r>
              <w:rPr>
                <w:sz w:val="24"/>
              </w:rPr>
              <w:t>GAW</w:t>
            </w:r>
          </w:p>
        </w:tc>
        <w:tc>
          <w:tcPr>
            <w:tcW w:w="1746" w:type="dxa"/>
            <w:tcMar>
              <w:top w:w="28" w:type="dxa"/>
              <w:left w:w="57" w:type="dxa"/>
              <w:bottom w:w="28" w:type="dxa"/>
              <w:right w:w="57" w:type="dxa"/>
            </w:tcMar>
            <w:vAlign w:val="center"/>
          </w:tcPr>
          <w:p w14:paraId="48B7724A" w14:textId="77777777" w:rsidR="00785065" w:rsidRDefault="00785065">
            <w:pPr>
              <w:pStyle w:val="BodyText2"/>
              <w:rPr>
                <w:sz w:val="24"/>
              </w:rPr>
            </w:pPr>
            <w:r>
              <w:rPr>
                <w:sz w:val="24"/>
              </w:rPr>
              <w:t>Former retailer</w:t>
            </w:r>
          </w:p>
        </w:tc>
        <w:tc>
          <w:tcPr>
            <w:tcW w:w="1747" w:type="dxa"/>
            <w:tcMar>
              <w:top w:w="28" w:type="dxa"/>
              <w:left w:w="57" w:type="dxa"/>
              <w:bottom w:w="28" w:type="dxa"/>
              <w:right w:w="57" w:type="dxa"/>
            </w:tcMar>
            <w:vAlign w:val="center"/>
          </w:tcPr>
          <w:p w14:paraId="40A84AD6" w14:textId="77777777" w:rsidR="00785065" w:rsidRDefault="00785065">
            <w:pPr>
              <w:pStyle w:val="BodyText2"/>
              <w:rPr>
                <w:sz w:val="24"/>
              </w:rPr>
            </w:pPr>
            <w:r>
              <w:rPr>
                <w:sz w:val="24"/>
              </w:rPr>
              <w:t>Current retailer</w:t>
            </w:r>
          </w:p>
        </w:tc>
      </w:tr>
      <w:tr w:rsidR="00785065" w14:paraId="66E81391" w14:textId="77777777">
        <w:trPr>
          <w:trHeight w:val="437"/>
        </w:trPr>
        <w:tc>
          <w:tcPr>
            <w:tcW w:w="3028" w:type="dxa"/>
            <w:vMerge w:val="restart"/>
            <w:tcMar>
              <w:top w:w="28" w:type="dxa"/>
              <w:left w:w="57" w:type="dxa"/>
              <w:bottom w:w="28" w:type="dxa"/>
              <w:right w:w="57" w:type="dxa"/>
            </w:tcMar>
            <w:vAlign w:val="center"/>
          </w:tcPr>
          <w:p w14:paraId="5FB5AC4E" w14:textId="77777777" w:rsidR="00785065" w:rsidRDefault="00785065">
            <w:pPr>
              <w:pStyle w:val="BodyText2"/>
              <w:rPr>
                <w:b/>
                <w:sz w:val="24"/>
              </w:rPr>
            </w:pPr>
            <w:r>
              <w:rPr>
                <w:b/>
                <w:sz w:val="24"/>
              </w:rPr>
              <w:t>Switch Withdrawal (completed switch scenario 2)</w:t>
            </w:r>
          </w:p>
        </w:tc>
        <w:tc>
          <w:tcPr>
            <w:tcW w:w="1276" w:type="dxa"/>
            <w:tcMar>
              <w:top w:w="28" w:type="dxa"/>
              <w:left w:w="57" w:type="dxa"/>
              <w:bottom w:w="28" w:type="dxa"/>
              <w:right w:w="57" w:type="dxa"/>
            </w:tcMar>
            <w:vAlign w:val="center"/>
          </w:tcPr>
          <w:p w14:paraId="57A01E3A" w14:textId="77777777" w:rsidR="00785065" w:rsidRDefault="00785065">
            <w:pPr>
              <w:pStyle w:val="BodyText2"/>
              <w:rPr>
                <w:sz w:val="24"/>
              </w:rPr>
            </w:pPr>
            <w:r>
              <w:rPr>
                <w:sz w:val="24"/>
              </w:rPr>
              <w:t>GNW</w:t>
            </w:r>
          </w:p>
        </w:tc>
        <w:tc>
          <w:tcPr>
            <w:tcW w:w="1746" w:type="dxa"/>
            <w:tcMar>
              <w:top w:w="28" w:type="dxa"/>
              <w:left w:w="57" w:type="dxa"/>
              <w:bottom w:w="28" w:type="dxa"/>
              <w:right w:w="57" w:type="dxa"/>
            </w:tcMar>
            <w:vAlign w:val="center"/>
          </w:tcPr>
          <w:p w14:paraId="34B47482" w14:textId="77777777" w:rsidR="00785065" w:rsidRDefault="001E5FFA">
            <w:pPr>
              <w:pStyle w:val="BodyText2"/>
              <w:rPr>
                <w:sz w:val="24"/>
              </w:rPr>
            </w:pPr>
            <w:r>
              <w:rPr>
                <w:sz w:val="24"/>
              </w:rPr>
              <w:t xml:space="preserve">Former </w:t>
            </w:r>
            <w:r w:rsidR="00785065">
              <w:rPr>
                <w:sz w:val="24"/>
              </w:rPr>
              <w:t>retailer</w:t>
            </w:r>
          </w:p>
        </w:tc>
        <w:tc>
          <w:tcPr>
            <w:tcW w:w="1747" w:type="dxa"/>
            <w:tcMar>
              <w:top w:w="28" w:type="dxa"/>
              <w:left w:w="57" w:type="dxa"/>
              <w:bottom w:w="28" w:type="dxa"/>
              <w:right w:w="57" w:type="dxa"/>
            </w:tcMar>
            <w:vAlign w:val="center"/>
          </w:tcPr>
          <w:p w14:paraId="09E6661D" w14:textId="77777777" w:rsidR="00785065" w:rsidRDefault="001E5FFA">
            <w:pPr>
              <w:pStyle w:val="BodyText2"/>
              <w:rPr>
                <w:sz w:val="24"/>
              </w:rPr>
            </w:pPr>
            <w:r>
              <w:rPr>
                <w:sz w:val="24"/>
              </w:rPr>
              <w:t xml:space="preserve">Current </w:t>
            </w:r>
            <w:r w:rsidR="00785065">
              <w:rPr>
                <w:sz w:val="24"/>
              </w:rPr>
              <w:t>retailer</w:t>
            </w:r>
          </w:p>
        </w:tc>
      </w:tr>
      <w:tr w:rsidR="00785065" w14:paraId="224C2DB9" w14:textId="77777777">
        <w:trPr>
          <w:trHeight w:val="437"/>
        </w:trPr>
        <w:tc>
          <w:tcPr>
            <w:tcW w:w="3028" w:type="dxa"/>
            <w:vMerge/>
            <w:tcMar>
              <w:top w:w="28" w:type="dxa"/>
              <w:left w:w="57" w:type="dxa"/>
              <w:bottom w:w="28" w:type="dxa"/>
              <w:right w:w="57" w:type="dxa"/>
            </w:tcMar>
            <w:vAlign w:val="center"/>
          </w:tcPr>
          <w:p w14:paraId="704381E2" w14:textId="77777777" w:rsidR="00785065" w:rsidRDefault="00785065">
            <w:pPr>
              <w:pStyle w:val="BodyText2"/>
              <w:rPr>
                <w:b/>
                <w:sz w:val="24"/>
              </w:rPr>
            </w:pPr>
          </w:p>
        </w:tc>
        <w:tc>
          <w:tcPr>
            <w:tcW w:w="1276" w:type="dxa"/>
            <w:tcMar>
              <w:top w:w="28" w:type="dxa"/>
              <w:left w:w="57" w:type="dxa"/>
              <w:bottom w:w="28" w:type="dxa"/>
              <w:right w:w="57" w:type="dxa"/>
            </w:tcMar>
            <w:vAlign w:val="center"/>
          </w:tcPr>
          <w:p w14:paraId="68DA9DA1" w14:textId="77777777" w:rsidR="00785065" w:rsidRDefault="00785065">
            <w:pPr>
              <w:pStyle w:val="BodyText2"/>
              <w:rPr>
                <w:sz w:val="24"/>
              </w:rPr>
            </w:pPr>
            <w:r>
              <w:rPr>
                <w:sz w:val="24"/>
              </w:rPr>
              <w:t>GAW</w:t>
            </w:r>
          </w:p>
        </w:tc>
        <w:tc>
          <w:tcPr>
            <w:tcW w:w="1746" w:type="dxa"/>
            <w:tcMar>
              <w:top w:w="28" w:type="dxa"/>
              <w:left w:w="57" w:type="dxa"/>
              <w:bottom w:w="28" w:type="dxa"/>
              <w:right w:w="57" w:type="dxa"/>
            </w:tcMar>
            <w:vAlign w:val="center"/>
          </w:tcPr>
          <w:p w14:paraId="25DE244C" w14:textId="77777777" w:rsidR="00785065" w:rsidRDefault="00785065">
            <w:pPr>
              <w:pStyle w:val="BodyText2"/>
              <w:rPr>
                <w:sz w:val="24"/>
              </w:rPr>
            </w:pPr>
            <w:r>
              <w:rPr>
                <w:sz w:val="24"/>
              </w:rPr>
              <w:t>Current retailer</w:t>
            </w:r>
          </w:p>
        </w:tc>
        <w:tc>
          <w:tcPr>
            <w:tcW w:w="1747" w:type="dxa"/>
            <w:tcMar>
              <w:top w:w="28" w:type="dxa"/>
              <w:left w:w="57" w:type="dxa"/>
              <w:bottom w:w="28" w:type="dxa"/>
              <w:right w:w="57" w:type="dxa"/>
            </w:tcMar>
            <w:vAlign w:val="center"/>
          </w:tcPr>
          <w:p w14:paraId="56234648" w14:textId="77777777" w:rsidR="00785065" w:rsidRDefault="00785065">
            <w:pPr>
              <w:pStyle w:val="BodyText2"/>
              <w:rPr>
                <w:sz w:val="24"/>
              </w:rPr>
            </w:pPr>
            <w:r>
              <w:rPr>
                <w:sz w:val="24"/>
              </w:rPr>
              <w:t>Former retailer</w:t>
            </w:r>
          </w:p>
        </w:tc>
      </w:tr>
      <w:tr w:rsidR="00AF649F" w14:paraId="36DDFCA3" w14:textId="77777777">
        <w:tc>
          <w:tcPr>
            <w:tcW w:w="7797" w:type="dxa"/>
            <w:gridSpan w:val="4"/>
            <w:tcMar>
              <w:top w:w="28" w:type="dxa"/>
              <w:left w:w="57" w:type="dxa"/>
              <w:bottom w:w="28" w:type="dxa"/>
              <w:right w:w="57" w:type="dxa"/>
            </w:tcMar>
            <w:vAlign w:val="center"/>
          </w:tcPr>
          <w:p w14:paraId="5F82C575" w14:textId="77777777" w:rsidR="00AF649F" w:rsidRDefault="00AF649F">
            <w:pPr>
              <w:pStyle w:val="BodyText2"/>
              <w:rPr>
                <w:sz w:val="24"/>
              </w:rPr>
            </w:pPr>
          </w:p>
        </w:tc>
      </w:tr>
      <w:tr w:rsidR="00785065" w14:paraId="652C8FA2" w14:textId="77777777">
        <w:tc>
          <w:tcPr>
            <w:tcW w:w="3028" w:type="dxa"/>
            <w:vMerge w:val="restart"/>
            <w:tcMar>
              <w:top w:w="28" w:type="dxa"/>
              <w:left w:w="57" w:type="dxa"/>
              <w:bottom w:w="28" w:type="dxa"/>
              <w:right w:w="57" w:type="dxa"/>
            </w:tcMar>
            <w:vAlign w:val="center"/>
          </w:tcPr>
          <w:p w14:paraId="7D31B89A" w14:textId="77777777" w:rsidR="00785065" w:rsidRDefault="00785065">
            <w:pPr>
              <w:pStyle w:val="BodyText2"/>
              <w:rPr>
                <w:b/>
                <w:sz w:val="24"/>
              </w:rPr>
            </w:pPr>
            <w:r>
              <w:rPr>
                <w:b/>
                <w:sz w:val="24"/>
              </w:rPr>
              <w:t>Switch Reading Renegotiation</w:t>
            </w:r>
          </w:p>
        </w:tc>
        <w:tc>
          <w:tcPr>
            <w:tcW w:w="1276" w:type="dxa"/>
            <w:tcMar>
              <w:top w:w="28" w:type="dxa"/>
              <w:left w:w="57" w:type="dxa"/>
              <w:bottom w:w="28" w:type="dxa"/>
              <w:right w:w="57" w:type="dxa"/>
            </w:tcMar>
            <w:vAlign w:val="center"/>
          </w:tcPr>
          <w:p w14:paraId="7783DF68" w14:textId="77777777" w:rsidR="00785065" w:rsidRDefault="00785065">
            <w:pPr>
              <w:pStyle w:val="BodyText2"/>
              <w:rPr>
                <w:sz w:val="24"/>
              </w:rPr>
            </w:pPr>
            <w:r>
              <w:rPr>
                <w:sz w:val="24"/>
              </w:rPr>
              <w:t>GNC</w:t>
            </w:r>
          </w:p>
        </w:tc>
        <w:tc>
          <w:tcPr>
            <w:tcW w:w="1746" w:type="dxa"/>
            <w:tcMar>
              <w:top w:w="28" w:type="dxa"/>
              <w:left w:w="57" w:type="dxa"/>
              <w:bottom w:w="28" w:type="dxa"/>
              <w:right w:w="57" w:type="dxa"/>
            </w:tcMar>
            <w:vAlign w:val="center"/>
          </w:tcPr>
          <w:p w14:paraId="191E958A" w14:textId="77777777" w:rsidR="00785065" w:rsidRDefault="00785065">
            <w:pPr>
              <w:pStyle w:val="BodyText2"/>
              <w:rPr>
                <w:sz w:val="24"/>
              </w:rPr>
            </w:pPr>
            <w:r>
              <w:rPr>
                <w:sz w:val="24"/>
              </w:rPr>
              <w:t>New retailer</w:t>
            </w:r>
          </w:p>
        </w:tc>
        <w:tc>
          <w:tcPr>
            <w:tcW w:w="1747" w:type="dxa"/>
            <w:tcMar>
              <w:top w:w="28" w:type="dxa"/>
              <w:left w:w="57" w:type="dxa"/>
              <w:bottom w:w="28" w:type="dxa"/>
              <w:right w:w="57" w:type="dxa"/>
            </w:tcMar>
            <w:vAlign w:val="center"/>
          </w:tcPr>
          <w:p w14:paraId="455B933E" w14:textId="77777777" w:rsidR="00785065" w:rsidRDefault="00785065">
            <w:pPr>
              <w:pStyle w:val="BodyText2"/>
              <w:rPr>
                <w:sz w:val="24"/>
              </w:rPr>
            </w:pPr>
            <w:r>
              <w:rPr>
                <w:sz w:val="24"/>
              </w:rPr>
              <w:t>Old retailer</w:t>
            </w:r>
          </w:p>
        </w:tc>
      </w:tr>
      <w:tr w:rsidR="00785065" w14:paraId="0F79168F" w14:textId="77777777">
        <w:tc>
          <w:tcPr>
            <w:tcW w:w="3028" w:type="dxa"/>
            <w:vMerge/>
            <w:tcMar>
              <w:top w:w="28" w:type="dxa"/>
              <w:left w:w="57" w:type="dxa"/>
              <w:bottom w:w="28" w:type="dxa"/>
              <w:right w:w="57" w:type="dxa"/>
            </w:tcMar>
            <w:vAlign w:val="center"/>
          </w:tcPr>
          <w:p w14:paraId="798F1915" w14:textId="77777777" w:rsidR="00785065" w:rsidRDefault="00785065">
            <w:pPr>
              <w:pStyle w:val="BodyText2"/>
              <w:rPr>
                <w:sz w:val="24"/>
              </w:rPr>
            </w:pPr>
          </w:p>
        </w:tc>
        <w:tc>
          <w:tcPr>
            <w:tcW w:w="1276" w:type="dxa"/>
            <w:tcMar>
              <w:top w:w="28" w:type="dxa"/>
              <w:left w:w="57" w:type="dxa"/>
              <w:bottom w:w="28" w:type="dxa"/>
              <w:right w:w="57" w:type="dxa"/>
            </w:tcMar>
            <w:vAlign w:val="center"/>
          </w:tcPr>
          <w:p w14:paraId="01C235AA" w14:textId="77777777" w:rsidR="00785065" w:rsidRDefault="00785065">
            <w:pPr>
              <w:pStyle w:val="BodyText2"/>
              <w:rPr>
                <w:sz w:val="24"/>
              </w:rPr>
            </w:pPr>
            <w:r>
              <w:rPr>
                <w:sz w:val="24"/>
              </w:rPr>
              <w:t>GAC</w:t>
            </w:r>
          </w:p>
        </w:tc>
        <w:tc>
          <w:tcPr>
            <w:tcW w:w="1746" w:type="dxa"/>
            <w:tcMar>
              <w:top w:w="28" w:type="dxa"/>
              <w:left w:w="57" w:type="dxa"/>
              <w:bottom w:w="28" w:type="dxa"/>
              <w:right w:w="57" w:type="dxa"/>
            </w:tcMar>
            <w:vAlign w:val="center"/>
          </w:tcPr>
          <w:p w14:paraId="12917821" w14:textId="77777777" w:rsidR="00785065" w:rsidRDefault="00785065">
            <w:pPr>
              <w:pStyle w:val="BodyText2"/>
              <w:rPr>
                <w:sz w:val="24"/>
              </w:rPr>
            </w:pPr>
            <w:r>
              <w:rPr>
                <w:sz w:val="24"/>
              </w:rPr>
              <w:t>Old retailer</w:t>
            </w:r>
          </w:p>
        </w:tc>
        <w:tc>
          <w:tcPr>
            <w:tcW w:w="1747" w:type="dxa"/>
            <w:tcMar>
              <w:top w:w="28" w:type="dxa"/>
              <w:left w:w="57" w:type="dxa"/>
              <w:bottom w:w="28" w:type="dxa"/>
              <w:right w:w="57" w:type="dxa"/>
            </w:tcMar>
            <w:vAlign w:val="center"/>
          </w:tcPr>
          <w:p w14:paraId="71BA3466" w14:textId="77777777" w:rsidR="00785065" w:rsidRDefault="00785065">
            <w:pPr>
              <w:pStyle w:val="BodyText2"/>
              <w:rPr>
                <w:sz w:val="24"/>
              </w:rPr>
            </w:pPr>
            <w:r>
              <w:rPr>
                <w:sz w:val="24"/>
              </w:rPr>
              <w:t>New retailer</w:t>
            </w:r>
          </w:p>
        </w:tc>
      </w:tr>
    </w:tbl>
    <w:p w14:paraId="336315D6" w14:textId="77777777" w:rsidR="00EA0DB8" w:rsidRDefault="00EA0DB8">
      <w:pPr>
        <w:ind w:left="624"/>
        <w:rPr>
          <w:sz w:val="24"/>
        </w:rPr>
      </w:pPr>
    </w:p>
    <w:p w14:paraId="7B497AD2" w14:textId="77777777" w:rsidR="00EA0DB8" w:rsidRDefault="00EA0DB8">
      <w:pPr>
        <w:ind w:left="624"/>
        <w:rPr>
          <w:sz w:val="24"/>
        </w:rPr>
      </w:pPr>
    </w:p>
    <w:p w14:paraId="4CF9C073" w14:textId="77777777" w:rsidR="00EA0DB8" w:rsidRDefault="00EA0DB8">
      <w:pPr>
        <w:ind w:left="624"/>
        <w:rPr>
          <w:sz w:val="24"/>
        </w:rPr>
      </w:pPr>
      <w:r>
        <w:rPr>
          <w:sz w:val="24"/>
        </w:rPr>
        <w:t>Once a</w:t>
      </w:r>
      <w:r w:rsidR="005959D7">
        <w:rPr>
          <w:sz w:val="24"/>
        </w:rPr>
        <w:t xml:space="preserve"> GNT</w:t>
      </w:r>
      <w:r>
        <w:rPr>
          <w:sz w:val="24"/>
        </w:rPr>
        <w:t xml:space="preserve"> has been sent, either of the retailers may elect to withdraw the switch at any time (i</w:t>
      </w:r>
      <w:ins w:id="140" w:author="Author">
        <w:r w:rsidR="00001B37">
          <w:rPr>
            <w:sz w:val="24"/>
          </w:rPr>
          <w:t>.</w:t>
        </w:r>
      </w:ins>
      <w:r>
        <w:rPr>
          <w:sz w:val="24"/>
        </w:rPr>
        <w:t>e</w:t>
      </w:r>
      <w:ins w:id="141" w:author="Author">
        <w:r w:rsidR="00001B37">
          <w:rPr>
            <w:sz w:val="24"/>
          </w:rPr>
          <w:t>.</w:t>
        </w:r>
      </w:ins>
      <w:r>
        <w:rPr>
          <w:sz w:val="24"/>
        </w:rPr>
        <w:t xml:space="preserve"> cancel it), even after the switch has been completed. When a switch is withdrawn after completion, the </w:t>
      </w:r>
      <w:r w:rsidR="009179A3">
        <w:rPr>
          <w:sz w:val="24"/>
        </w:rPr>
        <w:t>Gas Registry</w:t>
      </w:r>
      <w:r>
        <w:rPr>
          <w:sz w:val="24"/>
        </w:rPr>
        <w:t xml:space="preserve"> must reverse the </w:t>
      </w:r>
      <w:r w:rsidR="00785065">
        <w:rPr>
          <w:sz w:val="24"/>
        </w:rPr>
        <w:t xml:space="preserve">retailer </w:t>
      </w:r>
      <w:r>
        <w:rPr>
          <w:sz w:val="24"/>
        </w:rPr>
        <w:t xml:space="preserve">event and any other events that it generated together with any events that the old retailer had inserted and which now lie within the new retailer’s period of ownership. </w:t>
      </w:r>
    </w:p>
    <w:p w14:paraId="2458E6DA" w14:textId="77777777" w:rsidR="00EA0DB8" w:rsidRDefault="00EA0DB8">
      <w:pPr>
        <w:ind w:left="624"/>
        <w:rPr>
          <w:sz w:val="24"/>
        </w:rPr>
      </w:pPr>
    </w:p>
    <w:p w14:paraId="019D0254" w14:textId="77777777" w:rsidR="00EA0DB8" w:rsidRPr="005C23A8" w:rsidRDefault="00BD1853">
      <w:pPr>
        <w:pStyle w:val="Heading4"/>
        <w:ind w:left="624"/>
        <w:rPr>
          <w:sz w:val="24"/>
        </w:rPr>
      </w:pPr>
      <w:bookmarkStart w:id="142" w:name="_Toc179719790"/>
      <w:bookmarkStart w:id="143" w:name="_Toc203583679"/>
      <w:r>
        <w:rPr>
          <w:sz w:val="24"/>
        </w:rPr>
        <w:br w:type="page"/>
      </w:r>
      <w:bookmarkStart w:id="144" w:name="_Toc394497010"/>
      <w:bookmarkStart w:id="145" w:name="_Toc394497728"/>
      <w:r w:rsidR="00EA0DB8" w:rsidRPr="005C23A8">
        <w:rPr>
          <w:sz w:val="24"/>
        </w:rPr>
        <w:lastRenderedPageBreak/>
        <w:t>Switching parameters</w:t>
      </w:r>
      <w:bookmarkEnd w:id="142"/>
      <w:bookmarkEnd w:id="143"/>
      <w:bookmarkEnd w:id="144"/>
      <w:bookmarkEnd w:id="145"/>
    </w:p>
    <w:p w14:paraId="7F6F0EC7" w14:textId="77777777" w:rsidR="00EA0DB8" w:rsidRDefault="00EA0DB8">
      <w:pPr>
        <w:ind w:left="624"/>
        <w:rPr>
          <w:sz w:val="24"/>
        </w:rPr>
      </w:pPr>
      <w:r>
        <w:rPr>
          <w:sz w:val="24"/>
        </w:rPr>
        <w:t>Retailers must be able to choose the time intervals and the grouping method for the receipt of switching messages. They must be able to elect to receive switch files at specific times during the day, e</w:t>
      </w:r>
      <w:ins w:id="146" w:author="Author">
        <w:r w:rsidR="00001B37">
          <w:rPr>
            <w:sz w:val="24"/>
          </w:rPr>
          <w:t>.</w:t>
        </w:r>
      </w:ins>
      <w:r>
        <w:rPr>
          <w:sz w:val="24"/>
        </w:rPr>
        <w:t>g</w:t>
      </w:r>
      <w:ins w:id="147" w:author="Author">
        <w:r w:rsidR="00001B37">
          <w:rPr>
            <w:sz w:val="24"/>
          </w:rPr>
          <w:t>.</w:t>
        </w:r>
      </w:ins>
      <w:r>
        <w:rPr>
          <w:sz w:val="24"/>
        </w:rPr>
        <w:t xml:space="preserve"> 0800, 1100, 1500 and 1800 hours, or choose to have their files delivered as soon as the </w:t>
      </w:r>
      <w:r w:rsidR="009179A3">
        <w:rPr>
          <w:sz w:val="24"/>
        </w:rPr>
        <w:t>Gas Registry</w:t>
      </w:r>
      <w:r>
        <w:rPr>
          <w:sz w:val="24"/>
        </w:rPr>
        <w:t xml:space="preserve"> has processed them.</w:t>
      </w:r>
    </w:p>
    <w:p w14:paraId="6296E652" w14:textId="77777777" w:rsidR="00EA0DB8" w:rsidRDefault="00EA0DB8">
      <w:pPr>
        <w:ind w:left="624"/>
        <w:rPr>
          <w:sz w:val="24"/>
        </w:rPr>
      </w:pPr>
    </w:p>
    <w:p w14:paraId="520ED119" w14:textId="77777777" w:rsidR="00EA0DB8" w:rsidRDefault="00EA0DB8">
      <w:pPr>
        <w:ind w:left="624"/>
        <w:rPr>
          <w:sz w:val="24"/>
        </w:rPr>
      </w:pPr>
      <w:r>
        <w:rPr>
          <w:sz w:val="24"/>
        </w:rPr>
        <w:t>The system must gather all switch messages of the same type into separate files and also provide users with the option of further splitting those files by retailer. For example, all the</w:t>
      </w:r>
      <w:r w:rsidR="005959D7">
        <w:rPr>
          <w:sz w:val="24"/>
        </w:rPr>
        <w:t xml:space="preserve"> GNT</w:t>
      </w:r>
      <w:r>
        <w:rPr>
          <w:sz w:val="24"/>
        </w:rPr>
        <w:t xml:space="preserve"> messages relating to ICPs lost to retailer A would be in one file, and the</w:t>
      </w:r>
      <w:r w:rsidR="005959D7">
        <w:rPr>
          <w:sz w:val="24"/>
        </w:rPr>
        <w:t xml:space="preserve"> GNT</w:t>
      </w:r>
      <w:r>
        <w:rPr>
          <w:sz w:val="24"/>
        </w:rPr>
        <w:t xml:space="preserve"> messages relating to ICPs lost to retailer B would be in another. </w:t>
      </w:r>
    </w:p>
    <w:p w14:paraId="1D7888D8" w14:textId="77777777" w:rsidR="00EA0DB8" w:rsidRDefault="00EA0DB8">
      <w:pPr>
        <w:ind w:left="624"/>
        <w:rPr>
          <w:sz w:val="24"/>
        </w:rPr>
      </w:pPr>
    </w:p>
    <w:p w14:paraId="34269B5D" w14:textId="77777777" w:rsidR="00EA0DB8" w:rsidRDefault="00EA0DB8">
      <w:pPr>
        <w:ind w:left="624"/>
        <w:rPr>
          <w:sz w:val="24"/>
        </w:rPr>
      </w:pPr>
      <w:r>
        <w:rPr>
          <w:sz w:val="24"/>
        </w:rPr>
        <w:t xml:space="preserve">It is sufficient for distributors and meter owners to receive their </w:t>
      </w:r>
      <w:r w:rsidR="005959D7">
        <w:rPr>
          <w:sz w:val="24"/>
        </w:rPr>
        <w:t>GTN</w:t>
      </w:r>
      <w:r>
        <w:rPr>
          <w:sz w:val="24"/>
        </w:rPr>
        <w:t xml:space="preserve"> switching messages daily in one file overnight.</w:t>
      </w:r>
    </w:p>
    <w:p w14:paraId="482310E8" w14:textId="77777777" w:rsidR="00EA0DB8" w:rsidRDefault="00EA0DB8"/>
    <w:p w14:paraId="044C711F" w14:textId="77777777" w:rsidR="00EA0DB8" w:rsidRPr="005C23A8" w:rsidRDefault="00EA0DB8">
      <w:pPr>
        <w:pStyle w:val="Heading4"/>
        <w:ind w:left="624"/>
        <w:rPr>
          <w:sz w:val="24"/>
        </w:rPr>
      </w:pPr>
      <w:bookmarkStart w:id="148" w:name="_Toc179719791"/>
      <w:bookmarkStart w:id="149" w:name="_Toc394497011"/>
      <w:bookmarkStart w:id="150" w:name="_Toc394497729"/>
      <w:r w:rsidRPr="005C23A8">
        <w:rPr>
          <w:sz w:val="24"/>
        </w:rPr>
        <w:t>Switching file naming standard</w:t>
      </w:r>
      <w:bookmarkEnd w:id="148"/>
      <w:bookmarkEnd w:id="149"/>
      <w:bookmarkEnd w:id="150"/>
    </w:p>
    <w:p w14:paraId="039C67C4" w14:textId="77777777" w:rsidR="00EA0DB8" w:rsidRDefault="00EA0DB8"/>
    <w:p w14:paraId="224571D8" w14:textId="77777777" w:rsidR="00EA0DB8" w:rsidRDefault="00EA0DB8">
      <w:pPr>
        <w:ind w:left="624"/>
        <w:rPr>
          <w:sz w:val="24"/>
        </w:rPr>
      </w:pPr>
      <w:r>
        <w:rPr>
          <w:sz w:val="24"/>
        </w:rPr>
        <w:t xml:space="preserve">The current file naming standard is defined in the customer switching file protocols.  Filenames must have the form: </w:t>
      </w:r>
      <w:r w:rsidR="00A33511">
        <w:rPr>
          <w:sz w:val="24"/>
        </w:rPr>
        <w:t>R</w:t>
      </w:r>
      <w:r>
        <w:rPr>
          <w:sz w:val="24"/>
        </w:rPr>
        <w:t xml:space="preserve">RRCCYYMMDDHHMMSS.txt format where: </w:t>
      </w:r>
    </w:p>
    <w:p w14:paraId="5D2D2251" w14:textId="77777777" w:rsidR="00EA0DB8" w:rsidRDefault="00EA0DB8">
      <w:pPr>
        <w:ind w:left="624"/>
        <w:rPr>
          <w:sz w:val="24"/>
        </w:rPr>
      </w:pPr>
    </w:p>
    <w:tbl>
      <w:tblPr>
        <w:tblW w:w="779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0"/>
      </w:tblGrid>
      <w:tr w:rsidR="00EA0DB8" w14:paraId="561BFF73" w14:textId="77777777">
        <w:tc>
          <w:tcPr>
            <w:tcW w:w="2127" w:type="dxa"/>
            <w:shd w:val="clear" w:color="auto" w:fill="C0C0C0"/>
            <w:tcMar>
              <w:top w:w="28" w:type="dxa"/>
              <w:left w:w="57" w:type="dxa"/>
              <w:bottom w:w="28" w:type="dxa"/>
              <w:right w:w="57" w:type="dxa"/>
            </w:tcMar>
            <w:vAlign w:val="center"/>
          </w:tcPr>
          <w:p w14:paraId="278A55C5" w14:textId="77777777" w:rsidR="00EA0DB8" w:rsidRDefault="00EA0DB8" w:rsidP="001B3A2F">
            <w:pPr>
              <w:pStyle w:val="BodyText2"/>
              <w:spacing w:before="0"/>
              <w:rPr>
                <w:b/>
                <w:sz w:val="24"/>
              </w:rPr>
            </w:pPr>
            <w:r>
              <w:rPr>
                <w:b/>
                <w:sz w:val="24"/>
              </w:rPr>
              <w:t>Component</w:t>
            </w:r>
          </w:p>
        </w:tc>
        <w:tc>
          <w:tcPr>
            <w:tcW w:w="5670" w:type="dxa"/>
            <w:shd w:val="clear" w:color="auto" w:fill="C0C0C0"/>
            <w:tcMar>
              <w:top w:w="28" w:type="dxa"/>
              <w:left w:w="57" w:type="dxa"/>
              <w:bottom w:w="28" w:type="dxa"/>
              <w:right w:w="57" w:type="dxa"/>
            </w:tcMar>
            <w:vAlign w:val="center"/>
          </w:tcPr>
          <w:p w14:paraId="01091FF7" w14:textId="77777777" w:rsidR="00EA0DB8" w:rsidRDefault="00EA0DB8" w:rsidP="001B3A2F">
            <w:pPr>
              <w:pStyle w:val="BodyText2"/>
              <w:spacing w:before="0"/>
              <w:rPr>
                <w:b/>
                <w:sz w:val="24"/>
              </w:rPr>
            </w:pPr>
            <w:r>
              <w:rPr>
                <w:b/>
                <w:sz w:val="24"/>
              </w:rPr>
              <w:t>Description</w:t>
            </w:r>
          </w:p>
        </w:tc>
      </w:tr>
      <w:tr w:rsidR="00EA0DB8" w14:paraId="7E77410A" w14:textId="77777777">
        <w:tc>
          <w:tcPr>
            <w:tcW w:w="2127" w:type="dxa"/>
            <w:tcMar>
              <w:top w:w="28" w:type="dxa"/>
              <w:left w:w="57" w:type="dxa"/>
              <w:bottom w:w="28" w:type="dxa"/>
              <w:right w:w="57" w:type="dxa"/>
            </w:tcMar>
            <w:vAlign w:val="center"/>
          </w:tcPr>
          <w:p w14:paraId="0B23CBE1" w14:textId="77777777" w:rsidR="00EA0DB8" w:rsidRDefault="00A33511" w:rsidP="001B3A2F">
            <w:pPr>
              <w:pStyle w:val="BodyText2"/>
              <w:spacing w:before="0"/>
              <w:rPr>
                <w:sz w:val="24"/>
              </w:rPr>
            </w:pPr>
            <w:r>
              <w:rPr>
                <w:sz w:val="24"/>
              </w:rPr>
              <w:t>R</w:t>
            </w:r>
            <w:r w:rsidR="00EA0DB8">
              <w:rPr>
                <w:sz w:val="24"/>
              </w:rPr>
              <w:t>RR</w:t>
            </w:r>
          </w:p>
        </w:tc>
        <w:tc>
          <w:tcPr>
            <w:tcW w:w="5670" w:type="dxa"/>
            <w:tcMar>
              <w:top w:w="28" w:type="dxa"/>
              <w:left w:w="57" w:type="dxa"/>
              <w:bottom w:w="28" w:type="dxa"/>
              <w:right w:w="57" w:type="dxa"/>
            </w:tcMar>
            <w:vAlign w:val="center"/>
          </w:tcPr>
          <w:p w14:paraId="7751214B" w14:textId="77777777" w:rsidR="00EA0DB8" w:rsidRDefault="00EA0DB8" w:rsidP="001B3A2F">
            <w:pPr>
              <w:pStyle w:val="BodyText2"/>
              <w:spacing w:before="0"/>
              <w:rPr>
                <w:sz w:val="24"/>
              </w:rPr>
            </w:pPr>
            <w:r>
              <w:rPr>
                <w:sz w:val="24"/>
              </w:rPr>
              <w:t>A code identifying the file type and therefore the format, e</w:t>
            </w:r>
            <w:ins w:id="151" w:author="Author">
              <w:r w:rsidR="00001B37">
                <w:rPr>
                  <w:sz w:val="24"/>
                </w:rPr>
                <w:t>.</w:t>
              </w:r>
            </w:ins>
            <w:r>
              <w:rPr>
                <w:sz w:val="24"/>
              </w:rPr>
              <w:t>g</w:t>
            </w:r>
            <w:ins w:id="152" w:author="Author">
              <w:r w:rsidR="00001B37">
                <w:rPr>
                  <w:sz w:val="24"/>
                </w:rPr>
                <w:t>.</w:t>
              </w:r>
            </w:ins>
            <w:r w:rsidR="005959D7">
              <w:rPr>
                <w:sz w:val="24"/>
              </w:rPr>
              <w:t xml:space="preserve"> GNT</w:t>
            </w:r>
          </w:p>
        </w:tc>
      </w:tr>
      <w:tr w:rsidR="00EA0DB8" w14:paraId="15791374" w14:textId="77777777">
        <w:tc>
          <w:tcPr>
            <w:tcW w:w="2127" w:type="dxa"/>
            <w:tcMar>
              <w:top w:w="28" w:type="dxa"/>
              <w:left w:w="57" w:type="dxa"/>
              <w:bottom w:w="28" w:type="dxa"/>
              <w:right w:w="57" w:type="dxa"/>
            </w:tcMar>
            <w:vAlign w:val="center"/>
          </w:tcPr>
          <w:p w14:paraId="40071425" w14:textId="77777777" w:rsidR="00EA0DB8" w:rsidRDefault="00EA0DB8" w:rsidP="001B3A2F">
            <w:pPr>
              <w:pStyle w:val="BodyText2"/>
              <w:spacing w:before="0"/>
              <w:rPr>
                <w:sz w:val="24"/>
              </w:rPr>
            </w:pPr>
            <w:r>
              <w:rPr>
                <w:sz w:val="24"/>
              </w:rPr>
              <w:t>CCYYMMDD</w:t>
            </w:r>
          </w:p>
        </w:tc>
        <w:tc>
          <w:tcPr>
            <w:tcW w:w="5670" w:type="dxa"/>
            <w:tcMar>
              <w:top w:w="28" w:type="dxa"/>
              <w:left w:w="57" w:type="dxa"/>
              <w:bottom w:w="28" w:type="dxa"/>
              <w:right w:w="57" w:type="dxa"/>
            </w:tcMar>
            <w:vAlign w:val="center"/>
          </w:tcPr>
          <w:p w14:paraId="6A9C9E7D" w14:textId="77777777" w:rsidR="00EA0DB8" w:rsidRDefault="00EA0DB8" w:rsidP="001B3A2F">
            <w:pPr>
              <w:pStyle w:val="BodyText2"/>
              <w:spacing w:before="0"/>
              <w:rPr>
                <w:sz w:val="24"/>
              </w:rPr>
            </w:pPr>
            <w:r>
              <w:rPr>
                <w:sz w:val="24"/>
              </w:rPr>
              <w:t>Century, year, month and day the file was created, e</w:t>
            </w:r>
            <w:ins w:id="153" w:author="Author">
              <w:r w:rsidR="00001B37">
                <w:rPr>
                  <w:sz w:val="24"/>
                </w:rPr>
                <w:t>.</w:t>
              </w:r>
            </w:ins>
            <w:r>
              <w:rPr>
                <w:sz w:val="24"/>
              </w:rPr>
              <w:t>g</w:t>
            </w:r>
            <w:ins w:id="154" w:author="Author">
              <w:r w:rsidR="00001B37">
                <w:rPr>
                  <w:sz w:val="24"/>
                </w:rPr>
                <w:t>.</w:t>
              </w:r>
            </w:ins>
            <w:r w:rsidR="001B3A2F">
              <w:rPr>
                <w:sz w:val="24"/>
              </w:rPr>
              <w:t xml:space="preserve"> </w:t>
            </w:r>
            <w:r>
              <w:rPr>
                <w:sz w:val="24"/>
              </w:rPr>
              <w:t>20040722</w:t>
            </w:r>
          </w:p>
        </w:tc>
      </w:tr>
      <w:tr w:rsidR="00EA0DB8" w14:paraId="04DD5559" w14:textId="77777777">
        <w:tc>
          <w:tcPr>
            <w:tcW w:w="2127" w:type="dxa"/>
            <w:tcMar>
              <w:top w:w="28" w:type="dxa"/>
              <w:left w:w="57" w:type="dxa"/>
              <w:bottom w:w="28" w:type="dxa"/>
              <w:right w:w="57" w:type="dxa"/>
            </w:tcMar>
            <w:vAlign w:val="center"/>
          </w:tcPr>
          <w:p w14:paraId="60EC0E26" w14:textId="77777777" w:rsidR="00EA0DB8" w:rsidRDefault="00EA0DB8" w:rsidP="001B3A2F">
            <w:pPr>
              <w:pStyle w:val="BodyText2"/>
              <w:spacing w:before="0"/>
              <w:rPr>
                <w:sz w:val="24"/>
              </w:rPr>
            </w:pPr>
            <w:r>
              <w:rPr>
                <w:sz w:val="24"/>
              </w:rPr>
              <w:t>HHMMSS</w:t>
            </w:r>
          </w:p>
        </w:tc>
        <w:tc>
          <w:tcPr>
            <w:tcW w:w="5670" w:type="dxa"/>
            <w:tcMar>
              <w:top w:w="28" w:type="dxa"/>
              <w:left w:w="57" w:type="dxa"/>
              <w:bottom w:w="28" w:type="dxa"/>
              <w:right w:w="57" w:type="dxa"/>
            </w:tcMar>
            <w:vAlign w:val="center"/>
          </w:tcPr>
          <w:p w14:paraId="5AE7ACCF" w14:textId="77777777" w:rsidR="00EA0DB8" w:rsidRDefault="00EA0DB8" w:rsidP="001B3A2F">
            <w:pPr>
              <w:pStyle w:val="BodyText2"/>
              <w:spacing w:before="0"/>
              <w:rPr>
                <w:sz w:val="24"/>
              </w:rPr>
            </w:pPr>
            <w:r>
              <w:rPr>
                <w:sz w:val="24"/>
              </w:rPr>
              <w:t>Time of file creation (24-hour clock), e</w:t>
            </w:r>
            <w:ins w:id="155" w:author="Author">
              <w:r w:rsidR="00001B37">
                <w:rPr>
                  <w:sz w:val="24"/>
                </w:rPr>
                <w:t>.</w:t>
              </w:r>
            </w:ins>
            <w:r>
              <w:rPr>
                <w:sz w:val="24"/>
              </w:rPr>
              <w:t>g</w:t>
            </w:r>
            <w:ins w:id="156" w:author="Author">
              <w:r w:rsidR="00001B37">
                <w:rPr>
                  <w:sz w:val="24"/>
                </w:rPr>
                <w:t>.</w:t>
              </w:r>
            </w:ins>
            <w:r>
              <w:rPr>
                <w:sz w:val="24"/>
              </w:rPr>
              <w:t xml:space="preserve"> 192436</w:t>
            </w:r>
          </w:p>
        </w:tc>
      </w:tr>
    </w:tbl>
    <w:p w14:paraId="3A1FEA22" w14:textId="77777777" w:rsidR="00EA0DB8" w:rsidRDefault="00EA0DB8">
      <w:pPr>
        <w:ind w:left="0"/>
      </w:pPr>
    </w:p>
    <w:p w14:paraId="7565FA08" w14:textId="77777777" w:rsidR="00EC799F" w:rsidRPr="005C23A8" w:rsidRDefault="00EC799F" w:rsidP="00EC799F">
      <w:pPr>
        <w:pStyle w:val="Heading4"/>
        <w:ind w:left="624"/>
        <w:rPr>
          <w:sz w:val="24"/>
        </w:rPr>
      </w:pPr>
      <w:bookmarkStart w:id="157" w:name="_Toc394497012"/>
      <w:bookmarkStart w:id="158" w:name="_Toc394497730"/>
      <w:r>
        <w:rPr>
          <w:sz w:val="24"/>
        </w:rPr>
        <w:t>Switch Breaches</w:t>
      </w:r>
      <w:bookmarkEnd w:id="157"/>
      <w:bookmarkEnd w:id="158"/>
    </w:p>
    <w:p w14:paraId="64360362" w14:textId="332EFF2A" w:rsidR="00EC799F" w:rsidRDefault="00EC799F" w:rsidP="00EC799F">
      <w:pPr>
        <w:ind w:left="624"/>
        <w:rPr>
          <w:sz w:val="24"/>
          <w:szCs w:val="24"/>
        </w:rPr>
      </w:pPr>
      <w:r>
        <w:rPr>
          <w:sz w:val="24"/>
        </w:rPr>
        <w:t xml:space="preserve">Delivery of switch information must occur in a timely </w:t>
      </w:r>
      <w:r w:rsidR="00BF2447">
        <w:rPr>
          <w:sz w:val="24"/>
        </w:rPr>
        <w:t>manner</w:t>
      </w:r>
      <w:ins w:id="159" w:author="Author">
        <w:r w:rsidR="0036280C">
          <w:rPr>
            <w:sz w:val="24"/>
          </w:rPr>
          <w:t>.</w:t>
        </w:r>
      </w:ins>
      <w:del w:id="160" w:author="Author">
        <w:r w:rsidDel="00C22401">
          <w:rPr>
            <w:sz w:val="24"/>
          </w:rPr>
          <w:delText xml:space="preserve">, at </w:delText>
        </w:r>
      </w:del>
      <w:ins w:id="161" w:author="Author">
        <w:r w:rsidR="00C22401">
          <w:rPr>
            <w:sz w:val="24"/>
          </w:rPr>
          <w:t xml:space="preserve"> At </w:t>
        </w:r>
      </w:ins>
      <w:r>
        <w:rPr>
          <w:sz w:val="24"/>
        </w:rPr>
        <w:t>all stages in the switch protocol lifecycle timers are created that countdown to the next switching stage</w:t>
      </w:r>
      <w:del w:id="162" w:author="Author">
        <w:r w:rsidDel="00C22401">
          <w:rPr>
            <w:sz w:val="24"/>
          </w:rPr>
          <w:delText xml:space="preserve">, see </w:delText>
        </w:r>
        <w:r w:rsidRPr="00EC799F" w:rsidDel="00C22401">
          <w:rPr>
            <w:sz w:val="24"/>
            <w:szCs w:val="24"/>
          </w:rPr>
          <w:delText>“</w:delText>
        </w:r>
        <w:r w:rsidRPr="00EC799F" w:rsidDel="0036280C">
          <w:rPr>
            <w:noProof/>
            <w:sz w:val="24"/>
            <w:szCs w:val="24"/>
            <w:lang w:val="fr-FR"/>
          </w:rPr>
          <w:delText>PR-110 Produce maintenance compliance repor</w:delText>
        </w:r>
        <w:r w:rsidDel="0036280C">
          <w:rPr>
            <w:noProof/>
            <w:sz w:val="24"/>
            <w:szCs w:val="24"/>
            <w:lang w:val="fr-FR"/>
          </w:rPr>
          <w:delText>t</w:delText>
        </w:r>
        <w:r w:rsidRPr="00EC799F" w:rsidDel="00C22401">
          <w:rPr>
            <w:sz w:val="24"/>
            <w:szCs w:val="24"/>
          </w:rPr>
          <w:delText>“</w:delText>
        </w:r>
        <w:r w:rsidDel="00C22401">
          <w:rPr>
            <w:sz w:val="24"/>
            <w:szCs w:val="24"/>
          </w:rPr>
          <w:delText xml:space="preserve"> for timer definitions</w:delText>
        </w:r>
      </w:del>
      <w:r>
        <w:rPr>
          <w:sz w:val="24"/>
          <w:szCs w:val="24"/>
        </w:rPr>
        <w:t xml:space="preserve">. Where a switch exceeds the defined timer limit a switch breach </w:t>
      </w:r>
      <w:del w:id="163" w:author="Author">
        <w:r w:rsidDel="0036280C">
          <w:rPr>
            <w:sz w:val="24"/>
            <w:szCs w:val="24"/>
          </w:rPr>
          <w:delText>occurs</w:delText>
        </w:r>
      </w:del>
      <w:ins w:id="164" w:author="Author">
        <w:r w:rsidR="0036280C">
          <w:rPr>
            <w:sz w:val="24"/>
            <w:szCs w:val="24"/>
          </w:rPr>
          <w:t>is flagged</w:t>
        </w:r>
      </w:ins>
      <w:r>
        <w:rPr>
          <w:sz w:val="24"/>
          <w:szCs w:val="24"/>
        </w:rPr>
        <w:t>.</w:t>
      </w:r>
      <w:ins w:id="165" w:author="Author">
        <w:r w:rsidR="0036280C">
          <w:rPr>
            <w:sz w:val="24"/>
            <w:szCs w:val="24"/>
          </w:rPr>
          <w:t xml:space="preserve"> Subject to </w:t>
        </w:r>
        <w:r w:rsidR="00C22401">
          <w:rPr>
            <w:sz w:val="24"/>
            <w:szCs w:val="24"/>
          </w:rPr>
          <w:t xml:space="preserve">the Compliance Regulations, some breach timers may have a threshold applied under which no breach has to be </w:t>
        </w:r>
        <w:r w:rsidR="00D93E02">
          <w:rPr>
            <w:sz w:val="24"/>
            <w:szCs w:val="24"/>
          </w:rPr>
          <w:t xml:space="preserve">formally </w:t>
        </w:r>
        <w:r w:rsidR="00C22401">
          <w:rPr>
            <w:sz w:val="24"/>
            <w:szCs w:val="24"/>
          </w:rPr>
          <w:t>alleged, but the breach flag is still reported. See ‘</w:t>
        </w:r>
        <w:r w:rsidR="00C22401">
          <w:rPr>
            <w:noProof/>
            <w:sz w:val="24"/>
            <w:szCs w:val="24"/>
            <w:lang w:val="fr-FR"/>
          </w:rPr>
          <w:t xml:space="preserve">PR-040 Produce switch compliance reports’ for timer definitions and </w:t>
        </w:r>
        <w:r w:rsidR="00D93E02">
          <w:rPr>
            <w:noProof/>
            <w:sz w:val="24"/>
            <w:szCs w:val="24"/>
            <w:lang w:val="fr-FR"/>
          </w:rPr>
          <w:t xml:space="preserve">details of </w:t>
        </w:r>
        <w:r w:rsidR="00C22401">
          <w:rPr>
            <w:noProof/>
            <w:sz w:val="24"/>
            <w:szCs w:val="24"/>
            <w:lang w:val="fr-FR"/>
          </w:rPr>
          <w:t>compliance thresholds.</w:t>
        </w:r>
      </w:ins>
    </w:p>
    <w:p w14:paraId="2CFFB61E" w14:textId="77777777" w:rsidR="00D93E02" w:rsidRDefault="00D93E02" w:rsidP="00EC799F">
      <w:pPr>
        <w:ind w:left="624"/>
        <w:rPr>
          <w:ins w:id="166" w:author="Author"/>
          <w:sz w:val="24"/>
          <w:szCs w:val="24"/>
        </w:rPr>
      </w:pPr>
    </w:p>
    <w:p w14:paraId="072CB7D2" w14:textId="77777777" w:rsidR="00EC799F" w:rsidRDefault="00EC799F" w:rsidP="00EC799F">
      <w:pPr>
        <w:ind w:left="624"/>
        <w:rPr>
          <w:sz w:val="24"/>
          <w:szCs w:val="24"/>
        </w:rPr>
      </w:pPr>
      <w:r>
        <w:rPr>
          <w:sz w:val="24"/>
          <w:szCs w:val="24"/>
        </w:rPr>
        <w:t xml:space="preserve">The following diagrams illustrate when a switch timer is created and </w:t>
      </w:r>
      <w:r w:rsidR="00BF2447">
        <w:rPr>
          <w:sz w:val="24"/>
          <w:szCs w:val="24"/>
        </w:rPr>
        <w:t>ended</w:t>
      </w:r>
      <w:r>
        <w:rPr>
          <w:sz w:val="24"/>
          <w:szCs w:val="24"/>
        </w:rPr>
        <w:t xml:space="preserve"> for specific switch message sequences:</w:t>
      </w:r>
    </w:p>
    <w:p w14:paraId="5994B85F" w14:textId="77777777" w:rsidR="00EC799F" w:rsidRDefault="00EC799F" w:rsidP="00EC799F">
      <w:pPr>
        <w:ind w:left="624"/>
        <w:rPr>
          <w:sz w:val="24"/>
          <w:szCs w:val="24"/>
        </w:rPr>
      </w:pPr>
    </w:p>
    <w:p w14:paraId="36DB7382" w14:textId="77777777" w:rsidR="00901BA2" w:rsidRDefault="00901BA2" w:rsidP="000A1339">
      <w:pPr>
        <w:pStyle w:val="Heading5"/>
      </w:pPr>
      <w:bookmarkStart w:id="167" w:name="_Toc394497013"/>
    </w:p>
    <w:p w14:paraId="1BEB0703" w14:textId="77777777" w:rsidR="00901BA2" w:rsidRDefault="00901BA2" w:rsidP="000A1339">
      <w:pPr>
        <w:pStyle w:val="Heading5"/>
      </w:pPr>
    </w:p>
    <w:p w14:paraId="2278CE31" w14:textId="77777777" w:rsidR="00901BA2" w:rsidRDefault="00901BA2" w:rsidP="000A1339">
      <w:pPr>
        <w:pStyle w:val="Heading5"/>
      </w:pPr>
    </w:p>
    <w:p w14:paraId="0F8AE7F3" w14:textId="77777777" w:rsidR="00901BA2" w:rsidRDefault="00901BA2" w:rsidP="000A1339">
      <w:pPr>
        <w:pStyle w:val="Heading5"/>
      </w:pPr>
    </w:p>
    <w:p w14:paraId="3972007C" w14:textId="77777777" w:rsidR="000A1339" w:rsidRDefault="00EC799F" w:rsidP="000A1339">
      <w:pPr>
        <w:pStyle w:val="Heading5"/>
      </w:pPr>
      <w:bookmarkStart w:id="168" w:name="_Toc394497731"/>
      <w:r>
        <w:t>GNT-GTN Sequence</w:t>
      </w:r>
      <w:bookmarkEnd w:id="167"/>
      <w:bookmarkEnd w:id="168"/>
    </w:p>
    <w:p w14:paraId="577ECF16" w14:textId="77777777" w:rsidR="00901BA2" w:rsidRPr="00901BA2" w:rsidRDefault="00901BA2" w:rsidP="00901BA2">
      <w:pPr>
        <w:pStyle w:val="BodyText"/>
      </w:pPr>
    </w:p>
    <w:bookmarkStart w:id="169" w:name="_Toc394497014"/>
    <w:p w14:paraId="2CDDB3A5" w14:textId="77777777" w:rsidR="00901BA2" w:rsidRDefault="003E5A95" w:rsidP="00901BA2">
      <w:pPr>
        <w:jc w:val="both"/>
      </w:pPr>
      <w:r>
        <w:rPr>
          <w:noProof/>
          <w:lang w:eastAsia="en-NZ"/>
        </w:rPr>
        <mc:AlternateContent>
          <mc:Choice Requires="wpc">
            <w:drawing>
              <wp:inline distT="0" distB="0" distL="0" distR="0" wp14:anchorId="5C47BB87" wp14:editId="14283F65">
                <wp:extent cx="5278120" cy="3862070"/>
                <wp:effectExtent l="0" t="0" r="0" b="0"/>
                <wp:docPr id="562" name="Canvas 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40" name="Group 512"/>
                        <wpg:cNvGrpSpPr>
                          <a:grpSpLocks/>
                        </wpg:cNvGrpSpPr>
                        <wpg:grpSpPr bwMode="auto">
                          <a:xfrm>
                            <a:off x="94615" y="200025"/>
                            <a:ext cx="4610100" cy="3571875"/>
                            <a:chOff x="2640" y="1755"/>
                            <a:chExt cx="7260" cy="5625"/>
                          </a:xfrm>
                        </wpg:grpSpPr>
                        <wps:wsp>
                          <wps:cNvPr id="541" name="Rectangle 492"/>
                          <wps:cNvSpPr>
                            <a:spLocks noChangeArrowheads="1"/>
                          </wps:cNvSpPr>
                          <wps:spPr bwMode="auto">
                            <a:xfrm>
                              <a:off x="5955" y="1755"/>
                              <a:ext cx="990" cy="869"/>
                            </a:xfrm>
                            <a:prstGeom prst="rect">
                              <a:avLst/>
                            </a:prstGeom>
                            <a:solidFill>
                              <a:srgbClr val="FF99CC"/>
                            </a:solidFill>
                            <a:ln w="9525">
                              <a:solidFill>
                                <a:srgbClr val="000000"/>
                              </a:solidFill>
                              <a:miter lim="800000"/>
                              <a:headEnd/>
                              <a:tailEnd/>
                            </a:ln>
                          </wps:spPr>
                          <wps:txbx>
                            <w:txbxContent>
                              <w:p w14:paraId="0570F8C0" w14:textId="77777777" w:rsidR="00901BA2" w:rsidRDefault="00901BA2" w:rsidP="000A1339">
                                <w:pPr>
                                  <w:ind w:left="0"/>
                                  <w:jc w:val="center"/>
                                </w:pPr>
                                <w:r>
                                  <w:t>Send GNT</w:t>
                                </w:r>
                              </w:p>
                            </w:txbxContent>
                          </wps:txbx>
                          <wps:bodyPr rot="0" vert="horz" wrap="square" lIns="91440" tIns="45720" rIns="91440" bIns="45720" anchor="t" anchorCtr="0" upright="1">
                            <a:noAutofit/>
                          </wps:bodyPr>
                        </wps:wsp>
                        <wps:wsp>
                          <wps:cNvPr id="542" name="Line 493"/>
                          <wps:cNvCnPr>
                            <a:cxnSpLocks noChangeShapeType="1"/>
                          </wps:cNvCnPr>
                          <wps:spPr bwMode="auto">
                            <a:xfrm>
                              <a:off x="6435" y="2611"/>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494"/>
                          <wps:cNvCnPr>
                            <a:cxnSpLocks noChangeShapeType="1"/>
                          </wps:cNvCnPr>
                          <wps:spPr bwMode="auto">
                            <a:xfrm>
                              <a:off x="6435" y="3150"/>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Rectangle 495"/>
                          <wps:cNvSpPr>
                            <a:spLocks noChangeArrowheads="1"/>
                          </wps:cNvSpPr>
                          <wps:spPr bwMode="auto">
                            <a:xfrm>
                              <a:off x="7380" y="2925"/>
                              <a:ext cx="1320" cy="405"/>
                            </a:xfrm>
                            <a:prstGeom prst="rect">
                              <a:avLst/>
                            </a:prstGeom>
                            <a:solidFill>
                              <a:srgbClr val="00FFFF"/>
                            </a:solidFill>
                            <a:ln w="9525">
                              <a:solidFill>
                                <a:srgbClr val="000000"/>
                              </a:solidFill>
                              <a:miter lim="800000"/>
                              <a:headEnd/>
                              <a:tailEnd/>
                            </a:ln>
                          </wps:spPr>
                          <wps:txbx>
                            <w:txbxContent>
                              <w:p w14:paraId="5343AE22" w14:textId="77777777" w:rsidR="00901BA2" w:rsidRDefault="00901BA2" w:rsidP="000A1339">
                                <w:pPr>
                                  <w:ind w:left="0"/>
                                </w:pPr>
                                <w:r>
                                  <w:t>Rejected</w:t>
                                </w:r>
                              </w:p>
                            </w:txbxContent>
                          </wps:txbx>
                          <wps:bodyPr rot="0" vert="horz" wrap="square" lIns="91440" tIns="45720" rIns="91440" bIns="45720" anchor="t" anchorCtr="0" upright="1">
                            <a:noAutofit/>
                          </wps:bodyPr>
                        </wps:wsp>
                        <wps:wsp>
                          <wps:cNvPr id="545" name="Line 496"/>
                          <wps:cNvCnPr>
                            <a:cxnSpLocks noChangeShapeType="1"/>
                          </wps:cNvCnPr>
                          <wps:spPr bwMode="auto">
                            <a:xfrm flipH="1">
                              <a:off x="5565" y="3150"/>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Rectangle 497"/>
                          <wps:cNvSpPr>
                            <a:spLocks noChangeArrowheads="1"/>
                          </wps:cNvSpPr>
                          <wps:spPr bwMode="auto">
                            <a:xfrm>
                              <a:off x="4350" y="2940"/>
                              <a:ext cx="1200" cy="405"/>
                            </a:xfrm>
                            <a:prstGeom prst="rect">
                              <a:avLst/>
                            </a:prstGeom>
                            <a:solidFill>
                              <a:srgbClr val="00FFFF"/>
                            </a:solidFill>
                            <a:ln w="9525">
                              <a:solidFill>
                                <a:srgbClr val="000000"/>
                              </a:solidFill>
                              <a:miter lim="800000"/>
                              <a:headEnd/>
                              <a:tailEnd/>
                            </a:ln>
                          </wps:spPr>
                          <wps:txbx>
                            <w:txbxContent>
                              <w:p w14:paraId="4574C215" w14:textId="77777777" w:rsidR="00901BA2" w:rsidRDefault="00901BA2" w:rsidP="00901BA2">
                                <w:pPr>
                                  <w:ind w:left="0"/>
                                  <w:jc w:val="both"/>
                                </w:pPr>
                                <w:r>
                                  <w:t>Accepted</w:t>
                                </w:r>
                              </w:p>
                            </w:txbxContent>
                          </wps:txbx>
                          <wps:bodyPr rot="0" vert="horz" wrap="square" lIns="91440" tIns="45720" rIns="91440" bIns="45720" anchor="t" anchorCtr="0" upright="1">
                            <a:noAutofit/>
                          </wps:bodyPr>
                        </wps:wsp>
                        <wps:wsp>
                          <wps:cNvPr id="548" name="Text Box 498"/>
                          <wps:cNvSpPr txBox="1">
                            <a:spLocks noChangeArrowheads="1"/>
                          </wps:cNvSpPr>
                          <wps:spPr bwMode="auto">
                            <a:xfrm>
                              <a:off x="8745" y="2730"/>
                              <a:ext cx="1155"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DC94B0" w14:textId="77777777" w:rsidR="00901BA2" w:rsidRPr="00906DEE" w:rsidRDefault="00901BA2" w:rsidP="000A1339">
                                <w:pPr>
                                  <w:ind w:left="0"/>
                                  <w:rPr>
                                    <w:sz w:val="14"/>
                                    <w:szCs w:val="14"/>
                                    <w:u w:val="single"/>
                                  </w:rPr>
                                </w:pPr>
                                <w:r w:rsidRPr="00906DEE">
                                  <w:rPr>
                                    <w:sz w:val="14"/>
                                    <w:szCs w:val="14"/>
                                    <w:u w:val="single"/>
                                  </w:rPr>
                                  <w:t>Timers:</w:t>
                                </w:r>
                              </w:p>
                              <w:p w14:paraId="0B40F29E" w14:textId="77777777" w:rsidR="00901BA2" w:rsidRPr="00906DEE" w:rsidRDefault="00901BA2" w:rsidP="000A1339">
                                <w:pPr>
                                  <w:ind w:left="0"/>
                                  <w:rPr>
                                    <w:sz w:val="14"/>
                                    <w:szCs w:val="14"/>
                                  </w:rPr>
                                </w:pPr>
                                <w:r w:rsidRPr="00906DEE">
                                  <w:rPr>
                                    <w:sz w:val="14"/>
                                    <w:szCs w:val="14"/>
                                  </w:rPr>
                                  <w:t>None</w:t>
                                </w:r>
                              </w:p>
                            </w:txbxContent>
                          </wps:txbx>
                          <wps:bodyPr rot="0" vert="horz" wrap="square" lIns="91440" tIns="45720" rIns="91440" bIns="45720" anchor="t" anchorCtr="0" upright="1">
                            <a:noAutofit/>
                          </wps:bodyPr>
                        </wps:wsp>
                        <wps:wsp>
                          <wps:cNvPr id="549" name="Text Box 499"/>
                          <wps:cNvSpPr txBox="1">
                            <a:spLocks noChangeArrowheads="1"/>
                          </wps:cNvSpPr>
                          <wps:spPr bwMode="auto">
                            <a:xfrm>
                              <a:off x="2701" y="2850"/>
                              <a:ext cx="1485" cy="8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B5176A" w14:textId="77777777" w:rsidR="00901BA2" w:rsidRPr="00906DEE" w:rsidRDefault="00901BA2" w:rsidP="000A1339">
                                <w:pPr>
                                  <w:ind w:left="0"/>
                                  <w:rPr>
                                    <w:sz w:val="14"/>
                                    <w:szCs w:val="14"/>
                                    <w:u w:val="single"/>
                                  </w:rPr>
                                </w:pPr>
                                <w:r w:rsidRPr="00906DEE">
                                  <w:rPr>
                                    <w:sz w:val="14"/>
                                    <w:szCs w:val="14"/>
                                    <w:u w:val="single"/>
                                  </w:rPr>
                                  <w:t>Start Timers:</w:t>
                                </w:r>
                              </w:p>
                              <w:p w14:paraId="684FFA46" w14:textId="77777777" w:rsidR="00901BA2" w:rsidRPr="00906DEE" w:rsidRDefault="00901BA2" w:rsidP="000A1339">
                                <w:pPr>
                                  <w:ind w:left="0"/>
                                  <w:rPr>
                                    <w:sz w:val="14"/>
                                    <w:szCs w:val="14"/>
                                  </w:rPr>
                                </w:pPr>
                                <w:r w:rsidRPr="00906DEE">
                                  <w:rPr>
                                    <w:sz w:val="14"/>
                                    <w:szCs w:val="14"/>
                                  </w:rPr>
                                  <w:t>GAN, GTN, GNW</w:t>
                                </w:r>
                              </w:p>
                              <w:p w14:paraId="5F41352E" w14:textId="77777777" w:rsidR="00901BA2" w:rsidRPr="00906DEE" w:rsidRDefault="00901BA2" w:rsidP="000A1339">
                                <w:pPr>
                                  <w:ind w:left="0"/>
                                  <w:rPr>
                                    <w:i/>
                                    <w:color w:val="FF0000"/>
                                    <w:sz w:val="16"/>
                                    <w:szCs w:val="16"/>
                                  </w:rPr>
                                </w:pPr>
                                <w:r w:rsidRPr="00906DEE">
                                  <w:rPr>
                                    <w:i/>
                                    <w:color w:val="FF0000"/>
                                    <w:sz w:val="14"/>
                                    <w:szCs w:val="14"/>
                                  </w:rPr>
                                  <w:t>Check for NTD breach</w:t>
                                </w:r>
                              </w:p>
                            </w:txbxContent>
                          </wps:txbx>
                          <wps:bodyPr rot="0" vert="horz" wrap="square" lIns="91440" tIns="45720" rIns="91440" bIns="45720" anchor="t" anchorCtr="0" upright="1">
                            <a:noAutofit/>
                          </wps:bodyPr>
                        </wps:wsp>
                        <wps:wsp>
                          <wps:cNvPr id="550" name="Line 500"/>
                          <wps:cNvCnPr>
                            <a:cxnSpLocks noChangeShapeType="1"/>
                          </wps:cNvCnPr>
                          <wps:spPr bwMode="auto">
                            <a:xfrm>
                              <a:off x="4905" y="3360"/>
                              <a:ext cx="0"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Rectangle 501"/>
                          <wps:cNvSpPr>
                            <a:spLocks noChangeArrowheads="1"/>
                          </wps:cNvSpPr>
                          <wps:spPr bwMode="auto">
                            <a:xfrm>
                              <a:off x="4380" y="4140"/>
                              <a:ext cx="990" cy="869"/>
                            </a:xfrm>
                            <a:prstGeom prst="rect">
                              <a:avLst/>
                            </a:prstGeom>
                            <a:solidFill>
                              <a:srgbClr val="FF99CC"/>
                            </a:solidFill>
                            <a:ln w="9525">
                              <a:solidFill>
                                <a:srgbClr val="000000"/>
                              </a:solidFill>
                              <a:miter lim="800000"/>
                              <a:headEnd/>
                              <a:tailEnd/>
                            </a:ln>
                          </wps:spPr>
                          <wps:txbx>
                            <w:txbxContent>
                              <w:p w14:paraId="5CACA9AA" w14:textId="77777777" w:rsidR="00901BA2" w:rsidRDefault="00901BA2" w:rsidP="000A1339">
                                <w:pPr>
                                  <w:ind w:left="0"/>
                                  <w:jc w:val="center"/>
                                </w:pPr>
                                <w:r>
                                  <w:t>Send GTN</w:t>
                                </w:r>
                              </w:p>
                            </w:txbxContent>
                          </wps:txbx>
                          <wps:bodyPr rot="0" vert="horz" wrap="square" lIns="91440" tIns="45720" rIns="91440" bIns="45720" anchor="t" anchorCtr="0" upright="1">
                            <a:noAutofit/>
                          </wps:bodyPr>
                        </wps:wsp>
                        <wps:wsp>
                          <wps:cNvPr id="552" name="Line 502"/>
                          <wps:cNvCnPr>
                            <a:cxnSpLocks noChangeShapeType="1"/>
                          </wps:cNvCnPr>
                          <wps:spPr bwMode="auto">
                            <a:xfrm>
                              <a:off x="4875" y="5011"/>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503"/>
                          <wps:cNvCnPr>
                            <a:cxnSpLocks noChangeShapeType="1"/>
                          </wps:cNvCnPr>
                          <wps:spPr bwMode="auto">
                            <a:xfrm>
                              <a:off x="4890" y="5550"/>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Rectangle 504"/>
                          <wps:cNvSpPr>
                            <a:spLocks noChangeArrowheads="1"/>
                          </wps:cNvSpPr>
                          <wps:spPr bwMode="auto">
                            <a:xfrm>
                              <a:off x="5835" y="5325"/>
                              <a:ext cx="1320" cy="405"/>
                            </a:xfrm>
                            <a:prstGeom prst="rect">
                              <a:avLst/>
                            </a:prstGeom>
                            <a:solidFill>
                              <a:srgbClr val="00FFFF"/>
                            </a:solidFill>
                            <a:ln w="9525">
                              <a:solidFill>
                                <a:srgbClr val="000000"/>
                              </a:solidFill>
                              <a:miter lim="800000"/>
                              <a:headEnd/>
                              <a:tailEnd/>
                            </a:ln>
                          </wps:spPr>
                          <wps:txbx>
                            <w:txbxContent>
                              <w:p w14:paraId="7D2786B2" w14:textId="77777777" w:rsidR="00901BA2" w:rsidRDefault="00901BA2" w:rsidP="000A1339">
                                <w:pPr>
                                  <w:ind w:left="0"/>
                                </w:pPr>
                                <w:r>
                                  <w:t>Accepted</w:t>
                                </w:r>
                              </w:p>
                            </w:txbxContent>
                          </wps:txbx>
                          <wps:bodyPr rot="0" vert="horz" wrap="square" lIns="91440" tIns="45720" rIns="91440" bIns="45720" anchor="t" anchorCtr="0" upright="1">
                            <a:noAutofit/>
                          </wps:bodyPr>
                        </wps:wsp>
                        <wps:wsp>
                          <wps:cNvPr id="555" name="Oval 505"/>
                          <wps:cNvSpPr>
                            <a:spLocks noChangeArrowheads="1"/>
                          </wps:cNvSpPr>
                          <wps:spPr bwMode="auto">
                            <a:xfrm>
                              <a:off x="5610" y="6570"/>
                              <a:ext cx="1845" cy="810"/>
                            </a:xfrm>
                            <a:prstGeom prst="ellipse">
                              <a:avLst/>
                            </a:prstGeom>
                            <a:solidFill>
                              <a:srgbClr val="CCFFCC"/>
                            </a:solidFill>
                            <a:ln w="9525">
                              <a:solidFill>
                                <a:srgbClr val="000000"/>
                              </a:solidFill>
                              <a:round/>
                              <a:headEnd/>
                              <a:tailEnd/>
                            </a:ln>
                          </wps:spPr>
                          <wps:txbx>
                            <w:txbxContent>
                              <w:p w14:paraId="4974789E" w14:textId="77777777" w:rsidR="00901BA2" w:rsidRDefault="00901BA2" w:rsidP="000A1339">
                                <w:pPr>
                                  <w:ind w:left="0"/>
                                  <w:jc w:val="center"/>
                                </w:pPr>
                                <w:r>
                                  <w:t>Switch Complete</w:t>
                                </w:r>
                              </w:p>
                              <w:p w14:paraId="144421CA" w14:textId="77777777" w:rsidR="00901BA2" w:rsidRDefault="00901BA2" w:rsidP="000A1339">
                                <w:pPr>
                                  <w:ind w:left="0"/>
                                </w:pPr>
                              </w:p>
                            </w:txbxContent>
                          </wps:txbx>
                          <wps:bodyPr rot="0" vert="horz" wrap="square" lIns="91440" tIns="45720" rIns="91440" bIns="45720" anchor="t" anchorCtr="0" upright="1">
                            <a:noAutofit/>
                          </wps:bodyPr>
                        </wps:wsp>
                        <wps:wsp>
                          <wps:cNvPr id="556" name="Line 506"/>
                          <wps:cNvCnPr>
                            <a:cxnSpLocks noChangeShapeType="1"/>
                          </wps:cNvCnPr>
                          <wps:spPr bwMode="auto">
                            <a:xfrm>
                              <a:off x="6465" y="5745"/>
                              <a:ext cx="0" cy="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Text Box 507"/>
                          <wps:cNvSpPr txBox="1">
                            <a:spLocks noChangeArrowheads="1"/>
                          </wps:cNvSpPr>
                          <wps:spPr bwMode="auto">
                            <a:xfrm>
                              <a:off x="7230" y="5130"/>
                              <a:ext cx="1050"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F3E2D0D" w14:textId="77777777" w:rsidR="00901BA2" w:rsidRPr="00906DEE" w:rsidRDefault="00901BA2" w:rsidP="000A1339">
                                <w:pPr>
                                  <w:ind w:left="0"/>
                                  <w:rPr>
                                    <w:sz w:val="14"/>
                                    <w:szCs w:val="14"/>
                                    <w:u w:val="single"/>
                                  </w:rPr>
                                </w:pPr>
                                <w:r w:rsidRPr="00906DEE">
                                  <w:rPr>
                                    <w:sz w:val="14"/>
                                    <w:szCs w:val="14"/>
                                    <w:u w:val="single"/>
                                  </w:rPr>
                                  <w:t>End Timers:</w:t>
                                </w:r>
                              </w:p>
                              <w:p w14:paraId="7F5326AF" w14:textId="77777777" w:rsidR="00901BA2" w:rsidRPr="00906DEE" w:rsidRDefault="00901BA2" w:rsidP="000A1339">
                                <w:pPr>
                                  <w:ind w:left="0"/>
                                  <w:rPr>
                                    <w:sz w:val="14"/>
                                    <w:szCs w:val="14"/>
                                  </w:rPr>
                                </w:pPr>
                                <w:r w:rsidRPr="00906DEE">
                                  <w:rPr>
                                    <w:sz w:val="14"/>
                                    <w:szCs w:val="14"/>
                                  </w:rPr>
                                  <w:t>GAN, GTN, GNW</w:t>
                                </w:r>
                              </w:p>
                            </w:txbxContent>
                          </wps:txbx>
                          <wps:bodyPr rot="0" vert="horz" wrap="square" lIns="91440" tIns="45720" rIns="91440" bIns="45720" anchor="t" anchorCtr="0" upright="1">
                            <a:noAutofit/>
                          </wps:bodyPr>
                        </wps:wsp>
                        <wps:wsp>
                          <wps:cNvPr id="558" name="Text Box 508"/>
                          <wps:cNvSpPr txBox="1">
                            <a:spLocks noChangeArrowheads="1"/>
                          </wps:cNvSpPr>
                          <wps:spPr bwMode="auto">
                            <a:xfrm>
                              <a:off x="8235" y="5145"/>
                              <a:ext cx="945"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688F5E" w14:textId="77777777" w:rsidR="00901BA2" w:rsidRPr="000A1339" w:rsidRDefault="00901BA2" w:rsidP="000A1339">
                                <w:pPr>
                                  <w:ind w:left="0"/>
                                  <w:rPr>
                                    <w:i/>
                                    <w:color w:val="FF0000"/>
                                    <w:sz w:val="14"/>
                                    <w:szCs w:val="14"/>
                                  </w:rPr>
                                </w:pPr>
                                <w:r w:rsidRPr="000A1339">
                                  <w:rPr>
                                    <w:i/>
                                    <w:color w:val="FF0000"/>
                                    <w:sz w:val="14"/>
                                    <w:szCs w:val="14"/>
                                  </w:rPr>
                                  <w:t>Check for TND breach</w:t>
                                </w:r>
                              </w:p>
                            </w:txbxContent>
                          </wps:txbx>
                          <wps:bodyPr rot="0" vert="horz" wrap="square" lIns="91440" tIns="45720" rIns="91440" bIns="45720" anchor="t" anchorCtr="0" upright="1">
                            <a:noAutofit/>
                          </wps:bodyPr>
                        </wps:wsp>
                        <wps:wsp>
                          <wps:cNvPr id="559" name="Line 509"/>
                          <wps:cNvCnPr>
                            <a:cxnSpLocks noChangeShapeType="1"/>
                          </wps:cNvCnPr>
                          <wps:spPr bwMode="auto">
                            <a:xfrm flipH="1">
                              <a:off x="3975" y="5550"/>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Rectangle 510"/>
                          <wps:cNvSpPr>
                            <a:spLocks noChangeArrowheads="1"/>
                          </wps:cNvSpPr>
                          <wps:spPr bwMode="auto">
                            <a:xfrm>
                              <a:off x="2640" y="5325"/>
                              <a:ext cx="1320" cy="405"/>
                            </a:xfrm>
                            <a:prstGeom prst="rect">
                              <a:avLst/>
                            </a:prstGeom>
                            <a:solidFill>
                              <a:srgbClr val="00FFFF"/>
                            </a:solidFill>
                            <a:ln w="9525">
                              <a:solidFill>
                                <a:srgbClr val="000000"/>
                              </a:solidFill>
                              <a:miter lim="800000"/>
                              <a:headEnd/>
                              <a:tailEnd/>
                            </a:ln>
                          </wps:spPr>
                          <wps:txbx>
                            <w:txbxContent>
                              <w:p w14:paraId="5305F1AF" w14:textId="77777777" w:rsidR="00901BA2" w:rsidRDefault="00901BA2" w:rsidP="000A1339">
                                <w:pPr>
                                  <w:ind w:left="0"/>
                                </w:pPr>
                                <w:r>
                                  <w:t>Rejected</w:t>
                                </w:r>
                              </w:p>
                            </w:txbxContent>
                          </wps:txbx>
                          <wps:bodyPr rot="0" vert="horz" wrap="square" lIns="91440" tIns="45720" rIns="91440" bIns="45720" anchor="t" anchorCtr="0" upright="1">
                            <a:noAutofit/>
                          </wps:bodyPr>
                        </wps:wsp>
                        <wps:wsp>
                          <wps:cNvPr id="561" name="Text Box 511"/>
                          <wps:cNvSpPr txBox="1">
                            <a:spLocks noChangeArrowheads="1"/>
                          </wps:cNvSpPr>
                          <wps:spPr bwMode="auto">
                            <a:xfrm>
                              <a:off x="2686" y="5835"/>
                              <a:ext cx="1485" cy="6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1ECCFF" w14:textId="77777777" w:rsidR="00901BA2" w:rsidRPr="00906DEE" w:rsidRDefault="00901BA2" w:rsidP="000A1339">
                                <w:pPr>
                                  <w:ind w:left="0"/>
                                  <w:rPr>
                                    <w:sz w:val="14"/>
                                    <w:szCs w:val="14"/>
                                    <w:u w:val="single"/>
                                  </w:rPr>
                                </w:pPr>
                                <w:r>
                                  <w:rPr>
                                    <w:sz w:val="14"/>
                                    <w:szCs w:val="14"/>
                                    <w:u w:val="single"/>
                                  </w:rPr>
                                  <w:t>Continue</w:t>
                                </w:r>
                                <w:r w:rsidRPr="00906DEE">
                                  <w:rPr>
                                    <w:sz w:val="14"/>
                                    <w:szCs w:val="14"/>
                                    <w:u w:val="single"/>
                                  </w:rPr>
                                  <w:t xml:space="preserve"> Timers:</w:t>
                                </w:r>
                              </w:p>
                              <w:p w14:paraId="7AAB16F8" w14:textId="77777777" w:rsidR="00901BA2" w:rsidRPr="00906DEE" w:rsidRDefault="00901BA2" w:rsidP="000A1339">
                                <w:pPr>
                                  <w:ind w:left="0"/>
                                  <w:rPr>
                                    <w:sz w:val="14"/>
                                    <w:szCs w:val="14"/>
                                  </w:rPr>
                                </w:pPr>
                                <w:r w:rsidRPr="00906DEE">
                                  <w:rPr>
                                    <w:sz w:val="14"/>
                                    <w:szCs w:val="14"/>
                                  </w:rPr>
                                  <w:t>GAN, GTN, GNW</w:t>
                                </w:r>
                              </w:p>
                              <w:p w14:paraId="109D1B1D" w14:textId="77777777" w:rsidR="00901BA2" w:rsidRPr="00906DEE" w:rsidRDefault="00901BA2" w:rsidP="000A1339">
                                <w:pPr>
                                  <w:ind w:left="0"/>
                                  <w:rPr>
                                    <w:i/>
                                    <w:color w:val="FF0000"/>
                                    <w:sz w:val="16"/>
                                    <w:szCs w:val="16"/>
                                  </w:rPr>
                                </w:pPr>
                                <w:r>
                                  <w:rPr>
                                    <w:i/>
                                    <w:color w:val="FF0000"/>
                                    <w:sz w:val="14"/>
                                    <w:szCs w:val="14"/>
                                  </w:rPr>
                                  <w:t>(not restarted)</w:t>
                                </w:r>
                              </w:p>
                            </w:txbxContent>
                          </wps:txbx>
                          <wps:bodyPr rot="0" vert="horz" wrap="square" lIns="91440" tIns="45720" rIns="91440" bIns="45720" anchor="t" anchorCtr="0" upright="1">
                            <a:noAutofit/>
                          </wps:bodyPr>
                        </wps:wsp>
                      </wpg:wgp>
                    </wpc:wpc>
                  </a:graphicData>
                </a:graphic>
              </wp:inline>
            </w:drawing>
          </mc:Choice>
          <mc:Fallback xmlns:w15="http://schemas.microsoft.com/office/word/2012/wordml">
            <w:pict>
              <v:group w14:anchorId="5C47BB87" id="Canvas 489" o:spid="_x0000_s1027" editas="canvas" style="width:415.6pt;height:304.1pt;mso-position-horizontal-relative:char;mso-position-vertical-relative:line" coordsize="52781,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781;height:38620;visibility:visible;mso-wrap-style:square">
                  <v:fill o:detectmouseclick="t"/>
                  <v:path o:connecttype="none"/>
                </v:shape>
                <v:group id="Group 512" o:spid="_x0000_s1029" style="position:absolute;left:946;top:2000;width:46101;height:35719" coordorigin="2640,1755" coordsize="7260,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rect id="Rectangle 492" o:spid="_x0000_s1030" style="position:absolute;left:5955;top:1755;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k3MQA&#10;AADcAAAADwAAAGRycy9kb3ducmV2LnhtbESP0WrCQBRE3wv+w3IF35qN2opEVxFpS+lDwZgPuGav&#10;2WD2bsiuSfz7bqHQx2FmzjDb/Wgb0VPna8cK5kkKgrh0uuZKQXF+f16D8AFZY+OYFDzIw343edpi&#10;pt3AJ+rzUIkIYZ+hAhNCm0npS0MWfeJa4uhdXWcxRNlVUnc4RLht5CJNV9JizXHBYEtHQ+Utv1sF&#10;S/mV6uJ0+fi+FQu8vx3NQ1ajUrPpeNiACDSG//Bf+1MreH2Z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JNzEAAAA3AAAAA8AAAAAAAAAAAAAAAAAmAIAAGRycy9k&#10;b3ducmV2LnhtbFBLBQYAAAAABAAEAPUAAACJAwAAAAA=&#10;" fillcolor="#f9c">
                    <v:textbox>
                      <w:txbxContent>
                        <w:p w14:paraId="0570F8C0" w14:textId="77777777" w:rsidR="00901BA2" w:rsidRDefault="00901BA2" w:rsidP="000A1339">
                          <w:pPr>
                            <w:ind w:left="0"/>
                            <w:jc w:val="center"/>
                          </w:pPr>
                          <w:r>
                            <w:t>Send GNT</w:t>
                          </w:r>
                        </w:p>
                      </w:txbxContent>
                    </v:textbox>
                  </v:rect>
                  <v:line id="Line 493" o:spid="_x0000_s1031" style="position:absolute;visibility:visible;mso-wrap-style:square" from="6435,2611" to="6436,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line id="Line 494" o:spid="_x0000_s1032" style="position:absolute;visibility:visible;mso-wrap-style:square" from="6435,3150" to="7335,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b5MUAAADcAAAADwAAAGRycy9kb3ducmV2LnhtbESPQWsCMRSE74L/ITyhN81qa61bo5Qu&#10;goe2oJaeXzevm8XNy7KJa/rvTUHocZiZb5jVJtpG9NT52rGC6SQDQVw6XXOl4PO4HT+B8AFZY+OY&#10;FPySh816OFhhrt2F99QfQiUShH2OCkwIbS6lLw1Z9BPXEifvx3UWQ5JdJXWHlwS3jZxl2aO0WHNa&#10;MNjSq6HydDhbBQtT7OVCFm/Hj6Kvp8v4Hr++l0rdjeLLM4hAMfyHb+2dVjB/u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b5MUAAADcAAAADwAAAAAAAAAA&#10;AAAAAAChAgAAZHJzL2Rvd25yZXYueG1sUEsFBgAAAAAEAAQA+QAAAJMDAAAAAA==&#10;">
                    <v:stroke endarrow="block"/>
                  </v:line>
                  <v:rect id="Rectangle 495" o:spid="_x0000_s1033" style="position:absolute;left:7380;top:2925;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cNcYA&#10;AADcAAAADwAAAGRycy9kb3ducmV2LnhtbESPQWvCQBSE70L/w/IKvYhuLCqSukprFaz0YvSgt0f2&#10;NQlm34bsq6b/vlsQehxm5htmvuxcra7UhsqzgdEwAUWce1txYeB42AxmoIIgW6w9k4EfCrBcPPTm&#10;mFp/4z1dMylUhHBI0UAp0qRah7wkh2HoG+LoffnWoUTZFtq2eItwV+vnJJlqhxXHhRIbWpWUX7Jv&#10;Z2BbnfV0936yH4e37LL+zCXpF2LM02P3+gJKqJP/8L29tQYm4zH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ccNcYAAADcAAAADwAAAAAAAAAAAAAAAACYAgAAZHJz&#10;L2Rvd25yZXYueG1sUEsFBgAAAAAEAAQA9QAAAIsDAAAAAA==&#10;" fillcolor="aqua">
                    <v:textbox>
                      <w:txbxContent>
                        <w:p w14:paraId="5343AE22" w14:textId="77777777" w:rsidR="00901BA2" w:rsidRDefault="00901BA2" w:rsidP="000A1339">
                          <w:pPr>
                            <w:ind w:left="0"/>
                          </w:pPr>
                          <w:r>
                            <w:t>Rejected</w:t>
                          </w:r>
                        </w:p>
                      </w:txbxContent>
                    </v:textbox>
                  </v:rect>
                  <v:line id="Line 496" o:spid="_x0000_s1034" style="position:absolute;flip:x;visibility:visible;mso-wrap-style:square" from="5565,3150" to="6435,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hmMUAAADcAAAADwAAAGRycy9kb3ducmV2LnhtbESPT2vCQBDF7wW/wzKCl6AbtUpNXaV/&#10;FITSg9qDxyE7TYLZ2ZCdavrtu0LB4+PN+715y3XnanWhNlSeDYxHKSji3NuKCwNfx+3wCVQQZIu1&#10;ZzLwSwHWq97DEjPrr7yny0EKFSEcMjRQijSZ1iEvyWEY+YY4et++dShRtoW2LV4j3NV6kqZz7bDi&#10;2FBiQ28l5efDj4tvbD/5fTpNXp1OkgVtTvKRajFm0O9enkEJdXI//k/vrIHZ4w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whmMUAAADcAAAADwAAAAAAAAAA&#10;AAAAAAChAgAAZHJzL2Rvd25yZXYueG1sUEsFBgAAAAAEAAQA+QAAAJMDAAAAAA==&#10;">
                    <v:stroke endarrow="block"/>
                  </v:line>
                  <v:rect id="Rectangle 497" o:spid="_x0000_s1035" style="position:absolute;left:4350;top:2940;width:1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CQsYA&#10;AADcAAAADwAAAGRycy9kb3ducmV2LnhtbESPQWvCQBSE7wX/w/IEL0U3SqsldRW1Laj00thDe3tk&#10;X5Ng9m3Ivmr6712h4HGYmW+Y+bJztTpRGyrPBsajBBRx7m3FhYHPw9vwCVQQZIu1ZzLwRwGWi97d&#10;HFPrz/xBp0wKFSEcUjRQijSp1iEvyWEY+YY4ej++dShRtoW2LZ4j3NV6kiRT7bDiuFBiQ5uS8mP2&#10;6wxsq2893b982d1hnR1f33NJ7gsxZtDvVs+ghDq5hf/bW2vg8WEG1zPx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CQsYAAADcAAAADwAAAAAAAAAAAAAAAACYAgAAZHJz&#10;L2Rvd25yZXYueG1sUEsFBgAAAAAEAAQA9QAAAIsDAAAAAA==&#10;" fillcolor="aqua">
                    <v:textbox>
                      <w:txbxContent>
                        <w:p w14:paraId="4574C215" w14:textId="77777777" w:rsidR="00901BA2" w:rsidRDefault="00901BA2" w:rsidP="00901BA2">
                          <w:pPr>
                            <w:ind w:left="0"/>
                            <w:jc w:val="both"/>
                          </w:pPr>
                          <w:r>
                            <w:t>Accepted</w:t>
                          </w:r>
                        </w:p>
                      </w:txbxContent>
                    </v:textbox>
                  </v:rect>
                  <v:shape id="Text Box 498" o:spid="_x0000_s1036" type="#_x0000_t202" style="position:absolute;left:8745;top:273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V08IA&#10;AADcAAAADwAAAGRycy9kb3ducmV2LnhtbERPz2vCMBS+D/wfwhN2m6niRDqjSKmwi4NVwR0fzVtb&#10;1ry0SWrrf78cBjt+fL93h8m04k7ON5YVLBcJCOLS6oYrBdfL6WULwgdkja1lUvAgD4f97GmHqbYj&#10;f9K9CJWIIexTVFCH0KVS+rImg35hO+LIfVtnMEToKqkdjjHctHKVJBtpsOHYUGNHWU3lTzEYBZdb&#10;/lXSJjfDOs+Gbd8PZ3f7UOp5Ph3fQASawr/4z/2uFbyu49p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XTwgAAANwAAAAPAAAAAAAAAAAAAAAAAJgCAABkcnMvZG93&#10;bnJldi54bWxQSwUGAAAAAAQABAD1AAAAhwMAAAAA&#10;" stroked="f" strokeweight="0">
                    <v:textbox>
                      <w:txbxContent>
                        <w:p w14:paraId="4ADC94B0" w14:textId="77777777" w:rsidR="00901BA2" w:rsidRPr="00906DEE" w:rsidRDefault="00901BA2" w:rsidP="000A1339">
                          <w:pPr>
                            <w:ind w:left="0"/>
                            <w:rPr>
                              <w:sz w:val="14"/>
                              <w:szCs w:val="14"/>
                              <w:u w:val="single"/>
                            </w:rPr>
                          </w:pPr>
                          <w:r w:rsidRPr="00906DEE">
                            <w:rPr>
                              <w:sz w:val="14"/>
                              <w:szCs w:val="14"/>
                              <w:u w:val="single"/>
                            </w:rPr>
                            <w:t>Timers:</w:t>
                          </w:r>
                        </w:p>
                        <w:p w14:paraId="0B40F29E" w14:textId="77777777" w:rsidR="00901BA2" w:rsidRPr="00906DEE" w:rsidRDefault="00901BA2" w:rsidP="000A1339">
                          <w:pPr>
                            <w:ind w:left="0"/>
                            <w:rPr>
                              <w:sz w:val="14"/>
                              <w:szCs w:val="14"/>
                            </w:rPr>
                          </w:pPr>
                          <w:r w:rsidRPr="00906DEE">
                            <w:rPr>
                              <w:sz w:val="14"/>
                              <w:szCs w:val="14"/>
                            </w:rPr>
                            <w:t>None</w:t>
                          </w:r>
                        </w:p>
                      </w:txbxContent>
                    </v:textbox>
                  </v:shape>
                  <v:shape id="Text Box 499" o:spid="_x0000_s1037" type="#_x0000_t202" style="position:absolute;left:2701;top:2850;width:14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wSMQA&#10;AADcAAAADwAAAGRycy9kb3ducmV2LnhtbESPQWvCQBSE74L/YXlCb7pRrNjoKiIReqmgFvT4yL4m&#10;odm3cXej6b/vCoLHYWa+YZbrztTiRs5XlhWMRwkI4tzqigsF36fdcA7CB2SNtWVS8Ece1qt+b4mp&#10;tnc+0O0YChEh7FNUUIbQpFL6vCSDfmQb4uj9WGcwROkKqR3eI9zUcpIkM2mw4rhQYkPbkvLfY2sU&#10;nM7ZJadZZtpptm3n12v75c57pd4G3WYBIlAXXuFn+1MreJ9+wO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ZMEjEAAAA3AAAAA8AAAAAAAAAAAAAAAAAmAIAAGRycy9k&#10;b3ducmV2LnhtbFBLBQYAAAAABAAEAPUAAACJAwAAAAA=&#10;" stroked="f" strokeweight="0">
                    <v:textbox>
                      <w:txbxContent>
                        <w:p w14:paraId="32B5176A" w14:textId="77777777" w:rsidR="00901BA2" w:rsidRPr="00906DEE" w:rsidRDefault="00901BA2" w:rsidP="000A1339">
                          <w:pPr>
                            <w:ind w:left="0"/>
                            <w:rPr>
                              <w:sz w:val="14"/>
                              <w:szCs w:val="14"/>
                              <w:u w:val="single"/>
                            </w:rPr>
                          </w:pPr>
                          <w:r w:rsidRPr="00906DEE">
                            <w:rPr>
                              <w:sz w:val="14"/>
                              <w:szCs w:val="14"/>
                              <w:u w:val="single"/>
                            </w:rPr>
                            <w:t>Start Timers:</w:t>
                          </w:r>
                        </w:p>
                        <w:p w14:paraId="684FFA46" w14:textId="77777777" w:rsidR="00901BA2" w:rsidRPr="00906DEE" w:rsidRDefault="00901BA2" w:rsidP="000A1339">
                          <w:pPr>
                            <w:ind w:left="0"/>
                            <w:rPr>
                              <w:sz w:val="14"/>
                              <w:szCs w:val="14"/>
                            </w:rPr>
                          </w:pPr>
                          <w:r w:rsidRPr="00906DEE">
                            <w:rPr>
                              <w:sz w:val="14"/>
                              <w:szCs w:val="14"/>
                            </w:rPr>
                            <w:t>GAN, GTN, GNW</w:t>
                          </w:r>
                        </w:p>
                        <w:p w14:paraId="5F41352E" w14:textId="77777777" w:rsidR="00901BA2" w:rsidRPr="00906DEE" w:rsidRDefault="00901BA2" w:rsidP="000A1339">
                          <w:pPr>
                            <w:ind w:left="0"/>
                            <w:rPr>
                              <w:i/>
                              <w:color w:val="FF0000"/>
                              <w:sz w:val="16"/>
                              <w:szCs w:val="16"/>
                            </w:rPr>
                          </w:pPr>
                          <w:r w:rsidRPr="00906DEE">
                            <w:rPr>
                              <w:i/>
                              <w:color w:val="FF0000"/>
                              <w:sz w:val="14"/>
                              <w:szCs w:val="14"/>
                            </w:rPr>
                            <w:t>Check for NTD breach</w:t>
                          </w:r>
                        </w:p>
                      </w:txbxContent>
                    </v:textbox>
                  </v:shape>
                  <v:line id="Line 500" o:spid="_x0000_s1038" style="position:absolute;visibility:visible;mso-wrap-style:square" from="4905,3360" to="4905,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TTsIAAADcAAAADwAAAGRycy9kb3ducmV2LnhtbERPy2oCMRTdF/yHcAvuasaC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1TTsIAAADcAAAADwAAAAAAAAAAAAAA&#10;AAChAgAAZHJzL2Rvd25yZXYueG1sUEsFBgAAAAAEAAQA+QAAAJADAAAAAA==&#10;">
                    <v:stroke endarrow="block"/>
                  </v:line>
                  <v:rect id="Rectangle 501" o:spid="_x0000_s1039" style="position:absolute;left:4380;top:4140;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yAcQA&#10;AADcAAAADwAAAGRycy9kb3ducmV2LnhtbESP3WrCQBSE7wu+w3KE3tWNlhSJriJii/SioOYBjtlj&#10;Npg9G7Jrft7eLRR6OczMN8x6O9hadNT6yrGC+SwBQVw4XXGpIL98vi1B+ICssXZMCkbysN1MXtaY&#10;adfzibpzKEWEsM9QgQmhyaT0hSGLfuYa4ujdXGsxRNmWUrfYR7it5SJJPqTFiuOCwYb2hor7+WEV&#10;vMvvROen69fPPV/g47A3oywHpV6nw24FItAQ/sN/7aNWkKZz+D0Tj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TsgHEAAAA3AAAAA8AAAAAAAAAAAAAAAAAmAIAAGRycy9k&#10;b3ducmV2LnhtbFBLBQYAAAAABAAEAPUAAACJAwAAAAA=&#10;" fillcolor="#f9c">
                    <v:textbox>
                      <w:txbxContent>
                        <w:p w14:paraId="5CACA9AA" w14:textId="77777777" w:rsidR="00901BA2" w:rsidRDefault="00901BA2" w:rsidP="000A1339">
                          <w:pPr>
                            <w:ind w:left="0"/>
                            <w:jc w:val="center"/>
                          </w:pPr>
                          <w:r>
                            <w:t>Send GTN</w:t>
                          </w:r>
                        </w:p>
                      </w:txbxContent>
                    </v:textbox>
                  </v:rect>
                  <v:line id="Line 502" o:spid="_x0000_s1040" style="position:absolute;visibility:visible;mso-wrap-style:square" from="4875,5011" to="4876,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Line 503" o:spid="_x0000_s1041" style="position:absolute;visibility:visible;mso-wrap-style:square" from="4890,5550" to="5790,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OcUAAADcAAAADwAAAGRycy9kb3ducmV2LnhtbESPT2sCMRTE7wW/Q3iCt5pVserWKOJS&#10;6MEW/EPPr5vXzeLmZdmka/rtTaHQ4zAzv2HW22gb0VPna8cKJuMMBHHpdM2Vgsv55XEJwgdkjY1j&#10;UvBDHrabwcMac+1ufKT+FCqRIOxzVGBCaHMpfWnIoh+7ljh5X66zGJLsKqk7vCW4beQ0y56kxZrT&#10;gsGW9obK6+nbKliY4igXsjic34u+nqziW/z4XCk1GsbdM4hAMfyH/9qvWsF8PoP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OcUAAADcAAAADwAAAAAAAAAA&#10;AAAAAAChAgAAZHJzL2Rvd25yZXYueG1sUEsFBgAAAAAEAAQA+QAAAJMDAAAAAA==&#10;">
                    <v:stroke endarrow="block"/>
                  </v:line>
                  <v:rect id="Rectangle 504" o:spid="_x0000_s1042" style="position:absolute;left:5835;top:5325;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K6MYA&#10;AADcAAAADwAAAGRycy9kb3ducmV2LnhtbESPQWvCQBSE70L/w/IKvYhuLCqSukprFaz0YvSgt0f2&#10;NQlm34bsq8Z/3y0Uehxm5htmvuxcra7UhsqzgdEwAUWce1txYeB42AxmoIIgW6w9k4E7BVguHnpz&#10;TK2/8Z6umRQqQjikaKAUaVKtQ16SwzD0DXH0vnzrUKJsC21bvEW4q/Vzkky1w4rjQokNrUrKL9m3&#10;M7Ctznq6ez/Zj8Nbdll/5pL0CzHm6bF7fQEl1Ml/+K+9tQYmkzH8no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6K6MYAAADcAAAADwAAAAAAAAAAAAAAAACYAgAAZHJz&#10;L2Rvd25yZXYueG1sUEsFBgAAAAAEAAQA9QAAAIsDAAAAAA==&#10;" fillcolor="aqua">
                    <v:textbox>
                      <w:txbxContent>
                        <w:p w14:paraId="7D2786B2" w14:textId="77777777" w:rsidR="00901BA2" w:rsidRDefault="00901BA2" w:rsidP="000A1339">
                          <w:pPr>
                            <w:ind w:left="0"/>
                          </w:pPr>
                          <w:r>
                            <w:t>Accepted</w:t>
                          </w:r>
                        </w:p>
                      </w:txbxContent>
                    </v:textbox>
                  </v:rect>
                  <v:oval id="Oval 505" o:spid="_x0000_s1043" style="position:absolute;left:5610;top:6570;width:18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YecMA&#10;AADcAAAADwAAAGRycy9kb3ducmV2LnhtbESP0YrCMBRE34X9h3AXfNN0CxXpGkUXBFcRte4HXJpr&#10;W2xuSpOt9e+NIPg4zMwZZrboTS06al1lWcHXOAJBnFtdcaHg77weTUE4j6yxtkwK7uRgMf8YzDDV&#10;9sYn6jJfiABhl6KC0vsmldLlJRl0Y9sQB+9iW4M+yLaQusVbgJtaxlE0kQYrDgslNvRTUn7N/o2C&#10;LDvs9vtffYy3Kxd35tgly8NFqeFnv/wG4an37/CrvdEKki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cYecMAAADcAAAADwAAAAAAAAAAAAAAAACYAgAAZHJzL2Rv&#10;d25yZXYueG1sUEsFBgAAAAAEAAQA9QAAAIgDAAAAAA==&#10;" fillcolor="#cfc">
                    <v:textbox>
                      <w:txbxContent>
                        <w:p w14:paraId="4974789E" w14:textId="77777777" w:rsidR="00901BA2" w:rsidRDefault="00901BA2" w:rsidP="000A1339">
                          <w:pPr>
                            <w:ind w:left="0"/>
                            <w:jc w:val="center"/>
                          </w:pPr>
                          <w:r>
                            <w:t>Switch Complete</w:t>
                          </w:r>
                        </w:p>
                        <w:p w14:paraId="144421CA" w14:textId="77777777" w:rsidR="00901BA2" w:rsidRDefault="00901BA2" w:rsidP="000A1339">
                          <w:pPr>
                            <w:ind w:left="0"/>
                          </w:pPr>
                        </w:p>
                      </w:txbxContent>
                    </v:textbox>
                  </v:oval>
                  <v:line id="Line 506" o:spid="_x0000_s1044" style="position:absolute;visibility:visible;mso-wrap-style:square" from="6465,5745" to="646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uocQAAADcAAAADwAAAGRycy9kb3ducmV2LnhtbESPQWsCMRSE74L/ITzBm2Ytq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6hxAAAANwAAAAPAAAAAAAAAAAA&#10;AAAAAKECAABkcnMvZG93bnJldi54bWxQSwUGAAAAAAQABAD5AAAAkgMAAAAA&#10;">
                    <v:stroke endarrow="block"/>
                  </v:line>
                  <v:shape id="Text Box 507" o:spid="_x0000_s1045" type="#_x0000_t202" style="position:absolute;left:7230;top:5130;width:10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XfMUA&#10;AADcAAAADwAAAGRycy9kb3ducmV2LnhtbESPW4vCMBSE3xf2P4Sz4Nua7uKNapRFurAvCl5AHw/N&#10;sS02JzVJtfvvjSD4OMzMN8xs0ZlaXMn5yrKCr34Cgji3uuJCwX73+zkB4QOyxtoyKfgnD4v5+9sM&#10;U21vvKHrNhQiQtinqKAMoUml9HlJBn3fNsTRO1lnMETpCqkd3iLc1PI7SUbSYMVxocSGliXl521r&#10;FOwO2TGnUWbaQbZsJ5dLu3KHtVK9j+5nCiJQF17hZ/tPKxgO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5d8xQAAANwAAAAPAAAAAAAAAAAAAAAAAJgCAABkcnMv&#10;ZG93bnJldi54bWxQSwUGAAAAAAQABAD1AAAAigMAAAAA&#10;" stroked="f" strokeweight="0">
                    <v:textbox>
                      <w:txbxContent>
                        <w:p w14:paraId="2F3E2D0D" w14:textId="77777777" w:rsidR="00901BA2" w:rsidRPr="00906DEE" w:rsidRDefault="00901BA2" w:rsidP="000A1339">
                          <w:pPr>
                            <w:ind w:left="0"/>
                            <w:rPr>
                              <w:sz w:val="14"/>
                              <w:szCs w:val="14"/>
                              <w:u w:val="single"/>
                            </w:rPr>
                          </w:pPr>
                          <w:r w:rsidRPr="00906DEE">
                            <w:rPr>
                              <w:sz w:val="14"/>
                              <w:szCs w:val="14"/>
                              <w:u w:val="single"/>
                            </w:rPr>
                            <w:t>End Timers:</w:t>
                          </w:r>
                        </w:p>
                        <w:p w14:paraId="7F5326AF" w14:textId="77777777" w:rsidR="00901BA2" w:rsidRPr="00906DEE" w:rsidRDefault="00901BA2" w:rsidP="000A1339">
                          <w:pPr>
                            <w:ind w:left="0"/>
                            <w:rPr>
                              <w:sz w:val="14"/>
                              <w:szCs w:val="14"/>
                            </w:rPr>
                          </w:pPr>
                          <w:r w:rsidRPr="00906DEE">
                            <w:rPr>
                              <w:sz w:val="14"/>
                              <w:szCs w:val="14"/>
                            </w:rPr>
                            <w:t>GAN, GTN, GNW</w:t>
                          </w:r>
                        </w:p>
                      </w:txbxContent>
                    </v:textbox>
                  </v:shape>
                  <v:shape id="Text Box 508" o:spid="_x0000_s1046" type="#_x0000_t202" style="position:absolute;left:8235;top:5145;width:9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DDsIA&#10;AADcAAAADwAAAGRycy9kb3ducmV2LnhtbERPz2vCMBS+D/wfwhN2m6myinRGkVJhlw1WBXd8NG9t&#10;WfPSJqnW/94cBjt+fL+3+8l04krOt5YVLBcJCOLK6pZrBefT8WUDwgdkjZ1lUnAnD/vd7GmLmbY3&#10;/qJrGWoRQ9hnqKAJoc+k9FVDBv3C9sSR+7HOYIjQ1VI7vMVw08lVkqylwZZjQ4M95Q1Vv+VoFJwu&#10;xXdF68KMr0U+boZh/HCXT6We59PhDUSgKfyL/9zvWkGaxrXxTDw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AMOwgAAANwAAAAPAAAAAAAAAAAAAAAAAJgCAABkcnMvZG93&#10;bnJldi54bWxQSwUGAAAAAAQABAD1AAAAhwMAAAAA&#10;" stroked="f" strokeweight="0">
                    <v:textbox>
                      <w:txbxContent>
                        <w:p w14:paraId="7D688F5E" w14:textId="77777777" w:rsidR="00901BA2" w:rsidRPr="000A1339" w:rsidRDefault="00901BA2" w:rsidP="000A1339">
                          <w:pPr>
                            <w:ind w:left="0"/>
                            <w:rPr>
                              <w:i/>
                              <w:color w:val="FF0000"/>
                              <w:sz w:val="14"/>
                              <w:szCs w:val="14"/>
                            </w:rPr>
                          </w:pPr>
                          <w:r w:rsidRPr="000A1339">
                            <w:rPr>
                              <w:i/>
                              <w:color w:val="FF0000"/>
                              <w:sz w:val="14"/>
                              <w:szCs w:val="14"/>
                            </w:rPr>
                            <w:t>Check for TND breach</w:t>
                          </w:r>
                        </w:p>
                      </w:txbxContent>
                    </v:textbox>
                  </v:shape>
                  <v:line id="Line 509" o:spid="_x0000_s1047" style="position:absolute;flip:x;visibility:visible;mso-wrap-style:square" from="3975,5550" to="4845,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9QMUAAADcAAAADwAAAGRycy9kb3ducmV2LnhtbESPT2vCQBDF7wW/wzKCl6AbFUVTV1Fb&#10;oVB68M+hxyE7TUKzsyE71fTbu0Khx8eb93vzVpvO1epKbag8GxiPUlDEubcVFwYu58NwASoIssXa&#10;Mxn4pQCbde9phZn1Nz7S9SSFihAOGRooRZpM65CX5DCMfEMcvS/fOpQo20LbFm8R7mo9SdO5dlhx&#10;bCixoX1J+ffpx8U3Dh/8Mp0mO6eTZEmvn/KeajFm0O+2z6CEOvk//ku/WQOz2RIeYyIB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i9QMUAAADcAAAADwAAAAAAAAAA&#10;AAAAAAChAgAAZHJzL2Rvd25yZXYueG1sUEsFBgAAAAAEAAQA+QAAAJMDAAAAAA==&#10;">
                    <v:stroke endarrow="block"/>
                  </v:line>
                  <v:rect id="Rectangle 510" o:spid="_x0000_s1048" style="position:absolute;left:2640;top:5325;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GVsMA&#10;AADcAAAADwAAAGRycy9kb3ducmV2LnhtbERPTWvCQBC9F/oflil4KXWjYCjRVdqqoKWXRg96G7LT&#10;JJidDdlR4793D0KPj/c9W/SuURfqQu3ZwGiYgCIuvK25NLDfrd/eQQVBtth4JgM3CrCYPz/NMLP+&#10;yr90yaVUMYRDhgYqkTbTOhQVOQxD3xJH7s93DiXCrtS2w2sMd40eJ0mqHdYcGyps6aui4pSfnYFN&#10;fdTp9/Jgt7vP/LT6KSR5LcWYwUv/MQUl1Mu/+OHeWAOTNM6PZ+IR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lGVsMAAADcAAAADwAAAAAAAAAAAAAAAACYAgAAZHJzL2Rv&#10;d25yZXYueG1sUEsFBgAAAAAEAAQA9QAAAIgDAAAAAA==&#10;" fillcolor="aqua">
                    <v:textbox>
                      <w:txbxContent>
                        <w:p w14:paraId="5305F1AF" w14:textId="77777777" w:rsidR="00901BA2" w:rsidRDefault="00901BA2" w:rsidP="000A1339">
                          <w:pPr>
                            <w:ind w:left="0"/>
                          </w:pPr>
                          <w:r>
                            <w:t>Rejected</w:t>
                          </w:r>
                        </w:p>
                      </w:txbxContent>
                    </v:textbox>
                  </v:rect>
                  <v:shape id="Text Box 511" o:spid="_x0000_s1049" type="#_x0000_t202" style="position:absolute;left:2686;top:5835;width:148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gLsQA&#10;AADcAAAADwAAAGRycy9kb3ducmV2LnhtbESPQWvCQBSE7wX/w/IEb3Wj2CDRVUQieLFQLdjjI/tM&#10;gtm3cXej8d+7hUKPw8x8wyzXvWnEnZyvLSuYjBMQxIXVNZcKvk+79zkIH5A1NpZJwZM8rFeDtyVm&#10;2j74i+7HUIoIYZ+hgiqENpPSFxUZ9GPbEkfvYp3BEKUrpXb4iHDTyGmSpNJgzXGhwpa2FRXXY2cU&#10;nM75T0FpbrpZvu3mt1t3cOdPpUbDfrMAEagP/+G/9l4r+Egn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YC7EAAAA3AAAAA8AAAAAAAAAAAAAAAAAmAIAAGRycy9k&#10;b3ducmV2LnhtbFBLBQYAAAAABAAEAPUAAACJAwAAAAA=&#10;" stroked="f" strokeweight="0">
                    <v:textbox>
                      <w:txbxContent>
                        <w:p w14:paraId="2A1ECCFF" w14:textId="77777777" w:rsidR="00901BA2" w:rsidRPr="00906DEE" w:rsidRDefault="00901BA2" w:rsidP="000A1339">
                          <w:pPr>
                            <w:ind w:left="0"/>
                            <w:rPr>
                              <w:sz w:val="14"/>
                              <w:szCs w:val="14"/>
                              <w:u w:val="single"/>
                            </w:rPr>
                          </w:pPr>
                          <w:r>
                            <w:rPr>
                              <w:sz w:val="14"/>
                              <w:szCs w:val="14"/>
                              <w:u w:val="single"/>
                            </w:rPr>
                            <w:t>Continue</w:t>
                          </w:r>
                          <w:r w:rsidRPr="00906DEE">
                            <w:rPr>
                              <w:sz w:val="14"/>
                              <w:szCs w:val="14"/>
                              <w:u w:val="single"/>
                            </w:rPr>
                            <w:t xml:space="preserve"> Timers:</w:t>
                          </w:r>
                        </w:p>
                        <w:p w14:paraId="7AAB16F8" w14:textId="77777777" w:rsidR="00901BA2" w:rsidRPr="00906DEE" w:rsidRDefault="00901BA2" w:rsidP="000A1339">
                          <w:pPr>
                            <w:ind w:left="0"/>
                            <w:rPr>
                              <w:sz w:val="14"/>
                              <w:szCs w:val="14"/>
                            </w:rPr>
                          </w:pPr>
                          <w:r w:rsidRPr="00906DEE">
                            <w:rPr>
                              <w:sz w:val="14"/>
                              <w:szCs w:val="14"/>
                            </w:rPr>
                            <w:t>GAN, GTN, GNW</w:t>
                          </w:r>
                        </w:p>
                        <w:p w14:paraId="109D1B1D" w14:textId="77777777" w:rsidR="00901BA2" w:rsidRPr="00906DEE" w:rsidRDefault="00901BA2" w:rsidP="000A1339">
                          <w:pPr>
                            <w:ind w:left="0"/>
                            <w:rPr>
                              <w:i/>
                              <w:color w:val="FF0000"/>
                              <w:sz w:val="16"/>
                              <w:szCs w:val="16"/>
                            </w:rPr>
                          </w:pPr>
                          <w:r>
                            <w:rPr>
                              <w:i/>
                              <w:color w:val="FF0000"/>
                              <w:sz w:val="14"/>
                              <w:szCs w:val="14"/>
                            </w:rPr>
                            <w:t>(not restarted)</w:t>
                          </w:r>
                        </w:p>
                      </w:txbxContent>
                    </v:textbox>
                  </v:shape>
                </v:group>
                <w10:anchorlock/>
              </v:group>
            </w:pict>
          </mc:Fallback>
        </mc:AlternateContent>
      </w:r>
    </w:p>
    <w:p w14:paraId="65896511" w14:textId="50419C81" w:rsidR="000A1339" w:rsidRDefault="00EA0DB8" w:rsidP="000A1339">
      <w:pPr>
        <w:pStyle w:val="Heading5"/>
      </w:pPr>
      <w:r w:rsidRPr="00EC799F">
        <w:rPr>
          <w:bCs/>
        </w:rPr>
        <w:br w:type="page"/>
      </w:r>
      <w:bookmarkStart w:id="170" w:name="_Toc394497732"/>
      <w:r w:rsidR="000A1339">
        <w:lastRenderedPageBreak/>
        <w:t>GNT-GAN-GTN Sequence</w:t>
      </w:r>
      <w:bookmarkEnd w:id="169"/>
      <w:bookmarkEnd w:id="170"/>
    </w:p>
    <w:p w14:paraId="62F73D14" w14:textId="77777777" w:rsidR="00EA0DB8" w:rsidRDefault="00EA0DB8" w:rsidP="00C305E0">
      <w:pPr>
        <w:ind w:left="709"/>
        <w:rPr>
          <w:bCs/>
          <w:sz w:val="24"/>
        </w:rPr>
      </w:pPr>
    </w:p>
    <w:p w14:paraId="41EF046D" w14:textId="15C07BDC" w:rsidR="000A1339" w:rsidRDefault="003E5A95" w:rsidP="00C305E0">
      <w:pPr>
        <w:ind w:left="709"/>
        <w:rPr>
          <w:bCs/>
          <w:sz w:val="24"/>
        </w:rPr>
      </w:pPr>
      <w:r>
        <w:rPr>
          <w:bCs/>
          <w:noProof/>
          <w:sz w:val="24"/>
          <w:lang w:eastAsia="en-NZ"/>
        </w:rPr>
        <mc:AlternateContent>
          <mc:Choice Requires="wpc">
            <w:drawing>
              <wp:inline distT="0" distB="0" distL="0" distR="0" wp14:anchorId="50A52314" wp14:editId="65E8242B">
                <wp:extent cx="5278120" cy="5576570"/>
                <wp:effectExtent l="1905" t="0" r="0" b="0"/>
                <wp:docPr id="539" name="Canvas 5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09" name="Group 545"/>
                        <wpg:cNvGrpSpPr>
                          <a:grpSpLocks/>
                        </wpg:cNvGrpSpPr>
                        <wpg:grpSpPr bwMode="auto">
                          <a:xfrm>
                            <a:off x="170815" y="228600"/>
                            <a:ext cx="4886325" cy="5105400"/>
                            <a:chOff x="2775" y="1800"/>
                            <a:chExt cx="7695" cy="8040"/>
                          </a:xfrm>
                        </wpg:grpSpPr>
                        <wps:wsp>
                          <wps:cNvPr id="510" name="Rectangle 516"/>
                          <wps:cNvSpPr>
                            <a:spLocks noChangeArrowheads="1"/>
                          </wps:cNvSpPr>
                          <wps:spPr bwMode="auto">
                            <a:xfrm>
                              <a:off x="6090" y="1800"/>
                              <a:ext cx="990" cy="869"/>
                            </a:xfrm>
                            <a:prstGeom prst="rect">
                              <a:avLst/>
                            </a:prstGeom>
                            <a:solidFill>
                              <a:srgbClr val="FF99CC"/>
                            </a:solidFill>
                            <a:ln w="9525">
                              <a:solidFill>
                                <a:srgbClr val="000000"/>
                              </a:solidFill>
                              <a:miter lim="800000"/>
                              <a:headEnd/>
                              <a:tailEnd/>
                            </a:ln>
                          </wps:spPr>
                          <wps:txbx>
                            <w:txbxContent>
                              <w:p w14:paraId="24475FA9" w14:textId="77777777" w:rsidR="00901BA2" w:rsidRDefault="00901BA2" w:rsidP="000A1339">
                                <w:pPr>
                                  <w:ind w:left="0"/>
                                  <w:jc w:val="center"/>
                                </w:pPr>
                                <w:r>
                                  <w:t>Send GNT</w:t>
                                </w:r>
                              </w:p>
                            </w:txbxContent>
                          </wps:txbx>
                          <wps:bodyPr rot="0" vert="horz" wrap="square" lIns="91440" tIns="45720" rIns="91440" bIns="45720" anchor="t" anchorCtr="0" upright="1">
                            <a:noAutofit/>
                          </wps:bodyPr>
                        </wps:wsp>
                        <wps:wsp>
                          <wps:cNvPr id="511" name="Line 517"/>
                          <wps:cNvCnPr>
                            <a:cxnSpLocks noChangeShapeType="1"/>
                          </wps:cNvCnPr>
                          <wps:spPr bwMode="auto">
                            <a:xfrm>
                              <a:off x="6570" y="2656"/>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518"/>
                          <wps:cNvCnPr>
                            <a:cxnSpLocks noChangeShapeType="1"/>
                          </wps:cNvCnPr>
                          <wps:spPr bwMode="auto">
                            <a:xfrm>
                              <a:off x="6570" y="3195"/>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Rectangle 519"/>
                          <wps:cNvSpPr>
                            <a:spLocks noChangeArrowheads="1"/>
                          </wps:cNvSpPr>
                          <wps:spPr bwMode="auto">
                            <a:xfrm>
                              <a:off x="7500" y="2970"/>
                              <a:ext cx="1320" cy="405"/>
                            </a:xfrm>
                            <a:prstGeom prst="rect">
                              <a:avLst/>
                            </a:prstGeom>
                            <a:solidFill>
                              <a:srgbClr val="00FFFF"/>
                            </a:solidFill>
                            <a:ln w="9525">
                              <a:solidFill>
                                <a:srgbClr val="000000"/>
                              </a:solidFill>
                              <a:miter lim="800000"/>
                              <a:headEnd/>
                              <a:tailEnd/>
                            </a:ln>
                          </wps:spPr>
                          <wps:txbx>
                            <w:txbxContent>
                              <w:p w14:paraId="3016C7BF" w14:textId="77777777" w:rsidR="00901BA2" w:rsidRDefault="00901BA2" w:rsidP="000A1339">
                                <w:pPr>
                                  <w:ind w:left="0"/>
                                </w:pPr>
                                <w:r>
                                  <w:t>Rejected</w:t>
                                </w:r>
                              </w:p>
                            </w:txbxContent>
                          </wps:txbx>
                          <wps:bodyPr rot="0" vert="horz" wrap="square" lIns="91440" tIns="45720" rIns="91440" bIns="45720" anchor="t" anchorCtr="0" upright="1">
                            <a:noAutofit/>
                          </wps:bodyPr>
                        </wps:wsp>
                        <wps:wsp>
                          <wps:cNvPr id="514" name="Line 520"/>
                          <wps:cNvCnPr>
                            <a:cxnSpLocks noChangeShapeType="1"/>
                          </wps:cNvCnPr>
                          <wps:spPr bwMode="auto">
                            <a:xfrm flipH="1">
                              <a:off x="5700" y="3195"/>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Rectangle 521"/>
                          <wps:cNvSpPr>
                            <a:spLocks noChangeArrowheads="1"/>
                          </wps:cNvSpPr>
                          <wps:spPr bwMode="auto">
                            <a:xfrm>
                              <a:off x="4485" y="2985"/>
                              <a:ext cx="1200" cy="405"/>
                            </a:xfrm>
                            <a:prstGeom prst="rect">
                              <a:avLst/>
                            </a:prstGeom>
                            <a:solidFill>
                              <a:srgbClr val="00FFFF"/>
                            </a:solidFill>
                            <a:ln w="9525">
                              <a:solidFill>
                                <a:srgbClr val="000000"/>
                              </a:solidFill>
                              <a:miter lim="800000"/>
                              <a:headEnd/>
                              <a:tailEnd/>
                            </a:ln>
                          </wps:spPr>
                          <wps:txbx>
                            <w:txbxContent>
                              <w:p w14:paraId="2C207FCC" w14:textId="77777777" w:rsidR="00901BA2" w:rsidRDefault="00901BA2" w:rsidP="000A1339">
                                <w:pPr>
                                  <w:ind w:left="0"/>
                                </w:pPr>
                                <w:r>
                                  <w:t>Accepted</w:t>
                                </w:r>
                              </w:p>
                            </w:txbxContent>
                          </wps:txbx>
                          <wps:bodyPr rot="0" vert="horz" wrap="square" lIns="91440" tIns="45720" rIns="91440" bIns="45720" anchor="t" anchorCtr="0" upright="1">
                            <a:noAutofit/>
                          </wps:bodyPr>
                        </wps:wsp>
                        <wps:wsp>
                          <wps:cNvPr id="516" name="Text Box 522"/>
                          <wps:cNvSpPr txBox="1">
                            <a:spLocks noChangeArrowheads="1"/>
                          </wps:cNvSpPr>
                          <wps:spPr bwMode="auto">
                            <a:xfrm>
                              <a:off x="8880" y="2775"/>
                              <a:ext cx="1155"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B728A" w14:textId="77777777" w:rsidR="00901BA2" w:rsidRPr="00906DEE" w:rsidRDefault="00901BA2" w:rsidP="000A1339">
                                <w:pPr>
                                  <w:ind w:left="0"/>
                                  <w:rPr>
                                    <w:sz w:val="14"/>
                                    <w:szCs w:val="14"/>
                                    <w:u w:val="single"/>
                                  </w:rPr>
                                </w:pPr>
                                <w:r w:rsidRPr="00906DEE">
                                  <w:rPr>
                                    <w:sz w:val="14"/>
                                    <w:szCs w:val="14"/>
                                    <w:u w:val="single"/>
                                  </w:rPr>
                                  <w:t>Timers:</w:t>
                                </w:r>
                              </w:p>
                              <w:p w14:paraId="6275F45E" w14:textId="77777777" w:rsidR="00901BA2" w:rsidRPr="00906DEE" w:rsidRDefault="00901BA2" w:rsidP="000A1339">
                                <w:pPr>
                                  <w:ind w:left="0"/>
                                  <w:rPr>
                                    <w:sz w:val="14"/>
                                    <w:szCs w:val="14"/>
                                  </w:rPr>
                                </w:pPr>
                                <w:r w:rsidRPr="00906DEE">
                                  <w:rPr>
                                    <w:sz w:val="14"/>
                                    <w:szCs w:val="14"/>
                                  </w:rPr>
                                  <w:t>None</w:t>
                                </w:r>
                              </w:p>
                            </w:txbxContent>
                          </wps:txbx>
                          <wps:bodyPr rot="0" vert="horz" wrap="square" lIns="91440" tIns="45720" rIns="91440" bIns="45720" anchor="t" anchorCtr="0" upright="1">
                            <a:noAutofit/>
                          </wps:bodyPr>
                        </wps:wsp>
                        <wps:wsp>
                          <wps:cNvPr id="517" name="Text Box 523"/>
                          <wps:cNvSpPr txBox="1">
                            <a:spLocks noChangeArrowheads="1"/>
                          </wps:cNvSpPr>
                          <wps:spPr bwMode="auto">
                            <a:xfrm>
                              <a:off x="2836" y="2895"/>
                              <a:ext cx="1485" cy="8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6A89AE0" w14:textId="77777777" w:rsidR="00901BA2" w:rsidRPr="00906DEE" w:rsidRDefault="00901BA2" w:rsidP="000A1339">
                                <w:pPr>
                                  <w:ind w:left="0"/>
                                  <w:rPr>
                                    <w:sz w:val="14"/>
                                    <w:szCs w:val="14"/>
                                    <w:u w:val="single"/>
                                  </w:rPr>
                                </w:pPr>
                                <w:r w:rsidRPr="00906DEE">
                                  <w:rPr>
                                    <w:sz w:val="14"/>
                                    <w:szCs w:val="14"/>
                                    <w:u w:val="single"/>
                                  </w:rPr>
                                  <w:t>Start Timers:</w:t>
                                </w:r>
                              </w:p>
                              <w:p w14:paraId="6D4A83F3" w14:textId="77777777" w:rsidR="00901BA2" w:rsidRPr="00906DEE" w:rsidRDefault="00901BA2" w:rsidP="000A1339">
                                <w:pPr>
                                  <w:ind w:left="0"/>
                                  <w:rPr>
                                    <w:sz w:val="14"/>
                                    <w:szCs w:val="14"/>
                                  </w:rPr>
                                </w:pPr>
                                <w:r w:rsidRPr="00906DEE">
                                  <w:rPr>
                                    <w:sz w:val="14"/>
                                    <w:szCs w:val="14"/>
                                  </w:rPr>
                                  <w:t>GAN, GTN, GNW</w:t>
                                </w:r>
                              </w:p>
                              <w:p w14:paraId="5EB4F5CA" w14:textId="77777777" w:rsidR="00901BA2" w:rsidRPr="00906DEE" w:rsidRDefault="00901BA2" w:rsidP="000A1339">
                                <w:pPr>
                                  <w:ind w:left="0"/>
                                  <w:rPr>
                                    <w:i/>
                                    <w:color w:val="FF0000"/>
                                    <w:sz w:val="16"/>
                                    <w:szCs w:val="16"/>
                                  </w:rPr>
                                </w:pPr>
                                <w:r w:rsidRPr="00906DEE">
                                  <w:rPr>
                                    <w:i/>
                                    <w:color w:val="FF0000"/>
                                    <w:sz w:val="14"/>
                                    <w:szCs w:val="14"/>
                                  </w:rPr>
                                  <w:t>Check for NTD breach</w:t>
                                </w:r>
                              </w:p>
                            </w:txbxContent>
                          </wps:txbx>
                          <wps:bodyPr rot="0" vert="horz" wrap="square" lIns="91440" tIns="45720" rIns="91440" bIns="45720" anchor="t" anchorCtr="0" upright="1">
                            <a:noAutofit/>
                          </wps:bodyPr>
                        </wps:wsp>
                        <wps:wsp>
                          <wps:cNvPr id="518" name="Line 524"/>
                          <wps:cNvCnPr>
                            <a:cxnSpLocks noChangeShapeType="1"/>
                          </wps:cNvCnPr>
                          <wps:spPr bwMode="auto">
                            <a:xfrm>
                              <a:off x="5040" y="3405"/>
                              <a:ext cx="0"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Rectangle 525"/>
                          <wps:cNvSpPr>
                            <a:spLocks noChangeArrowheads="1"/>
                          </wps:cNvSpPr>
                          <wps:spPr bwMode="auto">
                            <a:xfrm>
                              <a:off x="4515" y="4185"/>
                              <a:ext cx="990" cy="869"/>
                            </a:xfrm>
                            <a:prstGeom prst="rect">
                              <a:avLst/>
                            </a:prstGeom>
                            <a:solidFill>
                              <a:srgbClr val="FF99CC"/>
                            </a:solidFill>
                            <a:ln w="9525">
                              <a:solidFill>
                                <a:srgbClr val="000000"/>
                              </a:solidFill>
                              <a:miter lim="800000"/>
                              <a:headEnd/>
                              <a:tailEnd/>
                            </a:ln>
                          </wps:spPr>
                          <wps:txbx>
                            <w:txbxContent>
                              <w:p w14:paraId="22E9DE61" w14:textId="77777777" w:rsidR="00901BA2" w:rsidRDefault="00901BA2" w:rsidP="000A1339">
                                <w:pPr>
                                  <w:ind w:left="0"/>
                                  <w:jc w:val="center"/>
                                </w:pPr>
                                <w:r>
                                  <w:t>Send GAN</w:t>
                                </w:r>
                              </w:p>
                            </w:txbxContent>
                          </wps:txbx>
                          <wps:bodyPr rot="0" vert="horz" wrap="square" lIns="91440" tIns="45720" rIns="91440" bIns="45720" anchor="t" anchorCtr="0" upright="1">
                            <a:noAutofit/>
                          </wps:bodyPr>
                        </wps:wsp>
                        <wps:wsp>
                          <wps:cNvPr id="520" name="Line 526"/>
                          <wps:cNvCnPr>
                            <a:cxnSpLocks noChangeShapeType="1"/>
                          </wps:cNvCnPr>
                          <wps:spPr bwMode="auto">
                            <a:xfrm>
                              <a:off x="5010" y="5056"/>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27"/>
                          <wps:cNvCnPr>
                            <a:cxnSpLocks noChangeShapeType="1"/>
                          </wps:cNvCnPr>
                          <wps:spPr bwMode="auto">
                            <a:xfrm>
                              <a:off x="5025" y="5595"/>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Rectangle 528"/>
                          <wps:cNvSpPr>
                            <a:spLocks noChangeArrowheads="1"/>
                          </wps:cNvSpPr>
                          <wps:spPr bwMode="auto">
                            <a:xfrm>
                              <a:off x="5970" y="5370"/>
                              <a:ext cx="1320" cy="405"/>
                            </a:xfrm>
                            <a:prstGeom prst="rect">
                              <a:avLst/>
                            </a:prstGeom>
                            <a:solidFill>
                              <a:srgbClr val="00FFFF"/>
                            </a:solidFill>
                            <a:ln w="9525">
                              <a:solidFill>
                                <a:srgbClr val="000000"/>
                              </a:solidFill>
                              <a:miter lim="800000"/>
                              <a:headEnd/>
                              <a:tailEnd/>
                            </a:ln>
                          </wps:spPr>
                          <wps:txbx>
                            <w:txbxContent>
                              <w:p w14:paraId="33DC13C2" w14:textId="77777777" w:rsidR="00901BA2" w:rsidRDefault="00901BA2" w:rsidP="000A1339">
                                <w:pPr>
                                  <w:ind w:left="0"/>
                                </w:pPr>
                                <w:r>
                                  <w:t>Accepted</w:t>
                                </w:r>
                              </w:p>
                            </w:txbxContent>
                          </wps:txbx>
                          <wps:bodyPr rot="0" vert="horz" wrap="square" lIns="91440" tIns="45720" rIns="91440" bIns="45720" anchor="t" anchorCtr="0" upright="1">
                            <a:noAutofit/>
                          </wps:bodyPr>
                        </wps:wsp>
                        <wps:wsp>
                          <wps:cNvPr id="523" name="Oval 529"/>
                          <wps:cNvSpPr>
                            <a:spLocks noChangeArrowheads="1"/>
                          </wps:cNvSpPr>
                          <wps:spPr bwMode="auto">
                            <a:xfrm>
                              <a:off x="4110" y="9030"/>
                              <a:ext cx="1845" cy="810"/>
                            </a:xfrm>
                            <a:prstGeom prst="ellipse">
                              <a:avLst/>
                            </a:prstGeom>
                            <a:solidFill>
                              <a:srgbClr val="CCFFCC"/>
                            </a:solidFill>
                            <a:ln w="9525">
                              <a:solidFill>
                                <a:srgbClr val="000000"/>
                              </a:solidFill>
                              <a:round/>
                              <a:headEnd/>
                              <a:tailEnd/>
                            </a:ln>
                          </wps:spPr>
                          <wps:txbx>
                            <w:txbxContent>
                              <w:p w14:paraId="0D5C5393" w14:textId="77777777" w:rsidR="00901BA2" w:rsidRDefault="00901BA2" w:rsidP="000A1339">
                                <w:pPr>
                                  <w:ind w:left="0"/>
                                  <w:jc w:val="center"/>
                                </w:pPr>
                                <w:r>
                                  <w:t>Switch Complete</w:t>
                                </w:r>
                              </w:p>
                              <w:p w14:paraId="29FEDDCC" w14:textId="77777777" w:rsidR="00901BA2" w:rsidRDefault="00901BA2" w:rsidP="000A1339">
                                <w:pPr>
                                  <w:ind w:left="0"/>
                                </w:pPr>
                              </w:p>
                            </w:txbxContent>
                          </wps:txbx>
                          <wps:bodyPr rot="0" vert="horz" wrap="square" lIns="91440" tIns="45720" rIns="91440" bIns="45720" anchor="t" anchorCtr="0" upright="1">
                            <a:noAutofit/>
                          </wps:bodyPr>
                        </wps:wsp>
                        <wps:wsp>
                          <wps:cNvPr id="524" name="Line 530"/>
                          <wps:cNvCnPr>
                            <a:cxnSpLocks noChangeShapeType="1"/>
                          </wps:cNvCnPr>
                          <wps:spPr bwMode="auto">
                            <a:xfrm>
                              <a:off x="5040" y="8190"/>
                              <a:ext cx="1" cy="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Text Box 531"/>
                          <wps:cNvSpPr txBox="1">
                            <a:spLocks noChangeArrowheads="1"/>
                          </wps:cNvSpPr>
                          <wps:spPr bwMode="auto">
                            <a:xfrm>
                              <a:off x="7365" y="5175"/>
                              <a:ext cx="1050" cy="1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D98787E" w14:textId="77777777" w:rsidR="00901BA2" w:rsidRDefault="00901BA2" w:rsidP="000A1339">
                                <w:pPr>
                                  <w:ind w:left="0"/>
                                  <w:rPr>
                                    <w:sz w:val="14"/>
                                    <w:szCs w:val="14"/>
                                    <w:u w:val="single"/>
                                  </w:rPr>
                                </w:pPr>
                                <w:r>
                                  <w:rPr>
                                    <w:sz w:val="14"/>
                                    <w:szCs w:val="14"/>
                                    <w:u w:val="single"/>
                                  </w:rPr>
                                  <w:t>Start Timers:</w:t>
                                </w:r>
                              </w:p>
                              <w:p w14:paraId="0D5359F3" w14:textId="77777777" w:rsidR="00901BA2" w:rsidRPr="000A1339" w:rsidRDefault="00901BA2" w:rsidP="000A1339">
                                <w:pPr>
                                  <w:ind w:left="0"/>
                                  <w:rPr>
                                    <w:sz w:val="14"/>
                                    <w:szCs w:val="14"/>
                                  </w:rPr>
                                </w:pPr>
                                <w:r>
                                  <w:rPr>
                                    <w:sz w:val="14"/>
                                    <w:szCs w:val="14"/>
                                  </w:rPr>
                                  <w:t>GTA</w:t>
                                </w:r>
                              </w:p>
                              <w:p w14:paraId="51AE64D1" w14:textId="77777777" w:rsidR="00901BA2" w:rsidRPr="00906DEE" w:rsidRDefault="00901BA2" w:rsidP="000A1339">
                                <w:pPr>
                                  <w:ind w:left="0"/>
                                  <w:rPr>
                                    <w:sz w:val="14"/>
                                    <w:szCs w:val="14"/>
                                    <w:u w:val="single"/>
                                  </w:rPr>
                                </w:pPr>
                                <w:r w:rsidRPr="00906DEE">
                                  <w:rPr>
                                    <w:sz w:val="14"/>
                                    <w:szCs w:val="14"/>
                                    <w:u w:val="single"/>
                                  </w:rPr>
                                  <w:t>End Timers:</w:t>
                                </w:r>
                              </w:p>
                              <w:p w14:paraId="2A5E7FD7" w14:textId="77777777" w:rsidR="00901BA2" w:rsidRPr="00906DEE" w:rsidRDefault="00901BA2" w:rsidP="000A1339">
                                <w:pPr>
                                  <w:ind w:left="0"/>
                                  <w:rPr>
                                    <w:sz w:val="14"/>
                                    <w:szCs w:val="14"/>
                                  </w:rPr>
                                </w:pPr>
                                <w:r w:rsidRPr="00906DEE">
                                  <w:rPr>
                                    <w:sz w:val="14"/>
                                    <w:szCs w:val="14"/>
                                  </w:rPr>
                                  <w:t>GAN, GTN, GNW</w:t>
                                </w:r>
                              </w:p>
                            </w:txbxContent>
                          </wps:txbx>
                          <wps:bodyPr rot="0" vert="horz" wrap="square" lIns="91440" tIns="45720" rIns="91440" bIns="45720" anchor="t" anchorCtr="0" upright="1">
                            <a:noAutofit/>
                          </wps:bodyPr>
                        </wps:wsp>
                        <wps:wsp>
                          <wps:cNvPr id="526" name="Text Box 532"/>
                          <wps:cNvSpPr txBox="1">
                            <a:spLocks noChangeArrowheads="1"/>
                          </wps:cNvSpPr>
                          <wps:spPr bwMode="auto">
                            <a:xfrm>
                              <a:off x="8370" y="5190"/>
                              <a:ext cx="945"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3DCFBA7" w14:textId="77777777" w:rsidR="00901BA2" w:rsidRPr="000A1339" w:rsidRDefault="00901BA2" w:rsidP="000A1339">
                                <w:pPr>
                                  <w:ind w:left="0"/>
                                  <w:rPr>
                                    <w:i/>
                                    <w:color w:val="FF0000"/>
                                    <w:sz w:val="14"/>
                                    <w:szCs w:val="14"/>
                                  </w:rPr>
                                </w:pPr>
                                <w:r w:rsidRPr="000A1339">
                                  <w:rPr>
                                    <w:i/>
                                    <w:color w:val="FF0000"/>
                                    <w:sz w:val="14"/>
                                    <w:szCs w:val="14"/>
                                  </w:rPr>
                                  <w:t xml:space="preserve">Check for </w:t>
                                </w:r>
                                <w:r>
                                  <w:rPr>
                                    <w:i/>
                                    <w:color w:val="FF0000"/>
                                    <w:sz w:val="14"/>
                                    <w:szCs w:val="14"/>
                                  </w:rPr>
                                  <w:t>A</w:t>
                                </w:r>
                                <w:r w:rsidRPr="000A1339">
                                  <w:rPr>
                                    <w:i/>
                                    <w:color w:val="FF0000"/>
                                    <w:sz w:val="14"/>
                                    <w:szCs w:val="14"/>
                                  </w:rPr>
                                  <w:t>ND breach</w:t>
                                </w:r>
                              </w:p>
                            </w:txbxContent>
                          </wps:txbx>
                          <wps:bodyPr rot="0" vert="horz" wrap="square" lIns="91440" tIns="45720" rIns="91440" bIns="45720" anchor="t" anchorCtr="0" upright="1">
                            <a:noAutofit/>
                          </wps:bodyPr>
                        </wps:wsp>
                        <wps:wsp>
                          <wps:cNvPr id="527" name="Line 533"/>
                          <wps:cNvCnPr>
                            <a:cxnSpLocks noChangeShapeType="1"/>
                          </wps:cNvCnPr>
                          <wps:spPr bwMode="auto">
                            <a:xfrm flipH="1">
                              <a:off x="4110" y="5595"/>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Rectangle 534"/>
                          <wps:cNvSpPr>
                            <a:spLocks noChangeArrowheads="1"/>
                          </wps:cNvSpPr>
                          <wps:spPr bwMode="auto">
                            <a:xfrm>
                              <a:off x="2775" y="5370"/>
                              <a:ext cx="1320" cy="405"/>
                            </a:xfrm>
                            <a:prstGeom prst="rect">
                              <a:avLst/>
                            </a:prstGeom>
                            <a:solidFill>
                              <a:srgbClr val="00FFFF"/>
                            </a:solidFill>
                            <a:ln w="9525">
                              <a:solidFill>
                                <a:srgbClr val="000000"/>
                              </a:solidFill>
                              <a:miter lim="800000"/>
                              <a:headEnd/>
                              <a:tailEnd/>
                            </a:ln>
                          </wps:spPr>
                          <wps:txbx>
                            <w:txbxContent>
                              <w:p w14:paraId="7E035127" w14:textId="77777777" w:rsidR="00901BA2" w:rsidRDefault="00901BA2" w:rsidP="000A1339">
                                <w:pPr>
                                  <w:ind w:left="0"/>
                                </w:pPr>
                                <w:r>
                                  <w:t>Rejected</w:t>
                                </w:r>
                              </w:p>
                            </w:txbxContent>
                          </wps:txbx>
                          <wps:bodyPr rot="0" vert="horz" wrap="square" lIns="91440" tIns="45720" rIns="91440" bIns="45720" anchor="t" anchorCtr="0" upright="1">
                            <a:noAutofit/>
                          </wps:bodyPr>
                        </wps:wsp>
                        <wps:wsp>
                          <wps:cNvPr id="529" name="Text Box 535"/>
                          <wps:cNvSpPr txBox="1">
                            <a:spLocks noChangeArrowheads="1"/>
                          </wps:cNvSpPr>
                          <wps:spPr bwMode="auto">
                            <a:xfrm>
                              <a:off x="2821" y="5880"/>
                              <a:ext cx="1485" cy="6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0ECC61" w14:textId="77777777" w:rsidR="00901BA2" w:rsidRPr="00906DEE" w:rsidRDefault="00901BA2" w:rsidP="000A1339">
                                <w:pPr>
                                  <w:ind w:left="0"/>
                                  <w:rPr>
                                    <w:sz w:val="14"/>
                                    <w:szCs w:val="14"/>
                                    <w:u w:val="single"/>
                                  </w:rPr>
                                </w:pPr>
                                <w:r>
                                  <w:rPr>
                                    <w:sz w:val="14"/>
                                    <w:szCs w:val="14"/>
                                    <w:u w:val="single"/>
                                  </w:rPr>
                                  <w:t>Continue</w:t>
                                </w:r>
                                <w:r w:rsidRPr="00906DEE">
                                  <w:rPr>
                                    <w:sz w:val="14"/>
                                    <w:szCs w:val="14"/>
                                    <w:u w:val="single"/>
                                  </w:rPr>
                                  <w:t xml:space="preserve"> Timers:</w:t>
                                </w:r>
                              </w:p>
                              <w:p w14:paraId="7FC36B5E" w14:textId="77777777" w:rsidR="00901BA2" w:rsidRPr="00906DEE" w:rsidRDefault="00901BA2" w:rsidP="000A1339">
                                <w:pPr>
                                  <w:ind w:left="0"/>
                                  <w:rPr>
                                    <w:sz w:val="14"/>
                                    <w:szCs w:val="14"/>
                                  </w:rPr>
                                </w:pPr>
                                <w:r w:rsidRPr="00906DEE">
                                  <w:rPr>
                                    <w:sz w:val="14"/>
                                    <w:szCs w:val="14"/>
                                  </w:rPr>
                                  <w:t>GAN, GTN, GNW</w:t>
                                </w:r>
                              </w:p>
                              <w:p w14:paraId="06FAF5F4" w14:textId="77777777" w:rsidR="00901BA2" w:rsidRPr="00906DEE" w:rsidRDefault="00901BA2" w:rsidP="000A1339">
                                <w:pPr>
                                  <w:ind w:left="0"/>
                                  <w:rPr>
                                    <w:i/>
                                    <w:color w:val="FF0000"/>
                                    <w:sz w:val="16"/>
                                    <w:szCs w:val="16"/>
                                  </w:rPr>
                                </w:pPr>
                                <w:r>
                                  <w:rPr>
                                    <w:i/>
                                    <w:color w:val="FF0000"/>
                                    <w:sz w:val="14"/>
                                    <w:szCs w:val="14"/>
                                  </w:rPr>
                                  <w:t>(not restarted)</w:t>
                                </w:r>
                              </w:p>
                            </w:txbxContent>
                          </wps:txbx>
                          <wps:bodyPr rot="0" vert="horz" wrap="square" lIns="91440" tIns="45720" rIns="91440" bIns="45720" anchor="t" anchorCtr="0" upright="1">
                            <a:noAutofit/>
                          </wps:bodyPr>
                        </wps:wsp>
                        <wps:wsp>
                          <wps:cNvPr id="530" name="Line 536"/>
                          <wps:cNvCnPr>
                            <a:cxnSpLocks noChangeShapeType="1"/>
                          </wps:cNvCnPr>
                          <wps:spPr bwMode="auto">
                            <a:xfrm>
                              <a:off x="6600" y="5790"/>
                              <a:ext cx="1"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Rectangle 537"/>
                          <wps:cNvSpPr>
                            <a:spLocks noChangeArrowheads="1"/>
                          </wps:cNvSpPr>
                          <wps:spPr bwMode="auto">
                            <a:xfrm>
                              <a:off x="6075" y="6570"/>
                              <a:ext cx="990" cy="869"/>
                            </a:xfrm>
                            <a:prstGeom prst="rect">
                              <a:avLst/>
                            </a:prstGeom>
                            <a:solidFill>
                              <a:srgbClr val="FF99CC"/>
                            </a:solidFill>
                            <a:ln w="9525">
                              <a:solidFill>
                                <a:srgbClr val="000000"/>
                              </a:solidFill>
                              <a:miter lim="800000"/>
                              <a:headEnd/>
                              <a:tailEnd/>
                            </a:ln>
                          </wps:spPr>
                          <wps:txbx>
                            <w:txbxContent>
                              <w:p w14:paraId="5A5ED188" w14:textId="77777777" w:rsidR="00901BA2" w:rsidRDefault="00901BA2" w:rsidP="000A1339">
                                <w:pPr>
                                  <w:ind w:left="0"/>
                                  <w:jc w:val="center"/>
                                </w:pPr>
                                <w:r>
                                  <w:t>Send GTN</w:t>
                                </w:r>
                              </w:p>
                            </w:txbxContent>
                          </wps:txbx>
                          <wps:bodyPr rot="0" vert="horz" wrap="square" lIns="91440" tIns="45720" rIns="91440" bIns="45720" anchor="t" anchorCtr="0" upright="1">
                            <a:noAutofit/>
                          </wps:bodyPr>
                        </wps:wsp>
                        <wps:wsp>
                          <wps:cNvPr id="532" name="Line 538"/>
                          <wps:cNvCnPr>
                            <a:cxnSpLocks noChangeShapeType="1"/>
                          </wps:cNvCnPr>
                          <wps:spPr bwMode="auto">
                            <a:xfrm>
                              <a:off x="6585" y="7441"/>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39"/>
                          <wps:cNvCnPr>
                            <a:cxnSpLocks noChangeShapeType="1"/>
                          </wps:cNvCnPr>
                          <wps:spPr bwMode="auto">
                            <a:xfrm flipH="1">
                              <a:off x="5700" y="7980"/>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540"/>
                          <wps:cNvCnPr>
                            <a:cxnSpLocks noChangeShapeType="1"/>
                          </wps:cNvCnPr>
                          <wps:spPr bwMode="auto">
                            <a:xfrm>
                              <a:off x="6585" y="7980"/>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Rectangle 541"/>
                          <wps:cNvSpPr>
                            <a:spLocks noChangeArrowheads="1"/>
                          </wps:cNvSpPr>
                          <wps:spPr bwMode="auto">
                            <a:xfrm>
                              <a:off x="7500" y="7770"/>
                              <a:ext cx="1320" cy="405"/>
                            </a:xfrm>
                            <a:prstGeom prst="rect">
                              <a:avLst/>
                            </a:prstGeom>
                            <a:solidFill>
                              <a:srgbClr val="00FFFF"/>
                            </a:solidFill>
                            <a:ln w="9525">
                              <a:solidFill>
                                <a:srgbClr val="000000"/>
                              </a:solidFill>
                              <a:miter lim="800000"/>
                              <a:headEnd/>
                              <a:tailEnd/>
                            </a:ln>
                          </wps:spPr>
                          <wps:txbx>
                            <w:txbxContent>
                              <w:p w14:paraId="4C80DE54" w14:textId="77777777" w:rsidR="00901BA2" w:rsidRDefault="00901BA2" w:rsidP="000A1339">
                                <w:pPr>
                                  <w:ind w:left="0"/>
                                </w:pPr>
                                <w:r>
                                  <w:t>Rejected</w:t>
                                </w:r>
                              </w:p>
                            </w:txbxContent>
                          </wps:txbx>
                          <wps:bodyPr rot="0" vert="horz" wrap="square" lIns="91440" tIns="45720" rIns="91440" bIns="45720" anchor="t" anchorCtr="0" upright="1">
                            <a:noAutofit/>
                          </wps:bodyPr>
                        </wps:wsp>
                        <wps:wsp>
                          <wps:cNvPr id="536" name="Text Box 542"/>
                          <wps:cNvSpPr txBox="1">
                            <a:spLocks noChangeArrowheads="1"/>
                          </wps:cNvSpPr>
                          <wps:spPr bwMode="auto">
                            <a:xfrm>
                              <a:off x="8910" y="7710"/>
                              <a:ext cx="156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27C792F" w14:textId="77777777" w:rsidR="00901BA2" w:rsidRPr="00906DEE" w:rsidRDefault="00901BA2" w:rsidP="000A1339">
                                <w:pPr>
                                  <w:ind w:left="0"/>
                                  <w:rPr>
                                    <w:sz w:val="14"/>
                                    <w:szCs w:val="14"/>
                                    <w:u w:val="single"/>
                                  </w:rPr>
                                </w:pPr>
                                <w:r>
                                  <w:rPr>
                                    <w:sz w:val="14"/>
                                    <w:szCs w:val="14"/>
                                    <w:u w:val="single"/>
                                  </w:rPr>
                                  <w:t xml:space="preserve">Continue </w:t>
                                </w:r>
                                <w:r w:rsidRPr="00906DEE">
                                  <w:rPr>
                                    <w:sz w:val="14"/>
                                    <w:szCs w:val="14"/>
                                    <w:u w:val="single"/>
                                  </w:rPr>
                                  <w:t>Timers:</w:t>
                                </w:r>
                              </w:p>
                              <w:p w14:paraId="4C41B3A0" w14:textId="77777777" w:rsidR="00901BA2" w:rsidRPr="00906DEE" w:rsidRDefault="00901BA2" w:rsidP="000A1339">
                                <w:pPr>
                                  <w:ind w:left="0"/>
                                  <w:rPr>
                                    <w:sz w:val="14"/>
                                    <w:szCs w:val="14"/>
                                  </w:rPr>
                                </w:pPr>
                                <w:r>
                                  <w:rPr>
                                    <w:sz w:val="14"/>
                                    <w:szCs w:val="14"/>
                                  </w:rPr>
                                  <w:t>GTA</w:t>
                                </w:r>
                              </w:p>
                            </w:txbxContent>
                          </wps:txbx>
                          <wps:bodyPr rot="0" vert="horz" wrap="square" lIns="91440" tIns="45720" rIns="91440" bIns="45720" anchor="t" anchorCtr="0" upright="1">
                            <a:noAutofit/>
                          </wps:bodyPr>
                        </wps:wsp>
                        <wps:wsp>
                          <wps:cNvPr id="537" name="Rectangle 543"/>
                          <wps:cNvSpPr>
                            <a:spLocks noChangeArrowheads="1"/>
                          </wps:cNvSpPr>
                          <wps:spPr bwMode="auto">
                            <a:xfrm>
                              <a:off x="4470" y="7785"/>
                              <a:ext cx="1200" cy="405"/>
                            </a:xfrm>
                            <a:prstGeom prst="rect">
                              <a:avLst/>
                            </a:prstGeom>
                            <a:solidFill>
                              <a:srgbClr val="00FFFF"/>
                            </a:solidFill>
                            <a:ln w="9525">
                              <a:solidFill>
                                <a:srgbClr val="000000"/>
                              </a:solidFill>
                              <a:miter lim="800000"/>
                              <a:headEnd/>
                              <a:tailEnd/>
                            </a:ln>
                          </wps:spPr>
                          <wps:txbx>
                            <w:txbxContent>
                              <w:p w14:paraId="5C730978" w14:textId="77777777" w:rsidR="00901BA2" w:rsidRDefault="00901BA2" w:rsidP="000A1339">
                                <w:pPr>
                                  <w:ind w:left="0"/>
                                </w:pPr>
                                <w:r>
                                  <w:t>Accepted</w:t>
                                </w:r>
                              </w:p>
                            </w:txbxContent>
                          </wps:txbx>
                          <wps:bodyPr rot="0" vert="horz" wrap="square" lIns="91440" tIns="45720" rIns="91440" bIns="45720" anchor="t" anchorCtr="0" upright="1">
                            <a:noAutofit/>
                          </wps:bodyPr>
                        </wps:wsp>
                        <wps:wsp>
                          <wps:cNvPr id="538" name="Text Box 544"/>
                          <wps:cNvSpPr txBox="1">
                            <a:spLocks noChangeArrowheads="1"/>
                          </wps:cNvSpPr>
                          <wps:spPr bwMode="auto">
                            <a:xfrm>
                              <a:off x="3106" y="7740"/>
                              <a:ext cx="1290" cy="8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7F6772E" w14:textId="77777777" w:rsidR="00901BA2" w:rsidRPr="00906DEE" w:rsidRDefault="00901BA2" w:rsidP="000A1339">
                                <w:pPr>
                                  <w:ind w:left="0"/>
                                  <w:rPr>
                                    <w:sz w:val="14"/>
                                    <w:szCs w:val="14"/>
                                    <w:u w:val="single"/>
                                  </w:rPr>
                                </w:pPr>
                                <w:r>
                                  <w:rPr>
                                    <w:sz w:val="14"/>
                                    <w:szCs w:val="14"/>
                                    <w:u w:val="single"/>
                                  </w:rPr>
                                  <w:t>End</w:t>
                                </w:r>
                                <w:r w:rsidRPr="00906DEE">
                                  <w:rPr>
                                    <w:sz w:val="14"/>
                                    <w:szCs w:val="14"/>
                                    <w:u w:val="single"/>
                                  </w:rPr>
                                  <w:t xml:space="preserve"> Timers:</w:t>
                                </w:r>
                              </w:p>
                              <w:p w14:paraId="5546FD72" w14:textId="77777777" w:rsidR="00901BA2" w:rsidRPr="00906DEE" w:rsidRDefault="00901BA2" w:rsidP="000A1339">
                                <w:pPr>
                                  <w:ind w:left="0"/>
                                  <w:rPr>
                                    <w:sz w:val="14"/>
                                    <w:szCs w:val="14"/>
                                  </w:rPr>
                                </w:pPr>
                                <w:r>
                                  <w:rPr>
                                    <w:sz w:val="14"/>
                                    <w:szCs w:val="14"/>
                                  </w:rPr>
                                  <w:t>GTA</w:t>
                                </w:r>
                              </w:p>
                              <w:p w14:paraId="1F75E12C" w14:textId="77777777" w:rsidR="00901BA2" w:rsidRPr="00906DEE" w:rsidRDefault="00901BA2" w:rsidP="000A1339">
                                <w:pPr>
                                  <w:ind w:left="0"/>
                                  <w:rPr>
                                    <w:i/>
                                    <w:color w:val="FF0000"/>
                                    <w:sz w:val="16"/>
                                    <w:szCs w:val="16"/>
                                  </w:rPr>
                                </w:pPr>
                                <w:r w:rsidRPr="00906DEE">
                                  <w:rPr>
                                    <w:i/>
                                    <w:color w:val="FF0000"/>
                                    <w:sz w:val="14"/>
                                    <w:szCs w:val="14"/>
                                  </w:rPr>
                                  <w:t>Check for</w:t>
                                </w:r>
                                <w:r>
                                  <w:rPr>
                                    <w:i/>
                                    <w:color w:val="FF0000"/>
                                    <w:sz w:val="14"/>
                                    <w:szCs w:val="14"/>
                                  </w:rPr>
                                  <w:t xml:space="preserve"> TND</w:t>
                                </w:r>
                                <w:r w:rsidRPr="00906DEE">
                                  <w:rPr>
                                    <w:i/>
                                    <w:color w:val="FF0000"/>
                                    <w:sz w:val="14"/>
                                    <w:szCs w:val="14"/>
                                  </w:rPr>
                                  <w:t xml:space="preserve"> breach</w:t>
                                </w:r>
                              </w:p>
                            </w:txbxContent>
                          </wps:txbx>
                          <wps:bodyPr rot="0" vert="horz" wrap="square" lIns="91440" tIns="45720" rIns="91440" bIns="45720" anchor="t" anchorCtr="0" upright="1">
                            <a:noAutofit/>
                          </wps:bodyPr>
                        </wps:wsp>
                      </wpg:wgp>
                    </wpc:wpc>
                  </a:graphicData>
                </a:graphic>
              </wp:inline>
            </w:drawing>
          </mc:Choice>
          <mc:Fallback xmlns:w15="http://schemas.microsoft.com/office/word/2012/wordml">
            <w:pict>
              <v:group w14:anchorId="50A52314" id="Canvas 513" o:spid="_x0000_s1050" editas="canvas" style="width:415.6pt;height:439.1pt;mso-position-horizontal-relative:char;mso-position-vertical-relative:line" coordsize="52781,5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">
                <v:shape id="_x0000_s1051" type="#_x0000_t75" style="position:absolute;width:52781;height:55765;visibility:visible;mso-wrap-style:square">
                  <v:fill o:detectmouseclick="t"/>
                  <v:path o:connecttype="none"/>
                </v:shape>
                <v:group id="Group 545" o:spid="_x0000_s1052" style="position:absolute;left:1708;top:2286;width:48863;height:51054" coordorigin="2775,1800" coordsize="7695,8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516" o:spid="_x0000_s1053" style="position:absolute;left:6090;top:1800;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uWr8A&#10;AADcAAAADwAAAGRycy9kb3ducmV2LnhtbERPzYrCMBC+L/gOYQRva6qiSDWKiLuIB8HaBxibsSk2&#10;k9JErW9vDoLHj+9/ue5sLR7U+sqxgtEwAUFcOF1xqSA///3OQfiArLF2TApe5GG96v0sMdXuySd6&#10;ZKEUMYR9igpMCE0qpS8MWfRD1xBH7upaiyHCtpS6xWcMt7UcJ8lMWqw4NhhsaGuouGV3q2AiD4nO&#10;T5f/4y0f4323NS9ZdkoN+t1mASJQF77ij3uvFUxHcX48E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ta5avwAAANwAAAAPAAAAAAAAAAAAAAAAAJgCAABkcnMvZG93bnJl&#10;di54bWxQSwUGAAAAAAQABAD1AAAAhAMAAAAA&#10;" fillcolor="#f9c">
                    <v:textbox>
                      <w:txbxContent>
                        <w:p w14:paraId="24475FA9" w14:textId="77777777" w:rsidR="00901BA2" w:rsidRDefault="00901BA2" w:rsidP="000A1339">
                          <w:pPr>
                            <w:ind w:left="0"/>
                            <w:jc w:val="center"/>
                          </w:pPr>
                          <w:r>
                            <w:t>Send GNT</w:t>
                          </w:r>
                        </w:p>
                      </w:txbxContent>
                    </v:textbox>
                  </v:rect>
                  <v:line id="Line 517" o:spid="_x0000_s1054" style="position:absolute;visibility:visible;mso-wrap-style:square" from="6570,2656" to="6571,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518" o:spid="_x0000_s1055" style="position:absolute;visibility:visible;mso-wrap-style:square" from="6570,3195" to="7470,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nRYsUAAADcAAAADwAAAGRycy9kb3ducmV2LnhtbESPQWsCMRSE70L/Q3iF3jS7g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nRYsUAAADcAAAADwAAAAAAAAAA&#10;AAAAAAChAgAAZHJzL2Rvd25yZXYueG1sUEsFBgAAAAAEAAQA+QAAAJMDAAAAAA==&#10;">
                    <v:stroke endarrow="block"/>
                  </v:line>
                  <v:rect id="Rectangle 519" o:spid="_x0000_s1056" style="position:absolute;left:7500;top:29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rXMYA&#10;AADcAAAADwAAAGRycy9kb3ducmV2LnhtbESPQWvCQBSE70L/w/IKvYhubKlI6iqttmDFi9GD3h7Z&#10;1ySYfRuyrxr/vVsoeBxm5htmOu9crc7UhsqzgdEwAUWce1txYWC/+xpMQAVBtlh7JgNXCjCfPfSm&#10;mFp/4S2dMylUhHBI0UAp0qRah7wkh2HoG+Lo/fjWoUTZFtq2eIlwV+vnJBlrhxXHhRIbWpSUn7Jf&#10;Z2BVHfV4vTzY791Hdvrc5JL0CzHm6bF7fwMl1Mk9/N9eWQOvoxf4OxOPgJ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2rXMYAAADcAAAADwAAAAAAAAAAAAAAAACYAgAAZHJz&#10;L2Rvd25yZXYueG1sUEsFBgAAAAAEAAQA9QAAAIsDAAAAAA==&#10;" fillcolor="aqua">
                    <v:textbox>
                      <w:txbxContent>
                        <w:p w14:paraId="3016C7BF" w14:textId="77777777" w:rsidR="00901BA2" w:rsidRDefault="00901BA2" w:rsidP="000A1339">
                          <w:pPr>
                            <w:ind w:left="0"/>
                          </w:pPr>
                          <w:r>
                            <w:t>Rejected</w:t>
                          </w:r>
                        </w:p>
                      </w:txbxContent>
                    </v:textbox>
                  </v:rect>
                  <v:line id="Line 520" o:spid="_x0000_s1057" style="position:absolute;flip:x;visibility:visible;mso-wrap-style:square" from="5700,3195" to="6570,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rHsUAAADcAAAADwAAAGRycy9kb3ducmV2LnhtbESPQWvCQBCF7wX/wzJCL0E3aitt6ira&#10;KgjSg9pDj0N2mgSzsyE71fjvXaHQ4+PN+9682aJztTpTGyrPBkbDFBRx7m3FhYGv42bwAioIssXa&#10;Mxm4UoDFvPcww8z6C+/pfJBCRQiHDA2UIk2mdchLchiGviGO3o9vHUqUbaFti5cId7Uep+lUO6w4&#10;NpTY0HtJ+enw6+Ibm0/+mEySldNJ8krrb9mlWox57HfLN1BCnfwf/6W31sDz6An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OrHsUAAADcAAAADwAAAAAAAAAA&#10;AAAAAAChAgAAZHJzL2Rvd25yZXYueG1sUEsFBgAAAAAEAAQA+QAAAJMDAAAAAA==&#10;">
                    <v:stroke endarrow="block"/>
                  </v:line>
                  <v:rect id="Rectangle 521" o:spid="_x0000_s1058" style="position:absolute;left:4485;top:2985;width:1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Ws8UA&#10;AADcAAAADwAAAGRycy9kb3ducmV2LnhtbESPQWvCQBSE74L/YXkFL6VuLCglukrVCrZ4aexBb4/s&#10;Mwlm34bsU+O/7xYKHoeZ+YaZLTpXqyu1ofJsYDRMQBHn3lZcGPjZb17eQAVBtlh7JgN3CrCY93sz&#10;TK2/8TddMylUhHBI0UAp0qRah7wkh2HoG+LonXzrUKJsC21bvEW4q/Vrkky0w4rjQokNrUrKz9nF&#10;GdhWRz35Wh/s536ZnT92uSTPhRgzeOrep6CEOnmE/9tba2A8GsPf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azxQAAANwAAAAPAAAAAAAAAAAAAAAAAJgCAABkcnMv&#10;ZG93bnJldi54bWxQSwUGAAAAAAQABAD1AAAAigMAAAAA&#10;" fillcolor="aqua">
                    <v:textbox>
                      <w:txbxContent>
                        <w:p w14:paraId="2C207FCC" w14:textId="77777777" w:rsidR="00901BA2" w:rsidRDefault="00901BA2" w:rsidP="000A1339">
                          <w:pPr>
                            <w:ind w:left="0"/>
                          </w:pPr>
                          <w:r>
                            <w:t>Accepted</w:t>
                          </w:r>
                        </w:p>
                      </w:txbxContent>
                    </v:textbox>
                  </v:rect>
                  <v:shape id="Text Box 522" o:spid="_x0000_s1059" type="#_x0000_t202" style="position:absolute;left:8880;top:2775;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LJ8QA&#10;AADcAAAADwAAAGRycy9kb3ducmV2LnhtbESPQWvCQBSE7wX/w/IEb3Wj2CDRVUQieLFQLdjjI/tM&#10;gtm3cXej8d+7hUKPw8x8wyzXvWnEnZyvLSuYjBMQxIXVNZcKvk+79zkIH5A1NpZJwZM8rFeDtyVm&#10;2j74i+7HUIoIYZ+hgiqENpPSFxUZ9GPbEkfvYp3BEKUrpXb4iHDTyGmSpNJgzXGhwpa2FRXXY2cU&#10;nM75T0FpbrpZvu3mt1t3cOdPpUbDfrMAEagP/+G/9l4r+Jik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iyfEAAAA3AAAAA8AAAAAAAAAAAAAAAAAmAIAAGRycy9k&#10;b3ducmV2LnhtbFBLBQYAAAAABAAEAPUAAACJAwAAAAA=&#10;" stroked="f" strokeweight="0">
                    <v:textbox>
                      <w:txbxContent>
                        <w:p w14:paraId="4D4B728A" w14:textId="77777777" w:rsidR="00901BA2" w:rsidRPr="00906DEE" w:rsidRDefault="00901BA2" w:rsidP="000A1339">
                          <w:pPr>
                            <w:ind w:left="0"/>
                            <w:rPr>
                              <w:sz w:val="14"/>
                              <w:szCs w:val="14"/>
                              <w:u w:val="single"/>
                            </w:rPr>
                          </w:pPr>
                          <w:r w:rsidRPr="00906DEE">
                            <w:rPr>
                              <w:sz w:val="14"/>
                              <w:szCs w:val="14"/>
                              <w:u w:val="single"/>
                            </w:rPr>
                            <w:t>Timers:</w:t>
                          </w:r>
                        </w:p>
                        <w:p w14:paraId="6275F45E" w14:textId="77777777" w:rsidR="00901BA2" w:rsidRPr="00906DEE" w:rsidRDefault="00901BA2" w:rsidP="000A1339">
                          <w:pPr>
                            <w:ind w:left="0"/>
                            <w:rPr>
                              <w:sz w:val="14"/>
                              <w:szCs w:val="14"/>
                            </w:rPr>
                          </w:pPr>
                          <w:r w:rsidRPr="00906DEE">
                            <w:rPr>
                              <w:sz w:val="14"/>
                              <w:szCs w:val="14"/>
                            </w:rPr>
                            <w:t>None</w:t>
                          </w:r>
                        </w:p>
                      </w:txbxContent>
                    </v:textbox>
                  </v:shape>
                  <v:shape id="Text Box 523" o:spid="_x0000_s1060" type="#_x0000_t202" style="position:absolute;left:2836;top:2895;width:14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uvMUA&#10;AADcAAAADwAAAGRycy9kb3ducmV2LnhtbESPQWvCQBSE7wX/w/KE3uompVVJ3UiRFHppQSPY4yP7&#10;TILZt3F3o+m/7xYEj8PMfMOs1qPpxIWcby0rSGcJCOLK6pZrBfvy42kJwgdkjZ1lUvBLHtb55GGF&#10;mbZX3tJlF2oRIewzVNCE0GdS+qohg35me+LoHa0zGKJ0tdQOrxFuOvmcJHNpsOW40GBPm4aq024w&#10;CspD8VPRvDDDS7EZlufz8OUO30o9Tsf3NxCBxnAP39qfWsFruoD/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S68xQAAANwAAAAPAAAAAAAAAAAAAAAAAJgCAABkcnMv&#10;ZG93bnJldi54bWxQSwUGAAAAAAQABAD1AAAAigMAAAAA&#10;" stroked="f" strokeweight="0">
                    <v:textbox>
                      <w:txbxContent>
                        <w:p w14:paraId="66A89AE0" w14:textId="77777777" w:rsidR="00901BA2" w:rsidRPr="00906DEE" w:rsidRDefault="00901BA2" w:rsidP="000A1339">
                          <w:pPr>
                            <w:ind w:left="0"/>
                            <w:rPr>
                              <w:sz w:val="14"/>
                              <w:szCs w:val="14"/>
                              <w:u w:val="single"/>
                            </w:rPr>
                          </w:pPr>
                          <w:r w:rsidRPr="00906DEE">
                            <w:rPr>
                              <w:sz w:val="14"/>
                              <w:szCs w:val="14"/>
                              <w:u w:val="single"/>
                            </w:rPr>
                            <w:t>Start Timers:</w:t>
                          </w:r>
                        </w:p>
                        <w:p w14:paraId="6D4A83F3" w14:textId="77777777" w:rsidR="00901BA2" w:rsidRPr="00906DEE" w:rsidRDefault="00901BA2" w:rsidP="000A1339">
                          <w:pPr>
                            <w:ind w:left="0"/>
                            <w:rPr>
                              <w:sz w:val="14"/>
                              <w:szCs w:val="14"/>
                            </w:rPr>
                          </w:pPr>
                          <w:r w:rsidRPr="00906DEE">
                            <w:rPr>
                              <w:sz w:val="14"/>
                              <w:szCs w:val="14"/>
                            </w:rPr>
                            <w:t>GAN, GTN, GNW</w:t>
                          </w:r>
                        </w:p>
                        <w:p w14:paraId="5EB4F5CA" w14:textId="77777777" w:rsidR="00901BA2" w:rsidRPr="00906DEE" w:rsidRDefault="00901BA2" w:rsidP="000A1339">
                          <w:pPr>
                            <w:ind w:left="0"/>
                            <w:rPr>
                              <w:i/>
                              <w:color w:val="FF0000"/>
                              <w:sz w:val="16"/>
                              <w:szCs w:val="16"/>
                            </w:rPr>
                          </w:pPr>
                          <w:r w:rsidRPr="00906DEE">
                            <w:rPr>
                              <w:i/>
                              <w:color w:val="FF0000"/>
                              <w:sz w:val="14"/>
                              <w:szCs w:val="14"/>
                            </w:rPr>
                            <w:t>Check for NTD breach</w:t>
                          </w:r>
                        </w:p>
                      </w:txbxContent>
                    </v:textbox>
                  </v:shape>
                  <v:line id="Line 524" o:spid="_x0000_s1061" style="position:absolute;visibility:visible;mso-wrap-style:square" from="5040,3405" to="504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miMIAAADcAAAADwAAAGRycy9kb3ducmV2LnhtbERPW2vCMBR+H/gfwhH2NtMK81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HmiMIAAADcAAAADwAAAAAAAAAAAAAA&#10;AAChAgAAZHJzL2Rvd25yZXYueG1sUEsFBgAAAAAEAAQA+QAAAJADAAAAAA==&#10;">
                    <v:stroke endarrow="block"/>
                  </v:line>
                  <v:rect id="Rectangle 525" o:spid="_x0000_s1062" style="position:absolute;left:4515;top:4185;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Hx8QA&#10;AADcAAAADwAAAGRycy9kb3ducmV2LnhtbESP0WrCQBRE3wv+w3IF35qNSotGVxFpS+lDwZgPuGav&#10;2WD2bsiuSfz7bqHQx2FmzjDb/Wgb0VPna8cK5kkKgrh0uuZKQXF+f16B8AFZY+OYFDzIw343edpi&#10;pt3AJ+rzUIkIYZ+hAhNCm0npS0MWfeJa4uhdXWcxRNlVUnc4RLht5CJNX6XFmuOCwZaOhspbfrcK&#10;lvIr1cXp8vF9KxZ4fzuah6xGpWbT8bABEWgM/+G/9qdW8DJf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B8fEAAAA3AAAAA8AAAAAAAAAAAAAAAAAmAIAAGRycy9k&#10;b3ducmV2LnhtbFBLBQYAAAAABAAEAPUAAACJAwAAAAA=&#10;" fillcolor="#f9c">
                    <v:textbox>
                      <w:txbxContent>
                        <w:p w14:paraId="22E9DE61" w14:textId="77777777" w:rsidR="00901BA2" w:rsidRDefault="00901BA2" w:rsidP="000A1339">
                          <w:pPr>
                            <w:ind w:left="0"/>
                            <w:jc w:val="center"/>
                          </w:pPr>
                          <w:r>
                            <w:t>Send GAN</w:t>
                          </w:r>
                        </w:p>
                      </w:txbxContent>
                    </v:textbox>
                  </v:rect>
                  <v:line id="Line 526" o:spid="_x0000_s1063" style="position:absolute;visibility:visible;mso-wrap-style:square" from="5010,5056" to="5011,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527" o:spid="_x0000_s1064" style="position:absolute;visibility:visible;mso-wrap-style:square" from="5025,5595" to="5925,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FqMUAAADcAAAADwAAAGRycy9kb3ducmV2LnhtbESPQWsCMRSE70L/Q3iF3jS7g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eFqMUAAADcAAAADwAAAAAAAAAA&#10;AAAAAAChAgAAZHJzL2Rvd25yZXYueG1sUEsFBgAAAAAEAAQA+QAAAJMDAAAAAA==&#10;">
                    <v:stroke endarrow="block"/>
                  </v:line>
                  <v:rect id="Rectangle 528" o:spid="_x0000_s1065" style="position:absolute;left:5970;top:53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EesYA&#10;AADcAAAADwAAAGRycy9kb3ducmV2LnhtbESPQWvCQBSE7wX/w/KEXkQ3BioSXaWtFWzxYuyh3h7Z&#10;1ySYfRuyT03/fbcg9DjMzDfMct27Rl2pC7VnA9NJAoq48Lbm0sDncTuegwqCbLHxTAZ+KMB6NXhY&#10;Ymb9jQ90zaVUEcIhQwOVSJtpHYqKHIaJb4mj9+07hxJlV2rb4S3CXaPTJJlphzXHhQpbeq2oOOcX&#10;Z2BXn/TsY/Nl348v+fltX0gyKsWYx2H/vAAl1Mt/+N7eWQNPaQp/Z+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3EesYAAADcAAAADwAAAAAAAAAAAAAAAACYAgAAZHJz&#10;L2Rvd25yZXYueG1sUEsFBgAAAAAEAAQA9QAAAIsDAAAAAA==&#10;" fillcolor="aqua">
                    <v:textbox>
                      <w:txbxContent>
                        <w:p w14:paraId="33DC13C2" w14:textId="77777777" w:rsidR="00901BA2" w:rsidRDefault="00901BA2" w:rsidP="000A1339">
                          <w:pPr>
                            <w:ind w:left="0"/>
                          </w:pPr>
                          <w:r>
                            <w:t>Accepted</w:t>
                          </w:r>
                        </w:p>
                      </w:txbxContent>
                    </v:textbox>
                  </v:rect>
                  <v:oval id="Oval 529" o:spid="_x0000_s1066" style="position:absolute;left:4110;top:9030;width:18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W68UA&#10;AADcAAAADwAAAGRycy9kb3ducmV2LnhtbESP0WrCQBRE3wv9h+UWfKubRiIlukoqCLUlaNN+wCV7&#10;TYLZuyG7TeLfdwuCj8PMnGHW28m0YqDeNZYVvMwjEMSl1Q1XCn6+98+vIJxH1thaJgVXcrDdPD6s&#10;MdV25C8aCl+JAGGXooLa+y6V0pU1GXRz2xEH72x7gz7IvpK6xzHATSvjKFpKgw2HhRo72tVUXopf&#10;o6Aojp95ftCn+OPNxYM5DUl2PCs1e5qyFQhPk7+Hb+13rSCJF/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FbrxQAAANwAAAAPAAAAAAAAAAAAAAAAAJgCAABkcnMv&#10;ZG93bnJldi54bWxQSwUGAAAAAAQABAD1AAAAigMAAAAA&#10;" fillcolor="#cfc">
                    <v:textbox>
                      <w:txbxContent>
                        <w:p w14:paraId="0D5C5393" w14:textId="77777777" w:rsidR="00901BA2" w:rsidRDefault="00901BA2" w:rsidP="000A1339">
                          <w:pPr>
                            <w:ind w:left="0"/>
                            <w:jc w:val="center"/>
                          </w:pPr>
                          <w:r>
                            <w:t>Switch Complete</w:t>
                          </w:r>
                        </w:p>
                        <w:p w14:paraId="29FEDDCC" w14:textId="77777777" w:rsidR="00901BA2" w:rsidRDefault="00901BA2" w:rsidP="000A1339">
                          <w:pPr>
                            <w:ind w:left="0"/>
                          </w:pPr>
                        </w:p>
                      </w:txbxContent>
                    </v:textbox>
                  </v:oval>
                  <v:line id="Line 530" o:spid="_x0000_s1067" style="position:absolute;visibility:visible;mso-wrap-style:square" from="5040,8190" to="50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mMMUAAADcAAAADwAAAGRycy9kb3ducmV2LnhtbESPT2sCMRTE7wW/Q3iF3mpWaa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AmMMUAAADcAAAADwAAAAAAAAAA&#10;AAAAAAChAgAAZHJzL2Rvd25yZXYueG1sUEsFBgAAAAAEAAQA+QAAAJMDAAAAAA==&#10;">
                    <v:stroke endarrow="block"/>
                  </v:line>
                  <v:shape id="Text Box 531" o:spid="_x0000_s1068" type="#_x0000_t202" style="position:absolute;left:7365;top:5175;width:105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f7cQA&#10;AADcAAAADwAAAGRycy9kb3ducmV2LnhtbESPT4vCMBTE7wt+h/CEva2psopUo4hU8OKCf0CPj+bZ&#10;FpuXmqRav/1GWNjjMDO/YebLztTiQc5XlhUMBwkI4tzqigsFp+PmawrCB2SNtWVS8CIPy0XvY46p&#10;tk/e0+MQChEh7FNUUIbQpFL6vCSDfmAb4uhdrTMYonSF1A6fEW5qOUqSiTRYcVwosaF1Sfnt0BoF&#10;x3N2yWmSmfY7W7fT+73dufOPUp/9bjUDEagL/+G/9lYrGI/G8D4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3+3EAAAA3AAAAA8AAAAAAAAAAAAAAAAAmAIAAGRycy9k&#10;b3ducmV2LnhtbFBLBQYAAAAABAAEAPUAAACJAwAAAAA=&#10;" stroked="f" strokeweight="0">
                    <v:textbox>
                      <w:txbxContent>
                        <w:p w14:paraId="6D98787E" w14:textId="77777777" w:rsidR="00901BA2" w:rsidRDefault="00901BA2" w:rsidP="000A1339">
                          <w:pPr>
                            <w:ind w:left="0"/>
                            <w:rPr>
                              <w:sz w:val="14"/>
                              <w:szCs w:val="14"/>
                              <w:u w:val="single"/>
                            </w:rPr>
                          </w:pPr>
                          <w:r>
                            <w:rPr>
                              <w:sz w:val="14"/>
                              <w:szCs w:val="14"/>
                              <w:u w:val="single"/>
                            </w:rPr>
                            <w:t>Start Timers:</w:t>
                          </w:r>
                        </w:p>
                        <w:p w14:paraId="0D5359F3" w14:textId="77777777" w:rsidR="00901BA2" w:rsidRPr="000A1339" w:rsidRDefault="00901BA2" w:rsidP="000A1339">
                          <w:pPr>
                            <w:ind w:left="0"/>
                            <w:rPr>
                              <w:sz w:val="14"/>
                              <w:szCs w:val="14"/>
                            </w:rPr>
                          </w:pPr>
                          <w:r>
                            <w:rPr>
                              <w:sz w:val="14"/>
                              <w:szCs w:val="14"/>
                            </w:rPr>
                            <w:t>GTA</w:t>
                          </w:r>
                        </w:p>
                        <w:p w14:paraId="51AE64D1" w14:textId="77777777" w:rsidR="00901BA2" w:rsidRPr="00906DEE" w:rsidRDefault="00901BA2" w:rsidP="000A1339">
                          <w:pPr>
                            <w:ind w:left="0"/>
                            <w:rPr>
                              <w:sz w:val="14"/>
                              <w:szCs w:val="14"/>
                              <w:u w:val="single"/>
                            </w:rPr>
                          </w:pPr>
                          <w:r w:rsidRPr="00906DEE">
                            <w:rPr>
                              <w:sz w:val="14"/>
                              <w:szCs w:val="14"/>
                              <w:u w:val="single"/>
                            </w:rPr>
                            <w:t>End Timers:</w:t>
                          </w:r>
                        </w:p>
                        <w:p w14:paraId="2A5E7FD7" w14:textId="77777777" w:rsidR="00901BA2" w:rsidRPr="00906DEE" w:rsidRDefault="00901BA2" w:rsidP="000A1339">
                          <w:pPr>
                            <w:ind w:left="0"/>
                            <w:rPr>
                              <w:sz w:val="14"/>
                              <w:szCs w:val="14"/>
                            </w:rPr>
                          </w:pPr>
                          <w:r w:rsidRPr="00906DEE">
                            <w:rPr>
                              <w:sz w:val="14"/>
                              <w:szCs w:val="14"/>
                            </w:rPr>
                            <w:t>GAN, GTN, GNW</w:t>
                          </w:r>
                        </w:p>
                      </w:txbxContent>
                    </v:textbox>
                  </v:shape>
                  <v:shape id="Text Box 532" o:spid="_x0000_s1069" type="#_x0000_t202" style="position:absolute;left:8370;top:5190;width:9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BmsQA&#10;AADcAAAADwAAAGRycy9kb3ducmV2LnhtbESPQWvCQBSE7wX/w/KE3upGsUGiq4hE8NKCWrDHR/aZ&#10;BLNv4+5G4793hUKPw8x8wyxWvWnEjZyvLSsYjxIQxIXVNZcKfo7bjxkIH5A1NpZJwYM8rJaDtwVm&#10;2t55T7dDKEWEsM9QQRVCm0npi4oM+pFtiaN3ts5giNKVUju8R7hp5CRJUmmw5rhQYUubiorLoTMK&#10;jqf8t6A0N90033Sz67X7cqdvpd6H/XoOIlAf/sN/7Z1W8DlJ4X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QZrEAAAA3AAAAA8AAAAAAAAAAAAAAAAAmAIAAGRycy9k&#10;b3ducmV2LnhtbFBLBQYAAAAABAAEAPUAAACJAwAAAAA=&#10;" stroked="f" strokeweight="0">
                    <v:textbox>
                      <w:txbxContent>
                        <w:p w14:paraId="73DCFBA7" w14:textId="77777777" w:rsidR="00901BA2" w:rsidRPr="000A1339" w:rsidRDefault="00901BA2" w:rsidP="000A1339">
                          <w:pPr>
                            <w:ind w:left="0"/>
                            <w:rPr>
                              <w:i/>
                              <w:color w:val="FF0000"/>
                              <w:sz w:val="14"/>
                              <w:szCs w:val="14"/>
                            </w:rPr>
                          </w:pPr>
                          <w:r w:rsidRPr="000A1339">
                            <w:rPr>
                              <w:i/>
                              <w:color w:val="FF0000"/>
                              <w:sz w:val="14"/>
                              <w:szCs w:val="14"/>
                            </w:rPr>
                            <w:t xml:space="preserve">Check for </w:t>
                          </w:r>
                          <w:r>
                            <w:rPr>
                              <w:i/>
                              <w:color w:val="FF0000"/>
                              <w:sz w:val="14"/>
                              <w:szCs w:val="14"/>
                            </w:rPr>
                            <w:t>A</w:t>
                          </w:r>
                          <w:r w:rsidRPr="000A1339">
                            <w:rPr>
                              <w:i/>
                              <w:color w:val="FF0000"/>
                              <w:sz w:val="14"/>
                              <w:szCs w:val="14"/>
                            </w:rPr>
                            <w:t>ND breach</w:t>
                          </w:r>
                        </w:p>
                      </w:txbxContent>
                    </v:textbox>
                  </v:shape>
                  <v:line id="Line 533" o:spid="_x0000_s1070" style="position:absolute;flip:x;visibility:visible;mso-wrap-style:square" from="4110,5595" to="4980,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3/1MUAAADcAAAADwAAAGRycy9kb3ducmV2LnhtbESPT2vCQBDF7wW/wzKCl6AbldY2dZX+&#10;URCkB7WHHofsNAlmZ0N21PjtXaHQ4+PN+71582XnanWmNlSeDYxHKSji3NuKCwPfh/XwGVQQZIu1&#10;ZzJwpQDLRe9hjpn1F97ReS+FihAOGRooRZpM65CX5DCMfEMcvV/fOpQo20LbFi8R7mo9SdMn7bDi&#10;2FBiQx8l5cf9ycU31l/8OZ0m704nyQutfmSbajFm0O/eXkEJdfJ//JfeWAOPk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3/1MUAAADcAAAADwAAAAAAAAAA&#10;AAAAAAChAgAAZHJzL2Rvd25yZXYueG1sUEsFBgAAAAAEAAQA+QAAAJMDAAAAAA==&#10;">
                    <v:stroke endarrow="block"/>
                  </v:line>
                  <v:rect id="Rectangle 534" o:spid="_x0000_s1071" style="position:absolute;left:2775;top:53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zkMIA&#10;AADcAAAADwAAAGRycy9kb3ducmV2LnhtbERPTWvCQBC9C/6HZYReim4qKCW6irYVtHhp9KC3ITsm&#10;wexsyE41/ffdg+Dx8b7ny87V6kZtqDwbeBsloIhzbysuDBwPm+E7qCDIFmvPZOCPAiwX/d4cU+vv&#10;/EO3TAoVQzikaKAUaVKtQ16SwzDyDXHkLr51KBG2hbYt3mO4q/U4SabaYcWxocSGPkrKr9mvM7Ct&#10;znr6/Xmyu8M6u37tc0leCzHmZdCtZqCEOnmKH+6tNTAZx7XxTDw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fOQwgAAANwAAAAPAAAAAAAAAAAAAAAAAJgCAABkcnMvZG93&#10;bnJldi54bWxQSwUGAAAAAAQABAD1AAAAhwMAAAAA&#10;" fillcolor="aqua">
                    <v:textbox>
                      <w:txbxContent>
                        <w:p w14:paraId="7E035127" w14:textId="77777777" w:rsidR="00901BA2" w:rsidRDefault="00901BA2" w:rsidP="000A1339">
                          <w:pPr>
                            <w:ind w:left="0"/>
                          </w:pPr>
                          <w:r>
                            <w:t>Rejected</w:t>
                          </w:r>
                        </w:p>
                      </w:txbxContent>
                    </v:textbox>
                  </v:rect>
                  <v:shape id="Text Box 535" o:spid="_x0000_s1072" type="#_x0000_t202" style="position:absolute;left:2821;top:5880;width:148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V6MUA&#10;AADcAAAADwAAAGRycy9kb3ducmV2LnhtbESPQWvCQBSE7wX/w/KE3upGacVGN0EkhV4UqgU9PrKv&#10;SWj2bdzdaPz3XaHgcZiZb5hVPphWXMj5xrKC6SQBQVxa3XCl4Pvw8bIA4QOyxtYyKbiRhzwbPa0w&#10;1fbKX3TZh0pECPsUFdQhdKmUvqzJoJ/Yjjh6P9YZDFG6SmqH1wg3rZwlyVwabDgu1NjRpqbyd98b&#10;BYdjcSppXpj+tdj0i/O537rjTqnn8bBeggg0hEf4v/2pFbzN3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tXoxQAAANwAAAAPAAAAAAAAAAAAAAAAAJgCAABkcnMv&#10;ZG93bnJldi54bWxQSwUGAAAAAAQABAD1AAAAigMAAAAA&#10;" stroked="f" strokeweight="0">
                    <v:textbox>
                      <w:txbxContent>
                        <w:p w14:paraId="110ECC61" w14:textId="77777777" w:rsidR="00901BA2" w:rsidRPr="00906DEE" w:rsidRDefault="00901BA2" w:rsidP="000A1339">
                          <w:pPr>
                            <w:ind w:left="0"/>
                            <w:rPr>
                              <w:sz w:val="14"/>
                              <w:szCs w:val="14"/>
                              <w:u w:val="single"/>
                            </w:rPr>
                          </w:pPr>
                          <w:r>
                            <w:rPr>
                              <w:sz w:val="14"/>
                              <w:szCs w:val="14"/>
                              <w:u w:val="single"/>
                            </w:rPr>
                            <w:t>Continue</w:t>
                          </w:r>
                          <w:r w:rsidRPr="00906DEE">
                            <w:rPr>
                              <w:sz w:val="14"/>
                              <w:szCs w:val="14"/>
                              <w:u w:val="single"/>
                            </w:rPr>
                            <w:t xml:space="preserve"> Timers:</w:t>
                          </w:r>
                        </w:p>
                        <w:p w14:paraId="7FC36B5E" w14:textId="77777777" w:rsidR="00901BA2" w:rsidRPr="00906DEE" w:rsidRDefault="00901BA2" w:rsidP="000A1339">
                          <w:pPr>
                            <w:ind w:left="0"/>
                            <w:rPr>
                              <w:sz w:val="14"/>
                              <w:szCs w:val="14"/>
                            </w:rPr>
                          </w:pPr>
                          <w:r w:rsidRPr="00906DEE">
                            <w:rPr>
                              <w:sz w:val="14"/>
                              <w:szCs w:val="14"/>
                            </w:rPr>
                            <w:t>GAN, GTN, GNW</w:t>
                          </w:r>
                        </w:p>
                        <w:p w14:paraId="06FAF5F4" w14:textId="77777777" w:rsidR="00901BA2" w:rsidRPr="00906DEE" w:rsidRDefault="00901BA2" w:rsidP="000A1339">
                          <w:pPr>
                            <w:ind w:left="0"/>
                            <w:rPr>
                              <w:i/>
                              <w:color w:val="FF0000"/>
                              <w:sz w:val="16"/>
                              <w:szCs w:val="16"/>
                            </w:rPr>
                          </w:pPr>
                          <w:r>
                            <w:rPr>
                              <w:i/>
                              <w:color w:val="FF0000"/>
                              <w:sz w:val="14"/>
                              <w:szCs w:val="14"/>
                            </w:rPr>
                            <w:t>(not restarted)</w:t>
                          </w:r>
                        </w:p>
                      </w:txbxContent>
                    </v:textbox>
                  </v:shape>
                  <v:line id="Line 536" o:spid="_x0000_s1073" style="position:absolute;visibility:visible;mso-wrap-style:square" from="6600,5790" to="660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rect id="Rectangle 537" o:spid="_x0000_s1074" style="position:absolute;left:6075;top:6570;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XocIA&#10;AADcAAAADwAAAGRycy9kb3ducmV2LnhtbESP0YrCMBRE3xf8h3AF39ZUxUWqUURUxAdB7Qdcm2tT&#10;bG5KE7X+vRGEfRxm5gwzW7S2Eg9qfOlYwaCfgCDOnS65UJCdN78TED4ga6wck4IXeVjMOz8zTLV7&#10;8pEep1CICGGfogITQp1K6XNDFn3f1cTRu7rGYoiyKaRu8BnhtpLDJPmTFkuOCwZrWhnKb6e7VTCS&#10;+0Rnx8v2cMuGeF+vzEsWrVK9brucggjUhv/wt73TCsajAXzOx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FehwgAAANwAAAAPAAAAAAAAAAAAAAAAAJgCAABkcnMvZG93&#10;bnJldi54bWxQSwUGAAAAAAQABAD1AAAAhwMAAAAA&#10;" fillcolor="#f9c">
                    <v:textbox>
                      <w:txbxContent>
                        <w:p w14:paraId="5A5ED188" w14:textId="77777777" w:rsidR="00901BA2" w:rsidRDefault="00901BA2" w:rsidP="000A1339">
                          <w:pPr>
                            <w:ind w:left="0"/>
                            <w:jc w:val="center"/>
                          </w:pPr>
                          <w:r>
                            <w:t>Send GTN</w:t>
                          </w:r>
                        </w:p>
                      </w:txbxContent>
                    </v:textbox>
                  </v:rect>
                  <v:line id="Line 538" o:spid="_x0000_s1075" style="position:absolute;visibility:visible;mso-wrap-style:square" from="6585,7441" to="6586,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Line 539" o:spid="_x0000_s1076" style="position:absolute;flip:x;visibility:visible;mso-wrap-style:square" from="5700,7980" to="6570,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vCsUAAADcAAAADwAAAGRycy9kb3ducmV2LnhtbESPQWvCQBCF70L/wzIFL0E3Nlhs6iq1&#10;rVAQD1UPPQ7ZaRKanQ3ZUeO/dwuCx8eb971582XvGnWiLtSeDUzGKSjiwtuaSwOH/Xo0AxUE2WLj&#10;mQxcKMBy8TCYY279mb/ptJNSRQiHHA1UIm2udSgqchjGviWO3q/vHEqUXalth+cId41+StNn7bDm&#10;2FBhS+8VFX+7o4tvrLf8kWXJyukkeaHPH9mkWowZPvZvr6CEerkf39Jf1sA0y+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9vCsUAAADcAAAADwAAAAAAAAAA&#10;AAAAAAChAgAAZHJzL2Rvd25yZXYueG1sUEsFBgAAAAAEAAQA+QAAAJMDAAAAAA==&#10;">
                    <v:stroke endarrow="block"/>
                  </v:line>
                  <v:line id="Line 540" o:spid="_x0000_s1077" style="position:absolute;visibility:visible;mso-wrap-style:square" from="6585,7980" to="7485,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rect id="Rectangle 541" o:spid="_x0000_s1078" style="position:absolute;left:7500;top:77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K08YA&#10;AADcAAAADwAAAGRycy9kb3ducmV2LnhtbESPQWvCQBSE70L/w/IKvYhurCiSukprFaz0YvSgt0f2&#10;NQlm34bsq8Z/3y0Uehxm5htmvuxcra7UhsqzgdEwAUWce1txYeB42AxmoIIgW6w9k4E7BVguHnpz&#10;TK2/8Z6umRQqQjikaKAUaVKtQ16SwzD0DXH0vnzrUKJsC21bvEW4q/Vzkky1w4rjQokNrUrKL9m3&#10;M7Ctznq6ez/Zj8Nbdll/5pL0CzHm6bF7fQEl1Ml/+K+9tQYm4wn8no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3K08YAAADcAAAADwAAAAAAAAAAAAAAAACYAgAAZHJz&#10;L2Rvd25yZXYueG1sUEsFBgAAAAAEAAQA9QAAAIsDAAAAAA==&#10;" fillcolor="aqua">
                    <v:textbox>
                      <w:txbxContent>
                        <w:p w14:paraId="4C80DE54" w14:textId="77777777" w:rsidR="00901BA2" w:rsidRDefault="00901BA2" w:rsidP="000A1339">
                          <w:pPr>
                            <w:ind w:left="0"/>
                          </w:pPr>
                          <w:r>
                            <w:t>Rejected</w:t>
                          </w:r>
                        </w:p>
                      </w:txbxContent>
                    </v:textbox>
                  </v:rect>
                  <v:shape id="Text Box 542" o:spid="_x0000_s1079" type="#_x0000_t202" style="position:absolute;left:8910;top:7710;width:15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XR8UA&#10;AADcAAAADwAAAGRycy9kb3ducmV2LnhtbESPQWvCQBSE7wX/w/KE3urG1gaJriKSQi8K1YIeH9ln&#10;Esy+jbsbTf+9Kwg9DjPzDTNf9qYRV3K+tqxgPEpAEBdW11wq+N1/vU1B+ICssbFMCv7Iw3IxeJlj&#10;pu2Nf+i6C6WIEPYZKqhCaDMpfVGRQT+yLXH0TtYZDFG6UmqHtwg3jXxPklQarDkuVNjSuqLivOuM&#10;gv0hPxaU5qab5Otuerl0G3fYKvU67FczEIH68B9+tr+1gs+P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NdHxQAAANwAAAAPAAAAAAAAAAAAAAAAAJgCAABkcnMv&#10;ZG93bnJldi54bWxQSwUGAAAAAAQABAD1AAAAigMAAAAA&#10;" stroked="f" strokeweight="0">
                    <v:textbox>
                      <w:txbxContent>
                        <w:p w14:paraId="127C792F" w14:textId="77777777" w:rsidR="00901BA2" w:rsidRPr="00906DEE" w:rsidRDefault="00901BA2" w:rsidP="000A1339">
                          <w:pPr>
                            <w:ind w:left="0"/>
                            <w:rPr>
                              <w:sz w:val="14"/>
                              <w:szCs w:val="14"/>
                              <w:u w:val="single"/>
                            </w:rPr>
                          </w:pPr>
                          <w:r>
                            <w:rPr>
                              <w:sz w:val="14"/>
                              <w:szCs w:val="14"/>
                              <w:u w:val="single"/>
                            </w:rPr>
                            <w:t xml:space="preserve">Continue </w:t>
                          </w:r>
                          <w:r w:rsidRPr="00906DEE">
                            <w:rPr>
                              <w:sz w:val="14"/>
                              <w:szCs w:val="14"/>
                              <w:u w:val="single"/>
                            </w:rPr>
                            <w:t>Timers:</w:t>
                          </w:r>
                        </w:p>
                        <w:p w14:paraId="4C41B3A0" w14:textId="77777777" w:rsidR="00901BA2" w:rsidRPr="00906DEE" w:rsidRDefault="00901BA2" w:rsidP="000A1339">
                          <w:pPr>
                            <w:ind w:left="0"/>
                            <w:rPr>
                              <w:sz w:val="14"/>
                              <w:szCs w:val="14"/>
                            </w:rPr>
                          </w:pPr>
                          <w:r>
                            <w:rPr>
                              <w:sz w:val="14"/>
                              <w:szCs w:val="14"/>
                            </w:rPr>
                            <w:t>GTA</w:t>
                          </w:r>
                        </w:p>
                      </w:txbxContent>
                    </v:textbox>
                  </v:shape>
                  <v:rect id="Rectangle 543" o:spid="_x0000_s1080" style="position:absolute;left:4470;top:7785;width:1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xP8YA&#10;AADcAAAADwAAAGRycy9kb3ducmV2LnhtbESPQWvCQBSE7wX/w/IEL0U3WqoldRW1Laj00thDe3tk&#10;X5Ng9m3Ivmr6712h4HGYmW+Y+bJztTpRGyrPBsajBBRx7m3FhYHPw9vwCVQQZIu1ZzLwRwGWi97d&#10;HFPrz/xBp0wKFSEcUjRQijSp1iEvyWEY+YY4ej++dShRtoW2LZ4j3NV6kiRT7bDiuFBiQ5uS8mP2&#10;6wxsq2893b982d1hnR1f33NJ7gsxZtDvVs+ghDq5hf/bW2vg8WEG1zPx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PxP8YAAADcAAAADwAAAAAAAAAAAAAAAACYAgAAZHJz&#10;L2Rvd25yZXYueG1sUEsFBgAAAAAEAAQA9QAAAIsDAAAAAA==&#10;" fillcolor="aqua">
                    <v:textbox>
                      <w:txbxContent>
                        <w:p w14:paraId="5C730978" w14:textId="77777777" w:rsidR="00901BA2" w:rsidRDefault="00901BA2" w:rsidP="000A1339">
                          <w:pPr>
                            <w:ind w:left="0"/>
                          </w:pPr>
                          <w:r>
                            <w:t>Accepted</w:t>
                          </w:r>
                        </w:p>
                      </w:txbxContent>
                    </v:textbox>
                  </v:rect>
                  <v:shape id="Text Box 544" o:spid="_x0000_s1081" type="#_x0000_t202" style="position:absolute;left:3106;top:7740;width:12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mrsMA&#10;AADcAAAADwAAAGRycy9kb3ducmV2LnhtbERPz2vCMBS+D/wfwht4m+nmJlKNIqWDXSasFfT4aN7a&#10;sualJmnt/ntzGOz48f3e7ifTiZGcby0reF4kIIgrq1uuFZzK96c1CB+QNXaWScEvedjvZg9bTLW9&#10;8ReNRahFDGGfooImhD6V0lcNGfQL2xNH7ts6gyFCV0vt8BbDTSdfkmQlDbYcGxrsKWuo+ikGo6A8&#10;55eKVrkZXvNsWF+vw6c7H5WaP06HDYhAU/gX/7k/tIK3ZVwb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mrsMAAADcAAAADwAAAAAAAAAAAAAAAACYAgAAZHJzL2Rv&#10;d25yZXYueG1sUEsFBgAAAAAEAAQA9QAAAIgDAAAAAA==&#10;" stroked="f" strokeweight="0">
                    <v:textbox>
                      <w:txbxContent>
                        <w:p w14:paraId="47F6772E" w14:textId="77777777" w:rsidR="00901BA2" w:rsidRPr="00906DEE" w:rsidRDefault="00901BA2" w:rsidP="000A1339">
                          <w:pPr>
                            <w:ind w:left="0"/>
                            <w:rPr>
                              <w:sz w:val="14"/>
                              <w:szCs w:val="14"/>
                              <w:u w:val="single"/>
                            </w:rPr>
                          </w:pPr>
                          <w:r>
                            <w:rPr>
                              <w:sz w:val="14"/>
                              <w:szCs w:val="14"/>
                              <w:u w:val="single"/>
                            </w:rPr>
                            <w:t>End</w:t>
                          </w:r>
                          <w:r w:rsidRPr="00906DEE">
                            <w:rPr>
                              <w:sz w:val="14"/>
                              <w:szCs w:val="14"/>
                              <w:u w:val="single"/>
                            </w:rPr>
                            <w:t xml:space="preserve"> Timers:</w:t>
                          </w:r>
                        </w:p>
                        <w:p w14:paraId="5546FD72" w14:textId="77777777" w:rsidR="00901BA2" w:rsidRPr="00906DEE" w:rsidRDefault="00901BA2" w:rsidP="000A1339">
                          <w:pPr>
                            <w:ind w:left="0"/>
                            <w:rPr>
                              <w:sz w:val="14"/>
                              <w:szCs w:val="14"/>
                            </w:rPr>
                          </w:pPr>
                          <w:r>
                            <w:rPr>
                              <w:sz w:val="14"/>
                              <w:szCs w:val="14"/>
                            </w:rPr>
                            <w:t>GTA</w:t>
                          </w:r>
                        </w:p>
                        <w:p w14:paraId="1F75E12C" w14:textId="77777777" w:rsidR="00901BA2" w:rsidRPr="00906DEE" w:rsidRDefault="00901BA2" w:rsidP="000A1339">
                          <w:pPr>
                            <w:ind w:left="0"/>
                            <w:rPr>
                              <w:i/>
                              <w:color w:val="FF0000"/>
                              <w:sz w:val="16"/>
                              <w:szCs w:val="16"/>
                            </w:rPr>
                          </w:pPr>
                          <w:r w:rsidRPr="00906DEE">
                            <w:rPr>
                              <w:i/>
                              <w:color w:val="FF0000"/>
                              <w:sz w:val="14"/>
                              <w:szCs w:val="14"/>
                            </w:rPr>
                            <w:t>Check for</w:t>
                          </w:r>
                          <w:r>
                            <w:rPr>
                              <w:i/>
                              <w:color w:val="FF0000"/>
                              <w:sz w:val="14"/>
                              <w:szCs w:val="14"/>
                            </w:rPr>
                            <w:t xml:space="preserve"> TND</w:t>
                          </w:r>
                          <w:r w:rsidRPr="00906DEE">
                            <w:rPr>
                              <w:i/>
                              <w:color w:val="FF0000"/>
                              <w:sz w:val="14"/>
                              <w:szCs w:val="14"/>
                            </w:rPr>
                            <w:t xml:space="preserve"> breach</w:t>
                          </w:r>
                        </w:p>
                      </w:txbxContent>
                    </v:textbox>
                  </v:shape>
                </v:group>
                <w10:anchorlock/>
              </v:group>
            </w:pict>
          </mc:Fallback>
        </mc:AlternateContent>
      </w:r>
    </w:p>
    <w:p w14:paraId="0989B37A" w14:textId="77777777" w:rsidR="000A1339" w:rsidRDefault="000A1339" w:rsidP="00C305E0">
      <w:pPr>
        <w:ind w:left="709"/>
        <w:rPr>
          <w:bCs/>
          <w:sz w:val="24"/>
        </w:rPr>
      </w:pPr>
    </w:p>
    <w:p w14:paraId="02B6F5B0" w14:textId="77777777" w:rsidR="000A1339" w:rsidRDefault="000A1339" w:rsidP="00C305E0">
      <w:pPr>
        <w:ind w:left="709"/>
        <w:rPr>
          <w:bCs/>
          <w:sz w:val="24"/>
        </w:rPr>
      </w:pPr>
    </w:p>
    <w:p w14:paraId="3FFC146A" w14:textId="77777777" w:rsidR="002F0B44" w:rsidRDefault="002F0B44" w:rsidP="00C305E0">
      <w:pPr>
        <w:ind w:left="709"/>
        <w:rPr>
          <w:bCs/>
          <w:sz w:val="24"/>
        </w:rPr>
      </w:pPr>
      <w:r>
        <w:rPr>
          <w:bCs/>
          <w:sz w:val="24"/>
        </w:rPr>
        <w:br w:type="page"/>
      </w:r>
    </w:p>
    <w:p w14:paraId="44A7F82F" w14:textId="77777777" w:rsidR="002F0B44" w:rsidRDefault="002F0B44" w:rsidP="002F0B44">
      <w:pPr>
        <w:pStyle w:val="Heading5"/>
      </w:pPr>
      <w:bookmarkStart w:id="171" w:name="_Toc394497015"/>
      <w:bookmarkStart w:id="172" w:name="_Toc394497733"/>
      <w:r>
        <w:lastRenderedPageBreak/>
        <w:t>GNT-GAN-GNW-GAW-GTN Sequence</w:t>
      </w:r>
      <w:bookmarkEnd w:id="171"/>
      <w:bookmarkEnd w:id="172"/>
    </w:p>
    <w:p w14:paraId="7AE8ED1A" w14:textId="7C5648B3" w:rsidR="002F0B44" w:rsidRDefault="003E5A95" w:rsidP="00C305E0">
      <w:pPr>
        <w:ind w:left="709"/>
        <w:rPr>
          <w:bCs/>
          <w:sz w:val="24"/>
        </w:rPr>
      </w:pPr>
      <w:r>
        <w:rPr>
          <w:bCs/>
          <w:noProof/>
          <w:sz w:val="24"/>
          <w:lang w:eastAsia="en-NZ"/>
        </w:rPr>
        <mc:AlternateContent>
          <mc:Choice Requires="wpc">
            <w:drawing>
              <wp:inline distT="0" distB="0" distL="0" distR="0" wp14:anchorId="257C56FB" wp14:editId="76C4F0C9">
                <wp:extent cx="5278120" cy="7281545"/>
                <wp:effectExtent l="1905" t="3810" r="0" b="1270"/>
                <wp:docPr id="546" name="Canvas 5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60" name="Group 596"/>
                        <wpg:cNvGrpSpPr>
                          <a:grpSpLocks/>
                        </wpg:cNvGrpSpPr>
                        <wpg:grpSpPr bwMode="auto">
                          <a:xfrm>
                            <a:off x="104140" y="228600"/>
                            <a:ext cx="5114925" cy="6715125"/>
                            <a:chOff x="2670" y="1800"/>
                            <a:chExt cx="8055" cy="10575"/>
                          </a:xfrm>
                        </wpg:grpSpPr>
                        <wps:wsp>
                          <wps:cNvPr id="461" name="Rectangle 549"/>
                          <wps:cNvSpPr>
                            <a:spLocks noChangeArrowheads="1"/>
                          </wps:cNvSpPr>
                          <wps:spPr bwMode="auto">
                            <a:xfrm>
                              <a:off x="6090" y="1800"/>
                              <a:ext cx="990" cy="869"/>
                            </a:xfrm>
                            <a:prstGeom prst="rect">
                              <a:avLst/>
                            </a:prstGeom>
                            <a:solidFill>
                              <a:srgbClr val="FF99CC"/>
                            </a:solidFill>
                            <a:ln w="9525">
                              <a:solidFill>
                                <a:srgbClr val="000000"/>
                              </a:solidFill>
                              <a:miter lim="800000"/>
                              <a:headEnd/>
                              <a:tailEnd/>
                            </a:ln>
                          </wps:spPr>
                          <wps:txbx>
                            <w:txbxContent>
                              <w:p w14:paraId="6A3D8DE5" w14:textId="77777777" w:rsidR="00901BA2" w:rsidRDefault="00901BA2" w:rsidP="00371288">
                                <w:pPr>
                                  <w:ind w:left="0"/>
                                  <w:jc w:val="center"/>
                                </w:pPr>
                                <w:r>
                                  <w:t>Send GNT</w:t>
                                </w:r>
                              </w:p>
                            </w:txbxContent>
                          </wps:txbx>
                          <wps:bodyPr rot="0" vert="horz" wrap="square" lIns="91440" tIns="45720" rIns="91440" bIns="45720" anchor="t" anchorCtr="0" upright="1">
                            <a:noAutofit/>
                          </wps:bodyPr>
                        </wps:wsp>
                        <wps:wsp>
                          <wps:cNvPr id="462" name="Line 550"/>
                          <wps:cNvCnPr>
                            <a:cxnSpLocks noChangeShapeType="1"/>
                          </wps:cNvCnPr>
                          <wps:spPr bwMode="auto">
                            <a:xfrm>
                              <a:off x="6570" y="2656"/>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551"/>
                          <wps:cNvCnPr>
                            <a:cxnSpLocks noChangeShapeType="1"/>
                          </wps:cNvCnPr>
                          <wps:spPr bwMode="auto">
                            <a:xfrm>
                              <a:off x="6570" y="3195"/>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Rectangle 552"/>
                          <wps:cNvSpPr>
                            <a:spLocks noChangeArrowheads="1"/>
                          </wps:cNvSpPr>
                          <wps:spPr bwMode="auto">
                            <a:xfrm>
                              <a:off x="7500" y="2970"/>
                              <a:ext cx="1320" cy="405"/>
                            </a:xfrm>
                            <a:prstGeom prst="rect">
                              <a:avLst/>
                            </a:prstGeom>
                            <a:solidFill>
                              <a:srgbClr val="00FFFF"/>
                            </a:solidFill>
                            <a:ln w="9525">
                              <a:solidFill>
                                <a:srgbClr val="000000"/>
                              </a:solidFill>
                              <a:miter lim="800000"/>
                              <a:headEnd/>
                              <a:tailEnd/>
                            </a:ln>
                          </wps:spPr>
                          <wps:txbx>
                            <w:txbxContent>
                              <w:p w14:paraId="0EF01FAE" w14:textId="77777777" w:rsidR="00901BA2" w:rsidRDefault="00901BA2" w:rsidP="00371288">
                                <w:pPr>
                                  <w:ind w:left="0"/>
                                </w:pPr>
                                <w:r>
                                  <w:t>Rejected</w:t>
                                </w:r>
                              </w:p>
                            </w:txbxContent>
                          </wps:txbx>
                          <wps:bodyPr rot="0" vert="horz" wrap="square" lIns="91440" tIns="45720" rIns="91440" bIns="45720" anchor="t" anchorCtr="0" upright="1">
                            <a:noAutofit/>
                          </wps:bodyPr>
                        </wps:wsp>
                        <wps:wsp>
                          <wps:cNvPr id="465" name="Line 553"/>
                          <wps:cNvCnPr>
                            <a:cxnSpLocks noChangeShapeType="1"/>
                          </wps:cNvCnPr>
                          <wps:spPr bwMode="auto">
                            <a:xfrm flipH="1">
                              <a:off x="5700" y="3195"/>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Rectangle 554"/>
                          <wps:cNvSpPr>
                            <a:spLocks noChangeArrowheads="1"/>
                          </wps:cNvSpPr>
                          <wps:spPr bwMode="auto">
                            <a:xfrm>
                              <a:off x="4485" y="2985"/>
                              <a:ext cx="1200" cy="405"/>
                            </a:xfrm>
                            <a:prstGeom prst="rect">
                              <a:avLst/>
                            </a:prstGeom>
                            <a:solidFill>
                              <a:srgbClr val="00FFFF"/>
                            </a:solidFill>
                            <a:ln w="9525">
                              <a:solidFill>
                                <a:srgbClr val="000000"/>
                              </a:solidFill>
                              <a:miter lim="800000"/>
                              <a:headEnd/>
                              <a:tailEnd/>
                            </a:ln>
                          </wps:spPr>
                          <wps:txbx>
                            <w:txbxContent>
                              <w:p w14:paraId="5A7448F9" w14:textId="77777777" w:rsidR="00901BA2" w:rsidRDefault="00901BA2" w:rsidP="00371288">
                                <w:pPr>
                                  <w:ind w:left="0"/>
                                </w:pPr>
                                <w:r>
                                  <w:t>Accepted</w:t>
                                </w:r>
                              </w:p>
                            </w:txbxContent>
                          </wps:txbx>
                          <wps:bodyPr rot="0" vert="horz" wrap="square" lIns="91440" tIns="45720" rIns="91440" bIns="45720" anchor="t" anchorCtr="0" upright="1">
                            <a:noAutofit/>
                          </wps:bodyPr>
                        </wps:wsp>
                        <wps:wsp>
                          <wps:cNvPr id="467" name="Text Box 555"/>
                          <wps:cNvSpPr txBox="1">
                            <a:spLocks noChangeArrowheads="1"/>
                          </wps:cNvSpPr>
                          <wps:spPr bwMode="auto">
                            <a:xfrm>
                              <a:off x="8880" y="2775"/>
                              <a:ext cx="1155"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666F40" w14:textId="77777777" w:rsidR="00901BA2" w:rsidRPr="00906DEE" w:rsidRDefault="00901BA2" w:rsidP="00371288">
                                <w:pPr>
                                  <w:ind w:left="0"/>
                                  <w:rPr>
                                    <w:sz w:val="14"/>
                                    <w:szCs w:val="14"/>
                                    <w:u w:val="single"/>
                                  </w:rPr>
                                </w:pPr>
                                <w:r w:rsidRPr="00906DEE">
                                  <w:rPr>
                                    <w:sz w:val="14"/>
                                    <w:szCs w:val="14"/>
                                    <w:u w:val="single"/>
                                  </w:rPr>
                                  <w:t>Timers:</w:t>
                                </w:r>
                              </w:p>
                              <w:p w14:paraId="22C690FD" w14:textId="77777777" w:rsidR="00901BA2" w:rsidRPr="00906DEE" w:rsidRDefault="00901BA2" w:rsidP="00371288">
                                <w:pPr>
                                  <w:ind w:left="0"/>
                                  <w:rPr>
                                    <w:sz w:val="14"/>
                                    <w:szCs w:val="14"/>
                                  </w:rPr>
                                </w:pPr>
                                <w:r w:rsidRPr="00906DEE">
                                  <w:rPr>
                                    <w:sz w:val="14"/>
                                    <w:szCs w:val="14"/>
                                  </w:rPr>
                                  <w:t>None</w:t>
                                </w:r>
                              </w:p>
                            </w:txbxContent>
                          </wps:txbx>
                          <wps:bodyPr rot="0" vert="horz" wrap="square" lIns="91440" tIns="45720" rIns="91440" bIns="45720" anchor="t" anchorCtr="0" upright="1">
                            <a:noAutofit/>
                          </wps:bodyPr>
                        </wps:wsp>
                        <wps:wsp>
                          <wps:cNvPr id="468" name="Text Box 556"/>
                          <wps:cNvSpPr txBox="1">
                            <a:spLocks noChangeArrowheads="1"/>
                          </wps:cNvSpPr>
                          <wps:spPr bwMode="auto">
                            <a:xfrm>
                              <a:off x="2836" y="2895"/>
                              <a:ext cx="1485" cy="8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3C6480" w14:textId="77777777" w:rsidR="00901BA2" w:rsidRPr="00906DEE" w:rsidRDefault="00901BA2" w:rsidP="00371288">
                                <w:pPr>
                                  <w:ind w:left="0"/>
                                  <w:rPr>
                                    <w:sz w:val="14"/>
                                    <w:szCs w:val="14"/>
                                    <w:u w:val="single"/>
                                  </w:rPr>
                                </w:pPr>
                                <w:r w:rsidRPr="00906DEE">
                                  <w:rPr>
                                    <w:sz w:val="14"/>
                                    <w:szCs w:val="14"/>
                                    <w:u w:val="single"/>
                                  </w:rPr>
                                  <w:t>Start Timers:</w:t>
                                </w:r>
                              </w:p>
                              <w:p w14:paraId="36E85DC3" w14:textId="77777777" w:rsidR="00901BA2" w:rsidRPr="00906DEE" w:rsidRDefault="00901BA2" w:rsidP="00371288">
                                <w:pPr>
                                  <w:ind w:left="0"/>
                                  <w:rPr>
                                    <w:sz w:val="14"/>
                                    <w:szCs w:val="14"/>
                                  </w:rPr>
                                </w:pPr>
                                <w:r w:rsidRPr="00906DEE">
                                  <w:rPr>
                                    <w:sz w:val="14"/>
                                    <w:szCs w:val="14"/>
                                  </w:rPr>
                                  <w:t>GAN, GTN, GNW</w:t>
                                </w:r>
                              </w:p>
                              <w:p w14:paraId="0B61E4D3" w14:textId="77777777" w:rsidR="00901BA2" w:rsidRPr="00906DEE" w:rsidRDefault="00901BA2" w:rsidP="00371288">
                                <w:pPr>
                                  <w:ind w:left="0"/>
                                  <w:rPr>
                                    <w:i/>
                                    <w:color w:val="FF0000"/>
                                    <w:sz w:val="16"/>
                                    <w:szCs w:val="16"/>
                                  </w:rPr>
                                </w:pPr>
                                <w:r w:rsidRPr="00906DEE">
                                  <w:rPr>
                                    <w:i/>
                                    <w:color w:val="FF0000"/>
                                    <w:sz w:val="14"/>
                                    <w:szCs w:val="14"/>
                                  </w:rPr>
                                  <w:t>Check for NTD breach</w:t>
                                </w:r>
                              </w:p>
                            </w:txbxContent>
                          </wps:txbx>
                          <wps:bodyPr rot="0" vert="horz" wrap="square" lIns="91440" tIns="45720" rIns="91440" bIns="45720" anchor="t" anchorCtr="0" upright="1">
                            <a:noAutofit/>
                          </wps:bodyPr>
                        </wps:wsp>
                        <wps:wsp>
                          <wps:cNvPr id="469" name="Line 557"/>
                          <wps:cNvCnPr>
                            <a:cxnSpLocks noChangeShapeType="1"/>
                          </wps:cNvCnPr>
                          <wps:spPr bwMode="auto">
                            <a:xfrm>
                              <a:off x="5040" y="3405"/>
                              <a:ext cx="0"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Rectangle 558"/>
                          <wps:cNvSpPr>
                            <a:spLocks noChangeArrowheads="1"/>
                          </wps:cNvSpPr>
                          <wps:spPr bwMode="auto">
                            <a:xfrm>
                              <a:off x="4515" y="4185"/>
                              <a:ext cx="990" cy="869"/>
                            </a:xfrm>
                            <a:prstGeom prst="rect">
                              <a:avLst/>
                            </a:prstGeom>
                            <a:solidFill>
                              <a:srgbClr val="FF99CC"/>
                            </a:solidFill>
                            <a:ln w="9525">
                              <a:solidFill>
                                <a:srgbClr val="000000"/>
                              </a:solidFill>
                              <a:miter lim="800000"/>
                              <a:headEnd/>
                              <a:tailEnd/>
                            </a:ln>
                          </wps:spPr>
                          <wps:txbx>
                            <w:txbxContent>
                              <w:p w14:paraId="5F39F526" w14:textId="77777777" w:rsidR="00901BA2" w:rsidRDefault="00901BA2" w:rsidP="00371288">
                                <w:pPr>
                                  <w:ind w:left="0"/>
                                  <w:jc w:val="center"/>
                                </w:pPr>
                                <w:r>
                                  <w:t>Send GAN</w:t>
                                </w:r>
                              </w:p>
                            </w:txbxContent>
                          </wps:txbx>
                          <wps:bodyPr rot="0" vert="horz" wrap="square" lIns="91440" tIns="45720" rIns="91440" bIns="45720" anchor="t" anchorCtr="0" upright="1">
                            <a:noAutofit/>
                          </wps:bodyPr>
                        </wps:wsp>
                        <wps:wsp>
                          <wps:cNvPr id="471" name="Line 559"/>
                          <wps:cNvCnPr>
                            <a:cxnSpLocks noChangeShapeType="1"/>
                          </wps:cNvCnPr>
                          <wps:spPr bwMode="auto">
                            <a:xfrm>
                              <a:off x="5010" y="5056"/>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60"/>
                          <wps:cNvCnPr>
                            <a:cxnSpLocks noChangeShapeType="1"/>
                          </wps:cNvCnPr>
                          <wps:spPr bwMode="auto">
                            <a:xfrm>
                              <a:off x="5025" y="5595"/>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Rectangle 561"/>
                          <wps:cNvSpPr>
                            <a:spLocks noChangeArrowheads="1"/>
                          </wps:cNvSpPr>
                          <wps:spPr bwMode="auto">
                            <a:xfrm>
                              <a:off x="5970" y="5370"/>
                              <a:ext cx="1320" cy="405"/>
                            </a:xfrm>
                            <a:prstGeom prst="rect">
                              <a:avLst/>
                            </a:prstGeom>
                            <a:solidFill>
                              <a:srgbClr val="00FFFF"/>
                            </a:solidFill>
                            <a:ln w="9525">
                              <a:solidFill>
                                <a:srgbClr val="000000"/>
                              </a:solidFill>
                              <a:miter lim="800000"/>
                              <a:headEnd/>
                              <a:tailEnd/>
                            </a:ln>
                          </wps:spPr>
                          <wps:txbx>
                            <w:txbxContent>
                              <w:p w14:paraId="10024CC6" w14:textId="77777777" w:rsidR="00901BA2" w:rsidRDefault="00901BA2" w:rsidP="00371288">
                                <w:pPr>
                                  <w:ind w:left="0"/>
                                </w:pPr>
                                <w:r>
                                  <w:t>Accepted</w:t>
                                </w:r>
                              </w:p>
                            </w:txbxContent>
                          </wps:txbx>
                          <wps:bodyPr rot="0" vert="horz" wrap="square" lIns="91440" tIns="45720" rIns="91440" bIns="45720" anchor="t" anchorCtr="0" upright="1">
                            <a:noAutofit/>
                          </wps:bodyPr>
                        </wps:wsp>
                        <wps:wsp>
                          <wps:cNvPr id="474" name="Oval 562"/>
                          <wps:cNvSpPr>
                            <a:spLocks noChangeArrowheads="1"/>
                          </wps:cNvSpPr>
                          <wps:spPr bwMode="auto">
                            <a:xfrm>
                              <a:off x="3345" y="11025"/>
                              <a:ext cx="1845" cy="810"/>
                            </a:xfrm>
                            <a:prstGeom prst="ellipse">
                              <a:avLst/>
                            </a:prstGeom>
                            <a:solidFill>
                              <a:srgbClr val="CCFFCC"/>
                            </a:solidFill>
                            <a:ln w="9525">
                              <a:solidFill>
                                <a:srgbClr val="000000"/>
                              </a:solidFill>
                              <a:round/>
                              <a:headEnd/>
                              <a:tailEnd/>
                            </a:ln>
                          </wps:spPr>
                          <wps:txbx>
                            <w:txbxContent>
                              <w:p w14:paraId="3C286F15" w14:textId="77777777" w:rsidR="00901BA2" w:rsidRDefault="00901BA2" w:rsidP="00371288">
                                <w:pPr>
                                  <w:ind w:left="0"/>
                                  <w:jc w:val="center"/>
                                </w:pPr>
                                <w:r>
                                  <w:t>Switch Complete</w:t>
                                </w:r>
                              </w:p>
                              <w:p w14:paraId="763A4D4B" w14:textId="77777777" w:rsidR="00901BA2" w:rsidRDefault="00901BA2" w:rsidP="00371288">
                                <w:pPr>
                                  <w:ind w:left="0"/>
                                </w:pPr>
                              </w:p>
                            </w:txbxContent>
                          </wps:txbx>
                          <wps:bodyPr rot="0" vert="horz" wrap="square" lIns="91440" tIns="45720" rIns="91440" bIns="45720" anchor="t" anchorCtr="0" upright="1">
                            <a:noAutofit/>
                          </wps:bodyPr>
                        </wps:wsp>
                        <wps:wsp>
                          <wps:cNvPr id="475" name="Line 563"/>
                          <wps:cNvCnPr>
                            <a:cxnSpLocks noChangeShapeType="1"/>
                          </wps:cNvCnPr>
                          <wps:spPr bwMode="auto">
                            <a:xfrm>
                              <a:off x="5040" y="8190"/>
                              <a:ext cx="1"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Text Box 564"/>
                          <wps:cNvSpPr txBox="1">
                            <a:spLocks noChangeArrowheads="1"/>
                          </wps:cNvSpPr>
                          <wps:spPr bwMode="auto">
                            <a:xfrm>
                              <a:off x="7365" y="5175"/>
                              <a:ext cx="1050" cy="1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0F5AB6" w14:textId="77777777" w:rsidR="00901BA2" w:rsidRDefault="00901BA2" w:rsidP="00371288">
                                <w:pPr>
                                  <w:ind w:left="0"/>
                                  <w:rPr>
                                    <w:sz w:val="14"/>
                                    <w:szCs w:val="14"/>
                                    <w:u w:val="single"/>
                                  </w:rPr>
                                </w:pPr>
                                <w:r>
                                  <w:rPr>
                                    <w:sz w:val="14"/>
                                    <w:szCs w:val="14"/>
                                    <w:u w:val="single"/>
                                  </w:rPr>
                                  <w:t>Start Timers:</w:t>
                                </w:r>
                              </w:p>
                              <w:p w14:paraId="6B17D9D2" w14:textId="77777777" w:rsidR="00901BA2" w:rsidRPr="000A1339" w:rsidRDefault="00901BA2" w:rsidP="00371288">
                                <w:pPr>
                                  <w:ind w:left="0"/>
                                  <w:rPr>
                                    <w:sz w:val="14"/>
                                    <w:szCs w:val="14"/>
                                  </w:rPr>
                                </w:pPr>
                                <w:r>
                                  <w:rPr>
                                    <w:sz w:val="14"/>
                                    <w:szCs w:val="14"/>
                                  </w:rPr>
                                  <w:t>GTA</w:t>
                                </w:r>
                              </w:p>
                              <w:p w14:paraId="0D0C481A" w14:textId="77777777" w:rsidR="00901BA2" w:rsidRPr="00906DEE" w:rsidRDefault="00901BA2" w:rsidP="00371288">
                                <w:pPr>
                                  <w:ind w:left="0"/>
                                  <w:rPr>
                                    <w:sz w:val="14"/>
                                    <w:szCs w:val="14"/>
                                    <w:u w:val="single"/>
                                  </w:rPr>
                                </w:pPr>
                                <w:r w:rsidRPr="00906DEE">
                                  <w:rPr>
                                    <w:sz w:val="14"/>
                                    <w:szCs w:val="14"/>
                                    <w:u w:val="single"/>
                                  </w:rPr>
                                  <w:t>End Timers:</w:t>
                                </w:r>
                              </w:p>
                              <w:p w14:paraId="2B36B5D5" w14:textId="77777777" w:rsidR="00901BA2" w:rsidRPr="00906DEE" w:rsidRDefault="00901BA2" w:rsidP="00371288">
                                <w:pPr>
                                  <w:ind w:left="0"/>
                                  <w:rPr>
                                    <w:sz w:val="14"/>
                                    <w:szCs w:val="14"/>
                                  </w:rPr>
                                </w:pPr>
                                <w:r w:rsidRPr="00906DEE">
                                  <w:rPr>
                                    <w:sz w:val="14"/>
                                    <w:szCs w:val="14"/>
                                  </w:rPr>
                                  <w:t>GAN, GTN, GNW</w:t>
                                </w:r>
                              </w:p>
                            </w:txbxContent>
                          </wps:txbx>
                          <wps:bodyPr rot="0" vert="horz" wrap="square" lIns="91440" tIns="45720" rIns="91440" bIns="45720" anchor="t" anchorCtr="0" upright="1">
                            <a:noAutofit/>
                          </wps:bodyPr>
                        </wps:wsp>
                        <wps:wsp>
                          <wps:cNvPr id="477" name="Text Box 565"/>
                          <wps:cNvSpPr txBox="1">
                            <a:spLocks noChangeArrowheads="1"/>
                          </wps:cNvSpPr>
                          <wps:spPr bwMode="auto">
                            <a:xfrm>
                              <a:off x="8325" y="5190"/>
                              <a:ext cx="870" cy="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9F0A59" w14:textId="77777777" w:rsidR="00901BA2" w:rsidRPr="000A1339" w:rsidRDefault="00901BA2" w:rsidP="00371288">
                                <w:pPr>
                                  <w:ind w:left="0"/>
                                  <w:jc w:val="center"/>
                                  <w:rPr>
                                    <w:i/>
                                    <w:color w:val="FF0000"/>
                                    <w:sz w:val="14"/>
                                    <w:szCs w:val="14"/>
                                  </w:rPr>
                                </w:pPr>
                                <w:r w:rsidRPr="000A1339">
                                  <w:rPr>
                                    <w:i/>
                                    <w:color w:val="FF0000"/>
                                    <w:sz w:val="14"/>
                                    <w:szCs w:val="14"/>
                                  </w:rPr>
                                  <w:t xml:space="preserve">Check for </w:t>
                                </w:r>
                                <w:r>
                                  <w:rPr>
                                    <w:i/>
                                    <w:color w:val="FF0000"/>
                                    <w:sz w:val="14"/>
                                    <w:szCs w:val="14"/>
                                  </w:rPr>
                                  <w:t>A</w:t>
                                </w:r>
                                <w:r w:rsidRPr="000A1339">
                                  <w:rPr>
                                    <w:i/>
                                    <w:color w:val="FF0000"/>
                                    <w:sz w:val="14"/>
                                    <w:szCs w:val="14"/>
                                  </w:rPr>
                                  <w:t>ND breach</w:t>
                                </w:r>
                              </w:p>
                            </w:txbxContent>
                          </wps:txbx>
                          <wps:bodyPr rot="0" vert="horz" wrap="square" lIns="91440" tIns="45720" rIns="91440" bIns="45720" anchor="t" anchorCtr="0" upright="1">
                            <a:noAutofit/>
                          </wps:bodyPr>
                        </wps:wsp>
                        <wps:wsp>
                          <wps:cNvPr id="478" name="Line 566"/>
                          <wps:cNvCnPr>
                            <a:cxnSpLocks noChangeShapeType="1"/>
                          </wps:cNvCnPr>
                          <wps:spPr bwMode="auto">
                            <a:xfrm flipH="1">
                              <a:off x="4110" y="5595"/>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Rectangle 567"/>
                          <wps:cNvSpPr>
                            <a:spLocks noChangeArrowheads="1"/>
                          </wps:cNvSpPr>
                          <wps:spPr bwMode="auto">
                            <a:xfrm>
                              <a:off x="2775" y="5370"/>
                              <a:ext cx="1320" cy="405"/>
                            </a:xfrm>
                            <a:prstGeom prst="rect">
                              <a:avLst/>
                            </a:prstGeom>
                            <a:solidFill>
                              <a:srgbClr val="00FFFF"/>
                            </a:solidFill>
                            <a:ln w="9525">
                              <a:solidFill>
                                <a:srgbClr val="000000"/>
                              </a:solidFill>
                              <a:miter lim="800000"/>
                              <a:headEnd/>
                              <a:tailEnd/>
                            </a:ln>
                          </wps:spPr>
                          <wps:txbx>
                            <w:txbxContent>
                              <w:p w14:paraId="4E2D20B4" w14:textId="77777777" w:rsidR="00901BA2" w:rsidRDefault="00901BA2" w:rsidP="00371288">
                                <w:pPr>
                                  <w:ind w:left="0"/>
                                </w:pPr>
                                <w:r>
                                  <w:t>Rejected</w:t>
                                </w:r>
                              </w:p>
                            </w:txbxContent>
                          </wps:txbx>
                          <wps:bodyPr rot="0" vert="horz" wrap="square" lIns="91440" tIns="45720" rIns="91440" bIns="45720" anchor="t" anchorCtr="0" upright="1">
                            <a:noAutofit/>
                          </wps:bodyPr>
                        </wps:wsp>
                        <wps:wsp>
                          <wps:cNvPr id="480" name="Text Box 568"/>
                          <wps:cNvSpPr txBox="1">
                            <a:spLocks noChangeArrowheads="1"/>
                          </wps:cNvSpPr>
                          <wps:spPr bwMode="auto">
                            <a:xfrm>
                              <a:off x="2821" y="5880"/>
                              <a:ext cx="1485" cy="6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51B4286" w14:textId="77777777" w:rsidR="00901BA2" w:rsidRPr="00906DEE" w:rsidRDefault="00901BA2" w:rsidP="00371288">
                                <w:pPr>
                                  <w:ind w:left="0"/>
                                  <w:rPr>
                                    <w:sz w:val="14"/>
                                    <w:szCs w:val="14"/>
                                    <w:u w:val="single"/>
                                  </w:rPr>
                                </w:pPr>
                                <w:r>
                                  <w:rPr>
                                    <w:sz w:val="14"/>
                                    <w:szCs w:val="14"/>
                                    <w:u w:val="single"/>
                                  </w:rPr>
                                  <w:t>Continue</w:t>
                                </w:r>
                                <w:r w:rsidRPr="00906DEE">
                                  <w:rPr>
                                    <w:sz w:val="14"/>
                                    <w:szCs w:val="14"/>
                                    <w:u w:val="single"/>
                                  </w:rPr>
                                  <w:t xml:space="preserve"> Timers:</w:t>
                                </w:r>
                              </w:p>
                              <w:p w14:paraId="31D403B8" w14:textId="77777777" w:rsidR="00901BA2" w:rsidRPr="00906DEE" w:rsidRDefault="00901BA2" w:rsidP="00371288">
                                <w:pPr>
                                  <w:ind w:left="0"/>
                                  <w:rPr>
                                    <w:sz w:val="14"/>
                                    <w:szCs w:val="14"/>
                                  </w:rPr>
                                </w:pPr>
                                <w:r w:rsidRPr="00906DEE">
                                  <w:rPr>
                                    <w:sz w:val="14"/>
                                    <w:szCs w:val="14"/>
                                  </w:rPr>
                                  <w:t>GAN, GTN, GNW</w:t>
                                </w:r>
                              </w:p>
                              <w:p w14:paraId="2D9F7932" w14:textId="77777777" w:rsidR="00901BA2" w:rsidRPr="00906DEE" w:rsidRDefault="00901BA2" w:rsidP="00371288">
                                <w:pPr>
                                  <w:ind w:left="0"/>
                                  <w:rPr>
                                    <w:i/>
                                    <w:color w:val="FF0000"/>
                                    <w:sz w:val="16"/>
                                    <w:szCs w:val="16"/>
                                  </w:rPr>
                                </w:pPr>
                                <w:r>
                                  <w:rPr>
                                    <w:i/>
                                    <w:color w:val="FF0000"/>
                                    <w:sz w:val="14"/>
                                    <w:szCs w:val="14"/>
                                  </w:rPr>
                                  <w:t>(not restarted)</w:t>
                                </w:r>
                              </w:p>
                            </w:txbxContent>
                          </wps:txbx>
                          <wps:bodyPr rot="0" vert="horz" wrap="square" lIns="91440" tIns="45720" rIns="91440" bIns="45720" anchor="t" anchorCtr="0" upright="1">
                            <a:noAutofit/>
                          </wps:bodyPr>
                        </wps:wsp>
                        <wps:wsp>
                          <wps:cNvPr id="481" name="Line 569"/>
                          <wps:cNvCnPr>
                            <a:cxnSpLocks noChangeShapeType="1"/>
                          </wps:cNvCnPr>
                          <wps:spPr bwMode="auto">
                            <a:xfrm>
                              <a:off x="6600" y="5790"/>
                              <a:ext cx="1"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Rectangle 570"/>
                          <wps:cNvSpPr>
                            <a:spLocks noChangeArrowheads="1"/>
                          </wps:cNvSpPr>
                          <wps:spPr bwMode="auto">
                            <a:xfrm>
                              <a:off x="6075" y="6570"/>
                              <a:ext cx="990" cy="869"/>
                            </a:xfrm>
                            <a:prstGeom prst="rect">
                              <a:avLst/>
                            </a:prstGeom>
                            <a:solidFill>
                              <a:srgbClr val="FF99CC"/>
                            </a:solidFill>
                            <a:ln w="9525">
                              <a:solidFill>
                                <a:srgbClr val="000000"/>
                              </a:solidFill>
                              <a:miter lim="800000"/>
                              <a:headEnd/>
                              <a:tailEnd/>
                            </a:ln>
                          </wps:spPr>
                          <wps:txbx>
                            <w:txbxContent>
                              <w:p w14:paraId="485A3B95" w14:textId="77777777" w:rsidR="00901BA2" w:rsidRDefault="00901BA2" w:rsidP="00371288">
                                <w:pPr>
                                  <w:ind w:left="0"/>
                                  <w:jc w:val="center"/>
                                </w:pPr>
                                <w:r>
                                  <w:t>Send GNW</w:t>
                                </w:r>
                              </w:p>
                            </w:txbxContent>
                          </wps:txbx>
                          <wps:bodyPr rot="0" vert="horz" wrap="square" lIns="91440" tIns="45720" rIns="91440" bIns="45720" anchor="t" anchorCtr="0" upright="1">
                            <a:noAutofit/>
                          </wps:bodyPr>
                        </wps:wsp>
                        <wps:wsp>
                          <wps:cNvPr id="483" name="Line 571"/>
                          <wps:cNvCnPr>
                            <a:cxnSpLocks noChangeShapeType="1"/>
                          </wps:cNvCnPr>
                          <wps:spPr bwMode="auto">
                            <a:xfrm>
                              <a:off x="6585" y="7441"/>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572"/>
                          <wps:cNvCnPr>
                            <a:cxnSpLocks noChangeShapeType="1"/>
                          </wps:cNvCnPr>
                          <wps:spPr bwMode="auto">
                            <a:xfrm flipH="1">
                              <a:off x="5700" y="7980"/>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Line 573"/>
                          <wps:cNvCnPr>
                            <a:cxnSpLocks noChangeShapeType="1"/>
                          </wps:cNvCnPr>
                          <wps:spPr bwMode="auto">
                            <a:xfrm>
                              <a:off x="6585" y="7980"/>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574"/>
                          <wps:cNvSpPr>
                            <a:spLocks noChangeArrowheads="1"/>
                          </wps:cNvSpPr>
                          <wps:spPr bwMode="auto">
                            <a:xfrm>
                              <a:off x="7500" y="7770"/>
                              <a:ext cx="1320" cy="405"/>
                            </a:xfrm>
                            <a:prstGeom prst="rect">
                              <a:avLst/>
                            </a:prstGeom>
                            <a:solidFill>
                              <a:srgbClr val="00FFFF"/>
                            </a:solidFill>
                            <a:ln w="9525">
                              <a:solidFill>
                                <a:srgbClr val="000000"/>
                              </a:solidFill>
                              <a:miter lim="800000"/>
                              <a:headEnd/>
                              <a:tailEnd/>
                            </a:ln>
                          </wps:spPr>
                          <wps:txbx>
                            <w:txbxContent>
                              <w:p w14:paraId="22F471E9" w14:textId="77777777" w:rsidR="00901BA2" w:rsidRDefault="00901BA2" w:rsidP="00371288">
                                <w:pPr>
                                  <w:ind w:left="0"/>
                                </w:pPr>
                                <w:r>
                                  <w:t>Rejected</w:t>
                                </w:r>
                              </w:p>
                            </w:txbxContent>
                          </wps:txbx>
                          <wps:bodyPr rot="0" vert="horz" wrap="square" lIns="91440" tIns="45720" rIns="91440" bIns="45720" anchor="t" anchorCtr="0" upright="1">
                            <a:noAutofit/>
                          </wps:bodyPr>
                        </wps:wsp>
                        <wps:wsp>
                          <wps:cNvPr id="488" name="Text Box 575"/>
                          <wps:cNvSpPr txBox="1">
                            <a:spLocks noChangeArrowheads="1"/>
                          </wps:cNvSpPr>
                          <wps:spPr bwMode="auto">
                            <a:xfrm>
                              <a:off x="8910" y="7710"/>
                              <a:ext cx="156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9F6FEB6" w14:textId="77777777" w:rsidR="00901BA2" w:rsidRPr="00906DEE" w:rsidRDefault="00901BA2" w:rsidP="00371288">
                                <w:pPr>
                                  <w:ind w:left="0"/>
                                  <w:rPr>
                                    <w:sz w:val="14"/>
                                    <w:szCs w:val="14"/>
                                    <w:u w:val="single"/>
                                  </w:rPr>
                                </w:pPr>
                                <w:r>
                                  <w:rPr>
                                    <w:sz w:val="14"/>
                                    <w:szCs w:val="14"/>
                                    <w:u w:val="single"/>
                                  </w:rPr>
                                  <w:t xml:space="preserve">Continue </w:t>
                                </w:r>
                                <w:r w:rsidRPr="00906DEE">
                                  <w:rPr>
                                    <w:sz w:val="14"/>
                                    <w:szCs w:val="14"/>
                                    <w:u w:val="single"/>
                                  </w:rPr>
                                  <w:t>Timers:</w:t>
                                </w:r>
                              </w:p>
                              <w:p w14:paraId="23966A87" w14:textId="77777777" w:rsidR="00901BA2" w:rsidRPr="00906DEE" w:rsidRDefault="00901BA2" w:rsidP="00371288">
                                <w:pPr>
                                  <w:ind w:left="0"/>
                                  <w:rPr>
                                    <w:sz w:val="14"/>
                                    <w:szCs w:val="14"/>
                                  </w:rPr>
                                </w:pPr>
                                <w:r>
                                  <w:rPr>
                                    <w:sz w:val="14"/>
                                    <w:szCs w:val="14"/>
                                  </w:rPr>
                                  <w:t>GTA</w:t>
                                </w:r>
                              </w:p>
                            </w:txbxContent>
                          </wps:txbx>
                          <wps:bodyPr rot="0" vert="horz" wrap="square" lIns="91440" tIns="45720" rIns="91440" bIns="45720" anchor="t" anchorCtr="0" upright="1">
                            <a:noAutofit/>
                          </wps:bodyPr>
                        </wps:wsp>
                        <wps:wsp>
                          <wps:cNvPr id="489" name="Rectangle 576"/>
                          <wps:cNvSpPr>
                            <a:spLocks noChangeArrowheads="1"/>
                          </wps:cNvSpPr>
                          <wps:spPr bwMode="auto">
                            <a:xfrm>
                              <a:off x="4470" y="7785"/>
                              <a:ext cx="1200" cy="405"/>
                            </a:xfrm>
                            <a:prstGeom prst="rect">
                              <a:avLst/>
                            </a:prstGeom>
                            <a:solidFill>
                              <a:srgbClr val="00FFFF"/>
                            </a:solidFill>
                            <a:ln w="9525">
                              <a:solidFill>
                                <a:srgbClr val="000000"/>
                              </a:solidFill>
                              <a:miter lim="800000"/>
                              <a:headEnd/>
                              <a:tailEnd/>
                            </a:ln>
                          </wps:spPr>
                          <wps:txbx>
                            <w:txbxContent>
                              <w:p w14:paraId="71C2B691" w14:textId="77777777" w:rsidR="00901BA2" w:rsidRDefault="00901BA2" w:rsidP="00371288">
                                <w:pPr>
                                  <w:ind w:left="0"/>
                                </w:pPr>
                                <w:r>
                                  <w:t>Accepted</w:t>
                                </w:r>
                              </w:p>
                            </w:txbxContent>
                          </wps:txbx>
                          <wps:bodyPr rot="0" vert="horz" wrap="square" lIns="91440" tIns="45720" rIns="91440" bIns="45720" anchor="t" anchorCtr="0" upright="1">
                            <a:noAutofit/>
                          </wps:bodyPr>
                        </wps:wsp>
                        <wps:wsp>
                          <wps:cNvPr id="490" name="Text Box 577"/>
                          <wps:cNvSpPr txBox="1">
                            <a:spLocks noChangeArrowheads="1"/>
                          </wps:cNvSpPr>
                          <wps:spPr bwMode="auto">
                            <a:xfrm>
                              <a:off x="3016" y="7740"/>
                              <a:ext cx="1380" cy="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96704C" w14:textId="77777777" w:rsidR="00901BA2" w:rsidRPr="00906DEE" w:rsidRDefault="00901BA2" w:rsidP="00371288">
                                <w:pPr>
                                  <w:ind w:left="0"/>
                                  <w:rPr>
                                    <w:sz w:val="14"/>
                                    <w:szCs w:val="14"/>
                                    <w:u w:val="single"/>
                                  </w:rPr>
                                </w:pPr>
                                <w:r>
                                  <w:rPr>
                                    <w:sz w:val="14"/>
                                    <w:szCs w:val="14"/>
                                    <w:u w:val="single"/>
                                  </w:rPr>
                                  <w:t>Start</w:t>
                                </w:r>
                                <w:r w:rsidRPr="00906DEE">
                                  <w:rPr>
                                    <w:sz w:val="14"/>
                                    <w:szCs w:val="14"/>
                                    <w:u w:val="single"/>
                                  </w:rPr>
                                  <w:t xml:space="preserve"> Timers:</w:t>
                                </w:r>
                              </w:p>
                              <w:p w14:paraId="045F15FD" w14:textId="77777777" w:rsidR="00901BA2" w:rsidRDefault="00901BA2" w:rsidP="00371288">
                                <w:pPr>
                                  <w:ind w:left="0"/>
                                  <w:rPr>
                                    <w:sz w:val="14"/>
                                    <w:szCs w:val="14"/>
                                  </w:rPr>
                                </w:pPr>
                                <w:r>
                                  <w:rPr>
                                    <w:sz w:val="14"/>
                                    <w:szCs w:val="14"/>
                                  </w:rPr>
                                  <w:t>GAW</w:t>
                                </w:r>
                              </w:p>
                              <w:p w14:paraId="4EDB407C" w14:textId="77777777" w:rsidR="00901BA2" w:rsidRPr="00CF0131" w:rsidRDefault="00901BA2" w:rsidP="00371288">
                                <w:pPr>
                                  <w:ind w:left="0"/>
                                  <w:rPr>
                                    <w:sz w:val="14"/>
                                    <w:szCs w:val="14"/>
                                    <w:u w:val="single"/>
                                  </w:rPr>
                                </w:pPr>
                                <w:r w:rsidRPr="00CF0131">
                                  <w:rPr>
                                    <w:sz w:val="14"/>
                                    <w:szCs w:val="14"/>
                                    <w:u w:val="single"/>
                                  </w:rPr>
                                  <w:t>Suspend Timers:</w:t>
                                </w:r>
                              </w:p>
                              <w:p w14:paraId="4C45AA04" w14:textId="77777777" w:rsidR="00901BA2" w:rsidRPr="00906DEE" w:rsidRDefault="00901BA2" w:rsidP="00371288">
                                <w:pPr>
                                  <w:ind w:left="0"/>
                                  <w:rPr>
                                    <w:sz w:val="14"/>
                                    <w:szCs w:val="14"/>
                                  </w:rPr>
                                </w:pPr>
                                <w:r>
                                  <w:rPr>
                                    <w:sz w:val="14"/>
                                    <w:szCs w:val="14"/>
                                  </w:rPr>
                                  <w:t>GTA</w:t>
                                </w:r>
                              </w:p>
                            </w:txbxContent>
                          </wps:txbx>
                          <wps:bodyPr rot="0" vert="horz" wrap="square" lIns="91440" tIns="45720" rIns="91440" bIns="45720" anchor="t" anchorCtr="0" upright="1">
                            <a:noAutofit/>
                          </wps:bodyPr>
                        </wps:wsp>
                        <wps:wsp>
                          <wps:cNvPr id="491" name="Rectangle 578"/>
                          <wps:cNvSpPr>
                            <a:spLocks noChangeArrowheads="1"/>
                          </wps:cNvSpPr>
                          <wps:spPr bwMode="auto">
                            <a:xfrm>
                              <a:off x="4425" y="8685"/>
                              <a:ext cx="1155" cy="674"/>
                            </a:xfrm>
                            <a:prstGeom prst="rect">
                              <a:avLst/>
                            </a:prstGeom>
                            <a:solidFill>
                              <a:srgbClr val="FF99CC"/>
                            </a:solidFill>
                            <a:ln w="9525">
                              <a:solidFill>
                                <a:srgbClr val="000000"/>
                              </a:solidFill>
                              <a:miter lim="800000"/>
                              <a:headEnd/>
                              <a:tailEnd/>
                            </a:ln>
                          </wps:spPr>
                          <wps:txbx>
                            <w:txbxContent>
                              <w:p w14:paraId="15249137" w14:textId="77777777" w:rsidR="00901BA2" w:rsidRDefault="00901BA2" w:rsidP="00371288">
                                <w:pPr>
                                  <w:ind w:left="0"/>
                                  <w:jc w:val="center"/>
                                </w:pPr>
                                <w:r>
                                  <w:t>Send GAW(R)</w:t>
                                </w:r>
                              </w:p>
                            </w:txbxContent>
                          </wps:txbx>
                          <wps:bodyPr rot="0" vert="horz" wrap="square" lIns="91440" tIns="45720" rIns="91440" bIns="45720" anchor="t" anchorCtr="0" upright="1">
                            <a:noAutofit/>
                          </wps:bodyPr>
                        </wps:wsp>
                        <wps:wsp>
                          <wps:cNvPr id="492" name="Line 579"/>
                          <wps:cNvCnPr>
                            <a:cxnSpLocks noChangeShapeType="1"/>
                          </wps:cNvCnPr>
                          <wps:spPr bwMode="auto">
                            <a:xfrm>
                              <a:off x="4965" y="9375"/>
                              <a:ext cx="1"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Rectangle 580"/>
                          <wps:cNvSpPr>
                            <a:spLocks noChangeArrowheads="1"/>
                          </wps:cNvSpPr>
                          <wps:spPr bwMode="auto">
                            <a:xfrm>
                              <a:off x="4335" y="9840"/>
                              <a:ext cx="1320" cy="405"/>
                            </a:xfrm>
                            <a:prstGeom prst="rect">
                              <a:avLst/>
                            </a:prstGeom>
                            <a:solidFill>
                              <a:srgbClr val="00FFFF"/>
                            </a:solidFill>
                            <a:ln w="9525">
                              <a:solidFill>
                                <a:srgbClr val="000000"/>
                              </a:solidFill>
                              <a:miter lim="800000"/>
                              <a:headEnd/>
                              <a:tailEnd/>
                            </a:ln>
                          </wps:spPr>
                          <wps:txbx>
                            <w:txbxContent>
                              <w:p w14:paraId="559EBC09" w14:textId="77777777" w:rsidR="00901BA2" w:rsidRDefault="00901BA2" w:rsidP="00371288">
                                <w:pPr>
                                  <w:ind w:left="0"/>
                                </w:pPr>
                                <w:r>
                                  <w:t>Rejected</w:t>
                                </w:r>
                              </w:p>
                            </w:txbxContent>
                          </wps:txbx>
                          <wps:bodyPr rot="0" vert="horz" wrap="square" lIns="91440" tIns="45720" rIns="91440" bIns="45720" anchor="t" anchorCtr="0" upright="1">
                            <a:noAutofit/>
                          </wps:bodyPr>
                        </wps:wsp>
                        <wps:wsp>
                          <wps:cNvPr id="494" name="Text Box 581"/>
                          <wps:cNvSpPr txBox="1">
                            <a:spLocks noChangeArrowheads="1"/>
                          </wps:cNvSpPr>
                          <wps:spPr bwMode="auto">
                            <a:xfrm>
                              <a:off x="2670" y="9795"/>
                              <a:ext cx="156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C63C260" w14:textId="77777777" w:rsidR="00901BA2" w:rsidRPr="00906DEE" w:rsidRDefault="00901BA2" w:rsidP="00371288">
                                <w:pPr>
                                  <w:ind w:left="0"/>
                                  <w:rPr>
                                    <w:sz w:val="14"/>
                                    <w:szCs w:val="14"/>
                                    <w:u w:val="single"/>
                                  </w:rPr>
                                </w:pPr>
                                <w:r>
                                  <w:rPr>
                                    <w:sz w:val="14"/>
                                    <w:szCs w:val="14"/>
                                    <w:u w:val="single"/>
                                  </w:rPr>
                                  <w:t xml:space="preserve">Continue </w:t>
                                </w:r>
                                <w:r w:rsidRPr="00906DEE">
                                  <w:rPr>
                                    <w:sz w:val="14"/>
                                    <w:szCs w:val="14"/>
                                    <w:u w:val="single"/>
                                  </w:rPr>
                                  <w:t>Timers:</w:t>
                                </w:r>
                              </w:p>
                              <w:p w14:paraId="5A24AB06" w14:textId="77777777" w:rsidR="00901BA2" w:rsidRPr="00906DEE" w:rsidRDefault="00901BA2" w:rsidP="00371288">
                                <w:pPr>
                                  <w:ind w:left="0"/>
                                  <w:rPr>
                                    <w:sz w:val="14"/>
                                    <w:szCs w:val="14"/>
                                  </w:rPr>
                                </w:pPr>
                                <w:r>
                                  <w:rPr>
                                    <w:sz w:val="14"/>
                                    <w:szCs w:val="14"/>
                                  </w:rPr>
                                  <w:t>GAW</w:t>
                                </w:r>
                              </w:p>
                            </w:txbxContent>
                          </wps:txbx>
                          <wps:bodyPr rot="0" vert="horz" wrap="square" lIns="91440" tIns="45720" rIns="91440" bIns="45720" anchor="t" anchorCtr="0" upright="1">
                            <a:noAutofit/>
                          </wps:bodyPr>
                        </wps:wsp>
                        <wps:wsp>
                          <wps:cNvPr id="495" name="Line 582"/>
                          <wps:cNvCnPr>
                            <a:cxnSpLocks noChangeShapeType="1"/>
                          </wps:cNvCnPr>
                          <wps:spPr bwMode="auto">
                            <a:xfrm>
                              <a:off x="5580" y="9003"/>
                              <a:ext cx="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Rectangle 583"/>
                          <wps:cNvSpPr>
                            <a:spLocks noChangeArrowheads="1"/>
                          </wps:cNvSpPr>
                          <wps:spPr bwMode="auto">
                            <a:xfrm>
                              <a:off x="7515" y="8790"/>
                              <a:ext cx="1290" cy="405"/>
                            </a:xfrm>
                            <a:prstGeom prst="rect">
                              <a:avLst/>
                            </a:prstGeom>
                            <a:solidFill>
                              <a:srgbClr val="00FFFF"/>
                            </a:solidFill>
                            <a:ln w="9525">
                              <a:solidFill>
                                <a:srgbClr val="000000"/>
                              </a:solidFill>
                              <a:miter lim="800000"/>
                              <a:headEnd/>
                              <a:tailEnd/>
                            </a:ln>
                          </wps:spPr>
                          <wps:txbx>
                            <w:txbxContent>
                              <w:p w14:paraId="6A2D969D" w14:textId="77777777" w:rsidR="00901BA2" w:rsidRDefault="00901BA2" w:rsidP="00371288">
                                <w:pPr>
                                  <w:ind w:left="0"/>
                                </w:pPr>
                                <w:r>
                                  <w:t>Accepted</w:t>
                                </w:r>
                              </w:p>
                            </w:txbxContent>
                          </wps:txbx>
                          <wps:bodyPr rot="0" vert="horz" wrap="square" lIns="91440" tIns="45720" rIns="91440" bIns="45720" anchor="t" anchorCtr="0" upright="1">
                            <a:noAutofit/>
                          </wps:bodyPr>
                        </wps:wsp>
                        <wps:wsp>
                          <wps:cNvPr id="497" name="Text Box 584"/>
                          <wps:cNvSpPr txBox="1">
                            <a:spLocks noChangeArrowheads="1"/>
                          </wps:cNvSpPr>
                          <wps:spPr bwMode="auto">
                            <a:xfrm>
                              <a:off x="8836" y="8535"/>
                              <a:ext cx="1380" cy="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2DDD89" w14:textId="77777777" w:rsidR="00901BA2" w:rsidRPr="00906DEE" w:rsidRDefault="00901BA2" w:rsidP="00371288">
                                <w:pPr>
                                  <w:ind w:left="0"/>
                                  <w:rPr>
                                    <w:sz w:val="14"/>
                                    <w:szCs w:val="14"/>
                                    <w:u w:val="single"/>
                                  </w:rPr>
                                </w:pPr>
                                <w:r>
                                  <w:rPr>
                                    <w:sz w:val="14"/>
                                    <w:szCs w:val="14"/>
                                    <w:u w:val="single"/>
                                  </w:rPr>
                                  <w:t>Continue</w:t>
                                </w:r>
                                <w:r w:rsidRPr="00906DEE">
                                  <w:rPr>
                                    <w:sz w:val="14"/>
                                    <w:szCs w:val="14"/>
                                    <w:u w:val="single"/>
                                  </w:rPr>
                                  <w:t xml:space="preserve"> Timers:</w:t>
                                </w:r>
                              </w:p>
                              <w:p w14:paraId="5098BB18" w14:textId="77777777" w:rsidR="00901BA2" w:rsidRDefault="00901BA2" w:rsidP="00371288">
                                <w:pPr>
                                  <w:ind w:left="0"/>
                                  <w:rPr>
                                    <w:sz w:val="14"/>
                                    <w:szCs w:val="14"/>
                                  </w:rPr>
                                </w:pPr>
                                <w:r>
                                  <w:rPr>
                                    <w:sz w:val="14"/>
                                    <w:szCs w:val="14"/>
                                  </w:rPr>
                                  <w:t>GTA</w:t>
                                </w:r>
                              </w:p>
                              <w:p w14:paraId="0E4E57E5" w14:textId="77777777" w:rsidR="00901BA2" w:rsidRPr="00CF0131" w:rsidRDefault="00901BA2" w:rsidP="00371288">
                                <w:pPr>
                                  <w:ind w:left="0"/>
                                  <w:rPr>
                                    <w:sz w:val="14"/>
                                    <w:szCs w:val="14"/>
                                    <w:u w:val="single"/>
                                  </w:rPr>
                                </w:pPr>
                                <w:r>
                                  <w:rPr>
                                    <w:sz w:val="14"/>
                                    <w:szCs w:val="14"/>
                                    <w:u w:val="single"/>
                                  </w:rPr>
                                  <w:t>End</w:t>
                                </w:r>
                                <w:r w:rsidRPr="00CF0131">
                                  <w:rPr>
                                    <w:sz w:val="14"/>
                                    <w:szCs w:val="14"/>
                                    <w:u w:val="single"/>
                                  </w:rPr>
                                  <w:t xml:space="preserve"> Timers:</w:t>
                                </w:r>
                              </w:p>
                              <w:p w14:paraId="6E8EAD4D" w14:textId="77777777" w:rsidR="00901BA2" w:rsidRPr="00906DEE" w:rsidRDefault="00901BA2" w:rsidP="00371288">
                                <w:pPr>
                                  <w:ind w:left="0"/>
                                  <w:rPr>
                                    <w:sz w:val="14"/>
                                    <w:szCs w:val="14"/>
                                  </w:rPr>
                                </w:pPr>
                                <w:r>
                                  <w:rPr>
                                    <w:sz w:val="14"/>
                                    <w:szCs w:val="14"/>
                                  </w:rPr>
                                  <w:t>GAW</w:t>
                                </w:r>
                              </w:p>
                            </w:txbxContent>
                          </wps:txbx>
                          <wps:bodyPr rot="0" vert="horz" wrap="square" lIns="91440" tIns="45720" rIns="91440" bIns="45720" anchor="t" anchorCtr="0" upright="1">
                            <a:noAutofit/>
                          </wps:bodyPr>
                        </wps:wsp>
                        <wps:wsp>
                          <wps:cNvPr id="498" name="Line 585"/>
                          <wps:cNvCnPr>
                            <a:cxnSpLocks noChangeShapeType="1"/>
                          </wps:cNvCnPr>
                          <wps:spPr bwMode="auto">
                            <a:xfrm>
                              <a:off x="8145" y="9210"/>
                              <a:ext cx="1"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Rectangle 586"/>
                          <wps:cNvSpPr>
                            <a:spLocks noChangeArrowheads="1"/>
                          </wps:cNvSpPr>
                          <wps:spPr bwMode="auto">
                            <a:xfrm>
                              <a:off x="7650" y="9975"/>
                              <a:ext cx="990" cy="869"/>
                            </a:xfrm>
                            <a:prstGeom prst="rect">
                              <a:avLst/>
                            </a:prstGeom>
                            <a:solidFill>
                              <a:srgbClr val="FF99CC"/>
                            </a:solidFill>
                            <a:ln w="9525">
                              <a:solidFill>
                                <a:srgbClr val="000000"/>
                              </a:solidFill>
                              <a:miter lim="800000"/>
                              <a:headEnd/>
                              <a:tailEnd/>
                            </a:ln>
                          </wps:spPr>
                          <wps:txbx>
                            <w:txbxContent>
                              <w:p w14:paraId="4D55713C" w14:textId="77777777" w:rsidR="00901BA2" w:rsidRDefault="00901BA2" w:rsidP="00371288">
                                <w:pPr>
                                  <w:ind w:left="0"/>
                                  <w:jc w:val="center"/>
                                </w:pPr>
                                <w:r>
                                  <w:t>Send GTN</w:t>
                                </w:r>
                              </w:p>
                            </w:txbxContent>
                          </wps:txbx>
                          <wps:bodyPr rot="0" vert="horz" wrap="square" lIns="91440" tIns="45720" rIns="91440" bIns="45720" anchor="t" anchorCtr="0" upright="1">
                            <a:noAutofit/>
                          </wps:bodyPr>
                        </wps:wsp>
                        <wps:wsp>
                          <wps:cNvPr id="500" name="Line 587"/>
                          <wps:cNvCnPr>
                            <a:cxnSpLocks noChangeShapeType="1"/>
                          </wps:cNvCnPr>
                          <wps:spPr bwMode="auto">
                            <a:xfrm>
                              <a:off x="8175" y="10876"/>
                              <a:ext cx="1"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88"/>
                          <wps:cNvCnPr>
                            <a:cxnSpLocks noChangeShapeType="1"/>
                          </wps:cNvCnPr>
                          <wps:spPr bwMode="auto">
                            <a:xfrm flipH="1">
                              <a:off x="7290" y="11415"/>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589"/>
                          <wps:cNvCnPr>
                            <a:cxnSpLocks noChangeShapeType="1"/>
                          </wps:cNvCnPr>
                          <wps:spPr bwMode="auto">
                            <a:xfrm>
                              <a:off x="8175" y="11415"/>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Rectangle 590"/>
                          <wps:cNvSpPr>
                            <a:spLocks noChangeArrowheads="1"/>
                          </wps:cNvSpPr>
                          <wps:spPr bwMode="auto">
                            <a:xfrm>
                              <a:off x="9075" y="11205"/>
                              <a:ext cx="1320" cy="405"/>
                            </a:xfrm>
                            <a:prstGeom prst="rect">
                              <a:avLst/>
                            </a:prstGeom>
                            <a:solidFill>
                              <a:srgbClr val="00FFFF"/>
                            </a:solidFill>
                            <a:ln w="9525">
                              <a:solidFill>
                                <a:srgbClr val="000000"/>
                              </a:solidFill>
                              <a:miter lim="800000"/>
                              <a:headEnd/>
                              <a:tailEnd/>
                            </a:ln>
                          </wps:spPr>
                          <wps:txbx>
                            <w:txbxContent>
                              <w:p w14:paraId="4E3E7355" w14:textId="77777777" w:rsidR="00901BA2" w:rsidRDefault="00901BA2" w:rsidP="00371288">
                                <w:pPr>
                                  <w:ind w:left="0"/>
                                </w:pPr>
                                <w:r>
                                  <w:t>Rejected</w:t>
                                </w:r>
                              </w:p>
                            </w:txbxContent>
                          </wps:txbx>
                          <wps:bodyPr rot="0" vert="horz" wrap="square" lIns="91440" tIns="45720" rIns="91440" bIns="45720" anchor="t" anchorCtr="0" upright="1">
                            <a:noAutofit/>
                          </wps:bodyPr>
                        </wps:wsp>
                        <wps:wsp>
                          <wps:cNvPr id="504" name="Text Box 591"/>
                          <wps:cNvSpPr txBox="1">
                            <a:spLocks noChangeArrowheads="1"/>
                          </wps:cNvSpPr>
                          <wps:spPr bwMode="auto">
                            <a:xfrm>
                              <a:off x="9165" y="11655"/>
                              <a:ext cx="156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55F7C43" w14:textId="77777777" w:rsidR="00901BA2" w:rsidRPr="00906DEE" w:rsidRDefault="00901BA2" w:rsidP="00371288">
                                <w:pPr>
                                  <w:ind w:left="0"/>
                                  <w:rPr>
                                    <w:sz w:val="14"/>
                                    <w:szCs w:val="14"/>
                                    <w:u w:val="single"/>
                                  </w:rPr>
                                </w:pPr>
                                <w:r>
                                  <w:rPr>
                                    <w:sz w:val="14"/>
                                    <w:szCs w:val="14"/>
                                    <w:u w:val="single"/>
                                  </w:rPr>
                                  <w:t xml:space="preserve">Continue </w:t>
                                </w:r>
                                <w:r w:rsidRPr="00906DEE">
                                  <w:rPr>
                                    <w:sz w:val="14"/>
                                    <w:szCs w:val="14"/>
                                    <w:u w:val="single"/>
                                  </w:rPr>
                                  <w:t>Timers:</w:t>
                                </w:r>
                              </w:p>
                              <w:p w14:paraId="0B2ED2CF" w14:textId="77777777" w:rsidR="00901BA2" w:rsidRPr="00906DEE" w:rsidRDefault="00901BA2" w:rsidP="00371288">
                                <w:pPr>
                                  <w:ind w:left="0"/>
                                  <w:rPr>
                                    <w:sz w:val="14"/>
                                    <w:szCs w:val="14"/>
                                  </w:rPr>
                                </w:pPr>
                                <w:r>
                                  <w:rPr>
                                    <w:sz w:val="14"/>
                                    <w:szCs w:val="14"/>
                                  </w:rPr>
                                  <w:t>GTA</w:t>
                                </w:r>
                              </w:p>
                            </w:txbxContent>
                          </wps:txbx>
                          <wps:bodyPr rot="0" vert="horz" wrap="square" lIns="91440" tIns="45720" rIns="91440" bIns="45720" anchor="t" anchorCtr="0" upright="1">
                            <a:noAutofit/>
                          </wps:bodyPr>
                        </wps:wsp>
                        <wps:wsp>
                          <wps:cNvPr id="505" name="Rectangle 592"/>
                          <wps:cNvSpPr>
                            <a:spLocks noChangeArrowheads="1"/>
                          </wps:cNvSpPr>
                          <wps:spPr bwMode="auto">
                            <a:xfrm>
                              <a:off x="6075" y="11235"/>
                              <a:ext cx="1200" cy="405"/>
                            </a:xfrm>
                            <a:prstGeom prst="rect">
                              <a:avLst/>
                            </a:prstGeom>
                            <a:solidFill>
                              <a:srgbClr val="00FFFF"/>
                            </a:solidFill>
                            <a:ln w="9525">
                              <a:solidFill>
                                <a:srgbClr val="000000"/>
                              </a:solidFill>
                              <a:miter lim="800000"/>
                              <a:headEnd/>
                              <a:tailEnd/>
                            </a:ln>
                          </wps:spPr>
                          <wps:txbx>
                            <w:txbxContent>
                              <w:p w14:paraId="0180F1DB" w14:textId="77777777" w:rsidR="00901BA2" w:rsidRDefault="00901BA2" w:rsidP="00371288">
                                <w:pPr>
                                  <w:ind w:left="0"/>
                                </w:pPr>
                                <w:r>
                                  <w:t>Accepted</w:t>
                                </w:r>
                              </w:p>
                            </w:txbxContent>
                          </wps:txbx>
                          <wps:bodyPr rot="0" vert="horz" wrap="square" lIns="91440" tIns="45720" rIns="91440" bIns="45720" anchor="t" anchorCtr="0" upright="1">
                            <a:noAutofit/>
                          </wps:bodyPr>
                        </wps:wsp>
                        <wps:wsp>
                          <wps:cNvPr id="506" name="Line 593"/>
                          <wps:cNvCnPr>
                            <a:cxnSpLocks noChangeShapeType="1"/>
                          </wps:cNvCnPr>
                          <wps:spPr bwMode="auto">
                            <a:xfrm flipH="1">
                              <a:off x="5205" y="11430"/>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Text Box 594"/>
                          <wps:cNvSpPr txBox="1">
                            <a:spLocks noChangeArrowheads="1"/>
                          </wps:cNvSpPr>
                          <wps:spPr bwMode="auto">
                            <a:xfrm>
                              <a:off x="5415" y="11745"/>
                              <a:ext cx="117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ABF1D9B" w14:textId="77777777" w:rsidR="00901BA2" w:rsidRPr="00906DEE" w:rsidRDefault="00901BA2" w:rsidP="00371288">
                                <w:pPr>
                                  <w:ind w:left="0"/>
                                  <w:rPr>
                                    <w:sz w:val="14"/>
                                    <w:szCs w:val="14"/>
                                    <w:u w:val="single"/>
                                  </w:rPr>
                                </w:pPr>
                                <w:r>
                                  <w:rPr>
                                    <w:sz w:val="14"/>
                                    <w:szCs w:val="14"/>
                                    <w:u w:val="single"/>
                                  </w:rPr>
                                  <w:t xml:space="preserve">End </w:t>
                                </w:r>
                                <w:r w:rsidRPr="00906DEE">
                                  <w:rPr>
                                    <w:sz w:val="14"/>
                                    <w:szCs w:val="14"/>
                                    <w:u w:val="single"/>
                                  </w:rPr>
                                  <w:t>Timers:</w:t>
                                </w:r>
                              </w:p>
                              <w:p w14:paraId="40DFAFBB" w14:textId="77777777" w:rsidR="00901BA2" w:rsidRPr="00906DEE" w:rsidRDefault="00901BA2" w:rsidP="00371288">
                                <w:pPr>
                                  <w:ind w:left="0"/>
                                  <w:rPr>
                                    <w:sz w:val="14"/>
                                    <w:szCs w:val="14"/>
                                  </w:rPr>
                                </w:pPr>
                                <w:r>
                                  <w:rPr>
                                    <w:sz w:val="14"/>
                                    <w:szCs w:val="14"/>
                                  </w:rPr>
                                  <w:t>GTA</w:t>
                                </w:r>
                              </w:p>
                            </w:txbxContent>
                          </wps:txbx>
                          <wps:bodyPr rot="0" vert="horz" wrap="square" lIns="91440" tIns="45720" rIns="91440" bIns="45720" anchor="t" anchorCtr="0" upright="1">
                            <a:noAutofit/>
                          </wps:bodyPr>
                        </wps:wsp>
                        <wps:wsp>
                          <wps:cNvPr id="508" name="Text Box 595"/>
                          <wps:cNvSpPr txBox="1">
                            <a:spLocks noChangeArrowheads="1"/>
                          </wps:cNvSpPr>
                          <wps:spPr bwMode="auto">
                            <a:xfrm>
                              <a:off x="6525" y="11745"/>
                              <a:ext cx="945" cy="6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DFC9298" w14:textId="77777777" w:rsidR="00901BA2" w:rsidRPr="000A1339" w:rsidRDefault="00901BA2" w:rsidP="00371288">
                                <w:pPr>
                                  <w:ind w:left="0"/>
                                  <w:jc w:val="center"/>
                                  <w:rPr>
                                    <w:i/>
                                    <w:color w:val="FF0000"/>
                                    <w:sz w:val="14"/>
                                    <w:szCs w:val="14"/>
                                  </w:rPr>
                                </w:pPr>
                                <w:r w:rsidRPr="000A1339">
                                  <w:rPr>
                                    <w:i/>
                                    <w:color w:val="FF0000"/>
                                    <w:sz w:val="14"/>
                                    <w:szCs w:val="14"/>
                                  </w:rPr>
                                  <w:t>Check fo</w:t>
                                </w:r>
                                <w:r>
                                  <w:rPr>
                                    <w:i/>
                                    <w:color w:val="FF0000"/>
                                    <w:sz w:val="14"/>
                                    <w:szCs w:val="14"/>
                                  </w:rPr>
                                  <w:t>r TND</w:t>
                                </w:r>
                                <w:r w:rsidRPr="000A1339">
                                  <w:rPr>
                                    <w:i/>
                                    <w:color w:val="FF0000"/>
                                    <w:sz w:val="14"/>
                                    <w:szCs w:val="14"/>
                                  </w:rPr>
                                  <w:t xml:space="preserve"> breach</w:t>
                                </w:r>
                              </w:p>
                            </w:txbxContent>
                          </wps:txbx>
                          <wps:bodyPr rot="0" vert="horz" wrap="square" lIns="91440" tIns="45720" rIns="91440" bIns="45720" anchor="t" anchorCtr="0" upright="1">
                            <a:noAutofit/>
                          </wps:bodyPr>
                        </wps:wsp>
                      </wpg:wgp>
                    </wpc:wpc>
                  </a:graphicData>
                </a:graphic>
              </wp:inline>
            </w:drawing>
          </mc:Choice>
          <mc:Fallback xmlns:w15="http://schemas.microsoft.com/office/word/2012/wordml">
            <w:pict>
              <v:group w14:anchorId="257C56FB" id="Canvas 546" o:spid="_x0000_s1082" editas="canvas" style="width:415.6pt;height:573.35pt;mso-position-horizontal-relative:char;mso-position-vertical-relative:line" coordsize="52781,7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">
                <v:shape id="_x0000_s1083" type="#_x0000_t75" style="position:absolute;width:52781;height:72815;visibility:visible;mso-wrap-style:square">
                  <v:fill o:detectmouseclick="t"/>
                  <v:path o:connecttype="none"/>
                </v:shape>
                <v:group id="Group 596" o:spid="_x0000_s1084" style="position:absolute;left:1041;top:2286;width:51149;height:67151" coordorigin="2670,1800" coordsize="8055,10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Rectangle 549" o:spid="_x0000_s1085" style="position:absolute;left:6090;top:1800;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3IcQA&#10;AADcAAAADwAAAGRycy9kb3ducmV2LnhtbESP3WrCQBSE7wu+w3KE3tWNtohEVxGxRXpRiOYBjtlj&#10;Npg9G7Jrft7eLRR6OczMN8xmN9hadNT6yrGC+SwBQVw4XXGpIL98vq1A+ICssXZMCkbysNtOXjaY&#10;atdzRt05lCJC2KeowITQpFL6wpBFP3MNcfRurrUYomxLqVvsI9zWcpEkS2mx4rhgsKGDoeJ+flgF&#10;7/I70Xl2/fq55wt8HA9mlOWg1Ot02K9BBBrCf/ivfdIKPpZz+D0Tj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dyHEAAAA3AAAAA8AAAAAAAAAAAAAAAAAmAIAAGRycy9k&#10;b3ducmV2LnhtbFBLBQYAAAAABAAEAPUAAACJAwAAAAA=&#10;" fillcolor="#f9c">
                    <v:textbox>
                      <w:txbxContent>
                        <w:p w14:paraId="6A3D8DE5" w14:textId="77777777" w:rsidR="00901BA2" w:rsidRDefault="00901BA2" w:rsidP="00371288">
                          <w:pPr>
                            <w:ind w:left="0"/>
                            <w:jc w:val="center"/>
                          </w:pPr>
                          <w:r>
                            <w:t>Send GNT</w:t>
                          </w:r>
                        </w:p>
                      </w:txbxContent>
                    </v:textbox>
                  </v:rect>
                  <v:line id="Line 550" o:spid="_x0000_s1086" style="position:absolute;visibility:visible;mso-wrap-style:square" from="6570,2656" to="6571,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551" o:spid="_x0000_s1087" style="position:absolute;visibility:visible;mso-wrap-style:square" from="6570,3195" to="7470,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IGcYAAADcAAAADwAAAGRycy9kb3ducmV2LnhtbESPS2vDMBCE74H8B7GF3hI5bcn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CBnGAAAA3AAAAA8AAAAAAAAA&#10;AAAAAAAAoQIAAGRycy9kb3ducmV2LnhtbFBLBQYAAAAABAAEAPkAAACUAwAAAAA=&#10;">
                    <v:stroke endarrow="block"/>
                  </v:line>
                  <v:rect id="Rectangle 552" o:spid="_x0000_s1088" style="position:absolute;left:7500;top:29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PyMYA&#10;AADcAAAADwAAAGRycy9kb3ducmV2LnhtbESPQWvCQBSE7wX/w/IEL0U3FgkSXaWtLWjxYuyh3h7Z&#10;1ySYfRuyT03/vVso9DjMzDfMct27Rl2pC7VnA9NJAoq48Lbm0sDn8X08BxUE2WLjmQz8UID1avCw&#10;xMz6Gx/omkupIoRDhgYqkTbTOhQVOQwT3xJH79t3DiXKrtS2w1uEu0Y/JUmqHdYcFyps6bWi4pxf&#10;nIFtfdLpx+bL7o4v+fltX0jyWIoxo2H/vAAl1Mt/+K+9tQZm6Qx+z8Qj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PyMYAAADcAAAADwAAAAAAAAAAAAAAAACYAgAAZHJz&#10;L2Rvd25yZXYueG1sUEsFBgAAAAAEAAQA9QAAAIsDAAAAAA==&#10;" fillcolor="aqua">
                    <v:textbox>
                      <w:txbxContent>
                        <w:p w14:paraId="0EF01FAE" w14:textId="77777777" w:rsidR="00901BA2" w:rsidRDefault="00901BA2" w:rsidP="00371288">
                          <w:pPr>
                            <w:ind w:left="0"/>
                          </w:pPr>
                          <w:r>
                            <w:t>Rejected</w:t>
                          </w:r>
                        </w:p>
                      </w:txbxContent>
                    </v:textbox>
                  </v:rect>
                  <v:line id="Line 553" o:spid="_x0000_s1089" style="position:absolute;flip:x;visibility:visible;mso-wrap-style:square" from="5700,3195" to="6570,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yZcUAAADcAAAADwAAAGRycy9kb3ducmV2LnhtbESPQWvCQBCF70L/wzIFL0E3rVZs6iqt&#10;VhCkB7WHHofsNAnNzobsqOm/dwXB4+PN+9682aJztTpRGyrPBp6GKSji3NuKCwPfh/VgCioIssXa&#10;Mxn4pwCL+UNvhpn1Z97RaS+FihAOGRooRZpM65CX5DAMfUMcvV/fOpQo20LbFs8R7mr9nKYT7bDi&#10;2FBiQ8uS8r/90cU31l+8Go2SD6eT5JU+f2SbajGm/9i9v4ES6uR+fEtvrIHx5AW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hyZcUAAADcAAAADwAAAAAAAAAA&#10;AAAAAAChAgAAZHJzL2Rvd25yZXYueG1sUEsFBgAAAAAEAAQA+QAAAJMDAAAAAA==&#10;">
                    <v:stroke endarrow="block"/>
                  </v:line>
                  <v:rect id="Rectangle 554" o:spid="_x0000_s1090" style="position:absolute;left:4485;top:2985;width:1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10JMYA&#10;AADcAAAADwAAAGRycy9kb3ducmV2LnhtbESPQWvCQBSE70L/w/KEXopuLBJKdBVrW7DipdGDvT2y&#10;r0kw+zZkXzX++65Q8DjMzDfMfNm7Rp2pC7VnA5NxAoq48Lbm0sBh/zF6ARUE2WLjmQxcKcBy8TCY&#10;Y2b9hb/onEupIoRDhgYqkTbTOhQVOQxj3xJH78d3DiXKrtS2w0uEu0Y/J0mqHdYcFypsaV1Rccp/&#10;nYFN/a3T7dvRfu5f89P7rpDkqRRjHof9agZKqJd7+L+9sQamaQq3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10JMYAAADcAAAADwAAAAAAAAAAAAAAAACYAgAAZHJz&#10;L2Rvd25yZXYueG1sUEsFBgAAAAAEAAQA9QAAAIsDAAAAAA==&#10;" fillcolor="aqua">
                    <v:textbox>
                      <w:txbxContent>
                        <w:p w14:paraId="5A7448F9" w14:textId="77777777" w:rsidR="00901BA2" w:rsidRDefault="00901BA2" w:rsidP="00371288">
                          <w:pPr>
                            <w:ind w:left="0"/>
                          </w:pPr>
                          <w:r>
                            <w:t>Accepted</w:t>
                          </w:r>
                        </w:p>
                      </w:txbxContent>
                    </v:textbox>
                  </v:rect>
                  <v:shape id="Text Box 555" o:spid="_x0000_s1091" type="#_x0000_t202" style="position:absolute;left:8880;top:2775;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5SXMUA&#10;AADcAAAADwAAAGRycy9kb3ducmV2LnhtbESPQWvCQBSE7wX/w/IK3uqmIqmkboJICr0oVAv2+Mi+&#10;JsHs27i70fjvXaHQ4zAz3zCrYjSduJDzrWUFr7MEBHFldcu1gu/Dx8sShA/IGjvLpOBGHop88rTC&#10;TNsrf9FlH2oRIewzVNCE0GdS+qohg35me+Lo/VpnMETpaqkdXiPcdHKeJKk02HJcaLCnTUPVaT8Y&#10;BYdj+VNRWpphUW6G5fk8bN1xp9T0eVy/gwg0hv/wX/tTK1ikb/A4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lJcxQAAANwAAAAPAAAAAAAAAAAAAAAAAJgCAABkcnMv&#10;ZG93bnJldi54bWxQSwUGAAAAAAQABAD1AAAAigMAAAAA&#10;" stroked="f" strokeweight="0">
                    <v:textbox>
                      <w:txbxContent>
                        <w:p w14:paraId="06666F40" w14:textId="77777777" w:rsidR="00901BA2" w:rsidRPr="00906DEE" w:rsidRDefault="00901BA2" w:rsidP="00371288">
                          <w:pPr>
                            <w:ind w:left="0"/>
                            <w:rPr>
                              <w:sz w:val="14"/>
                              <w:szCs w:val="14"/>
                              <w:u w:val="single"/>
                            </w:rPr>
                          </w:pPr>
                          <w:r w:rsidRPr="00906DEE">
                            <w:rPr>
                              <w:sz w:val="14"/>
                              <w:szCs w:val="14"/>
                              <w:u w:val="single"/>
                            </w:rPr>
                            <w:t>Timers:</w:t>
                          </w:r>
                        </w:p>
                        <w:p w14:paraId="22C690FD" w14:textId="77777777" w:rsidR="00901BA2" w:rsidRPr="00906DEE" w:rsidRDefault="00901BA2" w:rsidP="00371288">
                          <w:pPr>
                            <w:ind w:left="0"/>
                            <w:rPr>
                              <w:sz w:val="14"/>
                              <w:szCs w:val="14"/>
                            </w:rPr>
                          </w:pPr>
                          <w:r w:rsidRPr="00906DEE">
                            <w:rPr>
                              <w:sz w:val="14"/>
                              <w:szCs w:val="14"/>
                            </w:rPr>
                            <w:t>None</w:t>
                          </w:r>
                        </w:p>
                      </w:txbxContent>
                    </v:textbox>
                  </v:shape>
                  <v:shape id="Text Box 556" o:spid="_x0000_s1092" type="#_x0000_t202" style="position:absolute;left:2836;top:2895;width:14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GLsIA&#10;AADcAAAADwAAAGRycy9kb3ducmV2LnhtbERPz2vCMBS+D/wfwhO8zdRRSumMMqTCLgprB+74aN7a&#10;sualJqnW/345DHb8+H5v97MZxI2c7y0r2KwTEMSN1T23Cj7r43MOwgdkjYNlUvAgD/vd4mmLhbZ3&#10;/qBbFVoRQ9gXqKALYSyk9E1HBv3ajsSR+7bOYIjQtVI7vMdwM8iXJMmkwZ5jQ4cjHTpqfqrJKKgv&#10;5VdDWWmmtDxM+fU6ndzlrNRqOb+9ggg0h3/xn/tdK0iz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cYuwgAAANwAAAAPAAAAAAAAAAAAAAAAAJgCAABkcnMvZG93&#10;bnJldi54bWxQSwUGAAAAAAQABAD1AAAAhwMAAAAA&#10;" stroked="f" strokeweight="0">
                    <v:textbox>
                      <w:txbxContent>
                        <w:p w14:paraId="5B3C6480" w14:textId="77777777" w:rsidR="00901BA2" w:rsidRPr="00906DEE" w:rsidRDefault="00901BA2" w:rsidP="00371288">
                          <w:pPr>
                            <w:ind w:left="0"/>
                            <w:rPr>
                              <w:sz w:val="14"/>
                              <w:szCs w:val="14"/>
                              <w:u w:val="single"/>
                            </w:rPr>
                          </w:pPr>
                          <w:r w:rsidRPr="00906DEE">
                            <w:rPr>
                              <w:sz w:val="14"/>
                              <w:szCs w:val="14"/>
                              <w:u w:val="single"/>
                            </w:rPr>
                            <w:t>Start Timers:</w:t>
                          </w:r>
                        </w:p>
                        <w:p w14:paraId="36E85DC3" w14:textId="77777777" w:rsidR="00901BA2" w:rsidRPr="00906DEE" w:rsidRDefault="00901BA2" w:rsidP="00371288">
                          <w:pPr>
                            <w:ind w:left="0"/>
                            <w:rPr>
                              <w:sz w:val="14"/>
                              <w:szCs w:val="14"/>
                            </w:rPr>
                          </w:pPr>
                          <w:r w:rsidRPr="00906DEE">
                            <w:rPr>
                              <w:sz w:val="14"/>
                              <w:szCs w:val="14"/>
                            </w:rPr>
                            <w:t>GAN, GTN, GNW</w:t>
                          </w:r>
                        </w:p>
                        <w:p w14:paraId="0B61E4D3" w14:textId="77777777" w:rsidR="00901BA2" w:rsidRPr="00906DEE" w:rsidRDefault="00901BA2" w:rsidP="00371288">
                          <w:pPr>
                            <w:ind w:left="0"/>
                            <w:rPr>
                              <w:i/>
                              <w:color w:val="FF0000"/>
                              <w:sz w:val="16"/>
                              <w:szCs w:val="16"/>
                            </w:rPr>
                          </w:pPr>
                          <w:r w:rsidRPr="00906DEE">
                            <w:rPr>
                              <w:i/>
                              <w:color w:val="FF0000"/>
                              <w:sz w:val="14"/>
                              <w:szCs w:val="14"/>
                            </w:rPr>
                            <w:t>Check for NTD breach</w:t>
                          </w:r>
                        </w:p>
                      </w:txbxContent>
                    </v:textbox>
                  </v:shape>
                  <v:line id="Line 557" o:spid="_x0000_s1093" style="position:absolute;visibility:visible;mso-wrap-style:square" from="5040,3405" to="504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88UAAADcAAAADwAAAGRycy9kb3ducmV2LnhtbESPQWsCMRSE74X+h/AK3mrWI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88UAAADcAAAADwAAAAAAAAAA&#10;AAAAAAChAgAAZHJzL2Rvd25yZXYueG1sUEsFBgAAAAAEAAQA+QAAAJMDAAAAAA==&#10;">
                    <v:stroke endarrow="block"/>
                  </v:line>
                  <v:rect id="Rectangle 558" o:spid="_x0000_s1094" style="position:absolute;left:4515;top:4185;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EZ8EA&#10;AADcAAAADwAAAGRycy9kb3ducmV2LnhtbERP3WrCMBS+H/gO4QjezdRO5qjGMmQT2cWgXR/g2Byb&#10;YnNSmqj17c2FsMuP73+Tj7YTVxp861jBYp6AIK6dbrlRUP19v36A8AFZY+eYFNzJQ76dvGww0+7G&#10;BV3L0IgYwj5DBSaEPpPS14Ys+rnriSN3coPFEOHQSD3gLYbbTqZJ8i4tthwbDPa0M1Sfy4tV8CZ/&#10;El0Vx/3vuUrx8rUzd9mMSs2m4+caRKAx/Iuf7oNWsFzF+fFMPA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LRGfBAAAA3AAAAA8AAAAAAAAAAAAAAAAAmAIAAGRycy9kb3du&#10;cmV2LnhtbFBLBQYAAAAABAAEAPUAAACGAwAAAAA=&#10;" fillcolor="#f9c">
                    <v:textbox>
                      <w:txbxContent>
                        <w:p w14:paraId="5F39F526" w14:textId="77777777" w:rsidR="00901BA2" w:rsidRDefault="00901BA2" w:rsidP="00371288">
                          <w:pPr>
                            <w:ind w:left="0"/>
                            <w:jc w:val="center"/>
                          </w:pPr>
                          <w:r>
                            <w:t>Send GAN</w:t>
                          </w:r>
                        </w:p>
                      </w:txbxContent>
                    </v:textbox>
                  </v:rect>
                  <v:line id="Line 559" o:spid="_x0000_s1095" style="position:absolute;visibility:visible;mso-wrap-style:square" from="5010,5056" to="5011,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560" o:spid="_x0000_s1096" style="position:absolute;visibility:visible;mso-wrap-style:square" from="5025,5595" to="5925,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7X8UAAADcAAAADwAAAGRycy9kb3ducmV2LnhtbESPQWsCMRSE74X+h/AKvdWsI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7X8UAAADcAAAADwAAAAAAAAAA&#10;AAAAAAChAgAAZHJzL2Rvd25yZXYueG1sUEsFBgAAAAAEAAQA+QAAAJMDAAAAAA==&#10;">
                    <v:stroke endarrow="block"/>
                  </v:line>
                  <v:rect id="Rectangle 561" o:spid="_x0000_s1097" style="position:absolute;left:5970;top:53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BYcYA&#10;AADcAAAADwAAAGRycy9kb3ducmV2LnhtbESPQWvCQBSE7wX/w/IEL0U32qIldRW1Laj00thDe3tk&#10;X5Ng9m3Ivmr6712h4HGYmW+Y+bJztTpRGyrPBsajBBRx7m3FhYHPw9vwCVQQZIu1ZzLwRwGWi97d&#10;HFPrz/xBp0wKFSEcUjRQijSp1iEvyWEY+YY4ej++dShRtoW2LZ4j3NV6kiRT7bDiuFBiQ5uS8mP2&#10;6wxsq2893b982d1hnR1f33NJ7gsxZtDvVs+ghDq5hf/bW2vgcfYA1zPx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NBYcYAAADcAAAADwAAAAAAAAAAAAAAAACYAgAAZHJz&#10;L2Rvd25yZXYueG1sUEsFBgAAAAAEAAQA9QAAAIsDAAAAAA==&#10;" fillcolor="aqua">
                    <v:textbox>
                      <w:txbxContent>
                        <w:p w14:paraId="10024CC6" w14:textId="77777777" w:rsidR="00901BA2" w:rsidRDefault="00901BA2" w:rsidP="00371288">
                          <w:pPr>
                            <w:ind w:left="0"/>
                          </w:pPr>
                          <w:r>
                            <w:t>Accepted</w:t>
                          </w:r>
                        </w:p>
                      </w:txbxContent>
                    </v:textbox>
                  </v:rect>
                  <v:oval id="Oval 562" o:spid="_x0000_s1098" style="position:absolute;left:3345;top:11025;width:18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H8UA&#10;AADcAAAADwAAAGRycy9kb3ducmV2LnhtbESP3WrCQBSE7wt9h+UUelc3DVolZhVbKLQWiUYf4JA9&#10;+cHs2ZDdxvj2bqHg5TAz3zDpejStGKh3jWUFr5MIBHFhdcOVgtPx82UBwnlkja1lUnAlB+vV40OK&#10;ibYXPtCQ+0oECLsEFdTed4mUrqjJoJvYjjh4pe0N+iD7SuoeLwFuWhlH0Zs02HBYqLGjj5qKc/5r&#10;FOR59rPbfet9vH138WD2w2yTlUo9P42bJQhPo7+H/9tfWsF0Po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4fxQAAANwAAAAPAAAAAAAAAAAAAAAAAJgCAABkcnMv&#10;ZG93bnJldi54bWxQSwUGAAAAAAQABAD1AAAAigMAAAAA&#10;" fillcolor="#cfc">
                    <v:textbox>
                      <w:txbxContent>
                        <w:p w14:paraId="3C286F15" w14:textId="77777777" w:rsidR="00901BA2" w:rsidRDefault="00901BA2" w:rsidP="00371288">
                          <w:pPr>
                            <w:ind w:left="0"/>
                            <w:jc w:val="center"/>
                          </w:pPr>
                          <w:r>
                            <w:t>Switch Complete</w:t>
                          </w:r>
                        </w:p>
                        <w:p w14:paraId="763A4D4B" w14:textId="77777777" w:rsidR="00901BA2" w:rsidRDefault="00901BA2" w:rsidP="00371288">
                          <w:pPr>
                            <w:ind w:left="0"/>
                          </w:pPr>
                        </w:p>
                      </w:txbxContent>
                    </v:textbox>
                  </v:oval>
                  <v:line id="Line 563" o:spid="_x0000_s1099" style="position:absolute;visibility:visible;mso-wrap-style:square" from="5040,8190" to="504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shape id="Text Box 564" o:spid="_x0000_s1100" type="#_x0000_t202" style="position:absolute;left:7365;top:5175;width:105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hGsUA&#10;AADcAAAADwAAAGRycy9kb3ducmV2LnhtbESPQWvCQBSE7wX/w/IK3uqmIqmkboJICr0oVAv2+Mi+&#10;JsHs27i70fjvXaHQ4zAz3zCrYjSduJDzrWUFr7MEBHFldcu1gu/Dx8sShA/IGjvLpOBGHop88rTC&#10;TNsrf9FlH2oRIewzVNCE0GdS+qohg35me+Lo/VpnMETpaqkdXiPcdHKeJKk02HJcaLCnTUPVaT8Y&#10;BYdj+VNRWpphUW6G5fk8bN1xp9T0eVy/gwg0hv/wX/tTK1i8pfA4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2EaxQAAANwAAAAPAAAAAAAAAAAAAAAAAJgCAABkcnMv&#10;ZG93bnJldi54bWxQSwUGAAAAAAQABAD1AAAAigMAAAAA&#10;" stroked="f" strokeweight="0">
                    <v:textbox>
                      <w:txbxContent>
                        <w:p w14:paraId="5F0F5AB6" w14:textId="77777777" w:rsidR="00901BA2" w:rsidRDefault="00901BA2" w:rsidP="00371288">
                          <w:pPr>
                            <w:ind w:left="0"/>
                            <w:rPr>
                              <w:sz w:val="14"/>
                              <w:szCs w:val="14"/>
                              <w:u w:val="single"/>
                            </w:rPr>
                          </w:pPr>
                          <w:r>
                            <w:rPr>
                              <w:sz w:val="14"/>
                              <w:szCs w:val="14"/>
                              <w:u w:val="single"/>
                            </w:rPr>
                            <w:t>Start Timers:</w:t>
                          </w:r>
                        </w:p>
                        <w:p w14:paraId="6B17D9D2" w14:textId="77777777" w:rsidR="00901BA2" w:rsidRPr="000A1339" w:rsidRDefault="00901BA2" w:rsidP="00371288">
                          <w:pPr>
                            <w:ind w:left="0"/>
                            <w:rPr>
                              <w:sz w:val="14"/>
                              <w:szCs w:val="14"/>
                            </w:rPr>
                          </w:pPr>
                          <w:r>
                            <w:rPr>
                              <w:sz w:val="14"/>
                              <w:szCs w:val="14"/>
                            </w:rPr>
                            <w:t>GTA</w:t>
                          </w:r>
                        </w:p>
                        <w:p w14:paraId="0D0C481A" w14:textId="77777777" w:rsidR="00901BA2" w:rsidRPr="00906DEE" w:rsidRDefault="00901BA2" w:rsidP="00371288">
                          <w:pPr>
                            <w:ind w:left="0"/>
                            <w:rPr>
                              <w:sz w:val="14"/>
                              <w:szCs w:val="14"/>
                              <w:u w:val="single"/>
                            </w:rPr>
                          </w:pPr>
                          <w:r w:rsidRPr="00906DEE">
                            <w:rPr>
                              <w:sz w:val="14"/>
                              <w:szCs w:val="14"/>
                              <w:u w:val="single"/>
                            </w:rPr>
                            <w:t>End Timers:</w:t>
                          </w:r>
                        </w:p>
                        <w:p w14:paraId="2B36B5D5" w14:textId="77777777" w:rsidR="00901BA2" w:rsidRPr="00906DEE" w:rsidRDefault="00901BA2" w:rsidP="00371288">
                          <w:pPr>
                            <w:ind w:left="0"/>
                            <w:rPr>
                              <w:sz w:val="14"/>
                              <w:szCs w:val="14"/>
                            </w:rPr>
                          </w:pPr>
                          <w:r w:rsidRPr="00906DEE">
                            <w:rPr>
                              <w:sz w:val="14"/>
                              <w:szCs w:val="14"/>
                            </w:rPr>
                            <w:t>GAN, GTN, GNW</w:t>
                          </w:r>
                        </w:p>
                      </w:txbxContent>
                    </v:textbox>
                  </v:shape>
                  <v:shape id="Text Box 565" o:spid="_x0000_s1101" type="#_x0000_t202" style="position:absolute;left:8325;top:5190;width:8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EgcQA&#10;AADcAAAADwAAAGRycy9kb3ducmV2LnhtbESPT4vCMBTE7wt+h/CEva2pIirVKCIV9uKCf0CPj+bZ&#10;FpuXmqRav/1GWNjjMDO/YRarztTiQc5XlhUMBwkI4tzqigsFp+P2awbCB2SNtWVS8CIPq2XvY4Gp&#10;tk/e0+MQChEh7FNUUIbQpFL6vCSDfmAb4uhdrTMYonSF1A6fEW5qOUqSiTRYcVwosaFNSfnt0BoF&#10;x3N2yWmSmXacbdrZ/d7u3PlHqc9+t56DCNSF//Bf+1srGE+n8D4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xIHEAAAA3AAAAA8AAAAAAAAAAAAAAAAAmAIAAGRycy9k&#10;b3ducmV2LnhtbFBLBQYAAAAABAAEAPUAAACJAwAAAAA=&#10;" stroked="f" strokeweight="0">
                    <v:textbox>
                      <w:txbxContent>
                        <w:p w14:paraId="7B9F0A59" w14:textId="77777777" w:rsidR="00901BA2" w:rsidRPr="000A1339" w:rsidRDefault="00901BA2" w:rsidP="00371288">
                          <w:pPr>
                            <w:ind w:left="0"/>
                            <w:jc w:val="center"/>
                            <w:rPr>
                              <w:i/>
                              <w:color w:val="FF0000"/>
                              <w:sz w:val="14"/>
                              <w:szCs w:val="14"/>
                            </w:rPr>
                          </w:pPr>
                          <w:r w:rsidRPr="000A1339">
                            <w:rPr>
                              <w:i/>
                              <w:color w:val="FF0000"/>
                              <w:sz w:val="14"/>
                              <w:szCs w:val="14"/>
                            </w:rPr>
                            <w:t xml:space="preserve">Check for </w:t>
                          </w:r>
                          <w:r>
                            <w:rPr>
                              <w:i/>
                              <w:color w:val="FF0000"/>
                              <w:sz w:val="14"/>
                              <w:szCs w:val="14"/>
                            </w:rPr>
                            <w:t>A</w:t>
                          </w:r>
                          <w:r w:rsidRPr="000A1339">
                            <w:rPr>
                              <w:i/>
                              <w:color w:val="FF0000"/>
                              <w:sz w:val="14"/>
                              <w:szCs w:val="14"/>
                            </w:rPr>
                            <w:t>ND breach</w:t>
                          </w:r>
                        </w:p>
                      </w:txbxContent>
                    </v:textbox>
                  </v:shape>
                  <v:line id="Line 566" o:spid="_x0000_s1102" style="position:absolute;flip:x;visibility:visible;mso-wrap-style:square" from="4110,5595" to="4980,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LJsYAAADcAAAADwAAAGRycy9kb3ducmV2LnhtbESPTUvDQBCG74L/YRnBS2g3WvEjdlvU&#10;tlAoHkw9eByyYxLMzobs2Kb/vnMQPA7vvM88M1+OoTMHGlIb2cHNNAdDXEXfcu3gc7+ZPIJJguyx&#10;i0wOTpRgubi8mGPh45E/6FBKbRTCqUAHjUhfWJuqhgKmaeyJNfuOQ0DRcaitH/Co8NDZ2zy/twFb&#10;1gsN9vTWUPVT/gbV2LzzajbLXoPNsidaf8kut+Lc9dX48gxGaJT/5b/21ju4e1BbfUYJY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gSybGAAAA3AAAAA8AAAAAAAAA&#10;AAAAAAAAoQIAAGRycy9kb3ducmV2LnhtbFBLBQYAAAAABAAEAPkAAACUAwAAAAA=&#10;">
                    <v:stroke endarrow="block"/>
                  </v:line>
                  <v:rect id="Rectangle 567" o:spid="_x0000_s1103" style="position:absolute;left:2775;top:53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2i8YA&#10;AADcAAAADwAAAGRycy9kb3ducmV2LnhtbESPzWvCQBTE7wX/h+UJvRTdtBQ/oqv0E1S8GD3o7ZF9&#10;JsHs25B91fS/7xYKPQ4z8xtmvuxcra7UhsqzgcdhAoo497biwsBh/zmYgAqCbLH2TAa+KcBy0bub&#10;Y2r9jXd0zaRQEcIhRQOlSJNqHfKSHIahb4ijd/atQ4myLbRt8RbhrtZPSTLSDiuOCyU29FZSfsm+&#10;nIFVddKjzfvRrvev2eVjm0vyUIgx9/3uZQZKqJP/8F97ZQ08j6fweyY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t2i8YAAADcAAAADwAAAAAAAAAAAAAAAACYAgAAZHJz&#10;L2Rvd25yZXYueG1sUEsFBgAAAAAEAAQA9QAAAIsDAAAAAA==&#10;" fillcolor="aqua">
                    <v:textbox>
                      <w:txbxContent>
                        <w:p w14:paraId="4E2D20B4" w14:textId="77777777" w:rsidR="00901BA2" w:rsidRDefault="00901BA2" w:rsidP="00371288">
                          <w:pPr>
                            <w:ind w:left="0"/>
                          </w:pPr>
                          <w:r>
                            <w:t>Rejected</w:t>
                          </w:r>
                        </w:p>
                      </w:txbxContent>
                    </v:textbox>
                  </v:rect>
                  <v:shape id="Text Box 568" o:spid="_x0000_s1104" type="#_x0000_t202" style="position:absolute;left:2821;top:5880;width:148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s0sEA&#10;AADcAAAADwAAAGRycy9kb3ducmV2LnhtbERPy4rCMBTdC/MP4Q7MTtMRkVKNItIBNzPgA+ry0lzb&#10;YnNTk1Q7f28WgsvDeS/Xg2nFnZxvLCv4niQgiEurG64UnI4/4xSED8gaW8uk4J88rFcfoyVm2j54&#10;T/dDqEQMYZ+hgjqELpPSlzUZ9BPbEUfuYp3BEKGrpHb4iOGmldMkmUuDDceGGjva1lReD71RcCzy&#10;c0nz3PSzfNunt1v/64o/pb4+h80CRKAhvMUv904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7LNLBAAAA3AAAAA8AAAAAAAAAAAAAAAAAmAIAAGRycy9kb3du&#10;cmV2LnhtbFBLBQYAAAAABAAEAPUAAACGAwAAAAA=&#10;" stroked="f" strokeweight="0">
                    <v:textbox>
                      <w:txbxContent>
                        <w:p w14:paraId="751B4286" w14:textId="77777777" w:rsidR="00901BA2" w:rsidRPr="00906DEE" w:rsidRDefault="00901BA2" w:rsidP="00371288">
                          <w:pPr>
                            <w:ind w:left="0"/>
                            <w:rPr>
                              <w:sz w:val="14"/>
                              <w:szCs w:val="14"/>
                              <w:u w:val="single"/>
                            </w:rPr>
                          </w:pPr>
                          <w:r>
                            <w:rPr>
                              <w:sz w:val="14"/>
                              <w:szCs w:val="14"/>
                              <w:u w:val="single"/>
                            </w:rPr>
                            <w:t>Continue</w:t>
                          </w:r>
                          <w:r w:rsidRPr="00906DEE">
                            <w:rPr>
                              <w:sz w:val="14"/>
                              <w:szCs w:val="14"/>
                              <w:u w:val="single"/>
                            </w:rPr>
                            <w:t xml:space="preserve"> Timers:</w:t>
                          </w:r>
                        </w:p>
                        <w:p w14:paraId="31D403B8" w14:textId="77777777" w:rsidR="00901BA2" w:rsidRPr="00906DEE" w:rsidRDefault="00901BA2" w:rsidP="00371288">
                          <w:pPr>
                            <w:ind w:left="0"/>
                            <w:rPr>
                              <w:sz w:val="14"/>
                              <w:szCs w:val="14"/>
                            </w:rPr>
                          </w:pPr>
                          <w:r w:rsidRPr="00906DEE">
                            <w:rPr>
                              <w:sz w:val="14"/>
                              <w:szCs w:val="14"/>
                            </w:rPr>
                            <w:t>GAN, GTN, GNW</w:t>
                          </w:r>
                        </w:p>
                        <w:p w14:paraId="2D9F7932" w14:textId="77777777" w:rsidR="00901BA2" w:rsidRPr="00906DEE" w:rsidRDefault="00901BA2" w:rsidP="00371288">
                          <w:pPr>
                            <w:ind w:left="0"/>
                            <w:rPr>
                              <w:i/>
                              <w:color w:val="FF0000"/>
                              <w:sz w:val="16"/>
                              <w:szCs w:val="16"/>
                            </w:rPr>
                          </w:pPr>
                          <w:r>
                            <w:rPr>
                              <w:i/>
                              <w:color w:val="FF0000"/>
                              <w:sz w:val="14"/>
                              <w:szCs w:val="14"/>
                            </w:rPr>
                            <w:t>(not restarted)</w:t>
                          </w:r>
                        </w:p>
                      </w:txbxContent>
                    </v:textbox>
                  </v:shape>
                  <v:line id="Line 569" o:spid="_x0000_s1105" style="position:absolute;visibility:visible;mso-wrap-style:square" from="6600,5790" to="660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VD8UAAADcAAAADwAAAGRycy9kb3ducmV2LnhtbESPzWrDMBCE74W8g9hAb43sU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VD8UAAADcAAAADwAAAAAAAAAA&#10;AAAAAAChAgAAZHJzL2Rvd25yZXYueG1sUEsFBgAAAAAEAAQA+QAAAJMDAAAAAA==&#10;">
                    <v:stroke endarrow="block"/>
                  </v:line>
                  <v:rect id="Rectangle 570" o:spid="_x0000_s1106" style="position:absolute;left:6075;top:6570;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PrMIA&#10;AADcAAAADwAAAGRycy9kb3ducmV2LnhtbESP0YrCMBRE3xf8h3AF39bUKotUo4ioiA+Cbj/gbnNt&#10;is1NaaLWvzeCsI/DzJxh5svO1uJOra8cKxgNExDEhdMVlwry3+33FIQPyBprx6TgSR6Wi97XHDPt&#10;Hnyi+zmUIkLYZ6jAhNBkUvrCkEU/dA1x9C6utRiibEupW3xEuK1lmiQ/0mLFccFgQ2tDxfV8swrG&#10;8pDo/PS3O17zFG+btXnKslNq0O9WMxCBuvAf/rT3WsFkmsL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A+swgAAANwAAAAPAAAAAAAAAAAAAAAAAJgCAABkcnMvZG93&#10;bnJldi54bWxQSwUGAAAAAAQABAD1AAAAhwMAAAAA&#10;" fillcolor="#f9c">
                    <v:textbox>
                      <w:txbxContent>
                        <w:p w14:paraId="485A3B95" w14:textId="77777777" w:rsidR="00901BA2" w:rsidRDefault="00901BA2" w:rsidP="00371288">
                          <w:pPr>
                            <w:ind w:left="0"/>
                            <w:jc w:val="center"/>
                          </w:pPr>
                          <w:r>
                            <w:t>Send GNW</w:t>
                          </w:r>
                        </w:p>
                      </w:txbxContent>
                    </v:textbox>
                  </v:rect>
                  <v:line id="Line 571" o:spid="_x0000_s1107" style="position:absolute;visibility:visible;mso-wrap-style:square" from="6585,7441" to="6586,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572" o:spid="_x0000_s1108" style="position:absolute;flip:x;visibility:visible;mso-wrap-style:square" from="5700,7980" to="6570,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xBMUAAADcAAAADwAAAGRycy9kb3ducmV2LnhtbESPT2vCQBDF70K/wzIFL6FuqlJsdJX6&#10;DwriobYHj0N2TILZ2ZAdNX77bqHg8fHm/d682aJztbpSGyrPBl4HKSji3NuKCwM/39uXCaggyBZr&#10;z2TgTgEW86feDDPrb/xF14MUKkI4ZGigFGkyrUNeksMw8A1x9E6+dShRtoW2Ld4i3NV6mKZv2mHF&#10;saHEhlYl5efDxcU3tntej0bJ0ukkeafNUXapFmP6z93HFJRQJ4/j//SnNTCe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xBMUAAADcAAAADwAAAAAAAAAA&#10;AAAAAAChAgAAZHJzL2Rvd25yZXYueG1sUEsFBgAAAAAEAAQA+QAAAJMDAAAAAA==&#10;">
                    <v:stroke endarrow="block"/>
                  </v:line>
                  <v:line id="Line 573" o:spid="_x0000_s1109" style="position:absolute;visibility:visible;mso-wrap-style:square" from="6585,7980" to="7485,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Ne8UAAADcAAAADwAAAGRycy9kb3ducmV2LnhtbESPT2sCMRTE70K/Q3gFb5q1iH+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lNe8UAAADcAAAADwAAAAAAAAAA&#10;AAAAAAChAgAAZHJzL2Rvd25yZXYueG1sUEsFBgAAAAAEAAQA+QAAAJMDAAAAAA==&#10;">
                    <v:stroke endarrow="block"/>
                  </v:line>
                  <v:rect id="Rectangle 574" o:spid="_x0000_s1110" style="position:absolute;left:7500;top:777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3RcYA&#10;AADcAAAADwAAAGRycy9kb3ducmV2LnhtbESPQWvCQBSE74X+h+UVvBTdVMRKdJVWK1jpxehBb4/s&#10;axLMvg3ZV43/3i0Uehxm5htmtuhcrS7UhsqzgZdBAoo497biwsBhv+5PQAVBtlh7JgM3CrCYPz7M&#10;MLX+yju6ZFKoCOGQooFSpEm1DnlJDsPAN8TR+/atQ4myLbRt8RrhrtbDJBlrhxXHhRIbWpaUn7Mf&#10;Z2BTnfR4uzraz/17dv74yiV5LsSY3lP3NgUl1Ml/+K+9sQZGk1f4PROPgJ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3RcYAAADcAAAADwAAAAAAAAAAAAAAAACYAgAAZHJz&#10;L2Rvd25yZXYueG1sUEsFBgAAAAAEAAQA9QAAAIsDAAAAAA==&#10;" fillcolor="aqua">
                    <v:textbox>
                      <w:txbxContent>
                        <w:p w14:paraId="22F471E9" w14:textId="77777777" w:rsidR="00901BA2" w:rsidRDefault="00901BA2" w:rsidP="00371288">
                          <w:pPr>
                            <w:ind w:left="0"/>
                          </w:pPr>
                          <w:r>
                            <w:t>Rejected</w:t>
                          </w:r>
                        </w:p>
                      </w:txbxContent>
                    </v:textbox>
                  </v:rect>
                  <v:shape id="Text Box 575" o:spid="_x0000_s1111" type="#_x0000_t202" style="position:absolute;left:8910;top:7710;width:15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g1MEA&#10;AADcAAAADwAAAGRycy9kb3ducmV2LnhtbERPy4rCMBTdC/MP4Q7MTtMRkVKNItIBNzPgA+ry0lzb&#10;YnNTk1Q7f28WgsvDeS/Xg2nFnZxvLCv4niQgiEurG64UnI4/4xSED8gaW8uk4J88rFcfoyVm2j54&#10;T/dDqEQMYZ+hgjqELpPSlzUZ9BPbEUfuYp3BEKGrpHb4iOGmldMkmUuDDceGGjva1lReD71RcCzy&#10;c0nz3PSzfNunt1v/64o/pb4+h80CRKAhvMUv904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INTBAAAA3AAAAA8AAAAAAAAAAAAAAAAAmAIAAGRycy9kb3du&#10;cmV2LnhtbFBLBQYAAAAABAAEAPUAAACGAwAAAAA=&#10;" stroked="f" strokeweight="0">
                    <v:textbox>
                      <w:txbxContent>
                        <w:p w14:paraId="49F6FEB6" w14:textId="77777777" w:rsidR="00901BA2" w:rsidRPr="00906DEE" w:rsidRDefault="00901BA2" w:rsidP="00371288">
                          <w:pPr>
                            <w:ind w:left="0"/>
                            <w:rPr>
                              <w:sz w:val="14"/>
                              <w:szCs w:val="14"/>
                              <w:u w:val="single"/>
                            </w:rPr>
                          </w:pPr>
                          <w:r>
                            <w:rPr>
                              <w:sz w:val="14"/>
                              <w:szCs w:val="14"/>
                              <w:u w:val="single"/>
                            </w:rPr>
                            <w:t xml:space="preserve">Continue </w:t>
                          </w:r>
                          <w:r w:rsidRPr="00906DEE">
                            <w:rPr>
                              <w:sz w:val="14"/>
                              <w:szCs w:val="14"/>
                              <w:u w:val="single"/>
                            </w:rPr>
                            <w:t>Timers:</w:t>
                          </w:r>
                        </w:p>
                        <w:p w14:paraId="23966A87" w14:textId="77777777" w:rsidR="00901BA2" w:rsidRPr="00906DEE" w:rsidRDefault="00901BA2" w:rsidP="00371288">
                          <w:pPr>
                            <w:ind w:left="0"/>
                            <w:rPr>
                              <w:sz w:val="14"/>
                              <w:szCs w:val="14"/>
                            </w:rPr>
                          </w:pPr>
                          <w:r>
                            <w:rPr>
                              <w:sz w:val="14"/>
                              <w:szCs w:val="14"/>
                            </w:rPr>
                            <w:t>GTA</w:t>
                          </w:r>
                        </w:p>
                      </w:txbxContent>
                    </v:textbox>
                  </v:shape>
                  <v:rect id="Rectangle 576" o:spid="_x0000_s1112" style="position:absolute;left:4470;top:7785;width:1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GrMYA&#10;AADcAAAADwAAAGRycy9kb3ducmV2LnhtbESPQWvCQBSE70L/w/IKvYhuLCKaukprFaz0YvSgt0f2&#10;NQlm34bsq8Z/3y0Uehxm5htmvuxcra7UhsqzgdEwAUWce1txYeB42AymoIIgW6w9k4E7BVguHnpz&#10;TK2/8Z6umRQqQjikaKAUaVKtQ16SwzD0DXH0vnzrUKJsC21bvEW4q/Vzkky0w4rjQokNrUrKL9m3&#10;M7Ctznqyez/Zj8Nbdll/5pL0CzHm6bF7fQEl1Ml/+K+9tQbG0xn8no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4GrMYAAADcAAAADwAAAAAAAAAAAAAAAACYAgAAZHJz&#10;L2Rvd25yZXYueG1sUEsFBgAAAAAEAAQA9QAAAIsDAAAAAA==&#10;" fillcolor="aqua">
                    <v:textbox>
                      <w:txbxContent>
                        <w:p w14:paraId="71C2B691" w14:textId="77777777" w:rsidR="00901BA2" w:rsidRDefault="00901BA2" w:rsidP="00371288">
                          <w:pPr>
                            <w:ind w:left="0"/>
                          </w:pPr>
                          <w:r>
                            <w:t>Accepted</w:t>
                          </w:r>
                        </w:p>
                      </w:txbxContent>
                    </v:textbox>
                  </v:rect>
                  <v:shape id="Text Box 577" o:spid="_x0000_s1113" type="#_x0000_t202" style="position:absolute;left:3016;top:7740;width:138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6D8EA&#10;AADcAAAADwAAAGRycy9kb3ducmV2LnhtbERPTYvCMBC9L+x/CCPsbU1dRLQaRaSClxXWCnocmrEt&#10;NpOapFr/vTkIe3y878WqN424k/O1ZQWjYQKCuLC65lLBMd9+T0H4gKyxsUwKnuRhtfz8WGCq7YP/&#10;6H4IpYgh7FNUUIXQplL6oiKDfmhb4shdrDMYInSl1A4fMdw08idJJtJgzbGhwpY2FRXXQ2cU5Kfs&#10;XNAkM90423TT2637dae9Ul+Dfj0HEagP/+K3e6cVjGdxfjwTj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ug/BAAAA3AAAAA8AAAAAAAAAAAAAAAAAmAIAAGRycy9kb3du&#10;cmV2LnhtbFBLBQYAAAAABAAEAPUAAACGAwAAAAA=&#10;" stroked="f" strokeweight="0">
                    <v:textbox>
                      <w:txbxContent>
                        <w:p w14:paraId="7696704C" w14:textId="77777777" w:rsidR="00901BA2" w:rsidRPr="00906DEE" w:rsidRDefault="00901BA2" w:rsidP="00371288">
                          <w:pPr>
                            <w:ind w:left="0"/>
                            <w:rPr>
                              <w:sz w:val="14"/>
                              <w:szCs w:val="14"/>
                              <w:u w:val="single"/>
                            </w:rPr>
                          </w:pPr>
                          <w:r>
                            <w:rPr>
                              <w:sz w:val="14"/>
                              <w:szCs w:val="14"/>
                              <w:u w:val="single"/>
                            </w:rPr>
                            <w:t>Start</w:t>
                          </w:r>
                          <w:r w:rsidRPr="00906DEE">
                            <w:rPr>
                              <w:sz w:val="14"/>
                              <w:szCs w:val="14"/>
                              <w:u w:val="single"/>
                            </w:rPr>
                            <w:t xml:space="preserve"> Timers:</w:t>
                          </w:r>
                        </w:p>
                        <w:p w14:paraId="045F15FD" w14:textId="77777777" w:rsidR="00901BA2" w:rsidRDefault="00901BA2" w:rsidP="00371288">
                          <w:pPr>
                            <w:ind w:left="0"/>
                            <w:rPr>
                              <w:sz w:val="14"/>
                              <w:szCs w:val="14"/>
                            </w:rPr>
                          </w:pPr>
                          <w:r>
                            <w:rPr>
                              <w:sz w:val="14"/>
                              <w:szCs w:val="14"/>
                            </w:rPr>
                            <w:t>GAW</w:t>
                          </w:r>
                        </w:p>
                        <w:p w14:paraId="4EDB407C" w14:textId="77777777" w:rsidR="00901BA2" w:rsidRPr="00CF0131" w:rsidRDefault="00901BA2" w:rsidP="00371288">
                          <w:pPr>
                            <w:ind w:left="0"/>
                            <w:rPr>
                              <w:sz w:val="14"/>
                              <w:szCs w:val="14"/>
                              <w:u w:val="single"/>
                            </w:rPr>
                          </w:pPr>
                          <w:r w:rsidRPr="00CF0131">
                            <w:rPr>
                              <w:sz w:val="14"/>
                              <w:szCs w:val="14"/>
                              <w:u w:val="single"/>
                            </w:rPr>
                            <w:t>Suspend Timers:</w:t>
                          </w:r>
                        </w:p>
                        <w:p w14:paraId="4C45AA04" w14:textId="77777777" w:rsidR="00901BA2" w:rsidRPr="00906DEE" w:rsidRDefault="00901BA2" w:rsidP="00371288">
                          <w:pPr>
                            <w:ind w:left="0"/>
                            <w:rPr>
                              <w:sz w:val="14"/>
                              <w:szCs w:val="14"/>
                            </w:rPr>
                          </w:pPr>
                          <w:r>
                            <w:rPr>
                              <w:sz w:val="14"/>
                              <w:szCs w:val="14"/>
                            </w:rPr>
                            <w:t>GTA</w:t>
                          </w:r>
                        </w:p>
                      </w:txbxContent>
                    </v:textbox>
                  </v:shape>
                  <v:rect id="Rectangle 578" o:spid="_x0000_s1114" style="position:absolute;left:4425;top:8685;width:1155;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HBsQA&#10;AADcAAAADwAAAGRycy9kb3ducmV2LnhtbESP0WrCQBRE3wv+w3IF35qNWopGVxFpS+lDwZgPuGav&#10;2WD2bsiuSfz7bqHQx2FmzjDb/Wgb0VPna8cK5kkKgrh0uuZKQXF+f16B8AFZY+OYFDzIw343edpi&#10;pt3AJ+rzUIkIYZ+hAhNCm0npS0MWfeJa4uhdXWcxRNlVUnc4RLht5CJNX6XFmuOCwZaOhspbfrcK&#10;lvIr1cXp8vF9KxZ4fzuah6xGpWbT8bABEWgM/+G/9qdW8LKe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LBwbEAAAA3AAAAA8AAAAAAAAAAAAAAAAAmAIAAGRycy9k&#10;b3ducmV2LnhtbFBLBQYAAAAABAAEAPUAAACJAwAAAAA=&#10;" fillcolor="#f9c">
                    <v:textbox>
                      <w:txbxContent>
                        <w:p w14:paraId="15249137" w14:textId="77777777" w:rsidR="00901BA2" w:rsidRDefault="00901BA2" w:rsidP="00371288">
                          <w:pPr>
                            <w:ind w:left="0"/>
                            <w:jc w:val="center"/>
                          </w:pPr>
                          <w:r>
                            <w:t>Send GAW(R)</w:t>
                          </w:r>
                        </w:p>
                      </w:txbxContent>
                    </v:textbox>
                  </v:rect>
                  <v:line id="Line 579" o:spid="_x0000_s1115" style="position:absolute;visibility:visible;mso-wrap-style:square" from="4965,9375" to="4966,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dpcUAAADcAAAADwAAAGRycy9kb3ducmV2LnhtbESPQWsCMRSE70L/Q3iF3jSrSO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vdpcUAAADcAAAADwAAAAAAAAAA&#10;AAAAAAChAgAAZHJzL2Rvd25yZXYueG1sUEsFBgAAAAAEAAQA+QAAAJMDAAAAAA==&#10;">
                    <v:stroke endarrow="block"/>
                  </v:line>
                  <v:rect id="Rectangle 580" o:spid="_x0000_s1116" style="position:absolute;left:4335;top:9840;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m8YA&#10;AADcAAAADwAAAGRycy9kb3ducmV2LnhtbESPQWvCQBSE7wX/w/IEL0U32iI2dRW1Laj00thDe3tk&#10;X5Ng9m3Ivmr6712h4HGYmW+Y+bJztTpRGyrPBsajBBRx7m3FhYHPw9twBioIssXaMxn4owDLRe9u&#10;jqn1Z/6gUyaFihAOKRooRZpU65CX5DCMfEMcvR/fOpQo20LbFs8R7mo9SZKpdlhxXCixoU1J+TH7&#10;dQa21bee7l++7O6wzo6v77kk94UYM+h3q2dQQp3cwv/trTXw+PQA1zPx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nm8YAAADcAAAADwAAAAAAAAAAAAAAAACYAgAAZHJz&#10;L2Rvd25yZXYueG1sUEsFBgAAAAAEAAQA9QAAAIsDAAAAAA==&#10;" fillcolor="aqua">
                    <v:textbox>
                      <w:txbxContent>
                        <w:p w14:paraId="559EBC09" w14:textId="77777777" w:rsidR="00901BA2" w:rsidRDefault="00901BA2" w:rsidP="00371288">
                          <w:pPr>
                            <w:ind w:left="0"/>
                          </w:pPr>
                          <w:r>
                            <w:t>Rejected</w:t>
                          </w:r>
                        </w:p>
                      </w:txbxContent>
                    </v:textbox>
                  </v:rect>
                  <v:shape id="Text Box 581" o:spid="_x0000_s1117" type="#_x0000_t202" style="position:absolute;left:2670;top:9795;width:15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8DMQA&#10;AADcAAAADwAAAGRycy9kb3ducmV2LnhtbESPQWvCQBSE7wX/w/KE3upGCWKjq4hE6MWCWtDjI/tM&#10;gtm3cXej8d93hUKPw8x8wyxWvWnEnZyvLSsYjxIQxIXVNZcKfo7bjxkIH5A1NpZJwZM8rJaDtwVm&#10;2j54T/dDKEWEsM9QQRVCm0npi4oM+pFtiaN3sc5giNKVUjt8RLhp5CRJptJgzXGhwpY2FRXXQ2cU&#10;HE/5uaBpbro033Sz263budO3Uu/Dfj0HEagP/+G/9pdWkH6m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vAzEAAAA3AAAAA8AAAAAAAAAAAAAAAAAmAIAAGRycy9k&#10;b3ducmV2LnhtbFBLBQYAAAAABAAEAPUAAACJAwAAAAA=&#10;" stroked="f" strokeweight="0">
                    <v:textbox>
                      <w:txbxContent>
                        <w:p w14:paraId="3C63C260" w14:textId="77777777" w:rsidR="00901BA2" w:rsidRPr="00906DEE" w:rsidRDefault="00901BA2" w:rsidP="00371288">
                          <w:pPr>
                            <w:ind w:left="0"/>
                            <w:rPr>
                              <w:sz w:val="14"/>
                              <w:szCs w:val="14"/>
                              <w:u w:val="single"/>
                            </w:rPr>
                          </w:pPr>
                          <w:r>
                            <w:rPr>
                              <w:sz w:val="14"/>
                              <w:szCs w:val="14"/>
                              <w:u w:val="single"/>
                            </w:rPr>
                            <w:t xml:space="preserve">Continue </w:t>
                          </w:r>
                          <w:r w:rsidRPr="00906DEE">
                            <w:rPr>
                              <w:sz w:val="14"/>
                              <w:szCs w:val="14"/>
                              <w:u w:val="single"/>
                            </w:rPr>
                            <w:t>Timers:</w:t>
                          </w:r>
                        </w:p>
                        <w:p w14:paraId="5A24AB06" w14:textId="77777777" w:rsidR="00901BA2" w:rsidRPr="00906DEE" w:rsidRDefault="00901BA2" w:rsidP="00371288">
                          <w:pPr>
                            <w:ind w:left="0"/>
                            <w:rPr>
                              <w:sz w:val="14"/>
                              <w:szCs w:val="14"/>
                            </w:rPr>
                          </w:pPr>
                          <w:r>
                            <w:rPr>
                              <w:sz w:val="14"/>
                              <w:szCs w:val="14"/>
                            </w:rPr>
                            <w:t>GAW</w:t>
                          </w:r>
                        </w:p>
                      </w:txbxContent>
                    </v:textbox>
                  </v:shape>
                  <v:line id="Line 582" o:spid="_x0000_s1118" style="position:absolute;visibility:visible;mso-wrap-style:square" from="5580,9003" to="7515,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F0cUAAADcAAAADwAAAGRycy9kb3ducmV2LnhtbESPQUvDQBSE74L/YXmCN7uJVG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JF0cUAAADcAAAADwAAAAAAAAAA&#10;AAAAAAChAgAAZHJzL2Rvd25yZXYueG1sUEsFBgAAAAAEAAQA+QAAAJMDAAAAAA==&#10;">
                    <v:stroke endarrow="block"/>
                  </v:line>
                  <v:rect id="Rectangle 583" o:spid="_x0000_s1119" style="position:absolute;left:7515;top:8790;width:12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gEA8YA&#10;AADcAAAADwAAAGRycy9kb3ducmV2LnhtbESPQWvCQBSE74X+h+UVvBTdKCXU6CpVW7Cll0YPentk&#10;X5Ng9m3Ivmr8926h0OMwM98w82XvGnWmLtSeDYxHCSjiwtuaSwP73dvwGVQQZIuNZzJwpQDLxf3d&#10;HDPrL/xF51xKFSEcMjRQibSZ1qGoyGEY+ZY4et++cyhRdqW2HV4i3DV6kiSpdlhzXKiwpXVFxSn/&#10;cQa29VGnH5uDfd+t8tPrZyHJYynGDB76lxkooV7+w3/trTXwNE3h90w8An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gEA8YAAADcAAAADwAAAAAAAAAAAAAAAACYAgAAZHJz&#10;L2Rvd25yZXYueG1sUEsFBgAAAAAEAAQA9QAAAIsDAAAAAA==&#10;" fillcolor="aqua">
                    <v:textbox>
                      <w:txbxContent>
                        <w:p w14:paraId="6A2D969D" w14:textId="77777777" w:rsidR="00901BA2" w:rsidRDefault="00901BA2" w:rsidP="00371288">
                          <w:pPr>
                            <w:ind w:left="0"/>
                          </w:pPr>
                          <w:r>
                            <w:t>Accepted</w:t>
                          </w:r>
                        </w:p>
                      </w:txbxContent>
                    </v:textbox>
                  </v:rect>
                  <v:shape id="Text Box 584" o:spid="_x0000_s1120" type="#_x0000_t202" style="position:absolute;left:8836;top:8535;width:138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ie8QA&#10;AADcAAAADwAAAGRycy9kb3ducmV2LnhtbESPQWvCQBSE74L/YXlCb7qxiNroKiIp9KKgFvT4yL4m&#10;odm3cXej8d+7hYLHYWa+YZbrztTiRs5XlhWMRwkI4tzqigsF36fP4RyED8gaa8uk4EEe1qt+b4mp&#10;tnc+0O0YChEh7FNUUIbQpFL6vCSDfmQb4uj9WGcwROkKqR3eI9zU8j1JptJgxXGhxIa2JeW/x9Yo&#10;OJ2zS07TzLSTbNvOr9d25857pd4G3WYBIlAXXuH/9pdWMPmYwd+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InvEAAAA3AAAAA8AAAAAAAAAAAAAAAAAmAIAAGRycy9k&#10;b3ducmV2LnhtbFBLBQYAAAAABAAEAPUAAACJAwAAAAA=&#10;" stroked="f" strokeweight="0">
                    <v:textbox>
                      <w:txbxContent>
                        <w:p w14:paraId="4E2DDD89" w14:textId="77777777" w:rsidR="00901BA2" w:rsidRPr="00906DEE" w:rsidRDefault="00901BA2" w:rsidP="00371288">
                          <w:pPr>
                            <w:ind w:left="0"/>
                            <w:rPr>
                              <w:sz w:val="14"/>
                              <w:szCs w:val="14"/>
                              <w:u w:val="single"/>
                            </w:rPr>
                          </w:pPr>
                          <w:r>
                            <w:rPr>
                              <w:sz w:val="14"/>
                              <w:szCs w:val="14"/>
                              <w:u w:val="single"/>
                            </w:rPr>
                            <w:t>Continue</w:t>
                          </w:r>
                          <w:r w:rsidRPr="00906DEE">
                            <w:rPr>
                              <w:sz w:val="14"/>
                              <w:szCs w:val="14"/>
                              <w:u w:val="single"/>
                            </w:rPr>
                            <w:t xml:space="preserve"> Timers:</w:t>
                          </w:r>
                        </w:p>
                        <w:p w14:paraId="5098BB18" w14:textId="77777777" w:rsidR="00901BA2" w:rsidRDefault="00901BA2" w:rsidP="00371288">
                          <w:pPr>
                            <w:ind w:left="0"/>
                            <w:rPr>
                              <w:sz w:val="14"/>
                              <w:szCs w:val="14"/>
                            </w:rPr>
                          </w:pPr>
                          <w:r>
                            <w:rPr>
                              <w:sz w:val="14"/>
                              <w:szCs w:val="14"/>
                            </w:rPr>
                            <w:t>GTA</w:t>
                          </w:r>
                        </w:p>
                        <w:p w14:paraId="0E4E57E5" w14:textId="77777777" w:rsidR="00901BA2" w:rsidRPr="00CF0131" w:rsidRDefault="00901BA2" w:rsidP="00371288">
                          <w:pPr>
                            <w:ind w:left="0"/>
                            <w:rPr>
                              <w:sz w:val="14"/>
                              <w:szCs w:val="14"/>
                              <w:u w:val="single"/>
                            </w:rPr>
                          </w:pPr>
                          <w:r>
                            <w:rPr>
                              <w:sz w:val="14"/>
                              <w:szCs w:val="14"/>
                              <w:u w:val="single"/>
                            </w:rPr>
                            <w:t>End</w:t>
                          </w:r>
                          <w:r w:rsidRPr="00CF0131">
                            <w:rPr>
                              <w:sz w:val="14"/>
                              <w:szCs w:val="14"/>
                              <w:u w:val="single"/>
                            </w:rPr>
                            <w:t xml:space="preserve"> Timers:</w:t>
                          </w:r>
                        </w:p>
                        <w:p w14:paraId="6E8EAD4D" w14:textId="77777777" w:rsidR="00901BA2" w:rsidRPr="00906DEE" w:rsidRDefault="00901BA2" w:rsidP="00371288">
                          <w:pPr>
                            <w:ind w:left="0"/>
                            <w:rPr>
                              <w:sz w:val="14"/>
                              <w:szCs w:val="14"/>
                            </w:rPr>
                          </w:pPr>
                          <w:r>
                            <w:rPr>
                              <w:sz w:val="14"/>
                              <w:szCs w:val="14"/>
                            </w:rPr>
                            <w:t>GAW</w:t>
                          </w:r>
                        </w:p>
                      </w:txbxContent>
                    </v:textbox>
                  </v:shape>
                  <v:line id="Line 585" o:spid="_x0000_s1121" style="position:absolute;visibility:visible;mso-wrap-style:square" from="8145,9210" to="8146,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rect id="Rectangle 586" o:spid="_x0000_s1122" style="position:absolute;left:7650;top:9975;width:99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LAMQA&#10;AADcAAAADwAAAGRycy9kb3ducmV2LnhtbESP0WrCQBRE3wv+w3IF3+pGLcVEVxFpS+lDwZgPuGav&#10;2WD2bsiuSfz7bqHQx2FmzjDb/Wgb0VPna8cKFvMEBHHpdM2VguL8/rwG4QOyxsYxKXiQh/1u8rTF&#10;TLuBT9TnoRIRwj5DBSaENpPSl4Ys+rlriaN3dZ3FEGVXSd3hEOG2kcskeZUWa44LBls6Gipv+d0q&#10;WMmvRBeny8f3rVji/e1oHrIalZpNx8MGRKAx/If/2p9awUua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9CwDEAAAA3AAAAA8AAAAAAAAAAAAAAAAAmAIAAGRycy9k&#10;b3ducmV2LnhtbFBLBQYAAAAABAAEAPUAAACJAwAAAAA=&#10;" fillcolor="#f9c">
                    <v:textbox>
                      <w:txbxContent>
                        <w:p w14:paraId="4D55713C" w14:textId="77777777" w:rsidR="00901BA2" w:rsidRDefault="00901BA2" w:rsidP="00371288">
                          <w:pPr>
                            <w:ind w:left="0"/>
                            <w:jc w:val="center"/>
                          </w:pPr>
                          <w:r>
                            <w:t>Send GTN</w:t>
                          </w:r>
                        </w:p>
                      </w:txbxContent>
                    </v:textbox>
                  </v:rect>
                  <v:line id="Line 587" o:spid="_x0000_s1123" style="position:absolute;visibility:visible;mso-wrap-style:square" from="8175,10876" to="817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588" o:spid="_x0000_s1124" style="position:absolute;flip:x;visibility:visible;mso-wrap-style:square" from="7290,11415" to="816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eW8UAAADcAAAADwAAAGRycy9kb3ducmV2LnhtbESPQWvCQBCF7wX/wzJCL0F3VVp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2eW8UAAADcAAAADwAAAAAAAAAA&#10;AAAAAAChAgAAZHJzL2Rvd25yZXYueG1sUEsFBgAAAAAEAAQA+QAAAJMDAAAAAA==&#10;">
                    <v:stroke endarrow="block"/>
                  </v:line>
                  <v:line id="Line 589" o:spid="_x0000_s1125" style="position:absolute;visibility:visible;mso-wrap-style:square" from="8175,11415" to="9075,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Hv8UAAADcAAAADwAAAGRycy9kb3ducmV2LnhtbESPT2sCMRTE74V+h/AK3mpWw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Hv8UAAADcAAAADwAAAAAAAAAA&#10;AAAAAAChAgAAZHJzL2Rvd25yZXYueG1sUEsFBgAAAAAEAAQA+QAAAJMDAAAAAA==&#10;">
                    <v:stroke endarrow="block"/>
                  </v:line>
                  <v:rect id="Rectangle 590" o:spid="_x0000_s1126" style="position:absolute;left:9075;top:11205;width:13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9gcYA&#10;AADcAAAADwAAAGRycy9kb3ducmV2LnhtbESPQUvDQBSE70L/w/IEL2J3VSwSsym1VWill6Ye9PbI&#10;PpPQ7NuQfbbx37sFweMwM98w+Xz0nTrSENvAFm6nBhRxFVzLtYX3/evNI6goyA67wGThhyLMi8lF&#10;jpkLJ97RsZRaJQjHDC00In2mdawa8hinoSdO3lcYPEqSQ63dgKcE952+M2amPbacFhrsadlQdSi/&#10;vYV1+6lnb6sPt9k/l4eXbSXmuhZrry7HxRMooVH+w3/ttbPwYO7hfCYdAV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Q9gcYAAADcAAAADwAAAAAAAAAAAAAAAACYAgAAZHJz&#10;L2Rvd25yZXYueG1sUEsFBgAAAAAEAAQA9QAAAIsDAAAAAA==&#10;" fillcolor="aqua">
                    <v:textbox>
                      <w:txbxContent>
                        <w:p w14:paraId="4E3E7355" w14:textId="77777777" w:rsidR="00901BA2" w:rsidRDefault="00901BA2" w:rsidP="00371288">
                          <w:pPr>
                            <w:ind w:left="0"/>
                          </w:pPr>
                          <w:r>
                            <w:t>Rejected</w:t>
                          </w:r>
                        </w:p>
                      </w:txbxContent>
                    </v:textbox>
                  </v:rect>
                  <v:shape id="Text Box 591" o:spid="_x0000_s1127" type="#_x0000_t202" style="position:absolute;left:9165;top:11655;width:15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mFsQA&#10;AADcAAAADwAAAGRycy9kb3ducmV2LnhtbESPT4vCMBTE78J+h/AW9qbpLipSjSJSwcsK/gE9Pppn&#10;W2xeapJq99tvBMHjMDO/YWaLztTiTs5XlhV8DxIQxLnVFRcKjod1fwLCB2SNtWVS8EceFvOP3gxT&#10;bR+8o/s+FCJC2KeooAyhSaX0eUkG/cA2xNG7WGcwROkKqR0+ItzU8idJxtJgxXGhxIZWJeXXfWsU&#10;HE7ZOadxZtphtmont1v7605bpb4+u+UURKAuvMOv9kYrGCVD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JhbEAAAA3AAAAA8AAAAAAAAAAAAAAAAAmAIAAGRycy9k&#10;b3ducmV2LnhtbFBLBQYAAAAABAAEAPUAAACJAwAAAAA=&#10;" stroked="f" strokeweight="0">
                    <v:textbox>
                      <w:txbxContent>
                        <w:p w14:paraId="155F7C43" w14:textId="77777777" w:rsidR="00901BA2" w:rsidRPr="00906DEE" w:rsidRDefault="00901BA2" w:rsidP="00371288">
                          <w:pPr>
                            <w:ind w:left="0"/>
                            <w:rPr>
                              <w:sz w:val="14"/>
                              <w:szCs w:val="14"/>
                              <w:u w:val="single"/>
                            </w:rPr>
                          </w:pPr>
                          <w:r>
                            <w:rPr>
                              <w:sz w:val="14"/>
                              <w:szCs w:val="14"/>
                              <w:u w:val="single"/>
                            </w:rPr>
                            <w:t xml:space="preserve">Continue </w:t>
                          </w:r>
                          <w:r w:rsidRPr="00906DEE">
                            <w:rPr>
                              <w:sz w:val="14"/>
                              <w:szCs w:val="14"/>
                              <w:u w:val="single"/>
                            </w:rPr>
                            <w:t>Timers:</w:t>
                          </w:r>
                        </w:p>
                        <w:p w14:paraId="0B2ED2CF" w14:textId="77777777" w:rsidR="00901BA2" w:rsidRPr="00906DEE" w:rsidRDefault="00901BA2" w:rsidP="00371288">
                          <w:pPr>
                            <w:ind w:left="0"/>
                            <w:rPr>
                              <w:sz w:val="14"/>
                              <w:szCs w:val="14"/>
                            </w:rPr>
                          </w:pPr>
                          <w:r>
                            <w:rPr>
                              <w:sz w:val="14"/>
                              <w:szCs w:val="14"/>
                            </w:rPr>
                            <w:t>GTA</w:t>
                          </w:r>
                        </w:p>
                      </w:txbxContent>
                    </v:textbox>
                  </v:shape>
                  <v:rect id="Rectangle 592" o:spid="_x0000_s1128" style="position:absolute;left:6075;top:11235;width:1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AbsYA&#10;AADcAAAADwAAAGRycy9kb3ducmV2LnhtbESPQWvCQBSE7wX/w/IEL1J3LSgldZWqFWzppbGH9vbI&#10;vibB7NuQfWr8992C0OMwM98wi1XvG3WmLtaBLUwnBhRxEVzNpYXPw+7+EVQUZIdNYLJwpQir5eBu&#10;gZkLF/6gcy6lShCOGVqoRNpM61hU5DFOQkucvJ/QeZQku1K7Di8J7hv9YMxce6w5LVTY0qai4pif&#10;vIV9/a3nb9sv93pY58eX90LMuBRrR8P++QmUUC//4Vt77yzMzAz+zqQj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EAbsYAAADcAAAADwAAAAAAAAAAAAAAAACYAgAAZHJz&#10;L2Rvd25yZXYueG1sUEsFBgAAAAAEAAQA9QAAAIsDAAAAAA==&#10;" fillcolor="aqua">
                    <v:textbox>
                      <w:txbxContent>
                        <w:p w14:paraId="0180F1DB" w14:textId="77777777" w:rsidR="00901BA2" w:rsidRDefault="00901BA2" w:rsidP="00371288">
                          <w:pPr>
                            <w:ind w:left="0"/>
                          </w:pPr>
                          <w:r>
                            <w:t>Accepted</w:t>
                          </w:r>
                        </w:p>
                      </w:txbxContent>
                    </v:textbox>
                  </v:rect>
                  <v:line id="Line 593" o:spid="_x0000_s1129" style="position:absolute;flip:x;visibility:visible;mso-wrap-style:square" from="5205,11430" to="6075,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GL8UAAADcAAAADwAAAGRycy9kb3ducmV2LnhtbESPQWvCQBCF74L/YRmhl1B3rVTa1FW0&#10;rSCIB20PPQ7ZaRLMzobsVNN/3xUKHh9v3vfmzZe9b9SZulgHtjAZG1DERXA1lxY+Pzb3T6CiIDts&#10;ApOFX4qwXAwHc8xduPCBzkcpVYJwzNFCJdLmWseiIo9xHFri5H2HzqMk2ZXadXhJcN/oB2Nm2mPN&#10;qaHCll4rKk7HH5/e2Oz5bTrN1l5n2TO9f8nOaLH2btSvXkAJ9XI7/k9vnYVHM4P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QGL8UAAADcAAAADwAAAAAAAAAA&#10;AAAAAAChAgAAZHJzL2Rvd25yZXYueG1sUEsFBgAAAAAEAAQA+QAAAJMDAAAAAA==&#10;">
                    <v:stroke endarrow="block"/>
                  </v:line>
                  <v:shape id="Text Box 594" o:spid="_x0000_s1130" type="#_x0000_t202" style="position:absolute;left:5415;top:11745;width:11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4YcUA&#10;AADcAAAADwAAAGRycy9kb3ducmV2LnhtbESPQWvCQBSE70L/w/IK3nTTYq2kbkKRCF4qaAr2+Mi+&#10;JqHZt3F3o+m/7wpCj8PMfMOs89F04kLOt5YVPM0TEMSV1S3XCj7L7WwFwgdkjZ1lUvBLHvLsYbLG&#10;VNsrH+hyDLWIEPYpKmhC6FMpfdWQQT+3PXH0vq0zGKJ0tdQOrxFuOvmcJEtpsOW40GBPm4aqn+Ng&#10;FJSn4quiZWGGRbEZVufz8OFOe6Wmj+P7G4hAY/gP39s7reAleYXbmX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LhhxQAAANwAAAAPAAAAAAAAAAAAAAAAAJgCAABkcnMv&#10;ZG93bnJldi54bWxQSwUGAAAAAAQABAD1AAAAigMAAAAA&#10;" stroked="f" strokeweight="0">
                    <v:textbox>
                      <w:txbxContent>
                        <w:p w14:paraId="6ABF1D9B" w14:textId="77777777" w:rsidR="00901BA2" w:rsidRPr="00906DEE" w:rsidRDefault="00901BA2" w:rsidP="00371288">
                          <w:pPr>
                            <w:ind w:left="0"/>
                            <w:rPr>
                              <w:sz w:val="14"/>
                              <w:szCs w:val="14"/>
                              <w:u w:val="single"/>
                            </w:rPr>
                          </w:pPr>
                          <w:r>
                            <w:rPr>
                              <w:sz w:val="14"/>
                              <w:szCs w:val="14"/>
                              <w:u w:val="single"/>
                            </w:rPr>
                            <w:t xml:space="preserve">End </w:t>
                          </w:r>
                          <w:r w:rsidRPr="00906DEE">
                            <w:rPr>
                              <w:sz w:val="14"/>
                              <w:szCs w:val="14"/>
                              <w:u w:val="single"/>
                            </w:rPr>
                            <w:t>Timers:</w:t>
                          </w:r>
                        </w:p>
                        <w:p w14:paraId="40DFAFBB" w14:textId="77777777" w:rsidR="00901BA2" w:rsidRPr="00906DEE" w:rsidRDefault="00901BA2" w:rsidP="00371288">
                          <w:pPr>
                            <w:ind w:left="0"/>
                            <w:rPr>
                              <w:sz w:val="14"/>
                              <w:szCs w:val="14"/>
                            </w:rPr>
                          </w:pPr>
                          <w:r>
                            <w:rPr>
                              <w:sz w:val="14"/>
                              <w:szCs w:val="14"/>
                            </w:rPr>
                            <w:t>GTA</w:t>
                          </w:r>
                        </w:p>
                      </w:txbxContent>
                    </v:textbox>
                  </v:shape>
                  <v:shape id="Text Box 595" o:spid="_x0000_s1131" type="#_x0000_t202" style="position:absolute;left:6525;top:11745;width:9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sE8IA&#10;AADcAAAADwAAAGRycy9kb3ducmV2LnhtbERPy2rCQBTdF/yH4Qru6kSxQaKjiKTQTQuNBbu8ZK5J&#10;MHMnzkwe/fvOotDl4bz3x8m0YiDnG8sKVssEBHFpdcOVgq/L6/MWhA/IGlvLpOCHPBwPs6c9ZtqO&#10;/ElDESoRQ9hnqKAOocuk9GVNBv3SdsSRu1lnMEToKqkdjjHctHKdJKk02HBsqLGjc03lveiNgss1&#10;/y4pzU2/yc/99vHo3931Q6nFfDrtQASawr/4z/2mFbwkcW0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ywTwgAAANwAAAAPAAAAAAAAAAAAAAAAAJgCAABkcnMvZG93&#10;bnJldi54bWxQSwUGAAAAAAQABAD1AAAAhwMAAAAA&#10;" stroked="f" strokeweight="0">
                    <v:textbox>
                      <w:txbxContent>
                        <w:p w14:paraId="2DFC9298" w14:textId="77777777" w:rsidR="00901BA2" w:rsidRPr="000A1339" w:rsidRDefault="00901BA2" w:rsidP="00371288">
                          <w:pPr>
                            <w:ind w:left="0"/>
                            <w:jc w:val="center"/>
                            <w:rPr>
                              <w:i/>
                              <w:color w:val="FF0000"/>
                              <w:sz w:val="14"/>
                              <w:szCs w:val="14"/>
                            </w:rPr>
                          </w:pPr>
                          <w:r w:rsidRPr="000A1339">
                            <w:rPr>
                              <w:i/>
                              <w:color w:val="FF0000"/>
                              <w:sz w:val="14"/>
                              <w:szCs w:val="14"/>
                            </w:rPr>
                            <w:t>Check fo</w:t>
                          </w:r>
                          <w:r>
                            <w:rPr>
                              <w:i/>
                              <w:color w:val="FF0000"/>
                              <w:sz w:val="14"/>
                              <w:szCs w:val="14"/>
                            </w:rPr>
                            <w:t>r TND</w:t>
                          </w:r>
                          <w:r w:rsidRPr="000A1339">
                            <w:rPr>
                              <w:i/>
                              <w:color w:val="FF0000"/>
                              <w:sz w:val="14"/>
                              <w:szCs w:val="14"/>
                            </w:rPr>
                            <w:t xml:space="preserve"> breach</w:t>
                          </w:r>
                        </w:p>
                      </w:txbxContent>
                    </v:textbox>
                  </v:shape>
                </v:group>
                <w10:anchorlock/>
              </v:group>
            </w:pict>
          </mc:Fallback>
        </mc:AlternateContent>
      </w:r>
    </w:p>
    <w:p w14:paraId="54DCE9F7" w14:textId="77777777" w:rsidR="002F0B44" w:rsidRDefault="002F0B44" w:rsidP="00C305E0">
      <w:pPr>
        <w:ind w:left="709"/>
        <w:rPr>
          <w:bCs/>
          <w:sz w:val="24"/>
        </w:rPr>
      </w:pPr>
    </w:p>
    <w:p w14:paraId="3A089BBF" w14:textId="77777777" w:rsidR="002F0B44" w:rsidRDefault="002F0B44" w:rsidP="00C305E0">
      <w:pPr>
        <w:ind w:left="709"/>
        <w:rPr>
          <w:bCs/>
          <w:sz w:val="24"/>
        </w:rPr>
      </w:pPr>
    </w:p>
    <w:p w14:paraId="774BC141" w14:textId="77777777" w:rsidR="000A1339" w:rsidRPr="00EC799F" w:rsidRDefault="000A1339" w:rsidP="00C305E0">
      <w:pPr>
        <w:ind w:left="709"/>
        <w:rPr>
          <w:bCs/>
          <w:sz w:val="24"/>
        </w:rPr>
      </w:pPr>
      <w:r>
        <w:rPr>
          <w:bCs/>
          <w:sz w:val="24"/>
        </w:rPr>
        <w:br w:type="page"/>
      </w:r>
    </w:p>
    <w:p w14:paraId="3041D6C5" w14:textId="77777777" w:rsidR="00EA0DB8" w:rsidRDefault="00EA0DB8">
      <w:pPr>
        <w:pStyle w:val="SectionHeading"/>
      </w:pPr>
      <w:bookmarkStart w:id="173" w:name="_Toc179719792"/>
      <w:bookmarkStart w:id="174" w:name="_Toc394497016"/>
      <w:bookmarkStart w:id="175" w:name="_Toc394497734"/>
      <w:r>
        <w:lastRenderedPageBreak/>
        <w:t>ICP status lifecycle</w:t>
      </w:r>
      <w:bookmarkEnd w:id="173"/>
      <w:bookmarkEnd w:id="174"/>
      <w:bookmarkEnd w:id="175"/>
    </w:p>
    <w:p w14:paraId="68D91CA7" w14:textId="77777777" w:rsidR="00EA0DB8" w:rsidRDefault="00EA0DB8">
      <w:pPr>
        <w:ind w:left="624"/>
        <w:rPr>
          <w:sz w:val="24"/>
        </w:rPr>
      </w:pPr>
      <w:r>
        <w:rPr>
          <w:sz w:val="24"/>
        </w:rPr>
        <w:t xml:space="preserve">The lifecycle of an ICP is managed through the </w:t>
      </w:r>
      <w:r w:rsidR="00785065">
        <w:rPr>
          <w:sz w:val="24"/>
        </w:rPr>
        <w:t xml:space="preserve">ICP </w:t>
      </w:r>
      <w:r>
        <w:rPr>
          <w:sz w:val="24"/>
        </w:rPr>
        <w:t xml:space="preserve">status </w:t>
      </w:r>
      <w:r w:rsidR="00785065">
        <w:rPr>
          <w:sz w:val="24"/>
        </w:rPr>
        <w:t>parameter</w:t>
      </w:r>
      <w:r>
        <w:rPr>
          <w:sz w:val="24"/>
        </w:rPr>
        <w:t>, which is part of the status event</w:t>
      </w:r>
      <w:r w:rsidR="00E17070">
        <w:rPr>
          <w:sz w:val="24"/>
        </w:rPr>
        <w:t xml:space="preserve"> as depicted below</w:t>
      </w:r>
      <w:r>
        <w:rPr>
          <w:sz w:val="24"/>
        </w:rPr>
        <w:t xml:space="preserve">.   </w:t>
      </w:r>
    </w:p>
    <w:p w14:paraId="6C2D31BE" w14:textId="77777777" w:rsidR="00EA0DB8" w:rsidRDefault="00EA0DB8"/>
    <w:p w14:paraId="1CDA48A0" w14:textId="77777777" w:rsidR="00EA0DB8" w:rsidRPr="00AF649F" w:rsidRDefault="00EA0DB8">
      <w:pPr>
        <w:pStyle w:val="Heading4"/>
        <w:jc w:val="center"/>
        <w:rPr>
          <w:sz w:val="24"/>
          <w:szCs w:val="24"/>
        </w:rPr>
      </w:pPr>
      <w:bookmarkStart w:id="176" w:name="_ICP_lifecycle"/>
      <w:bookmarkStart w:id="177" w:name="_Toc179719793"/>
      <w:bookmarkStart w:id="178" w:name="_Toc394497017"/>
      <w:bookmarkStart w:id="179" w:name="_Toc394497735"/>
      <w:bookmarkEnd w:id="176"/>
      <w:r w:rsidRPr="00AF649F">
        <w:rPr>
          <w:sz w:val="24"/>
          <w:szCs w:val="24"/>
        </w:rPr>
        <w:t xml:space="preserve">ICP </w:t>
      </w:r>
      <w:r w:rsidR="00785065" w:rsidRPr="00AF649F">
        <w:rPr>
          <w:sz w:val="24"/>
          <w:szCs w:val="24"/>
        </w:rPr>
        <w:t>Status L</w:t>
      </w:r>
      <w:r w:rsidRPr="00AF649F">
        <w:rPr>
          <w:sz w:val="24"/>
          <w:szCs w:val="24"/>
        </w:rPr>
        <w:t>ifecycle</w:t>
      </w:r>
      <w:bookmarkEnd w:id="177"/>
      <w:bookmarkEnd w:id="178"/>
      <w:bookmarkEnd w:id="179"/>
    </w:p>
    <w:p w14:paraId="7D20ECAD" w14:textId="77777777" w:rsidR="00EA0DB8" w:rsidRDefault="00A47D5B">
      <w:pPr>
        <w:pStyle w:val="BodyText2"/>
      </w:pPr>
      <w:r>
        <w:rPr>
          <w:noProof/>
          <w:lang w:val="en-NZ" w:eastAsia="en-NZ"/>
        </w:rPr>
        <w:drawing>
          <wp:anchor distT="0" distB="0" distL="114300" distR="114300" simplePos="0" relativeHeight="251654656" behindDoc="0" locked="0" layoutInCell="1" allowOverlap="1" wp14:anchorId="5A1FA768" wp14:editId="0B6633F3">
            <wp:simplePos x="0" y="0"/>
            <wp:positionH relativeFrom="column">
              <wp:posOffset>624840</wp:posOffset>
            </wp:positionH>
            <wp:positionV relativeFrom="paragraph">
              <wp:posOffset>57785</wp:posOffset>
            </wp:positionV>
            <wp:extent cx="4686300" cy="4673600"/>
            <wp:effectExtent l="19050" t="0" r="0" b="0"/>
            <wp:wrapSquare wrapText="bothSides"/>
            <wp:docPr id="287" name="Picture 287" descr="ICP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CP lifecycle"/>
                    <pic:cNvPicPr>
                      <a:picLocks noChangeAspect="1" noChangeArrowheads="1"/>
                    </pic:cNvPicPr>
                  </pic:nvPicPr>
                  <pic:blipFill>
                    <a:blip r:embed="rId14" cstate="print"/>
                    <a:srcRect/>
                    <a:stretch>
                      <a:fillRect/>
                    </a:stretch>
                  </pic:blipFill>
                  <pic:spPr bwMode="auto">
                    <a:xfrm>
                      <a:off x="0" y="0"/>
                      <a:ext cx="4686300" cy="4673600"/>
                    </a:xfrm>
                    <a:prstGeom prst="rect">
                      <a:avLst/>
                    </a:prstGeom>
                    <a:noFill/>
                    <a:ln w="9525">
                      <a:noFill/>
                      <a:miter lim="800000"/>
                      <a:headEnd/>
                      <a:tailEnd/>
                    </a:ln>
                  </pic:spPr>
                </pic:pic>
              </a:graphicData>
            </a:graphic>
          </wp:anchor>
        </w:drawing>
      </w:r>
    </w:p>
    <w:p w14:paraId="73249EC8" w14:textId="77777777" w:rsidR="00EA0DB8" w:rsidRDefault="00EA0DB8">
      <w:pPr>
        <w:pStyle w:val="BodyText2"/>
      </w:pPr>
    </w:p>
    <w:p w14:paraId="5EEC5B43" w14:textId="77777777" w:rsidR="00EA0DB8" w:rsidRDefault="00EA0DB8">
      <w:pPr>
        <w:pStyle w:val="BodyText2"/>
      </w:pPr>
    </w:p>
    <w:p w14:paraId="2C75F5E1" w14:textId="77777777" w:rsidR="00EA0DB8" w:rsidRDefault="00EA0DB8">
      <w:pPr>
        <w:pStyle w:val="BodyText2"/>
      </w:pPr>
    </w:p>
    <w:p w14:paraId="446678BA" w14:textId="77777777" w:rsidR="00EA0DB8" w:rsidRDefault="00EA0DB8">
      <w:pPr>
        <w:pStyle w:val="BodyText2"/>
      </w:pPr>
    </w:p>
    <w:p w14:paraId="2A32560E" w14:textId="77777777" w:rsidR="00EA0DB8" w:rsidRDefault="00EA0DB8"/>
    <w:p w14:paraId="681C32CC" w14:textId="77777777" w:rsidR="00EA0DB8" w:rsidRDefault="00EA0DB8"/>
    <w:p w14:paraId="1CD5A28A" w14:textId="77777777" w:rsidR="00EA0DB8" w:rsidRPr="00180FEE" w:rsidRDefault="00EA0DB8">
      <w:pPr>
        <w:rPr>
          <w:sz w:val="24"/>
        </w:rPr>
      </w:pPr>
    </w:p>
    <w:p w14:paraId="4AC94739" w14:textId="77777777" w:rsidR="00EA0DB8" w:rsidRPr="00180FEE" w:rsidRDefault="00EA0DB8">
      <w:pPr>
        <w:rPr>
          <w:sz w:val="24"/>
        </w:rPr>
      </w:pPr>
    </w:p>
    <w:p w14:paraId="26BE2D4D" w14:textId="77777777" w:rsidR="00EA0DB8" w:rsidRPr="00180FEE" w:rsidRDefault="00EA0DB8">
      <w:pPr>
        <w:rPr>
          <w:sz w:val="24"/>
        </w:rPr>
      </w:pPr>
    </w:p>
    <w:p w14:paraId="68DCA369" w14:textId="77777777" w:rsidR="00EA0DB8" w:rsidRPr="00180FEE" w:rsidRDefault="00EA0DB8">
      <w:pPr>
        <w:rPr>
          <w:sz w:val="24"/>
        </w:rPr>
      </w:pPr>
    </w:p>
    <w:p w14:paraId="7375D513" w14:textId="77777777" w:rsidR="00EA0DB8" w:rsidRPr="00180FEE" w:rsidRDefault="00EA0DB8">
      <w:pPr>
        <w:rPr>
          <w:sz w:val="24"/>
        </w:rPr>
      </w:pPr>
    </w:p>
    <w:p w14:paraId="0A7C2341" w14:textId="77777777" w:rsidR="00EA0DB8" w:rsidRPr="00180FEE" w:rsidRDefault="00EA0DB8">
      <w:pPr>
        <w:rPr>
          <w:sz w:val="24"/>
        </w:rPr>
      </w:pPr>
    </w:p>
    <w:p w14:paraId="57613713" w14:textId="77777777" w:rsidR="00EA0DB8" w:rsidRPr="00180FEE" w:rsidRDefault="00EA0DB8">
      <w:pPr>
        <w:rPr>
          <w:sz w:val="24"/>
        </w:rPr>
      </w:pPr>
    </w:p>
    <w:p w14:paraId="478AB229" w14:textId="77777777" w:rsidR="00EA0DB8" w:rsidRDefault="00EA0DB8">
      <w:pPr>
        <w:ind w:left="0"/>
        <w:rPr>
          <w:sz w:val="24"/>
        </w:rPr>
      </w:pPr>
    </w:p>
    <w:p w14:paraId="2EE1BC11" w14:textId="77777777" w:rsidR="00EA0DB8" w:rsidRPr="005C23A8" w:rsidRDefault="00D441AF" w:rsidP="009C3D6A">
      <w:pPr>
        <w:pStyle w:val="Heading4"/>
        <w:ind w:left="567"/>
        <w:rPr>
          <w:sz w:val="24"/>
        </w:rPr>
      </w:pPr>
      <w:bookmarkStart w:id="180" w:name="_Toc179719794"/>
      <w:r>
        <w:rPr>
          <w:sz w:val="24"/>
        </w:rPr>
        <w:br w:type="page"/>
      </w:r>
      <w:bookmarkStart w:id="181" w:name="_Toc203583684"/>
      <w:bookmarkStart w:id="182" w:name="_Toc203630929"/>
      <w:bookmarkStart w:id="183" w:name="_Toc394497018"/>
      <w:bookmarkStart w:id="184" w:name="_Toc394497736"/>
      <w:r w:rsidR="00EA0DB8" w:rsidRPr="005C23A8">
        <w:rPr>
          <w:sz w:val="24"/>
        </w:rPr>
        <w:lastRenderedPageBreak/>
        <w:t>ICP business rules</w:t>
      </w:r>
      <w:bookmarkEnd w:id="180"/>
      <w:bookmarkEnd w:id="181"/>
      <w:bookmarkEnd w:id="182"/>
      <w:bookmarkEnd w:id="183"/>
      <w:bookmarkEnd w:id="184"/>
    </w:p>
    <w:p w14:paraId="24F8A49B" w14:textId="77777777" w:rsidR="00EA0DB8" w:rsidRDefault="00EA0DB8" w:rsidP="00C50437">
      <w:pPr>
        <w:pStyle w:val="ListNumber"/>
        <w:numPr>
          <w:ilvl w:val="0"/>
          <w:numId w:val="25"/>
        </w:numPr>
        <w:tabs>
          <w:tab w:val="clear" w:pos="1021"/>
          <w:tab w:val="num" w:pos="1134"/>
        </w:tabs>
        <w:ind w:left="1134" w:right="-52" w:hanging="567"/>
      </w:pPr>
      <w:r>
        <w:t xml:space="preserve">In order for an ICP to be created, the ICP </w:t>
      </w:r>
      <w:r w:rsidR="00785065">
        <w:t>Identifier</w:t>
      </w:r>
      <w:r>
        <w:t xml:space="preserve">, </w:t>
      </w:r>
      <w:r w:rsidR="00785065">
        <w:t>ICP Creation Date, Responsible D</w:t>
      </w:r>
      <w:r w:rsidR="00A91627">
        <w:t xml:space="preserve">istributor </w:t>
      </w:r>
      <w:r w:rsidR="00785065">
        <w:t xml:space="preserve">Code </w:t>
      </w:r>
      <w:r>
        <w:t xml:space="preserve">and </w:t>
      </w:r>
      <w:r w:rsidR="00785065">
        <w:t>all mandatory A</w:t>
      </w:r>
      <w:r>
        <w:t xml:space="preserve">ddress </w:t>
      </w:r>
      <w:r w:rsidR="00785065">
        <w:t>event</w:t>
      </w:r>
      <w:r w:rsidR="00A91627">
        <w:t xml:space="preserve"> parameters </w:t>
      </w:r>
      <w:r>
        <w:t xml:space="preserve">must have values. </w:t>
      </w:r>
    </w:p>
    <w:p w14:paraId="71CF8C46" w14:textId="77777777" w:rsidR="00EA0DB8" w:rsidRDefault="00EA0DB8" w:rsidP="00C50437">
      <w:pPr>
        <w:pStyle w:val="ListNumber"/>
        <w:numPr>
          <w:ilvl w:val="0"/>
          <w:numId w:val="25"/>
        </w:numPr>
        <w:tabs>
          <w:tab w:val="clear" w:pos="1021"/>
          <w:tab w:val="num" w:pos="1134"/>
        </w:tabs>
        <w:ind w:left="1134" w:right="-52" w:hanging="567"/>
      </w:pPr>
      <w:r>
        <w:t xml:space="preserve">The ICP </w:t>
      </w:r>
      <w:r w:rsidR="00785065">
        <w:t xml:space="preserve">Identifier </w:t>
      </w:r>
      <w:r>
        <w:t>must be unique.</w:t>
      </w:r>
    </w:p>
    <w:p w14:paraId="42453B96" w14:textId="77777777" w:rsidR="00EA0DB8" w:rsidRDefault="00EA0DB8" w:rsidP="00C50437">
      <w:pPr>
        <w:pStyle w:val="ListNumber"/>
        <w:numPr>
          <w:ilvl w:val="0"/>
          <w:numId w:val="25"/>
        </w:numPr>
        <w:tabs>
          <w:tab w:val="clear" w:pos="1021"/>
          <w:tab w:val="num" w:pos="1134"/>
        </w:tabs>
        <w:ind w:left="1134" w:right="-52" w:hanging="567"/>
      </w:pPr>
      <w:r>
        <w:t xml:space="preserve">Once assigned, the </w:t>
      </w:r>
      <w:r w:rsidR="00785065">
        <w:t>ICP Identifier, ICP Creation D</w:t>
      </w:r>
      <w:r>
        <w:t xml:space="preserve">ate, </w:t>
      </w:r>
      <w:r w:rsidR="00785065">
        <w:t>Responsible D</w:t>
      </w:r>
      <w:r w:rsidR="00A91627">
        <w:t xml:space="preserve">istributor </w:t>
      </w:r>
      <w:r w:rsidR="00785065">
        <w:t xml:space="preserve">Code </w:t>
      </w:r>
      <w:r>
        <w:t xml:space="preserve">and </w:t>
      </w:r>
      <w:r w:rsidR="00785065">
        <w:t>A</w:t>
      </w:r>
      <w:r>
        <w:t xml:space="preserve">ddress </w:t>
      </w:r>
      <w:r w:rsidR="00785065">
        <w:t xml:space="preserve">event ICP </w:t>
      </w:r>
      <w:r w:rsidR="00A91627">
        <w:t xml:space="preserve">parameters </w:t>
      </w:r>
      <w:r>
        <w:t>cannot be cleared but they can be updated.</w:t>
      </w:r>
    </w:p>
    <w:p w14:paraId="750BC188" w14:textId="77777777" w:rsidR="00EA0DB8" w:rsidRDefault="00EA0DB8" w:rsidP="00C50437">
      <w:pPr>
        <w:pStyle w:val="ListNumber"/>
        <w:numPr>
          <w:ilvl w:val="0"/>
          <w:numId w:val="25"/>
        </w:numPr>
        <w:tabs>
          <w:tab w:val="clear" w:pos="1021"/>
          <w:tab w:val="num" w:pos="1134"/>
        </w:tabs>
        <w:ind w:left="1134" w:right="-52" w:hanging="567"/>
      </w:pPr>
      <w:r>
        <w:t xml:space="preserve">When an ICP is created with the minimum </w:t>
      </w:r>
      <w:r w:rsidR="00785065">
        <w:t xml:space="preserve">ICP </w:t>
      </w:r>
      <w:r w:rsidR="00A91627">
        <w:t>parameters</w:t>
      </w:r>
      <w:r>
        <w:t xml:space="preserve">, it must be given the status </w:t>
      </w:r>
      <w:r w:rsidR="00785065" w:rsidRPr="009C3D6A">
        <w:rPr>
          <w:i/>
        </w:rPr>
        <w:t>NEW</w:t>
      </w:r>
      <w:r>
        <w:t xml:space="preserve"> by the system.</w:t>
      </w:r>
    </w:p>
    <w:p w14:paraId="5F0C68A7" w14:textId="77777777" w:rsidR="00EA0DB8" w:rsidRDefault="00EA0DB8" w:rsidP="00C50437">
      <w:pPr>
        <w:pStyle w:val="ListNumber"/>
        <w:numPr>
          <w:ilvl w:val="0"/>
          <w:numId w:val="25"/>
        </w:numPr>
        <w:tabs>
          <w:tab w:val="clear" w:pos="1021"/>
          <w:tab w:val="num" w:pos="1134"/>
        </w:tabs>
        <w:ind w:left="1134" w:right="-52" w:hanging="567"/>
      </w:pPr>
      <w:r>
        <w:t xml:space="preserve">The ICP can be created in the </w:t>
      </w:r>
      <w:r w:rsidR="00785065" w:rsidRPr="009C3D6A">
        <w:rPr>
          <w:i/>
        </w:rPr>
        <w:t>READY</w:t>
      </w:r>
      <w:r w:rsidR="00785065">
        <w:t xml:space="preserve"> </w:t>
      </w:r>
      <w:r>
        <w:t xml:space="preserve">state, without first being in the </w:t>
      </w:r>
      <w:r w:rsidR="00785065" w:rsidRPr="009C3D6A">
        <w:rPr>
          <w:i/>
        </w:rPr>
        <w:t>NEW</w:t>
      </w:r>
      <w:r w:rsidR="00785065">
        <w:t xml:space="preserve"> </w:t>
      </w:r>
      <w:r>
        <w:t xml:space="preserve">state, provided </w:t>
      </w:r>
      <w:r w:rsidR="00223C03">
        <w:t>the ICP Identifier, ICP Creation Date and all mandatory Network, Address and Pricing event ICP parameters have been provided</w:t>
      </w:r>
      <w:r>
        <w:t>.</w:t>
      </w:r>
    </w:p>
    <w:p w14:paraId="7A17BE62" w14:textId="77777777" w:rsidR="00EA0DB8" w:rsidRDefault="00EA0DB8" w:rsidP="00C50437">
      <w:pPr>
        <w:pStyle w:val="ListNumber"/>
        <w:numPr>
          <w:ilvl w:val="0"/>
          <w:numId w:val="25"/>
        </w:numPr>
        <w:tabs>
          <w:tab w:val="clear" w:pos="1021"/>
          <w:tab w:val="num" w:pos="1134"/>
        </w:tabs>
        <w:ind w:left="1134" w:right="-52" w:hanging="567"/>
      </w:pPr>
      <w:r>
        <w:t xml:space="preserve">Once an ICP is created, the system must allow distributors to progressively add and remove values for </w:t>
      </w:r>
      <w:r w:rsidR="00223C03">
        <w:t>ICP parameters</w:t>
      </w:r>
      <w:r>
        <w:t>.</w:t>
      </w:r>
    </w:p>
    <w:p w14:paraId="7BEFAF22" w14:textId="77777777" w:rsidR="00EA0DB8" w:rsidRDefault="00EA0DB8" w:rsidP="00C50437">
      <w:pPr>
        <w:pStyle w:val="ListNumber"/>
        <w:numPr>
          <w:ilvl w:val="0"/>
          <w:numId w:val="25"/>
        </w:numPr>
        <w:tabs>
          <w:tab w:val="clear" w:pos="1021"/>
          <w:tab w:val="num" w:pos="1134"/>
        </w:tabs>
        <w:ind w:left="1134" w:right="-52" w:hanging="567"/>
      </w:pPr>
      <w:r>
        <w:t xml:space="preserve">An ICP created in error can be decommissioned by the distributor who created it but only if it has the status </w:t>
      </w:r>
      <w:r w:rsidR="00223C03" w:rsidRPr="009C3D6A">
        <w:rPr>
          <w:i/>
        </w:rPr>
        <w:t>NEW</w:t>
      </w:r>
      <w:r w:rsidR="00223C03">
        <w:t xml:space="preserve"> </w:t>
      </w:r>
      <w:r w:rsidR="00FE7DF8">
        <w:t xml:space="preserve">or </w:t>
      </w:r>
      <w:r w:rsidR="00223C03" w:rsidRPr="009C3D6A">
        <w:rPr>
          <w:i/>
        </w:rPr>
        <w:t>READY</w:t>
      </w:r>
      <w:r>
        <w:t xml:space="preserve">. The distributor </w:t>
      </w:r>
      <w:r w:rsidR="00223C03">
        <w:t xml:space="preserve">should </w:t>
      </w:r>
      <w:r>
        <w:t>give a reason for the decommissioning</w:t>
      </w:r>
      <w:r w:rsidR="00223C03">
        <w:t xml:space="preserve"> in the Installation Details parameter</w:t>
      </w:r>
      <w:r>
        <w:t>.</w:t>
      </w:r>
    </w:p>
    <w:p w14:paraId="351E9D2B" w14:textId="77777777" w:rsidR="00EA0DB8" w:rsidRDefault="00EA0DB8" w:rsidP="00C50437">
      <w:pPr>
        <w:pStyle w:val="ListNumber"/>
        <w:numPr>
          <w:ilvl w:val="0"/>
          <w:numId w:val="25"/>
        </w:numPr>
        <w:tabs>
          <w:tab w:val="clear" w:pos="1021"/>
          <w:tab w:val="num" w:pos="1134"/>
        </w:tabs>
        <w:ind w:left="1134" w:right="-52" w:hanging="567"/>
      </w:pPr>
      <w:r>
        <w:t xml:space="preserve">When values have been added for the </w:t>
      </w:r>
      <w:r w:rsidR="00223C03">
        <w:t>ICP Identifier, ICP Creation Date, and all mandatory N</w:t>
      </w:r>
      <w:r>
        <w:t xml:space="preserve">etwork, </w:t>
      </w:r>
      <w:r w:rsidR="00223C03">
        <w:t>Address and Pricing event ICP parameters</w:t>
      </w:r>
      <w:r>
        <w:t xml:space="preserve">, the system must change the status of the ICP to </w:t>
      </w:r>
      <w:r w:rsidR="00223C03" w:rsidRPr="009C3D6A">
        <w:rPr>
          <w:i/>
        </w:rPr>
        <w:t>READY</w:t>
      </w:r>
      <w:r>
        <w:t>.</w:t>
      </w:r>
    </w:p>
    <w:p w14:paraId="72805129" w14:textId="77777777" w:rsidR="00EA0DB8" w:rsidRDefault="00EA0DB8" w:rsidP="00C50437">
      <w:pPr>
        <w:pStyle w:val="ListNumber"/>
        <w:numPr>
          <w:ilvl w:val="0"/>
          <w:numId w:val="25"/>
        </w:numPr>
        <w:tabs>
          <w:tab w:val="clear" w:pos="1021"/>
          <w:tab w:val="num" w:pos="1134"/>
        </w:tabs>
        <w:ind w:left="1134" w:right="-52" w:hanging="567"/>
      </w:pPr>
      <w:r>
        <w:t xml:space="preserve">An ICP can move from </w:t>
      </w:r>
      <w:r w:rsidR="00223C03" w:rsidRPr="009C3D6A">
        <w:rPr>
          <w:i/>
        </w:rPr>
        <w:t>READY</w:t>
      </w:r>
      <w:r w:rsidR="00223C03">
        <w:t xml:space="preserve"> </w:t>
      </w:r>
      <w:r>
        <w:t xml:space="preserve">back to </w:t>
      </w:r>
      <w:r w:rsidR="00223C03" w:rsidRPr="009C3D6A">
        <w:rPr>
          <w:i/>
        </w:rPr>
        <w:t>NEW</w:t>
      </w:r>
      <w:r>
        <w:t xml:space="preserve">, on the removal of any required </w:t>
      </w:r>
      <w:r w:rsidR="00223C03">
        <w:t xml:space="preserve">parameters </w:t>
      </w:r>
      <w:r>
        <w:t xml:space="preserve">or reversal of the event that made the ICP </w:t>
      </w:r>
      <w:r w:rsidR="00223C03" w:rsidRPr="009C3D6A">
        <w:rPr>
          <w:i/>
        </w:rPr>
        <w:t>READY</w:t>
      </w:r>
      <w:r>
        <w:t>.</w:t>
      </w:r>
    </w:p>
    <w:p w14:paraId="3FB68A3B" w14:textId="77777777" w:rsidR="00EA0DB8" w:rsidRDefault="00EA0DB8" w:rsidP="00C50437">
      <w:pPr>
        <w:pStyle w:val="ListNumber"/>
        <w:numPr>
          <w:ilvl w:val="0"/>
          <w:numId w:val="25"/>
        </w:numPr>
        <w:tabs>
          <w:tab w:val="clear" w:pos="1021"/>
          <w:tab w:val="num" w:pos="1134"/>
        </w:tabs>
        <w:ind w:left="1134" w:right="-52" w:hanging="567"/>
      </w:pPr>
      <w:r>
        <w:t xml:space="preserve">If the distributor has created the ICP in error it cannot be deleted.  The ICP status must be set to </w:t>
      </w:r>
      <w:r w:rsidR="00223C03" w:rsidRPr="009C3D6A">
        <w:rPr>
          <w:i/>
        </w:rPr>
        <w:t>DECOMMISSIONED</w:t>
      </w:r>
      <w:r>
        <w:t xml:space="preserve">, and the ICP must be in the </w:t>
      </w:r>
      <w:r w:rsidR="00223C03" w:rsidRPr="009C3D6A">
        <w:rPr>
          <w:i/>
        </w:rPr>
        <w:t>NEW</w:t>
      </w:r>
      <w:r w:rsidR="00223C03">
        <w:t xml:space="preserve"> </w:t>
      </w:r>
      <w:r w:rsidR="00BA0819">
        <w:t xml:space="preserve">or </w:t>
      </w:r>
      <w:r w:rsidR="00223C03" w:rsidRPr="009C3D6A">
        <w:rPr>
          <w:i/>
        </w:rPr>
        <w:t xml:space="preserve">READY </w:t>
      </w:r>
      <w:r>
        <w:t>state prior to decommissioning.</w:t>
      </w:r>
    </w:p>
    <w:p w14:paraId="58E1C87B" w14:textId="1A3D9A5D" w:rsidR="00C22401" w:rsidRDefault="009E68AC" w:rsidP="00C50437">
      <w:pPr>
        <w:pStyle w:val="ListNumber"/>
        <w:numPr>
          <w:ilvl w:val="0"/>
          <w:numId w:val="25"/>
        </w:numPr>
        <w:tabs>
          <w:tab w:val="clear" w:pos="1021"/>
          <w:tab w:val="num" w:pos="1134"/>
        </w:tabs>
        <w:ind w:left="1134" w:right="-52" w:hanging="567"/>
        <w:rPr>
          <w:ins w:id="185" w:author="Author"/>
        </w:rPr>
      </w:pPr>
      <w:ins w:id="186" w:author="Author">
        <w:r>
          <w:t>While the ICP is at NEW or READY, a</w:t>
        </w:r>
        <w:r w:rsidR="00C22401">
          <w:t>ny meter owner may populate</w:t>
        </w:r>
        <w:r w:rsidR="00D93E02">
          <w:t xml:space="preserve"> </w:t>
        </w:r>
        <w:r>
          <w:t xml:space="preserve">the </w:t>
        </w:r>
        <w:r w:rsidR="00D93E02">
          <w:t>Metering event ICP parameters</w:t>
        </w:r>
        <w:r>
          <w:t xml:space="preserve">. After </w:t>
        </w:r>
        <w:r w:rsidR="002C4F51">
          <w:t xml:space="preserve">an ICP is </w:t>
        </w:r>
        <w:r>
          <w:t>assign</w:t>
        </w:r>
        <w:r w:rsidR="002C4F51">
          <w:t>ed to a retailer, the meter owner can only be determined, or changed, by the responsible retailer</w:t>
        </w:r>
        <w:del w:id="187" w:author="Author">
          <w:r w:rsidR="00C22401" w:rsidDel="00D93E02">
            <w:delText xml:space="preserve"> </w:delText>
          </w:r>
        </w:del>
      </w:ins>
    </w:p>
    <w:p w14:paraId="68D508B9" w14:textId="77777777" w:rsidR="00EA0DB8" w:rsidRDefault="00EA0DB8" w:rsidP="00C50437">
      <w:pPr>
        <w:pStyle w:val="ListNumber"/>
        <w:numPr>
          <w:ilvl w:val="0"/>
          <w:numId w:val="25"/>
        </w:numPr>
        <w:tabs>
          <w:tab w:val="clear" w:pos="1021"/>
          <w:tab w:val="num" w:pos="1134"/>
        </w:tabs>
        <w:ind w:left="1134" w:right="-52" w:hanging="567"/>
      </w:pPr>
      <w:r>
        <w:t xml:space="preserve">Retailers can only assign ICPs that are in the </w:t>
      </w:r>
      <w:r w:rsidR="00223C03" w:rsidRPr="009C3D6A">
        <w:rPr>
          <w:i/>
        </w:rPr>
        <w:t>READY</w:t>
      </w:r>
      <w:r w:rsidR="00223C03">
        <w:t xml:space="preserve"> </w:t>
      </w:r>
      <w:r>
        <w:t xml:space="preserve">state to themselves. From this point on, the retailer can assign the ICP to be </w:t>
      </w:r>
      <w:r w:rsidR="00223C03" w:rsidRPr="009C3D6A">
        <w:rPr>
          <w:i/>
        </w:rPr>
        <w:t>ACTIVE-CONTRACTED, ACTIVE-VACANT or</w:t>
      </w:r>
      <w:r w:rsidR="00BA7247" w:rsidRPr="009C3D6A">
        <w:rPr>
          <w:i/>
        </w:rPr>
        <w:t xml:space="preserve"> </w:t>
      </w:r>
      <w:r w:rsidR="00223C03" w:rsidRPr="009C3D6A">
        <w:rPr>
          <w:i/>
        </w:rPr>
        <w:t>INACTIVE-TRANSITIONAL</w:t>
      </w:r>
      <w:r>
        <w:t xml:space="preserve"> according to its </w:t>
      </w:r>
      <w:r w:rsidR="00223C03">
        <w:t xml:space="preserve">connection </w:t>
      </w:r>
      <w:r>
        <w:t>state.</w:t>
      </w:r>
    </w:p>
    <w:p w14:paraId="4FBC8C94" w14:textId="77777777" w:rsidR="00EA0DB8" w:rsidRDefault="00EA0DB8" w:rsidP="00C50437">
      <w:pPr>
        <w:pStyle w:val="ListNumber"/>
        <w:numPr>
          <w:ilvl w:val="0"/>
          <w:numId w:val="25"/>
        </w:numPr>
        <w:tabs>
          <w:tab w:val="clear" w:pos="1021"/>
          <w:tab w:val="num" w:pos="1134"/>
        </w:tabs>
        <w:ind w:left="1134" w:right="-52" w:hanging="567"/>
      </w:pPr>
      <w:r>
        <w:t xml:space="preserve">On initial assignment, a retailer must complete all the mandatory </w:t>
      </w:r>
      <w:r w:rsidR="00223C03">
        <w:t xml:space="preserve">Retailer event ICP parameter </w:t>
      </w:r>
      <w:r>
        <w:t xml:space="preserve">information, as well as the </w:t>
      </w:r>
      <w:r w:rsidR="00223C03">
        <w:t>S</w:t>
      </w:r>
      <w:r>
        <w:t xml:space="preserve">tatus </w:t>
      </w:r>
      <w:r w:rsidR="00223C03">
        <w:t>event parameters</w:t>
      </w:r>
      <w:r>
        <w:t>, for an ICP.</w:t>
      </w:r>
    </w:p>
    <w:p w14:paraId="0F69EEC6" w14:textId="77777777" w:rsidR="00EA0DB8" w:rsidRDefault="00EA0DB8" w:rsidP="00C50437">
      <w:pPr>
        <w:pStyle w:val="ListNumber"/>
        <w:numPr>
          <w:ilvl w:val="0"/>
          <w:numId w:val="25"/>
        </w:numPr>
        <w:tabs>
          <w:tab w:val="clear" w:pos="1021"/>
          <w:tab w:val="num" w:pos="1134"/>
        </w:tabs>
        <w:ind w:left="1134" w:right="-52" w:hanging="567"/>
      </w:pPr>
      <w:r>
        <w:t xml:space="preserve">If the retailer reverses the initial assignment, the status of the ICP must be reset to </w:t>
      </w:r>
      <w:r w:rsidR="00223C03" w:rsidRPr="009C3D6A">
        <w:rPr>
          <w:i/>
        </w:rPr>
        <w:t>READY</w:t>
      </w:r>
      <w:r>
        <w:t xml:space="preserve">. </w:t>
      </w:r>
    </w:p>
    <w:p w14:paraId="6DF9CFB5" w14:textId="77777777" w:rsidR="00EA0DB8" w:rsidRDefault="00EA0DB8" w:rsidP="00C50437">
      <w:pPr>
        <w:pStyle w:val="ListNumber"/>
        <w:numPr>
          <w:ilvl w:val="0"/>
          <w:numId w:val="25"/>
        </w:numPr>
        <w:tabs>
          <w:tab w:val="clear" w:pos="1021"/>
          <w:tab w:val="num" w:pos="1134"/>
        </w:tabs>
        <w:ind w:left="1134" w:right="-52" w:hanging="567"/>
      </w:pPr>
      <w:r>
        <w:t xml:space="preserve">Once a retailer has been assigned to an ICP, the status cannot be set to </w:t>
      </w:r>
      <w:r w:rsidR="00223C03" w:rsidRPr="009C3D6A">
        <w:rPr>
          <w:i/>
        </w:rPr>
        <w:t>NEW</w:t>
      </w:r>
      <w:r w:rsidR="00223C03">
        <w:t xml:space="preserve"> </w:t>
      </w:r>
      <w:r>
        <w:t xml:space="preserve">or </w:t>
      </w:r>
      <w:r w:rsidR="00223C03" w:rsidRPr="009C3D6A">
        <w:rPr>
          <w:i/>
        </w:rPr>
        <w:t>READY</w:t>
      </w:r>
      <w:r w:rsidRPr="009C3D6A">
        <w:rPr>
          <w:i/>
        </w:rPr>
        <w:t>.</w:t>
      </w:r>
    </w:p>
    <w:p w14:paraId="23A25249" w14:textId="77777777" w:rsidR="00EA0DB8" w:rsidRDefault="00EA0DB8" w:rsidP="00C50437">
      <w:pPr>
        <w:pStyle w:val="ListNumber"/>
        <w:numPr>
          <w:ilvl w:val="0"/>
          <w:numId w:val="25"/>
        </w:numPr>
        <w:tabs>
          <w:tab w:val="clear" w:pos="1021"/>
          <w:tab w:val="num" w:pos="1134"/>
        </w:tabs>
        <w:ind w:left="1134" w:right="-52" w:hanging="567"/>
      </w:pPr>
      <w:r>
        <w:lastRenderedPageBreak/>
        <w:t xml:space="preserve">The distributor can only decommission an ICP assigned to a retailer if the status </w:t>
      </w:r>
      <w:r w:rsidR="008E0AB8">
        <w:t xml:space="preserve">ICP parameter </w:t>
      </w:r>
      <w:r>
        <w:t xml:space="preserve">is </w:t>
      </w:r>
      <w:r w:rsidR="008E0AB8" w:rsidRPr="009C3D6A">
        <w:rPr>
          <w:i/>
        </w:rPr>
        <w:t>INACTIVE-PERMANENT</w:t>
      </w:r>
      <w:r w:rsidR="008E0AB8">
        <w:t xml:space="preserve"> </w:t>
      </w:r>
      <w:r>
        <w:t>and there is no switch in progress.</w:t>
      </w:r>
    </w:p>
    <w:p w14:paraId="253B73FE" w14:textId="77777777" w:rsidR="00EA0DB8" w:rsidRDefault="00EA0DB8" w:rsidP="00C50437">
      <w:pPr>
        <w:pStyle w:val="ListNumber"/>
        <w:numPr>
          <w:ilvl w:val="0"/>
          <w:numId w:val="25"/>
        </w:numPr>
        <w:tabs>
          <w:tab w:val="clear" w:pos="1021"/>
          <w:tab w:val="num" w:pos="1134"/>
        </w:tabs>
        <w:ind w:left="1134" w:right="-52" w:hanging="567"/>
      </w:pPr>
      <w:r>
        <w:t xml:space="preserve">Once created on the </w:t>
      </w:r>
      <w:r w:rsidR="009179A3">
        <w:t>Gas Registry</w:t>
      </w:r>
      <w:r>
        <w:t>, an ICP cannot be deleted or removed.</w:t>
      </w:r>
    </w:p>
    <w:p w14:paraId="74DD96F6" w14:textId="77777777" w:rsidR="00EA0DB8" w:rsidRPr="005C23A8" w:rsidRDefault="00EA0DB8" w:rsidP="004F0E01">
      <w:pPr>
        <w:pStyle w:val="Heading4"/>
        <w:ind w:left="624"/>
        <w:rPr>
          <w:sz w:val="24"/>
        </w:rPr>
      </w:pPr>
      <w:r>
        <w:br w:type="page"/>
      </w:r>
      <w:bookmarkStart w:id="188" w:name="_Toc179719795"/>
      <w:bookmarkStart w:id="189" w:name="_Toc394497019"/>
      <w:bookmarkStart w:id="190" w:name="_Toc394497737"/>
      <w:r w:rsidRPr="005C23A8">
        <w:rPr>
          <w:sz w:val="24"/>
        </w:rPr>
        <w:lastRenderedPageBreak/>
        <w:t>ICP status transitions</w:t>
      </w:r>
      <w:bookmarkEnd w:id="188"/>
      <w:bookmarkEnd w:id="189"/>
      <w:bookmarkEnd w:id="190"/>
    </w:p>
    <w:p w14:paraId="73F54457" w14:textId="77777777" w:rsidR="00EA0DB8" w:rsidRDefault="00EA0DB8">
      <w:pPr>
        <w:ind w:left="624"/>
        <w:rPr>
          <w:sz w:val="24"/>
        </w:rPr>
      </w:pPr>
      <w:r>
        <w:rPr>
          <w:sz w:val="24"/>
        </w:rPr>
        <w:t>The table below details the allowable ICP status transitions for a</w:t>
      </w:r>
      <w:r w:rsidR="00D441AF">
        <w:rPr>
          <w:sz w:val="24"/>
        </w:rPr>
        <w:t>n</w:t>
      </w:r>
      <w:r>
        <w:rPr>
          <w:sz w:val="24"/>
        </w:rPr>
        <w:t xml:space="preserve"> ICP.</w:t>
      </w:r>
    </w:p>
    <w:p w14:paraId="234BA9E1" w14:textId="77777777" w:rsidR="00EA0DB8" w:rsidRDefault="00EA0DB8">
      <w:pPr>
        <w:rPr>
          <w:snapToGrid w:val="0"/>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6"/>
        <w:gridCol w:w="4871"/>
      </w:tblGrid>
      <w:tr w:rsidR="00EA0DB8" w14:paraId="5989BC99" w14:textId="77777777">
        <w:trPr>
          <w:cantSplit/>
          <w:tblHeader/>
        </w:trPr>
        <w:tc>
          <w:tcPr>
            <w:tcW w:w="2926" w:type="dxa"/>
            <w:shd w:val="clear" w:color="auto" w:fill="C0C0C0"/>
            <w:tcMar>
              <w:top w:w="28" w:type="dxa"/>
              <w:left w:w="57" w:type="dxa"/>
              <w:bottom w:w="28" w:type="dxa"/>
              <w:right w:w="57" w:type="dxa"/>
            </w:tcMar>
            <w:vAlign w:val="center"/>
          </w:tcPr>
          <w:p w14:paraId="28C0E259" w14:textId="77777777" w:rsidR="00EA0DB8" w:rsidRDefault="00EA0DB8" w:rsidP="009C3D6A">
            <w:pPr>
              <w:pStyle w:val="ProcessMap1"/>
              <w:rPr>
                <w:b/>
                <w:snapToGrid w:val="0"/>
                <w:sz w:val="24"/>
              </w:rPr>
            </w:pPr>
            <w:r>
              <w:rPr>
                <w:b/>
                <w:snapToGrid w:val="0"/>
                <w:sz w:val="24"/>
              </w:rPr>
              <w:t>Transition</w:t>
            </w:r>
          </w:p>
        </w:tc>
        <w:tc>
          <w:tcPr>
            <w:tcW w:w="4871" w:type="dxa"/>
            <w:shd w:val="clear" w:color="auto" w:fill="C0C0C0"/>
            <w:tcMar>
              <w:top w:w="28" w:type="dxa"/>
              <w:left w:w="57" w:type="dxa"/>
              <w:bottom w:w="28" w:type="dxa"/>
              <w:right w:w="57" w:type="dxa"/>
            </w:tcMar>
            <w:vAlign w:val="center"/>
          </w:tcPr>
          <w:p w14:paraId="0AB8405C" w14:textId="77777777" w:rsidR="00EA0DB8" w:rsidRDefault="00EA0DB8" w:rsidP="009C3D6A">
            <w:pPr>
              <w:pStyle w:val="ProcessMap1"/>
              <w:rPr>
                <w:b/>
                <w:snapToGrid w:val="0"/>
                <w:sz w:val="24"/>
              </w:rPr>
            </w:pPr>
            <w:r>
              <w:rPr>
                <w:b/>
                <w:snapToGrid w:val="0"/>
                <w:sz w:val="24"/>
              </w:rPr>
              <w:t>Comments</w:t>
            </w:r>
          </w:p>
        </w:tc>
      </w:tr>
      <w:tr w:rsidR="00EA0DB8" w14:paraId="1DD25B49" w14:textId="77777777">
        <w:trPr>
          <w:cantSplit/>
        </w:trPr>
        <w:tc>
          <w:tcPr>
            <w:tcW w:w="2926" w:type="dxa"/>
            <w:tcMar>
              <w:top w:w="28" w:type="dxa"/>
              <w:left w:w="57" w:type="dxa"/>
              <w:bottom w:w="28" w:type="dxa"/>
              <w:right w:w="57" w:type="dxa"/>
            </w:tcMar>
            <w:vAlign w:val="center"/>
          </w:tcPr>
          <w:p w14:paraId="141515BF" w14:textId="77777777" w:rsidR="00EA0DB8" w:rsidRDefault="008E0AB8" w:rsidP="009C3D6A">
            <w:pPr>
              <w:pStyle w:val="BodyText2"/>
              <w:spacing w:before="0"/>
              <w:rPr>
                <w:snapToGrid w:val="0"/>
                <w:sz w:val="24"/>
              </w:rPr>
            </w:pPr>
            <w:r>
              <w:rPr>
                <w:snapToGrid w:val="0"/>
                <w:sz w:val="24"/>
              </w:rPr>
              <w:t>NEW</w:t>
            </w:r>
          </w:p>
        </w:tc>
        <w:tc>
          <w:tcPr>
            <w:tcW w:w="4871" w:type="dxa"/>
            <w:tcMar>
              <w:top w:w="28" w:type="dxa"/>
              <w:left w:w="57" w:type="dxa"/>
              <w:bottom w:w="28" w:type="dxa"/>
              <w:right w:w="57" w:type="dxa"/>
            </w:tcMar>
            <w:vAlign w:val="center"/>
          </w:tcPr>
          <w:p w14:paraId="07F003E7" w14:textId="77777777" w:rsidR="00EA0DB8" w:rsidRDefault="00EA0DB8" w:rsidP="009C3D6A">
            <w:pPr>
              <w:pStyle w:val="BodyText2"/>
              <w:spacing w:before="0"/>
              <w:rPr>
                <w:snapToGrid w:val="0"/>
                <w:sz w:val="24"/>
              </w:rPr>
            </w:pPr>
            <w:r>
              <w:rPr>
                <w:snapToGrid w:val="0"/>
                <w:sz w:val="24"/>
              </w:rPr>
              <w:t>Status set by system when the distributor provides the ICP</w:t>
            </w:r>
            <w:r w:rsidR="008E0AB8">
              <w:rPr>
                <w:snapToGrid w:val="0"/>
                <w:sz w:val="24"/>
              </w:rPr>
              <w:t xml:space="preserve"> Identifier</w:t>
            </w:r>
            <w:r>
              <w:rPr>
                <w:snapToGrid w:val="0"/>
                <w:sz w:val="24"/>
              </w:rPr>
              <w:t xml:space="preserve">, </w:t>
            </w:r>
            <w:r w:rsidR="008E0AB8">
              <w:rPr>
                <w:snapToGrid w:val="0"/>
                <w:sz w:val="24"/>
              </w:rPr>
              <w:t>ICP Creation Date, Responsible Distributor</w:t>
            </w:r>
            <w:r>
              <w:rPr>
                <w:snapToGrid w:val="0"/>
                <w:sz w:val="24"/>
              </w:rPr>
              <w:t xml:space="preserve"> code and </w:t>
            </w:r>
            <w:r w:rsidR="008E0AB8">
              <w:rPr>
                <w:snapToGrid w:val="0"/>
                <w:sz w:val="24"/>
              </w:rPr>
              <w:t>all mandatory A</w:t>
            </w:r>
            <w:r>
              <w:rPr>
                <w:snapToGrid w:val="0"/>
                <w:sz w:val="24"/>
              </w:rPr>
              <w:t>ddress</w:t>
            </w:r>
            <w:r w:rsidR="008E0AB8">
              <w:rPr>
                <w:snapToGrid w:val="0"/>
                <w:sz w:val="24"/>
              </w:rPr>
              <w:t xml:space="preserve"> event ICP parameters</w:t>
            </w:r>
          </w:p>
        </w:tc>
      </w:tr>
      <w:tr w:rsidR="00EA0DB8" w14:paraId="52EC5A16" w14:textId="77777777">
        <w:trPr>
          <w:cantSplit/>
        </w:trPr>
        <w:tc>
          <w:tcPr>
            <w:tcW w:w="2926" w:type="dxa"/>
            <w:tcMar>
              <w:top w:w="28" w:type="dxa"/>
              <w:left w:w="57" w:type="dxa"/>
              <w:bottom w:w="28" w:type="dxa"/>
              <w:right w:w="57" w:type="dxa"/>
            </w:tcMar>
            <w:vAlign w:val="center"/>
          </w:tcPr>
          <w:p w14:paraId="2A04B2FF" w14:textId="77777777" w:rsidR="00EA0DB8" w:rsidRDefault="008E0AB8" w:rsidP="009C3D6A">
            <w:pPr>
              <w:pStyle w:val="BodyText2"/>
              <w:spacing w:before="0"/>
              <w:rPr>
                <w:snapToGrid w:val="0"/>
                <w:sz w:val="24"/>
              </w:rPr>
            </w:pPr>
            <w:r>
              <w:rPr>
                <w:snapToGrid w:val="0"/>
                <w:sz w:val="24"/>
              </w:rPr>
              <w:t>READY</w:t>
            </w:r>
          </w:p>
        </w:tc>
        <w:tc>
          <w:tcPr>
            <w:tcW w:w="4871" w:type="dxa"/>
            <w:tcMar>
              <w:top w:w="28" w:type="dxa"/>
              <w:left w:w="57" w:type="dxa"/>
              <w:bottom w:w="28" w:type="dxa"/>
              <w:right w:w="57" w:type="dxa"/>
            </w:tcMar>
            <w:vAlign w:val="center"/>
          </w:tcPr>
          <w:p w14:paraId="1153B250" w14:textId="77777777" w:rsidR="00EA0DB8" w:rsidRDefault="00EA0DB8" w:rsidP="009C3D6A">
            <w:pPr>
              <w:pStyle w:val="BodyText2"/>
              <w:spacing w:before="0"/>
              <w:rPr>
                <w:snapToGrid w:val="0"/>
                <w:sz w:val="24"/>
              </w:rPr>
            </w:pPr>
            <w:r>
              <w:rPr>
                <w:snapToGrid w:val="0"/>
                <w:sz w:val="24"/>
              </w:rPr>
              <w:t xml:space="preserve">Status set by system when the distributor provides the ICP </w:t>
            </w:r>
            <w:r w:rsidR="008E0AB8">
              <w:rPr>
                <w:snapToGrid w:val="0"/>
                <w:sz w:val="24"/>
              </w:rPr>
              <w:t>Identifier</w:t>
            </w:r>
            <w:r>
              <w:rPr>
                <w:snapToGrid w:val="0"/>
                <w:sz w:val="24"/>
              </w:rPr>
              <w:t xml:space="preserve">, </w:t>
            </w:r>
            <w:r w:rsidR="008E0AB8">
              <w:rPr>
                <w:snapToGrid w:val="0"/>
                <w:sz w:val="24"/>
              </w:rPr>
              <w:t>ICP Creation Date, and all mandatory Network, Pricing and Address event ICP parameters</w:t>
            </w:r>
          </w:p>
        </w:tc>
      </w:tr>
      <w:tr w:rsidR="00EA0DB8" w14:paraId="1F7AEF15" w14:textId="77777777">
        <w:trPr>
          <w:cantSplit/>
        </w:trPr>
        <w:tc>
          <w:tcPr>
            <w:tcW w:w="2926" w:type="dxa"/>
            <w:tcMar>
              <w:top w:w="28" w:type="dxa"/>
              <w:left w:w="57" w:type="dxa"/>
              <w:bottom w:w="28" w:type="dxa"/>
              <w:right w:w="57" w:type="dxa"/>
            </w:tcMar>
            <w:vAlign w:val="center"/>
          </w:tcPr>
          <w:p w14:paraId="5048F294" w14:textId="77777777" w:rsidR="00EA0DB8" w:rsidRDefault="008E0AB8" w:rsidP="009C3D6A">
            <w:pPr>
              <w:pStyle w:val="BodyText2"/>
              <w:spacing w:before="0"/>
              <w:rPr>
                <w:snapToGrid w:val="0"/>
                <w:sz w:val="24"/>
              </w:rPr>
            </w:pPr>
            <w:r>
              <w:rPr>
                <w:snapToGrid w:val="0"/>
                <w:sz w:val="24"/>
              </w:rPr>
              <w:t xml:space="preserve">NEW </w:t>
            </w:r>
            <w:r>
              <w:rPr>
                <w:b/>
                <w:snapToGrid w:val="0"/>
                <w:sz w:val="24"/>
              </w:rPr>
              <w:t>to</w:t>
            </w:r>
            <w:r>
              <w:rPr>
                <w:snapToGrid w:val="0"/>
                <w:sz w:val="24"/>
              </w:rPr>
              <w:t xml:space="preserve"> READY</w:t>
            </w:r>
          </w:p>
        </w:tc>
        <w:tc>
          <w:tcPr>
            <w:tcW w:w="4871" w:type="dxa"/>
            <w:tcMar>
              <w:top w:w="28" w:type="dxa"/>
              <w:left w:w="57" w:type="dxa"/>
              <w:bottom w:w="28" w:type="dxa"/>
              <w:right w:w="57" w:type="dxa"/>
            </w:tcMar>
            <w:vAlign w:val="center"/>
          </w:tcPr>
          <w:p w14:paraId="198F09E2" w14:textId="77777777" w:rsidR="00EA0DB8" w:rsidRDefault="00EA0DB8" w:rsidP="009C3D6A">
            <w:pPr>
              <w:pStyle w:val="BodyText2"/>
              <w:spacing w:before="0"/>
              <w:rPr>
                <w:snapToGrid w:val="0"/>
                <w:sz w:val="24"/>
              </w:rPr>
            </w:pPr>
            <w:r>
              <w:rPr>
                <w:snapToGrid w:val="0"/>
                <w:sz w:val="24"/>
              </w:rPr>
              <w:t xml:space="preserve">Status set by system when the distributor </w:t>
            </w:r>
            <w:r w:rsidR="008E0AB8">
              <w:rPr>
                <w:snapToGrid w:val="0"/>
                <w:sz w:val="24"/>
              </w:rPr>
              <w:t xml:space="preserve">provides the </w:t>
            </w:r>
            <w:r w:rsidR="00087036">
              <w:rPr>
                <w:snapToGrid w:val="0"/>
                <w:sz w:val="24"/>
              </w:rPr>
              <w:t xml:space="preserve">ICP </w:t>
            </w:r>
            <w:r w:rsidR="008E0AB8">
              <w:rPr>
                <w:snapToGrid w:val="0"/>
                <w:sz w:val="24"/>
              </w:rPr>
              <w:t>Identifier, ICP Creation Date, and all mandatory Network, Pricing and Address event ICP parameters</w:t>
            </w:r>
          </w:p>
        </w:tc>
      </w:tr>
      <w:tr w:rsidR="00EA0DB8" w14:paraId="6DAD7ECB" w14:textId="77777777">
        <w:trPr>
          <w:cantSplit/>
        </w:trPr>
        <w:tc>
          <w:tcPr>
            <w:tcW w:w="2926" w:type="dxa"/>
            <w:tcMar>
              <w:top w:w="28" w:type="dxa"/>
              <w:left w:w="57" w:type="dxa"/>
              <w:bottom w:w="28" w:type="dxa"/>
              <w:right w:w="57" w:type="dxa"/>
            </w:tcMar>
            <w:vAlign w:val="center"/>
          </w:tcPr>
          <w:p w14:paraId="4A32B326" w14:textId="77777777" w:rsidR="00EA0DB8" w:rsidRDefault="008E0AB8" w:rsidP="009C3D6A">
            <w:pPr>
              <w:pStyle w:val="BodyText2"/>
              <w:spacing w:before="0"/>
              <w:rPr>
                <w:snapToGrid w:val="0"/>
                <w:sz w:val="24"/>
              </w:rPr>
            </w:pPr>
            <w:r>
              <w:rPr>
                <w:snapToGrid w:val="0"/>
                <w:sz w:val="24"/>
              </w:rPr>
              <w:t xml:space="preserve">READY </w:t>
            </w:r>
            <w:r>
              <w:rPr>
                <w:b/>
                <w:snapToGrid w:val="0"/>
                <w:sz w:val="24"/>
              </w:rPr>
              <w:t>to</w:t>
            </w:r>
            <w:r>
              <w:rPr>
                <w:snapToGrid w:val="0"/>
                <w:sz w:val="24"/>
              </w:rPr>
              <w:t xml:space="preserve"> NEW</w:t>
            </w:r>
          </w:p>
        </w:tc>
        <w:tc>
          <w:tcPr>
            <w:tcW w:w="4871" w:type="dxa"/>
            <w:tcMar>
              <w:top w:w="28" w:type="dxa"/>
              <w:left w:w="57" w:type="dxa"/>
              <w:bottom w:w="28" w:type="dxa"/>
              <w:right w:w="57" w:type="dxa"/>
            </w:tcMar>
            <w:vAlign w:val="center"/>
          </w:tcPr>
          <w:p w14:paraId="160F8D54" w14:textId="77777777" w:rsidR="00EA0DB8" w:rsidRDefault="00EA0DB8" w:rsidP="009C3D6A">
            <w:pPr>
              <w:pStyle w:val="BodyText2"/>
              <w:spacing w:before="0"/>
              <w:rPr>
                <w:snapToGrid w:val="0"/>
                <w:sz w:val="24"/>
              </w:rPr>
            </w:pPr>
            <w:r>
              <w:rPr>
                <w:snapToGrid w:val="0"/>
                <w:sz w:val="24"/>
              </w:rPr>
              <w:t xml:space="preserve">Status set by system when the distributor </w:t>
            </w:r>
            <w:r>
              <w:rPr>
                <w:sz w:val="24"/>
              </w:rPr>
              <w:t xml:space="preserve">removes </w:t>
            </w:r>
            <w:r w:rsidR="008E0AB8">
              <w:rPr>
                <w:sz w:val="24"/>
              </w:rPr>
              <w:t>any mandatory Network, Pricing or Address Event ICP parameters</w:t>
            </w:r>
            <w:r>
              <w:rPr>
                <w:snapToGrid w:val="0"/>
                <w:sz w:val="24"/>
              </w:rPr>
              <w:t>,</w:t>
            </w:r>
            <w:r>
              <w:rPr>
                <w:sz w:val="24"/>
              </w:rPr>
              <w:t xml:space="preserve"> or reverses the </w:t>
            </w:r>
            <w:r w:rsidR="00087036">
              <w:rPr>
                <w:sz w:val="24"/>
              </w:rPr>
              <w:t xml:space="preserve">Network, Pricing or Address </w:t>
            </w:r>
            <w:r>
              <w:rPr>
                <w:sz w:val="24"/>
              </w:rPr>
              <w:t xml:space="preserve">event that set the status from </w:t>
            </w:r>
            <w:r w:rsidR="008E0AB8">
              <w:rPr>
                <w:i/>
                <w:snapToGrid w:val="0"/>
                <w:sz w:val="24"/>
              </w:rPr>
              <w:t>NEW</w:t>
            </w:r>
            <w:r w:rsidR="008E0AB8">
              <w:rPr>
                <w:sz w:val="24"/>
              </w:rPr>
              <w:t xml:space="preserve"> </w:t>
            </w:r>
            <w:r>
              <w:rPr>
                <w:sz w:val="24"/>
              </w:rPr>
              <w:t xml:space="preserve">to </w:t>
            </w:r>
            <w:r w:rsidR="008E0AB8">
              <w:rPr>
                <w:i/>
                <w:sz w:val="24"/>
              </w:rPr>
              <w:t>READY</w:t>
            </w:r>
          </w:p>
        </w:tc>
      </w:tr>
      <w:tr w:rsidR="00EA0DB8" w14:paraId="2F956EF3" w14:textId="77777777">
        <w:trPr>
          <w:cantSplit/>
        </w:trPr>
        <w:tc>
          <w:tcPr>
            <w:tcW w:w="2926" w:type="dxa"/>
            <w:tcMar>
              <w:top w:w="28" w:type="dxa"/>
              <w:left w:w="57" w:type="dxa"/>
              <w:bottom w:w="28" w:type="dxa"/>
              <w:right w:w="57" w:type="dxa"/>
            </w:tcMar>
            <w:vAlign w:val="center"/>
          </w:tcPr>
          <w:p w14:paraId="33E62330" w14:textId="77777777" w:rsidR="00EA0DB8" w:rsidRDefault="008E0AB8" w:rsidP="009C3D6A">
            <w:pPr>
              <w:pStyle w:val="BodyText2"/>
              <w:spacing w:before="0"/>
              <w:rPr>
                <w:snapToGrid w:val="0"/>
                <w:sz w:val="24"/>
              </w:rPr>
            </w:pPr>
            <w:r>
              <w:rPr>
                <w:snapToGrid w:val="0"/>
                <w:sz w:val="24"/>
              </w:rPr>
              <w:t xml:space="preserve">READY </w:t>
            </w:r>
            <w:r>
              <w:rPr>
                <w:b/>
                <w:snapToGrid w:val="0"/>
                <w:sz w:val="24"/>
              </w:rPr>
              <w:t>to</w:t>
            </w:r>
            <w:r>
              <w:rPr>
                <w:snapToGrid w:val="0"/>
                <w:sz w:val="24"/>
              </w:rPr>
              <w:t xml:space="preserve"> ACTIVE-CONTRACTED | ACTIVE-VACANT | INACTIVE-TRANSITIONAL</w:t>
            </w:r>
          </w:p>
        </w:tc>
        <w:tc>
          <w:tcPr>
            <w:tcW w:w="4871" w:type="dxa"/>
            <w:tcMar>
              <w:top w:w="28" w:type="dxa"/>
              <w:left w:w="57" w:type="dxa"/>
              <w:bottom w:w="28" w:type="dxa"/>
              <w:right w:w="57" w:type="dxa"/>
            </w:tcMar>
            <w:vAlign w:val="center"/>
          </w:tcPr>
          <w:p w14:paraId="1EE0C294" w14:textId="77777777" w:rsidR="00EA0DB8" w:rsidRDefault="00EA0DB8" w:rsidP="009C3D6A">
            <w:pPr>
              <w:pStyle w:val="BodyText2"/>
              <w:spacing w:before="0"/>
              <w:rPr>
                <w:snapToGrid w:val="0"/>
                <w:sz w:val="24"/>
              </w:rPr>
            </w:pPr>
            <w:r>
              <w:rPr>
                <w:snapToGrid w:val="0"/>
                <w:sz w:val="24"/>
              </w:rPr>
              <w:t xml:space="preserve">Status set by retailer </w:t>
            </w:r>
            <w:r w:rsidR="008E0AB8">
              <w:rPr>
                <w:snapToGrid w:val="0"/>
                <w:sz w:val="24"/>
              </w:rPr>
              <w:t xml:space="preserve">when uplifting an </w:t>
            </w:r>
            <w:r>
              <w:rPr>
                <w:snapToGrid w:val="0"/>
                <w:sz w:val="24"/>
              </w:rPr>
              <w:t>ICP</w:t>
            </w:r>
            <w:r w:rsidR="008E0AB8">
              <w:rPr>
                <w:snapToGrid w:val="0"/>
                <w:sz w:val="24"/>
              </w:rPr>
              <w:t xml:space="preserve"> and assuming the role of Responsible Retailer (i</w:t>
            </w:r>
            <w:ins w:id="191" w:author="Author">
              <w:r w:rsidR="00FD485F">
                <w:rPr>
                  <w:snapToGrid w:val="0"/>
                  <w:sz w:val="24"/>
                </w:rPr>
                <w:t>.</w:t>
              </w:r>
            </w:ins>
            <w:r w:rsidR="008E0AB8">
              <w:rPr>
                <w:snapToGrid w:val="0"/>
                <w:sz w:val="24"/>
              </w:rPr>
              <w:t>e</w:t>
            </w:r>
            <w:ins w:id="192" w:author="Author">
              <w:r w:rsidR="00FD485F">
                <w:rPr>
                  <w:snapToGrid w:val="0"/>
                  <w:sz w:val="24"/>
                </w:rPr>
                <w:t>.</w:t>
              </w:r>
            </w:ins>
            <w:r w:rsidR="008E0AB8">
              <w:rPr>
                <w:snapToGrid w:val="0"/>
                <w:sz w:val="24"/>
              </w:rPr>
              <w:t xml:space="preserve"> initial assignment)</w:t>
            </w:r>
          </w:p>
        </w:tc>
      </w:tr>
      <w:tr w:rsidR="00EA0DB8" w14:paraId="72E0D923" w14:textId="77777777">
        <w:trPr>
          <w:cantSplit/>
        </w:trPr>
        <w:tc>
          <w:tcPr>
            <w:tcW w:w="2926" w:type="dxa"/>
            <w:tcMar>
              <w:top w:w="28" w:type="dxa"/>
              <w:left w:w="57" w:type="dxa"/>
              <w:bottom w:w="28" w:type="dxa"/>
              <w:right w:w="57" w:type="dxa"/>
            </w:tcMar>
            <w:vAlign w:val="center"/>
          </w:tcPr>
          <w:p w14:paraId="12CE2930" w14:textId="77777777" w:rsidR="00EA0DB8" w:rsidRDefault="008E0AB8" w:rsidP="009C3D6A">
            <w:pPr>
              <w:pStyle w:val="BodyText2"/>
              <w:spacing w:before="0"/>
              <w:rPr>
                <w:snapToGrid w:val="0"/>
                <w:sz w:val="24"/>
              </w:rPr>
            </w:pPr>
            <w:r>
              <w:rPr>
                <w:snapToGrid w:val="0"/>
                <w:sz w:val="24"/>
              </w:rPr>
              <w:t xml:space="preserve">ACTIVE-CONTRACTED | ACTIVE-VACANT | INACTIVE-TRANSITIONAL </w:t>
            </w:r>
            <w:r>
              <w:rPr>
                <w:b/>
                <w:snapToGrid w:val="0"/>
                <w:sz w:val="24"/>
              </w:rPr>
              <w:t>to</w:t>
            </w:r>
            <w:r>
              <w:rPr>
                <w:snapToGrid w:val="0"/>
                <w:sz w:val="24"/>
              </w:rPr>
              <w:t xml:space="preserve"> READY</w:t>
            </w:r>
          </w:p>
        </w:tc>
        <w:tc>
          <w:tcPr>
            <w:tcW w:w="4871" w:type="dxa"/>
            <w:tcMar>
              <w:top w:w="28" w:type="dxa"/>
              <w:left w:w="57" w:type="dxa"/>
              <w:bottom w:w="28" w:type="dxa"/>
              <w:right w:w="57" w:type="dxa"/>
            </w:tcMar>
            <w:vAlign w:val="center"/>
          </w:tcPr>
          <w:p w14:paraId="0A0EBFCD" w14:textId="77777777" w:rsidR="00EA0DB8" w:rsidRDefault="00EA0DB8" w:rsidP="009C3D6A">
            <w:pPr>
              <w:pStyle w:val="BodyText2"/>
              <w:spacing w:before="0"/>
              <w:rPr>
                <w:snapToGrid w:val="0"/>
                <w:sz w:val="24"/>
              </w:rPr>
            </w:pPr>
            <w:r>
              <w:rPr>
                <w:snapToGrid w:val="0"/>
                <w:sz w:val="24"/>
              </w:rPr>
              <w:t xml:space="preserve">Status set by system when the initial </w:t>
            </w:r>
            <w:r w:rsidR="008E0AB8">
              <w:rPr>
                <w:snapToGrid w:val="0"/>
                <w:sz w:val="24"/>
              </w:rPr>
              <w:t>Responsible R</w:t>
            </w:r>
            <w:r>
              <w:rPr>
                <w:snapToGrid w:val="0"/>
                <w:sz w:val="24"/>
              </w:rPr>
              <w:t xml:space="preserve">etailer reverses the initial assignment </w:t>
            </w:r>
            <w:r w:rsidR="008E0AB8">
              <w:rPr>
                <w:snapToGrid w:val="0"/>
                <w:sz w:val="24"/>
              </w:rPr>
              <w:t xml:space="preserve"> event</w:t>
            </w:r>
          </w:p>
        </w:tc>
      </w:tr>
      <w:tr w:rsidR="00EA0DB8" w14:paraId="6D1879A9" w14:textId="77777777">
        <w:trPr>
          <w:cantSplit/>
        </w:trPr>
        <w:tc>
          <w:tcPr>
            <w:tcW w:w="2926" w:type="dxa"/>
            <w:tcMar>
              <w:top w:w="28" w:type="dxa"/>
              <w:left w:w="57" w:type="dxa"/>
              <w:bottom w:w="28" w:type="dxa"/>
              <w:right w:w="57" w:type="dxa"/>
            </w:tcMar>
            <w:vAlign w:val="center"/>
          </w:tcPr>
          <w:p w14:paraId="36F7005D" w14:textId="77777777" w:rsidR="00EA0DB8" w:rsidRDefault="008E0AB8" w:rsidP="009C3D6A">
            <w:pPr>
              <w:pStyle w:val="BodyText2"/>
              <w:spacing w:before="0"/>
              <w:rPr>
                <w:snapToGrid w:val="0"/>
                <w:sz w:val="24"/>
              </w:rPr>
            </w:pPr>
            <w:r>
              <w:rPr>
                <w:snapToGrid w:val="0"/>
                <w:sz w:val="24"/>
              </w:rPr>
              <w:t xml:space="preserve">INACTIVE-TRANSITIONAL | INACTIVE-PERMANENT </w:t>
            </w:r>
            <w:r>
              <w:rPr>
                <w:b/>
                <w:snapToGrid w:val="0"/>
                <w:sz w:val="24"/>
              </w:rPr>
              <w:t>to</w:t>
            </w:r>
            <w:r>
              <w:rPr>
                <w:snapToGrid w:val="0"/>
                <w:sz w:val="24"/>
              </w:rPr>
              <w:t xml:space="preserve"> ACTIVE-CONTRACTED | ACTIVE-VACANT</w:t>
            </w:r>
          </w:p>
        </w:tc>
        <w:tc>
          <w:tcPr>
            <w:tcW w:w="4871" w:type="dxa"/>
            <w:tcMar>
              <w:top w:w="28" w:type="dxa"/>
              <w:left w:w="57" w:type="dxa"/>
              <w:bottom w:w="28" w:type="dxa"/>
              <w:right w:w="57" w:type="dxa"/>
            </w:tcMar>
            <w:vAlign w:val="center"/>
          </w:tcPr>
          <w:p w14:paraId="3CD5B1F3" w14:textId="77777777" w:rsidR="00EA0DB8" w:rsidRDefault="00EA0DB8" w:rsidP="009C3D6A">
            <w:pPr>
              <w:pStyle w:val="BodyText2"/>
              <w:spacing w:before="0"/>
              <w:rPr>
                <w:snapToGrid w:val="0"/>
                <w:sz w:val="24"/>
              </w:rPr>
            </w:pPr>
            <w:r>
              <w:rPr>
                <w:snapToGrid w:val="0"/>
                <w:sz w:val="24"/>
              </w:rPr>
              <w:t xml:space="preserve">Status set by </w:t>
            </w:r>
            <w:r w:rsidR="008E0AB8">
              <w:rPr>
                <w:snapToGrid w:val="0"/>
                <w:sz w:val="24"/>
              </w:rPr>
              <w:t>Responsible R</w:t>
            </w:r>
            <w:r>
              <w:rPr>
                <w:snapToGrid w:val="0"/>
                <w:sz w:val="24"/>
              </w:rPr>
              <w:t xml:space="preserve">etailer when </w:t>
            </w:r>
            <w:r w:rsidR="008E0AB8">
              <w:rPr>
                <w:snapToGrid w:val="0"/>
                <w:sz w:val="24"/>
              </w:rPr>
              <w:t xml:space="preserve">gas is able to flow to </w:t>
            </w:r>
            <w:r>
              <w:rPr>
                <w:snapToGrid w:val="0"/>
                <w:sz w:val="24"/>
              </w:rPr>
              <w:t>the ICP</w:t>
            </w:r>
            <w:r w:rsidR="008E0AB8">
              <w:rPr>
                <w:snapToGrid w:val="0"/>
                <w:sz w:val="24"/>
              </w:rPr>
              <w:t>, or when the Responsible Retailer has entered in to a contract to supply gas at the ICP but the gas supply is temporarily disconnected</w:t>
            </w:r>
          </w:p>
        </w:tc>
      </w:tr>
      <w:tr w:rsidR="00EA0DB8" w14:paraId="24765198" w14:textId="77777777">
        <w:trPr>
          <w:cantSplit/>
        </w:trPr>
        <w:tc>
          <w:tcPr>
            <w:tcW w:w="2926" w:type="dxa"/>
            <w:tcMar>
              <w:top w:w="28" w:type="dxa"/>
              <w:left w:w="57" w:type="dxa"/>
              <w:bottom w:w="28" w:type="dxa"/>
              <w:right w:w="57" w:type="dxa"/>
            </w:tcMar>
            <w:vAlign w:val="center"/>
          </w:tcPr>
          <w:p w14:paraId="5F00460C" w14:textId="77777777" w:rsidR="00EA0DB8" w:rsidRDefault="008E0AB8" w:rsidP="009C3D6A">
            <w:pPr>
              <w:pStyle w:val="BodyText2"/>
              <w:spacing w:before="0"/>
              <w:rPr>
                <w:snapToGrid w:val="0"/>
                <w:sz w:val="24"/>
              </w:rPr>
            </w:pPr>
            <w:r>
              <w:rPr>
                <w:snapToGrid w:val="0"/>
                <w:sz w:val="24"/>
              </w:rPr>
              <w:t>ACTIVE-CONTRACTED | ACTIVE-VACANT</w:t>
            </w:r>
            <w:r>
              <w:rPr>
                <w:b/>
                <w:snapToGrid w:val="0"/>
                <w:sz w:val="24"/>
              </w:rPr>
              <w:t xml:space="preserve"> to</w:t>
            </w:r>
            <w:r>
              <w:rPr>
                <w:snapToGrid w:val="0"/>
                <w:sz w:val="24"/>
              </w:rPr>
              <w:t xml:space="preserve"> INACTIVE-TRANSITIONAL | INACTIVE-PERMANENT</w:t>
            </w:r>
          </w:p>
        </w:tc>
        <w:tc>
          <w:tcPr>
            <w:tcW w:w="4871" w:type="dxa"/>
            <w:tcMar>
              <w:top w:w="28" w:type="dxa"/>
              <w:left w:w="57" w:type="dxa"/>
              <w:bottom w:w="28" w:type="dxa"/>
              <w:right w:w="57" w:type="dxa"/>
            </w:tcMar>
            <w:vAlign w:val="center"/>
          </w:tcPr>
          <w:p w14:paraId="288C2BBA" w14:textId="77777777" w:rsidR="00EA0DB8" w:rsidRDefault="00EA0DB8" w:rsidP="009C3D6A">
            <w:pPr>
              <w:pStyle w:val="BodyText2"/>
              <w:spacing w:before="0"/>
              <w:rPr>
                <w:snapToGrid w:val="0"/>
                <w:sz w:val="24"/>
              </w:rPr>
            </w:pPr>
            <w:r>
              <w:rPr>
                <w:snapToGrid w:val="0"/>
                <w:sz w:val="24"/>
              </w:rPr>
              <w:t xml:space="preserve">Status set by the retailer when </w:t>
            </w:r>
            <w:r w:rsidR="008E0AB8">
              <w:rPr>
                <w:snapToGrid w:val="0"/>
                <w:sz w:val="24"/>
              </w:rPr>
              <w:t xml:space="preserve">gas is no longer able to flow to </w:t>
            </w:r>
            <w:r>
              <w:rPr>
                <w:snapToGrid w:val="0"/>
                <w:sz w:val="24"/>
              </w:rPr>
              <w:t>the ICP</w:t>
            </w:r>
          </w:p>
        </w:tc>
      </w:tr>
      <w:tr w:rsidR="00EA0DB8" w14:paraId="1FF97B34" w14:textId="77777777">
        <w:trPr>
          <w:cantSplit/>
        </w:trPr>
        <w:tc>
          <w:tcPr>
            <w:tcW w:w="2926" w:type="dxa"/>
            <w:tcMar>
              <w:top w:w="28" w:type="dxa"/>
              <w:left w:w="57" w:type="dxa"/>
              <w:bottom w:w="28" w:type="dxa"/>
              <w:right w:w="57" w:type="dxa"/>
            </w:tcMar>
            <w:vAlign w:val="center"/>
          </w:tcPr>
          <w:p w14:paraId="6A24F195" w14:textId="77777777" w:rsidR="00EA0DB8" w:rsidRDefault="008E0AB8" w:rsidP="009C3D6A">
            <w:pPr>
              <w:pStyle w:val="BodyText2"/>
              <w:spacing w:before="0"/>
              <w:rPr>
                <w:b/>
                <w:snapToGrid w:val="0"/>
                <w:sz w:val="24"/>
              </w:rPr>
            </w:pPr>
            <w:r>
              <w:rPr>
                <w:snapToGrid w:val="0"/>
                <w:sz w:val="24"/>
              </w:rPr>
              <w:t xml:space="preserve">INACTIVE-PERMANENT </w:t>
            </w:r>
            <w:r>
              <w:rPr>
                <w:b/>
                <w:snapToGrid w:val="0"/>
                <w:sz w:val="24"/>
              </w:rPr>
              <w:t>to</w:t>
            </w:r>
            <w:r>
              <w:rPr>
                <w:snapToGrid w:val="0"/>
                <w:sz w:val="24"/>
              </w:rPr>
              <w:t xml:space="preserve"> DECOMMISSIONED</w:t>
            </w:r>
          </w:p>
        </w:tc>
        <w:tc>
          <w:tcPr>
            <w:tcW w:w="4871" w:type="dxa"/>
            <w:tcMar>
              <w:top w:w="28" w:type="dxa"/>
              <w:left w:w="57" w:type="dxa"/>
              <w:bottom w:w="28" w:type="dxa"/>
              <w:right w:w="57" w:type="dxa"/>
            </w:tcMar>
            <w:vAlign w:val="center"/>
          </w:tcPr>
          <w:p w14:paraId="2654D844" w14:textId="77777777" w:rsidR="00EA0DB8" w:rsidRDefault="00EA0DB8" w:rsidP="009C3D6A">
            <w:pPr>
              <w:pStyle w:val="BodyText2"/>
              <w:spacing w:before="0"/>
              <w:rPr>
                <w:b/>
                <w:snapToGrid w:val="0"/>
                <w:sz w:val="24"/>
              </w:rPr>
            </w:pPr>
            <w:r>
              <w:rPr>
                <w:snapToGrid w:val="0"/>
                <w:sz w:val="24"/>
              </w:rPr>
              <w:t>Status set by the distributor when the ICP has been disconnected from the network. Disallowed if there is a switch in progress for the ICP</w:t>
            </w:r>
          </w:p>
        </w:tc>
      </w:tr>
      <w:tr w:rsidR="00EA0DB8" w14:paraId="3D63AC72" w14:textId="77777777">
        <w:trPr>
          <w:cantSplit/>
        </w:trPr>
        <w:tc>
          <w:tcPr>
            <w:tcW w:w="2926" w:type="dxa"/>
            <w:tcMar>
              <w:top w:w="28" w:type="dxa"/>
              <w:left w:w="57" w:type="dxa"/>
              <w:bottom w:w="28" w:type="dxa"/>
              <w:right w:w="57" w:type="dxa"/>
            </w:tcMar>
            <w:vAlign w:val="center"/>
          </w:tcPr>
          <w:p w14:paraId="40F82CD8" w14:textId="77777777" w:rsidR="00EA0DB8" w:rsidRDefault="007C5B61" w:rsidP="009C3D6A">
            <w:pPr>
              <w:pStyle w:val="BodyText2"/>
              <w:spacing w:before="0"/>
              <w:rPr>
                <w:b/>
                <w:snapToGrid w:val="0"/>
                <w:sz w:val="24"/>
              </w:rPr>
            </w:pPr>
            <w:r>
              <w:rPr>
                <w:snapToGrid w:val="0"/>
                <w:sz w:val="24"/>
              </w:rPr>
              <w:t xml:space="preserve">DECOMMISSIONED </w:t>
            </w:r>
            <w:r>
              <w:rPr>
                <w:b/>
                <w:snapToGrid w:val="0"/>
                <w:sz w:val="24"/>
              </w:rPr>
              <w:t>to</w:t>
            </w:r>
            <w:r>
              <w:rPr>
                <w:snapToGrid w:val="0"/>
                <w:sz w:val="24"/>
              </w:rPr>
              <w:t xml:space="preserve"> INACTIVE-PERMANENT</w:t>
            </w:r>
          </w:p>
        </w:tc>
        <w:tc>
          <w:tcPr>
            <w:tcW w:w="4871" w:type="dxa"/>
            <w:tcMar>
              <w:top w:w="28" w:type="dxa"/>
              <w:left w:w="57" w:type="dxa"/>
              <w:bottom w:w="28" w:type="dxa"/>
              <w:right w:w="57" w:type="dxa"/>
            </w:tcMar>
            <w:vAlign w:val="center"/>
          </w:tcPr>
          <w:p w14:paraId="0BDD21BB" w14:textId="77777777" w:rsidR="00EA0DB8" w:rsidRDefault="00EA0DB8" w:rsidP="009C3D6A">
            <w:pPr>
              <w:pStyle w:val="BodyText2"/>
              <w:spacing w:before="0"/>
              <w:rPr>
                <w:b/>
                <w:snapToGrid w:val="0"/>
                <w:sz w:val="24"/>
              </w:rPr>
            </w:pPr>
            <w:r>
              <w:rPr>
                <w:snapToGrid w:val="0"/>
                <w:sz w:val="24"/>
              </w:rPr>
              <w:t>Status reversed by the distributor to correct a decommissioning error</w:t>
            </w:r>
          </w:p>
        </w:tc>
      </w:tr>
      <w:tr w:rsidR="00EA0DB8" w14:paraId="7D8728AE" w14:textId="77777777">
        <w:trPr>
          <w:cantSplit/>
        </w:trPr>
        <w:tc>
          <w:tcPr>
            <w:tcW w:w="2926" w:type="dxa"/>
            <w:tcMar>
              <w:top w:w="28" w:type="dxa"/>
              <w:left w:w="57" w:type="dxa"/>
              <w:bottom w:w="28" w:type="dxa"/>
              <w:right w:w="57" w:type="dxa"/>
            </w:tcMar>
            <w:vAlign w:val="center"/>
          </w:tcPr>
          <w:p w14:paraId="33DB5D05" w14:textId="77777777" w:rsidR="00EA0DB8" w:rsidRDefault="007C5B61" w:rsidP="009C3D6A">
            <w:pPr>
              <w:pStyle w:val="BodyText2"/>
              <w:spacing w:before="0"/>
              <w:rPr>
                <w:b/>
                <w:snapToGrid w:val="0"/>
                <w:sz w:val="24"/>
              </w:rPr>
            </w:pPr>
            <w:r>
              <w:rPr>
                <w:snapToGrid w:val="0"/>
                <w:sz w:val="24"/>
              </w:rPr>
              <w:lastRenderedPageBreak/>
              <w:t xml:space="preserve">NEW | READY </w:t>
            </w:r>
            <w:r>
              <w:rPr>
                <w:b/>
                <w:snapToGrid w:val="0"/>
                <w:sz w:val="24"/>
              </w:rPr>
              <w:t>to</w:t>
            </w:r>
            <w:r>
              <w:rPr>
                <w:snapToGrid w:val="0"/>
                <w:sz w:val="24"/>
              </w:rPr>
              <w:t xml:space="preserve"> DECOMMISSIONED</w:t>
            </w:r>
          </w:p>
        </w:tc>
        <w:tc>
          <w:tcPr>
            <w:tcW w:w="4871" w:type="dxa"/>
            <w:tcMar>
              <w:top w:w="28" w:type="dxa"/>
              <w:left w:w="57" w:type="dxa"/>
              <w:bottom w:w="28" w:type="dxa"/>
              <w:right w:w="57" w:type="dxa"/>
            </w:tcMar>
            <w:vAlign w:val="center"/>
          </w:tcPr>
          <w:p w14:paraId="018C46DC" w14:textId="77777777" w:rsidR="00EA0DB8" w:rsidRDefault="00EA0DB8" w:rsidP="009C3D6A">
            <w:pPr>
              <w:pStyle w:val="BodyText2"/>
              <w:spacing w:before="0"/>
              <w:rPr>
                <w:b/>
                <w:snapToGrid w:val="0"/>
                <w:sz w:val="24"/>
              </w:rPr>
            </w:pPr>
            <w:r>
              <w:rPr>
                <w:snapToGrid w:val="0"/>
                <w:sz w:val="24"/>
              </w:rPr>
              <w:t>Status set by the distributor during the pre-commissioning phase when the ICP created in error</w:t>
            </w:r>
          </w:p>
        </w:tc>
      </w:tr>
      <w:tr w:rsidR="007C5B61" w14:paraId="2F45000B" w14:textId="77777777">
        <w:trPr>
          <w:cantSplit/>
        </w:trPr>
        <w:tc>
          <w:tcPr>
            <w:tcW w:w="2926" w:type="dxa"/>
            <w:tcMar>
              <w:top w:w="28" w:type="dxa"/>
              <w:left w:w="57" w:type="dxa"/>
              <w:bottom w:w="28" w:type="dxa"/>
              <w:right w:w="57" w:type="dxa"/>
            </w:tcMar>
            <w:vAlign w:val="center"/>
          </w:tcPr>
          <w:p w14:paraId="45309558" w14:textId="77777777" w:rsidR="007C5B61" w:rsidRDefault="007C5B61" w:rsidP="009C3D6A">
            <w:pPr>
              <w:pStyle w:val="BodyText2"/>
              <w:spacing w:before="0"/>
              <w:rPr>
                <w:snapToGrid w:val="0"/>
                <w:sz w:val="24"/>
              </w:rPr>
            </w:pPr>
            <w:r>
              <w:rPr>
                <w:snapToGrid w:val="0"/>
                <w:sz w:val="24"/>
              </w:rPr>
              <w:t xml:space="preserve">INACTIVE-TRANSITIONAL </w:t>
            </w:r>
            <w:r>
              <w:rPr>
                <w:b/>
                <w:snapToGrid w:val="0"/>
                <w:sz w:val="24"/>
              </w:rPr>
              <w:t>to</w:t>
            </w:r>
            <w:r>
              <w:rPr>
                <w:snapToGrid w:val="0"/>
                <w:sz w:val="24"/>
              </w:rPr>
              <w:t xml:space="preserve"> INACTIVE-PERMANENT</w:t>
            </w:r>
          </w:p>
        </w:tc>
        <w:tc>
          <w:tcPr>
            <w:tcW w:w="4871" w:type="dxa"/>
            <w:tcMar>
              <w:top w:w="28" w:type="dxa"/>
              <w:left w:w="57" w:type="dxa"/>
              <w:bottom w:w="28" w:type="dxa"/>
              <w:right w:w="57" w:type="dxa"/>
            </w:tcMar>
            <w:vAlign w:val="center"/>
          </w:tcPr>
          <w:p w14:paraId="73DE3931" w14:textId="77777777" w:rsidR="007C5B61" w:rsidRDefault="007C5B61" w:rsidP="009C3D6A">
            <w:pPr>
              <w:pStyle w:val="BodyText2"/>
              <w:spacing w:before="0"/>
              <w:rPr>
                <w:snapToGrid w:val="0"/>
                <w:sz w:val="24"/>
              </w:rPr>
            </w:pPr>
            <w:r>
              <w:rPr>
                <w:snapToGrid w:val="0"/>
                <w:sz w:val="24"/>
              </w:rPr>
              <w:t>Status set by the responsible retailer when gas is no longer able to flow to the ICP.</w:t>
            </w:r>
          </w:p>
        </w:tc>
      </w:tr>
      <w:tr w:rsidR="007C5B61" w14:paraId="1A7CE553" w14:textId="77777777">
        <w:trPr>
          <w:cantSplit/>
        </w:trPr>
        <w:tc>
          <w:tcPr>
            <w:tcW w:w="2926" w:type="dxa"/>
            <w:tcMar>
              <w:top w:w="28" w:type="dxa"/>
              <w:left w:w="57" w:type="dxa"/>
              <w:bottom w:w="28" w:type="dxa"/>
              <w:right w:w="57" w:type="dxa"/>
            </w:tcMar>
            <w:vAlign w:val="center"/>
          </w:tcPr>
          <w:p w14:paraId="051F6790" w14:textId="77777777" w:rsidR="007C5B61" w:rsidRDefault="007C5B61" w:rsidP="009C3D6A">
            <w:pPr>
              <w:pStyle w:val="BodyText2"/>
              <w:spacing w:before="0"/>
              <w:rPr>
                <w:snapToGrid w:val="0"/>
                <w:sz w:val="24"/>
              </w:rPr>
            </w:pPr>
            <w:r>
              <w:rPr>
                <w:snapToGrid w:val="0"/>
                <w:sz w:val="24"/>
              </w:rPr>
              <w:t xml:space="preserve">INACTIVE-PERMANENT </w:t>
            </w:r>
            <w:r>
              <w:rPr>
                <w:b/>
                <w:snapToGrid w:val="0"/>
                <w:sz w:val="24"/>
              </w:rPr>
              <w:t>to</w:t>
            </w:r>
            <w:r>
              <w:rPr>
                <w:snapToGrid w:val="0"/>
                <w:sz w:val="24"/>
              </w:rPr>
              <w:t xml:space="preserve"> INACTIVE-TRANSITIONAL</w:t>
            </w:r>
          </w:p>
        </w:tc>
        <w:tc>
          <w:tcPr>
            <w:tcW w:w="4871" w:type="dxa"/>
            <w:tcMar>
              <w:top w:w="28" w:type="dxa"/>
              <w:left w:w="57" w:type="dxa"/>
              <w:bottom w:w="28" w:type="dxa"/>
              <w:right w:w="57" w:type="dxa"/>
            </w:tcMar>
            <w:vAlign w:val="center"/>
          </w:tcPr>
          <w:p w14:paraId="20D4B051" w14:textId="77777777" w:rsidR="007C5B61" w:rsidRDefault="007C5B61" w:rsidP="009C3D6A">
            <w:pPr>
              <w:pStyle w:val="BodyText2"/>
              <w:spacing w:before="0"/>
              <w:rPr>
                <w:snapToGrid w:val="0"/>
                <w:sz w:val="24"/>
              </w:rPr>
            </w:pPr>
            <w:r>
              <w:rPr>
                <w:snapToGrid w:val="0"/>
                <w:sz w:val="24"/>
              </w:rPr>
              <w:t>Status set by the responsible retailer prior to making the ICP active</w:t>
            </w:r>
          </w:p>
        </w:tc>
      </w:tr>
      <w:tr w:rsidR="007C5B61" w14:paraId="556DC86F" w14:textId="77777777">
        <w:trPr>
          <w:cantSplit/>
        </w:trPr>
        <w:tc>
          <w:tcPr>
            <w:tcW w:w="2926" w:type="dxa"/>
            <w:tcMar>
              <w:top w:w="28" w:type="dxa"/>
              <w:left w:w="57" w:type="dxa"/>
              <w:bottom w:w="28" w:type="dxa"/>
              <w:right w:w="57" w:type="dxa"/>
            </w:tcMar>
            <w:vAlign w:val="center"/>
          </w:tcPr>
          <w:p w14:paraId="44766915" w14:textId="77777777" w:rsidR="007C5B61" w:rsidRDefault="007C5B61" w:rsidP="009C3D6A">
            <w:pPr>
              <w:pStyle w:val="BodyText2"/>
              <w:spacing w:before="0"/>
              <w:rPr>
                <w:snapToGrid w:val="0"/>
                <w:sz w:val="24"/>
              </w:rPr>
            </w:pPr>
            <w:r>
              <w:rPr>
                <w:snapToGrid w:val="0"/>
                <w:sz w:val="24"/>
              </w:rPr>
              <w:t xml:space="preserve">ACTIVE-CONTRACTED </w:t>
            </w:r>
            <w:r w:rsidRPr="00F31173">
              <w:rPr>
                <w:b/>
                <w:snapToGrid w:val="0"/>
                <w:sz w:val="24"/>
              </w:rPr>
              <w:t>to</w:t>
            </w:r>
            <w:r>
              <w:rPr>
                <w:snapToGrid w:val="0"/>
                <w:sz w:val="24"/>
              </w:rPr>
              <w:t xml:space="preserve"> ACTIVE-VACANT</w:t>
            </w:r>
          </w:p>
        </w:tc>
        <w:tc>
          <w:tcPr>
            <w:tcW w:w="4871" w:type="dxa"/>
            <w:tcMar>
              <w:top w:w="28" w:type="dxa"/>
              <w:left w:w="57" w:type="dxa"/>
              <w:bottom w:w="28" w:type="dxa"/>
              <w:right w:w="57" w:type="dxa"/>
            </w:tcMar>
            <w:vAlign w:val="center"/>
          </w:tcPr>
          <w:p w14:paraId="0DAA32DC" w14:textId="77777777" w:rsidR="007C5B61" w:rsidRDefault="007C5B61" w:rsidP="009C3D6A">
            <w:pPr>
              <w:pStyle w:val="BodyText2"/>
              <w:spacing w:before="0"/>
              <w:rPr>
                <w:snapToGrid w:val="0"/>
                <w:sz w:val="24"/>
              </w:rPr>
            </w:pPr>
            <w:r>
              <w:rPr>
                <w:snapToGrid w:val="0"/>
                <w:sz w:val="24"/>
              </w:rPr>
              <w:t>Status set by the retailer when gas is able to flow to the ICP, but the flow has been temporarily disconnected</w:t>
            </w:r>
          </w:p>
        </w:tc>
      </w:tr>
      <w:tr w:rsidR="007C5B61" w14:paraId="4089E384" w14:textId="77777777">
        <w:trPr>
          <w:cantSplit/>
        </w:trPr>
        <w:tc>
          <w:tcPr>
            <w:tcW w:w="2926" w:type="dxa"/>
            <w:tcMar>
              <w:top w:w="28" w:type="dxa"/>
              <w:left w:w="57" w:type="dxa"/>
              <w:bottom w:w="28" w:type="dxa"/>
              <w:right w:w="57" w:type="dxa"/>
            </w:tcMar>
            <w:vAlign w:val="center"/>
          </w:tcPr>
          <w:p w14:paraId="6FAF3219" w14:textId="77777777" w:rsidR="007C5B61" w:rsidRDefault="007C5B61" w:rsidP="009C3D6A">
            <w:pPr>
              <w:pStyle w:val="BodyText2"/>
              <w:spacing w:before="0"/>
              <w:rPr>
                <w:snapToGrid w:val="0"/>
                <w:sz w:val="24"/>
              </w:rPr>
            </w:pPr>
            <w:r>
              <w:rPr>
                <w:snapToGrid w:val="0"/>
                <w:sz w:val="24"/>
              </w:rPr>
              <w:t xml:space="preserve">ACTIVE-VACANT </w:t>
            </w:r>
            <w:r w:rsidRPr="00F31173">
              <w:rPr>
                <w:b/>
                <w:snapToGrid w:val="0"/>
                <w:sz w:val="24"/>
              </w:rPr>
              <w:t>to</w:t>
            </w:r>
            <w:r>
              <w:rPr>
                <w:snapToGrid w:val="0"/>
                <w:sz w:val="24"/>
              </w:rPr>
              <w:t xml:space="preserve"> ACTIVE-CONTRACTED</w:t>
            </w:r>
          </w:p>
        </w:tc>
        <w:tc>
          <w:tcPr>
            <w:tcW w:w="4871" w:type="dxa"/>
            <w:tcMar>
              <w:top w:w="28" w:type="dxa"/>
              <w:left w:w="57" w:type="dxa"/>
              <w:bottom w:w="28" w:type="dxa"/>
              <w:right w:w="57" w:type="dxa"/>
            </w:tcMar>
            <w:vAlign w:val="center"/>
          </w:tcPr>
          <w:p w14:paraId="2F21D8E0" w14:textId="77777777" w:rsidR="007C5B61" w:rsidRDefault="007C5B61" w:rsidP="009C3D6A">
            <w:pPr>
              <w:pStyle w:val="BodyText2"/>
              <w:spacing w:before="0"/>
              <w:rPr>
                <w:snapToGrid w:val="0"/>
                <w:sz w:val="24"/>
              </w:rPr>
            </w:pPr>
            <w:r>
              <w:rPr>
                <w:snapToGrid w:val="0"/>
                <w:sz w:val="24"/>
              </w:rPr>
              <w:t>Status set by the retailer when a temporarily-disconnected ICP once again has gas flowing to it, and the retailer has a contract to supply the consumer at the ICP</w:t>
            </w:r>
          </w:p>
        </w:tc>
      </w:tr>
    </w:tbl>
    <w:p w14:paraId="04EA0624" w14:textId="77777777" w:rsidR="00EA0DB8" w:rsidRDefault="00EA0DB8"/>
    <w:p w14:paraId="20FA359F" w14:textId="77777777" w:rsidR="00EA0DB8" w:rsidRDefault="00EA0DB8"/>
    <w:p w14:paraId="39E7E47C" w14:textId="77777777" w:rsidR="00E17070" w:rsidRPr="00A3455C" w:rsidRDefault="002E0E24" w:rsidP="00A3455C">
      <w:pPr>
        <w:pStyle w:val="BodyText"/>
        <w:ind w:left="624"/>
        <w:rPr>
          <w:sz w:val="24"/>
        </w:rPr>
      </w:pPr>
      <w:bookmarkStart w:id="193" w:name="_Toc203583686"/>
      <w:bookmarkStart w:id="194" w:name="_Toc203630932"/>
      <w:r w:rsidRPr="00A3455C">
        <w:rPr>
          <w:sz w:val="24"/>
        </w:rPr>
        <w:t>Valid Status code and Connection Status code combinations are defined in the Dete</w:t>
      </w:r>
      <w:r w:rsidR="00670028" w:rsidRPr="00A3455C">
        <w:rPr>
          <w:sz w:val="24"/>
        </w:rPr>
        <w:t>rm</w:t>
      </w:r>
      <w:r w:rsidRPr="00A3455C">
        <w:rPr>
          <w:sz w:val="24"/>
        </w:rPr>
        <w:t>inations</w:t>
      </w:r>
      <w:r w:rsidR="00670028" w:rsidRPr="00A3455C">
        <w:rPr>
          <w:sz w:val="24"/>
        </w:rPr>
        <w:t xml:space="preserve"> section 11.3</w:t>
      </w:r>
      <w:r w:rsidR="00204569" w:rsidRPr="00A3455C">
        <w:rPr>
          <w:sz w:val="24"/>
        </w:rPr>
        <w:t>.</w:t>
      </w:r>
      <w:bookmarkEnd w:id="193"/>
      <w:bookmarkEnd w:id="194"/>
    </w:p>
    <w:p w14:paraId="10354D14" w14:textId="77777777" w:rsidR="00EA0DB8" w:rsidRDefault="00EA0DB8">
      <w:pPr>
        <w:pStyle w:val="SectionHeading"/>
      </w:pPr>
      <w:r w:rsidRPr="00EC302E">
        <w:br w:type="page"/>
      </w:r>
      <w:bookmarkStart w:id="195" w:name="_Toc179719798"/>
      <w:bookmarkStart w:id="196" w:name="_Toc394497020"/>
      <w:bookmarkStart w:id="197" w:name="_Toc394497738"/>
      <w:r>
        <w:lastRenderedPageBreak/>
        <w:t xml:space="preserve">Participants and </w:t>
      </w:r>
      <w:r w:rsidR="009179A3">
        <w:t>Gas Registry</w:t>
      </w:r>
      <w:r>
        <w:t xml:space="preserve"> roles</w:t>
      </w:r>
      <w:bookmarkEnd w:id="195"/>
      <w:bookmarkEnd w:id="196"/>
      <w:bookmarkEnd w:id="197"/>
    </w:p>
    <w:p w14:paraId="67DABE8C" w14:textId="4857B33B" w:rsidR="00EA0DB8" w:rsidRDefault="00EA0DB8">
      <w:pPr>
        <w:ind w:left="624"/>
        <w:rPr>
          <w:sz w:val="24"/>
        </w:rPr>
      </w:pPr>
      <w:r>
        <w:rPr>
          <w:sz w:val="24"/>
        </w:rPr>
        <w:t xml:space="preserve">There are a number of participants who require access to the </w:t>
      </w:r>
      <w:r w:rsidR="009179A3">
        <w:rPr>
          <w:sz w:val="24"/>
        </w:rPr>
        <w:t>Gas Registry</w:t>
      </w:r>
      <w:r>
        <w:rPr>
          <w:sz w:val="24"/>
        </w:rPr>
        <w:t xml:space="preserve"> for various business purposes. The </w:t>
      </w:r>
      <w:r w:rsidR="001D50F5">
        <w:rPr>
          <w:sz w:val="24"/>
        </w:rPr>
        <w:t>industry body (GIC)</w:t>
      </w:r>
      <w:r>
        <w:rPr>
          <w:sz w:val="24"/>
        </w:rPr>
        <w:t xml:space="preserve"> manages the approval process of new participants and arranges for new codes to be assigned for them and for their access to the system to be set up, based on their 'roles' within the </w:t>
      </w:r>
      <w:r w:rsidR="009179A3">
        <w:rPr>
          <w:sz w:val="24"/>
        </w:rPr>
        <w:t>Gas Registry</w:t>
      </w:r>
      <w:r>
        <w:rPr>
          <w:sz w:val="24"/>
        </w:rPr>
        <w:t xml:space="preserve">. The different roles and their individual </w:t>
      </w:r>
      <w:r w:rsidR="009179A3">
        <w:rPr>
          <w:sz w:val="24"/>
        </w:rPr>
        <w:t>Gas Registry</w:t>
      </w:r>
      <w:r>
        <w:rPr>
          <w:sz w:val="24"/>
        </w:rPr>
        <w:t xml:space="preserve"> responsibilities and requirements are listed below.</w:t>
      </w:r>
    </w:p>
    <w:p w14:paraId="4DCCE93C" w14:textId="77777777" w:rsidR="003F1584" w:rsidRDefault="003F1584">
      <w:pPr>
        <w:ind w:left="624"/>
        <w:rPr>
          <w:sz w:val="24"/>
        </w:rPr>
      </w:pPr>
    </w:p>
    <w:p w14:paraId="491C7D9C" w14:textId="77777777" w:rsidR="003F1584" w:rsidRDefault="003F1584" w:rsidP="003F1584">
      <w:pPr>
        <w:pStyle w:val="Heading4"/>
        <w:ind w:left="624"/>
        <w:rPr>
          <w:sz w:val="24"/>
        </w:rPr>
      </w:pPr>
      <w:bookmarkStart w:id="198" w:name="_Toc394497021"/>
      <w:bookmarkStart w:id="199" w:name="_Toc394497739"/>
      <w:r>
        <w:rPr>
          <w:sz w:val="24"/>
        </w:rPr>
        <w:t>Distributors</w:t>
      </w:r>
      <w:bookmarkEnd w:id="198"/>
      <w:bookmarkEnd w:id="199"/>
    </w:p>
    <w:p w14:paraId="650BA934" w14:textId="6783C947" w:rsidR="003F1584" w:rsidRDefault="003F1584" w:rsidP="003F1584">
      <w:pPr>
        <w:ind w:left="624"/>
        <w:rPr>
          <w:sz w:val="24"/>
        </w:rPr>
      </w:pPr>
      <w:r>
        <w:rPr>
          <w:sz w:val="24"/>
        </w:rPr>
        <w:t>Distributors are responsible for loading new ICPs onto the Gas Registry, managing the pre-commissioning process, decommissioning ICPs and maintaining the ICPs’ network, address and distributor pricing information. They use the Gas Registry to keep track of the retailers using their network in order to bill them correctly.</w:t>
      </w:r>
    </w:p>
    <w:p w14:paraId="0B672070" w14:textId="77777777" w:rsidR="003F1584" w:rsidRDefault="003F1584" w:rsidP="003F1584">
      <w:pPr>
        <w:ind w:left="624"/>
        <w:rPr>
          <w:sz w:val="24"/>
        </w:rPr>
      </w:pPr>
    </w:p>
    <w:p w14:paraId="0E54156C" w14:textId="77777777" w:rsidR="003F1584" w:rsidRDefault="003F1584" w:rsidP="003F1584">
      <w:pPr>
        <w:pStyle w:val="Heading4"/>
        <w:ind w:left="624"/>
        <w:rPr>
          <w:sz w:val="24"/>
        </w:rPr>
      </w:pPr>
      <w:bookmarkStart w:id="200" w:name="_Toc394497022"/>
      <w:bookmarkStart w:id="201" w:name="_Toc394497740"/>
      <w:r>
        <w:rPr>
          <w:sz w:val="24"/>
        </w:rPr>
        <w:t>Retailers</w:t>
      </w:r>
      <w:bookmarkEnd w:id="200"/>
      <w:bookmarkEnd w:id="201"/>
    </w:p>
    <w:p w14:paraId="4AC69492" w14:textId="7DF5CF03" w:rsidR="003F1584" w:rsidRDefault="003F1584" w:rsidP="003F1584">
      <w:pPr>
        <w:ind w:left="624"/>
        <w:rPr>
          <w:sz w:val="24"/>
        </w:rPr>
      </w:pPr>
      <w:r>
        <w:rPr>
          <w:sz w:val="24"/>
        </w:rPr>
        <w:t xml:space="preserve">Retailers are responsible for the maintenance of </w:t>
      </w:r>
      <w:r w:rsidR="007C5B61">
        <w:rPr>
          <w:sz w:val="24"/>
        </w:rPr>
        <w:t xml:space="preserve">retailer </w:t>
      </w:r>
      <w:r>
        <w:rPr>
          <w:sz w:val="24"/>
        </w:rPr>
        <w:t xml:space="preserve">and status information. They use the Gas Registry to keep track of their own ICPs and to process switches. Retailers may also be meter owners in their own right.  </w:t>
      </w:r>
    </w:p>
    <w:p w14:paraId="3F3E71B1" w14:textId="77777777" w:rsidR="003F1584" w:rsidRDefault="003F1584" w:rsidP="003F1584">
      <w:pPr>
        <w:ind w:left="624"/>
        <w:rPr>
          <w:sz w:val="24"/>
        </w:rPr>
      </w:pPr>
    </w:p>
    <w:p w14:paraId="599C662C" w14:textId="77777777" w:rsidR="003F1584" w:rsidRDefault="003F1584" w:rsidP="003F1584">
      <w:pPr>
        <w:pStyle w:val="Heading4"/>
        <w:ind w:left="624"/>
        <w:rPr>
          <w:sz w:val="24"/>
        </w:rPr>
      </w:pPr>
      <w:bookmarkStart w:id="202" w:name="_Toc394497023"/>
      <w:bookmarkStart w:id="203" w:name="_Toc394497741"/>
      <w:r>
        <w:rPr>
          <w:sz w:val="24"/>
        </w:rPr>
        <w:t>Meter owners</w:t>
      </w:r>
      <w:bookmarkEnd w:id="202"/>
      <w:bookmarkEnd w:id="203"/>
    </w:p>
    <w:p w14:paraId="60087BC7" w14:textId="68CE8AE5" w:rsidR="003F1584" w:rsidRDefault="003F1584" w:rsidP="003F1584">
      <w:pPr>
        <w:ind w:left="624"/>
        <w:rPr>
          <w:sz w:val="24"/>
        </w:rPr>
      </w:pPr>
      <w:r>
        <w:rPr>
          <w:sz w:val="24"/>
        </w:rPr>
        <w:t xml:space="preserve">Meter owners are responsible for the maintenance of metering information. </w:t>
      </w:r>
      <w:r w:rsidR="002C4F51">
        <w:rPr>
          <w:sz w:val="24"/>
        </w:rPr>
        <w:t>T</w:t>
      </w:r>
      <w:r>
        <w:rPr>
          <w:sz w:val="24"/>
        </w:rPr>
        <w:t xml:space="preserve">hey are required to receive notification of switch completions. They use the Gas Registry to keep track of their own ICPs and to </w:t>
      </w:r>
      <w:r w:rsidR="002C4F51">
        <w:rPr>
          <w:sz w:val="24"/>
        </w:rPr>
        <w:t xml:space="preserve">maintain metering information. </w:t>
      </w:r>
      <w:r>
        <w:rPr>
          <w:sz w:val="24"/>
        </w:rPr>
        <w:t xml:space="preserve">They can also choose to be informed of metering information changes made by the retailers of their ICPs.  </w:t>
      </w:r>
    </w:p>
    <w:p w14:paraId="40815A4F" w14:textId="77777777" w:rsidR="003F1584" w:rsidRDefault="003F1584" w:rsidP="003F1584">
      <w:pPr>
        <w:ind w:left="624"/>
        <w:rPr>
          <w:sz w:val="24"/>
        </w:rPr>
      </w:pPr>
    </w:p>
    <w:p w14:paraId="3D725A72" w14:textId="77777777" w:rsidR="003F1584" w:rsidRDefault="004F0E01" w:rsidP="003F1584">
      <w:pPr>
        <w:pStyle w:val="Heading4"/>
        <w:ind w:left="624"/>
        <w:rPr>
          <w:sz w:val="24"/>
        </w:rPr>
      </w:pPr>
      <w:bookmarkStart w:id="204" w:name="_Toc394497024"/>
      <w:bookmarkStart w:id="205" w:name="_Toc394497742"/>
      <w:r>
        <w:rPr>
          <w:sz w:val="24"/>
        </w:rPr>
        <w:t>Industry Body</w:t>
      </w:r>
      <w:bookmarkEnd w:id="204"/>
      <w:bookmarkEnd w:id="205"/>
    </w:p>
    <w:p w14:paraId="6704A7C5" w14:textId="77777777" w:rsidR="003F1584" w:rsidRDefault="004F0E01" w:rsidP="003F1584">
      <w:pPr>
        <w:ind w:left="624"/>
        <w:rPr>
          <w:sz w:val="24"/>
        </w:rPr>
      </w:pPr>
      <w:r>
        <w:rPr>
          <w:sz w:val="24"/>
        </w:rPr>
        <w:t>The industry body</w:t>
      </w:r>
      <w:r w:rsidR="003F1584">
        <w:rPr>
          <w:sz w:val="24"/>
        </w:rPr>
        <w:t xml:space="preserve"> (G</w:t>
      </w:r>
      <w:r>
        <w:rPr>
          <w:sz w:val="24"/>
        </w:rPr>
        <w:t xml:space="preserve">as </w:t>
      </w:r>
      <w:r w:rsidR="003F1584">
        <w:rPr>
          <w:sz w:val="24"/>
        </w:rPr>
        <w:t>I</w:t>
      </w:r>
      <w:r>
        <w:rPr>
          <w:sz w:val="24"/>
        </w:rPr>
        <w:t xml:space="preserve">ndustry </w:t>
      </w:r>
      <w:r w:rsidR="003F1584">
        <w:rPr>
          <w:sz w:val="24"/>
        </w:rPr>
        <w:t>C</w:t>
      </w:r>
      <w:r>
        <w:rPr>
          <w:sz w:val="24"/>
        </w:rPr>
        <w:t>o</w:t>
      </w:r>
      <w:r w:rsidR="003F1584">
        <w:rPr>
          <w:sz w:val="24"/>
        </w:rPr>
        <w:t xml:space="preserve">) requires access to ICP information to check the accuracy of the information </w:t>
      </w:r>
      <w:r>
        <w:rPr>
          <w:sz w:val="24"/>
        </w:rPr>
        <w:t xml:space="preserve">in the registry </w:t>
      </w:r>
      <w:r w:rsidR="003F1584">
        <w:rPr>
          <w:sz w:val="24"/>
        </w:rPr>
        <w:t>and participants' compliance with the Rules.</w:t>
      </w:r>
    </w:p>
    <w:p w14:paraId="38A52109" w14:textId="77777777" w:rsidR="003F1584" w:rsidRDefault="003F1584" w:rsidP="003F1584">
      <w:pPr>
        <w:ind w:left="624"/>
        <w:rPr>
          <w:sz w:val="24"/>
        </w:rPr>
      </w:pPr>
    </w:p>
    <w:p w14:paraId="31F12266" w14:textId="77777777" w:rsidR="003F1584" w:rsidRDefault="003F1584" w:rsidP="003F1584">
      <w:pPr>
        <w:pStyle w:val="Heading4"/>
        <w:ind w:left="624"/>
        <w:rPr>
          <w:sz w:val="24"/>
        </w:rPr>
      </w:pPr>
      <w:bookmarkStart w:id="206" w:name="_Toc394497025"/>
      <w:bookmarkStart w:id="207" w:name="_Toc394497743"/>
      <w:r>
        <w:rPr>
          <w:sz w:val="24"/>
        </w:rPr>
        <w:t>Allocation Agent</w:t>
      </w:r>
      <w:del w:id="208" w:author="Author">
        <w:r w:rsidDel="00C215E0">
          <w:rPr>
            <w:sz w:val="24"/>
          </w:rPr>
          <w:delText>s</w:delText>
        </w:r>
      </w:del>
      <w:bookmarkEnd w:id="206"/>
      <w:bookmarkEnd w:id="207"/>
    </w:p>
    <w:p w14:paraId="0AC16B84" w14:textId="77777777" w:rsidR="003F1584" w:rsidRDefault="00A32F4C" w:rsidP="003F1584">
      <w:pPr>
        <w:ind w:left="624"/>
        <w:rPr>
          <w:ins w:id="209" w:author="Author"/>
          <w:sz w:val="24"/>
        </w:rPr>
      </w:pPr>
      <w:ins w:id="210" w:author="Author">
        <w:r>
          <w:rPr>
            <w:sz w:val="24"/>
          </w:rPr>
          <w:t xml:space="preserve">The </w:t>
        </w:r>
      </w:ins>
      <w:r w:rsidR="007C5B61">
        <w:rPr>
          <w:sz w:val="24"/>
        </w:rPr>
        <w:t>Allocation Agent</w:t>
      </w:r>
      <w:del w:id="211" w:author="Author">
        <w:r w:rsidR="007C5B61" w:rsidDel="00A32F4C">
          <w:rPr>
            <w:sz w:val="24"/>
          </w:rPr>
          <w:delText xml:space="preserve">s are </w:delText>
        </w:r>
      </w:del>
      <w:ins w:id="212" w:author="Author">
        <w:r>
          <w:rPr>
            <w:sz w:val="24"/>
          </w:rPr>
          <w:t xml:space="preserve"> requires access to the Gas Registry to check the accuracy of ICP information used </w:t>
        </w:r>
      </w:ins>
      <w:del w:id="213" w:author="Author">
        <w:r w:rsidR="007C5B61" w:rsidDel="00A32F4C">
          <w:rPr>
            <w:sz w:val="24"/>
          </w:rPr>
          <w:delText xml:space="preserve">responsible for </w:delText>
        </w:r>
        <w:r w:rsidR="003F1584" w:rsidDel="00A32F4C">
          <w:rPr>
            <w:sz w:val="24"/>
          </w:rPr>
          <w:delText>obtain</w:delText>
        </w:r>
        <w:r w:rsidR="007C5B61" w:rsidDel="00A32F4C">
          <w:rPr>
            <w:sz w:val="24"/>
          </w:rPr>
          <w:delText>ing</w:delText>
        </w:r>
        <w:r w:rsidR="003F1584" w:rsidDel="00A32F4C">
          <w:rPr>
            <w:sz w:val="24"/>
          </w:rPr>
          <w:delText xml:space="preserve"> information from the Gas Registry for use </w:delText>
        </w:r>
      </w:del>
      <w:r w:rsidR="003F1584">
        <w:rPr>
          <w:sz w:val="24"/>
        </w:rPr>
        <w:t xml:space="preserve">in the </w:t>
      </w:r>
      <w:r w:rsidR="007C5B61">
        <w:rPr>
          <w:sz w:val="24"/>
        </w:rPr>
        <w:t xml:space="preserve">downstream allocation and </w:t>
      </w:r>
      <w:r w:rsidR="003F1584">
        <w:rPr>
          <w:sz w:val="24"/>
        </w:rPr>
        <w:t>reconciliation process.</w:t>
      </w:r>
      <w:ins w:id="214" w:author="Author">
        <w:r w:rsidR="00C215E0">
          <w:rPr>
            <w:sz w:val="24"/>
          </w:rPr>
          <w:t xml:space="preserve"> The Allocation Agent also receives information from the Gas Registry on the retailers that are actively trading on each gas gate.</w:t>
        </w:r>
      </w:ins>
    </w:p>
    <w:p w14:paraId="39464CDE" w14:textId="77777777" w:rsidR="00FD485F" w:rsidRDefault="00FD485F" w:rsidP="003F1584">
      <w:pPr>
        <w:ind w:left="624"/>
        <w:rPr>
          <w:sz w:val="24"/>
        </w:rPr>
      </w:pPr>
    </w:p>
    <w:p w14:paraId="58FFB70A" w14:textId="77777777" w:rsidR="003F1584" w:rsidRDefault="003F1584" w:rsidP="003F1584">
      <w:pPr>
        <w:pStyle w:val="Heading4"/>
        <w:ind w:left="624"/>
        <w:rPr>
          <w:sz w:val="24"/>
        </w:rPr>
      </w:pPr>
      <w:bookmarkStart w:id="215" w:name="_Toc394497026"/>
      <w:bookmarkStart w:id="216" w:name="_Toc394497744"/>
      <w:r>
        <w:rPr>
          <w:sz w:val="24"/>
        </w:rPr>
        <w:lastRenderedPageBreak/>
        <w:t>Other approved parties</w:t>
      </w:r>
      <w:ins w:id="217" w:author="Author">
        <w:r w:rsidR="00C215E0">
          <w:rPr>
            <w:sz w:val="24"/>
          </w:rPr>
          <w:t xml:space="preserve"> (Viewers)</w:t>
        </w:r>
      </w:ins>
      <w:bookmarkEnd w:id="215"/>
      <w:bookmarkEnd w:id="216"/>
    </w:p>
    <w:p w14:paraId="651DE507" w14:textId="77777777" w:rsidR="003F1584" w:rsidRDefault="003F1584" w:rsidP="003F1584">
      <w:pPr>
        <w:ind w:left="624"/>
        <w:rPr>
          <w:sz w:val="24"/>
        </w:rPr>
      </w:pPr>
      <w:r>
        <w:rPr>
          <w:sz w:val="24"/>
        </w:rPr>
        <w:t>The industry body (</w:t>
      </w:r>
      <w:r w:rsidR="007C5B61">
        <w:rPr>
          <w:sz w:val="24"/>
        </w:rPr>
        <w:t>Gas Industry Co</w:t>
      </w:r>
      <w:r>
        <w:rPr>
          <w:sz w:val="24"/>
        </w:rPr>
        <w:t xml:space="preserve">) may, from time to time, approve access to the Gas Registry by other interested parties such as </w:t>
      </w:r>
      <w:r w:rsidR="007C5B61">
        <w:rPr>
          <w:sz w:val="24"/>
        </w:rPr>
        <w:t xml:space="preserve">an investigator appointed under the </w:t>
      </w:r>
      <w:del w:id="218" w:author="Author">
        <w:r w:rsidR="007C5B61" w:rsidDel="00062F1A">
          <w:rPr>
            <w:sz w:val="24"/>
          </w:rPr>
          <w:delText xml:space="preserve">Gas </w:delText>
        </w:r>
      </w:del>
      <w:ins w:id="219" w:author="Author">
        <w:del w:id="220" w:author="Author">
          <w:r w:rsidR="001E5E0E" w:rsidDel="00062F1A">
            <w:rPr>
              <w:sz w:val="24"/>
            </w:rPr>
            <w:delText xml:space="preserve">Governance </w:delText>
          </w:r>
        </w:del>
      </w:ins>
      <w:del w:id="221" w:author="Author">
        <w:r w:rsidR="007C5B61" w:rsidDel="00062F1A">
          <w:rPr>
            <w:sz w:val="24"/>
          </w:rPr>
          <w:delText>(Compliance) Regulations</w:delText>
        </w:r>
      </w:del>
      <w:ins w:id="222" w:author="Author">
        <w:del w:id="223" w:author="Author">
          <w:r w:rsidR="001E5E0E" w:rsidDel="00062F1A">
            <w:rPr>
              <w:sz w:val="24"/>
            </w:rPr>
            <w:delText xml:space="preserve"> 2008</w:delText>
          </w:r>
        </w:del>
        <w:r w:rsidR="00062F1A">
          <w:rPr>
            <w:sz w:val="24"/>
          </w:rPr>
          <w:t>Compliance Regulations</w:t>
        </w:r>
      </w:ins>
      <w:r>
        <w:rPr>
          <w:sz w:val="24"/>
        </w:rPr>
        <w:t>.</w:t>
      </w:r>
    </w:p>
    <w:p w14:paraId="46E83B0C" w14:textId="77777777" w:rsidR="003F1584" w:rsidRDefault="003F1584" w:rsidP="003F1584">
      <w:pPr>
        <w:ind w:left="624"/>
        <w:rPr>
          <w:sz w:val="24"/>
        </w:rPr>
      </w:pPr>
    </w:p>
    <w:p w14:paraId="562E1EB7" w14:textId="77777777" w:rsidR="003F1584" w:rsidRDefault="003F1584" w:rsidP="003F1584">
      <w:pPr>
        <w:pStyle w:val="Heading4"/>
        <w:ind w:left="624"/>
        <w:rPr>
          <w:sz w:val="24"/>
        </w:rPr>
      </w:pPr>
      <w:bookmarkStart w:id="224" w:name="_Toc394497027"/>
      <w:bookmarkStart w:id="225" w:name="_Toc394497745"/>
      <w:r>
        <w:rPr>
          <w:sz w:val="24"/>
        </w:rPr>
        <w:t>Gas Registry operator</w:t>
      </w:r>
      <w:bookmarkEnd w:id="224"/>
      <w:bookmarkEnd w:id="225"/>
    </w:p>
    <w:p w14:paraId="425D26C6" w14:textId="77777777" w:rsidR="003F1584" w:rsidRDefault="003F1584" w:rsidP="00E17070">
      <w:pPr>
        <w:ind w:left="624"/>
        <w:rPr>
          <w:sz w:val="24"/>
        </w:rPr>
      </w:pPr>
      <w:r>
        <w:rPr>
          <w:sz w:val="24"/>
        </w:rPr>
        <w:t xml:space="preserve">The registry operator is required to maintain the static tables of the system such as the valid retailers, distributors, meter owners, profiles etc. </w:t>
      </w:r>
    </w:p>
    <w:p w14:paraId="0AA56109" w14:textId="77777777" w:rsidR="007C5B61" w:rsidRDefault="007C5B61" w:rsidP="003F1584">
      <w:pPr>
        <w:ind w:left="624"/>
        <w:rPr>
          <w:sz w:val="24"/>
        </w:rPr>
      </w:pPr>
    </w:p>
    <w:p w14:paraId="0588475A" w14:textId="77777777" w:rsidR="003F1584" w:rsidRDefault="003F1584" w:rsidP="003F1584">
      <w:pPr>
        <w:ind w:left="624"/>
        <w:rPr>
          <w:sz w:val="24"/>
        </w:rPr>
      </w:pPr>
      <w:r>
        <w:rPr>
          <w:sz w:val="24"/>
        </w:rPr>
        <w:t>The matrix below describes the functions and responsibilities of the different participant types:</w:t>
      </w:r>
    </w:p>
    <w:p w14:paraId="5825FA32" w14:textId="77777777" w:rsidR="00EA0DB8" w:rsidRDefault="00EA0DB8" w:rsidP="00E17070">
      <w:pPr>
        <w:ind w:left="0"/>
        <w:rPr>
          <w:sz w:val="24"/>
        </w:rPr>
      </w:pPr>
    </w:p>
    <w:tbl>
      <w:tblPr>
        <w:tblW w:w="87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51"/>
        <w:gridCol w:w="1275"/>
        <w:gridCol w:w="1276"/>
        <w:gridCol w:w="1276"/>
        <w:gridCol w:w="850"/>
        <w:gridCol w:w="709"/>
        <w:gridCol w:w="651"/>
      </w:tblGrid>
      <w:tr w:rsidR="00EF48FD" w:rsidRPr="00FB5DCD" w14:paraId="1FC49404" w14:textId="5381D02D" w:rsidTr="00EF48FD">
        <w:trPr>
          <w:cantSplit/>
          <w:trHeight w:val="1690"/>
          <w:tblHeader/>
        </w:trPr>
        <w:tc>
          <w:tcPr>
            <w:tcW w:w="2751" w:type="dxa"/>
            <w:shd w:val="clear" w:color="auto" w:fill="C0C0C0"/>
            <w:tcMar>
              <w:top w:w="28" w:type="dxa"/>
              <w:bottom w:w="28" w:type="dxa"/>
            </w:tcMar>
            <w:vAlign w:val="bottom"/>
          </w:tcPr>
          <w:p w14:paraId="43FC3A56" w14:textId="77777777" w:rsidR="002C4F51" w:rsidRPr="00FB5DCD" w:rsidRDefault="002C4F51" w:rsidP="008856E4">
            <w:pPr>
              <w:ind w:left="0"/>
              <w:rPr>
                <w:b/>
                <w:sz w:val="24"/>
              </w:rPr>
            </w:pPr>
            <w:r w:rsidRPr="00FB5DCD">
              <w:rPr>
                <w:b/>
                <w:sz w:val="24"/>
              </w:rPr>
              <w:t>Role</w:t>
            </w:r>
          </w:p>
        </w:tc>
        <w:tc>
          <w:tcPr>
            <w:tcW w:w="1275" w:type="dxa"/>
            <w:shd w:val="clear" w:color="auto" w:fill="C0C0C0"/>
            <w:tcMar>
              <w:top w:w="28" w:type="dxa"/>
              <w:bottom w:w="28" w:type="dxa"/>
            </w:tcMar>
            <w:textDirection w:val="btLr"/>
            <w:vAlign w:val="center"/>
          </w:tcPr>
          <w:p w14:paraId="3E56DDD8" w14:textId="656D4E75" w:rsidR="002C4F51" w:rsidRPr="00FB5DCD" w:rsidRDefault="002C4F51" w:rsidP="008856E4">
            <w:pPr>
              <w:ind w:left="113" w:right="113"/>
              <w:rPr>
                <w:b/>
                <w:sz w:val="24"/>
              </w:rPr>
            </w:pPr>
            <w:r w:rsidRPr="00FB5DCD">
              <w:rPr>
                <w:b/>
                <w:sz w:val="24"/>
              </w:rPr>
              <w:t>Distributors</w:t>
            </w:r>
          </w:p>
        </w:tc>
        <w:tc>
          <w:tcPr>
            <w:tcW w:w="1276" w:type="dxa"/>
            <w:shd w:val="clear" w:color="auto" w:fill="C0C0C0"/>
            <w:tcMar>
              <w:top w:w="28" w:type="dxa"/>
              <w:bottom w:w="28" w:type="dxa"/>
            </w:tcMar>
            <w:textDirection w:val="btLr"/>
            <w:vAlign w:val="center"/>
          </w:tcPr>
          <w:p w14:paraId="258970D3" w14:textId="77777777" w:rsidR="002C4F51" w:rsidRPr="00FB5DCD" w:rsidRDefault="002C4F51" w:rsidP="008856E4">
            <w:pPr>
              <w:ind w:left="113" w:right="113"/>
              <w:rPr>
                <w:b/>
                <w:sz w:val="24"/>
              </w:rPr>
            </w:pPr>
            <w:r w:rsidRPr="00FB5DCD">
              <w:rPr>
                <w:b/>
                <w:sz w:val="24"/>
              </w:rPr>
              <w:t>Retailers</w:t>
            </w:r>
          </w:p>
        </w:tc>
        <w:tc>
          <w:tcPr>
            <w:tcW w:w="1276" w:type="dxa"/>
            <w:shd w:val="clear" w:color="auto" w:fill="C0C0C0"/>
            <w:tcMar>
              <w:top w:w="28" w:type="dxa"/>
              <w:bottom w:w="28" w:type="dxa"/>
            </w:tcMar>
            <w:textDirection w:val="btLr"/>
            <w:vAlign w:val="center"/>
          </w:tcPr>
          <w:p w14:paraId="24BA21D3" w14:textId="77777777" w:rsidR="002C4F51" w:rsidRPr="00FB5DCD" w:rsidRDefault="002C4F51" w:rsidP="008856E4">
            <w:pPr>
              <w:ind w:left="113" w:right="113"/>
              <w:rPr>
                <w:b/>
                <w:sz w:val="24"/>
              </w:rPr>
            </w:pPr>
            <w:r w:rsidRPr="00FB5DCD">
              <w:rPr>
                <w:b/>
                <w:sz w:val="24"/>
              </w:rPr>
              <w:t>Meter Owners</w:t>
            </w:r>
          </w:p>
        </w:tc>
        <w:tc>
          <w:tcPr>
            <w:tcW w:w="850" w:type="dxa"/>
            <w:shd w:val="clear" w:color="auto" w:fill="C0C0C0"/>
            <w:tcMar>
              <w:top w:w="28" w:type="dxa"/>
              <w:bottom w:w="28" w:type="dxa"/>
            </w:tcMar>
            <w:textDirection w:val="btLr"/>
            <w:vAlign w:val="center"/>
          </w:tcPr>
          <w:p w14:paraId="13B066F5" w14:textId="77777777" w:rsidR="002C4F51" w:rsidRPr="00FB5DCD" w:rsidRDefault="002C4F51" w:rsidP="008856E4">
            <w:pPr>
              <w:ind w:left="113" w:right="113"/>
              <w:rPr>
                <w:b/>
                <w:sz w:val="24"/>
              </w:rPr>
            </w:pPr>
            <w:r w:rsidRPr="00FB5DCD">
              <w:rPr>
                <w:b/>
                <w:sz w:val="24"/>
              </w:rPr>
              <w:t>Industry Body</w:t>
            </w:r>
          </w:p>
        </w:tc>
        <w:tc>
          <w:tcPr>
            <w:tcW w:w="709" w:type="dxa"/>
            <w:shd w:val="clear" w:color="auto" w:fill="C0C0C0"/>
            <w:textDirection w:val="btLr"/>
            <w:vAlign w:val="center"/>
          </w:tcPr>
          <w:p w14:paraId="716A8D88" w14:textId="2D67C754" w:rsidR="002C4F51" w:rsidRPr="00FB5DCD" w:rsidRDefault="00EF48FD" w:rsidP="008856E4">
            <w:pPr>
              <w:ind w:left="113" w:right="113"/>
              <w:rPr>
                <w:b/>
                <w:sz w:val="24"/>
              </w:rPr>
            </w:pPr>
            <w:ins w:id="226" w:author="Author">
              <w:r>
                <w:rPr>
                  <w:b/>
                  <w:sz w:val="24"/>
                </w:rPr>
                <w:t>Allocation Agent</w:t>
              </w:r>
            </w:ins>
          </w:p>
        </w:tc>
        <w:tc>
          <w:tcPr>
            <w:tcW w:w="651" w:type="dxa"/>
            <w:shd w:val="clear" w:color="auto" w:fill="C0C0C0"/>
            <w:textDirection w:val="btLr"/>
            <w:vAlign w:val="center"/>
          </w:tcPr>
          <w:p w14:paraId="361C30CE" w14:textId="7A4FE0BB" w:rsidR="002C4F51" w:rsidRDefault="00EF48FD" w:rsidP="008856E4">
            <w:pPr>
              <w:ind w:left="113" w:right="113"/>
              <w:rPr>
                <w:ins w:id="227" w:author="Author"/>
                <w:b/>
                <w:sz w:val="24"/>
              </w:rPr>
            </w:pPr>
            <w:ins w:id="228" w:author="Author">
              <w:r>
                <w:rPr>
                  <w:b/>
                  <w:sz w:val="24"/>
                </w:rPr>
                <w:t>Viewers</w:t>
              </w:r>
            </w:ins>
          </w:p>
        </w:tc>
      </w:tr>
      <w:tr w:rsidR="008856E4" w:rsidRPr="00FB5DCD" w14:paraId="1BC49F68" w14:textId="72891C3C" w:rsidTr="00EF48FD">
        <w:trPr>
          <w:cantSplit/>
          <w:trHeight w:val="291"/>
        </w:trPr>
        <w:tc>
          <w:tcPr>
            <w:tcW w:w="2751" w:type="dxa"/>
            <w:tcMar>
              <w:top w:w="28" w:type="dxa"/>
              <w:bottom w:w="28" w:type="dxa"/>
            </w:tcMar>
          </w:tcPr>
          <w:p w14:paraId="536F2FCC" w14:textId="77777777" w:rsidR="002C4F51" w:rsidRPr="00FB5DCD" w:rsidRDefault="002C4F51" w:rsidP="00FB5DCD">
            <w:pPr>
              <w:ind w:left="0"/>
              <w:rPr>
                <w:sz w:val="24"/>
              </w:rPr>
            </w:pPr>
            <w:r w:rsidRPr="00FB5DCD">
              <w:rPr>
                <w:sz w:val="24"/>
              </w:rPr>
              <w:t>Create new ICPs</w:t>
            </w:r>
          </w:p>
        </w:tc>
        <w:tc>
          <w:tcPr>
            <w:tcW w:w="1275" w:type="dxa"/>
            <w:tcMar>
              <w:top w:w="28" w:type="dxa"/>
              <w:bottom w:w="28" w:type="dxa"/>
            </w:tcMar>
          </w:tcPr>
          <w:p w14:paraId="6B8996D9"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186CF8B2" w14:textId="77777777" w:rsidR="002C4F51" w:rsidRPr="00FB5DCD" w:rsidRDefault="002C4F51" w:rsidP="00FB5DCD">
            <w:pPr>
              <w:ind w:left="0"/>
              <w:jc w:val="center"/>
              <w:rPr>
                <w:sz w:val="24"/>
              </w:rPr>
            </w:pPr>
          </w:p>
        </w:tc>
        <w:tc>
          <w:tcPr>
            <w:tcW w:w="1276" w:type="dxa"/>
            <w:tcMar>
              <w:top w:w="28" w:type="dxa"/>
              <w:bottom w:w="28" w:type="dxa"/>
            </w:tcMar>
          </w:tcPr>
          <w:p w14:paraId="278D93DD" w14:textId="77777777" w:rsidR="002C4F51" w:rsidRPr="00FB5DCD" w:rsidRDefault="002C4F51" w:rsidP="00FB5DCD">
            <w:pPr>
              <w:ind w:left="0"/>
              <w:jc w:val="center"/>
              <w:rPr>
                <w:sz w:val="24"/>
              </w:rPr>
            </w:pPr>
          </w:p>
        </w:tc>
        <w:tc>
          <w:tcPr>
            <w:tcW w:w="850" w:type="dxa"/>
            <w:tcMar>
              <w:top w:w="28" w:type="dxa"/>
              <w:bottom w:w="28" w:type="dxa"/>
            </w:tcMar>
          </w:tcPr>
          <w:p w14:paraId="7D6E5EE5" w14:textId="77777777" w:rsidR="002C4F51" w:rsidRPr="00FB5DCD" w:rsidRDefault="002C4F51" w:rsidP="00FB5DCD">
            <w:pPr>
              <w:ind w:left="0"/>
              <w:jc w:val="center"/>
              <w:rPr>
                <w:sz w:val="24"/>
              </w:rPr>
            </w:pPr>
          </w:p>
        </w:tc>
        <w:tc>
          <w:tcPr>
            <w:tcW w:w="709" w:type="dxa"/>
          </w:tcPr>
          <w:p w14:paraId="0E3B80B0" w14:textId="77777777" w:rsidR="002C4F51" w:rsidRPr="00FB5DCD" w:rsidRDefault="002C4F51" w:rsidP="00FB5DCD">
            <w:pPr>
              <w:ind w:left="0"/>
              <w:jc w:val="center"/>
              <w:rPr>
                <w:sz w:val="24"/>
              </w:rPr>
            </w:pPr>
          </w:p>
        </w:tc>
        <w:tc>
          <w:tcPr>
            <w:tcW w:w="651" w:type="dxa"/>
          </w:tcPr>
          <w:p w14:paraId="110D1BFE" w14:textId="77777777" w:rsidR="002C4F51" w:rsidRPr="00FB5DCD" w:rsidRDefault="002C4F51" w:rsidP="00FB5DCD">
            <w:pPr>
              <w:ind w:left="0"/>
              <w:jc w:val="center"/>
              <w:rPr>
                <w:ins w:id="229" w:author="Author"/>
                <w:sz w:val="24"/>
              </w:rPr>
            </w:pPr>
          </w:p>
        </w:tc>
      </w:tr>
      <w:tr w:rsidR="00EF48FD" w:rsidRPr="00FB5DCD" w14:paraId="1442D9F2" w14:textId="3EF78BDB" w:rsidTr="00EF48FD">
        <w:trPr>
          <w:cantSplit/>
          <w:trHeight w:val="291"/>
        </w:trPr>
        <w:tc>
          <w:tcPr>
            <w:tcW w:w="2751" w:type="dxa"/>
            <w:tcMar>
              <w:top w:w="28" w:type="dxa"/>
              <w:bottom w:w="28" w:type="dxa"/>
            </w:tcMar>
          </w:tcPr>
          <w:p w14:paraId="6124067C" w14:textId="77777777" w:rsidR="00EF48FD" w:rsidRPr="00FB5DCD" w:rsidRDefault="00EF48FD" w:rsidP="00EF48FD">
            <w:pPr>
              <w:ind w:left="0"/>
              <w:rPr>
                <w:sz w:val="24"/>
              </w:rPr>
            </w:pPr>
            <w:r w:rsidRPr="00FB5DCD">
              <w:rPr>
                <w:sz w:val="24"/>
              </w:rPr>
              <w:t>Check network information</w:t>
            </w:r>
          </w:p>
        </w:tc>
        <w:tc>
          <w:tcPr>
            <w:tcW w:w="1275" w:type="dxa"/>
            <w:tcMar>
              <w:top w:w="28" w:type="dxa"/>
              <w:bottom w:w="28" w:type="dxa"/>
            </w:tcMar>
          </w:tcPr>
          <w:p w14:paraId="3E19BB9B" w14:textId="77777777" w:rsidR="00EF48FD" w:rsidRPr="00FB5DCD" w:rsidRDefault="00EF48FD" w:rsidP="00EF48FD">
            <w:pPr>
              <w:ind w:left="0"/>
              <w:jc w:val="center"/>
              <w:rPr>
                <w:sz w:val="24"/>
              </w:rPr>
            </w:pPr>
            <w:r w:rsidRPr="00FB5DCD">
              <w:rPr>
                <w:sz w:val="24"/>
              </w:rPr>
              <w:sym w:font="Wingdings" w:char="F0FC"/>
            </w:r>
          </w:p>
          <w:p w14:paraId="7C3F0D1C" w14:textId="42ED0C23" w:rsidR="00EF48FD" w:rsidRPr="00FB5DCD" w:rsidRDefault="00EF48FD" w:rsidP="00EF48FD">
            <w:pPr>
              <w:ind w:left="0"/>
              <w:jc w:val="center"/>
              <w:rPr>
                <w:sz w:val="24"/>
              </w:rPr>
            </w:pPr>
            <w:r w:rsidRPr="00FB5DCD">
              <w:rPr>
                <w:sz w:val="24"/>
              </w:rPr>
              <w:sym w:font="Wingdings" w:char="F0FC"/>
            </w:r>
            <w:r w:rsidRPr="00FB5DCD">
              <w:rPr>
                <w:sz w:val="24"/>
              </w:rPr>
              <w:t xml:space="preserve"> </w:t>
            </w:r>
            <w:ins w:id="230" w:author="Author">
              <w:r>
                <w:rPr>
                  <w:sz w:val="24"/>
                </w:rPr>
                <w:t>M</w:t>
              </w:r>
            </w:ins>
            <w:del w:id="231" w:author="Author">
              <w:r w:rsidRPr="00FB5DCD" w:rsidDel="008856E4">
                <w:rPr>
                  <w:sz w:val="24"/>
                </w:rPr>
                <w:delText>maintain</w:delText>
              </w:r>
            </w:del>
          </w:p>
        </w:tc>
        <w:tc>
          <w:tcPr>
            <w:tcW w:w="1276" w:type="dxa"/>
            <w:tcMar>
              <w:top w:w="28" w:type="dxa"/>
              <w:bottom w:w="28" w:type="dxa"/>
            </w:tcMar>
          </w:tcPr>
          <w:p w14:paraId="19E6E947"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4A90173E"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14D8862F" w14:textId="77777777" w:rsidR="00EF48FD" w:rsidRPr="00FB5DCD" w:rsidRDefault="00EF48FD" w:rsidP="00EF48FD">
            <w:pPr>
              <w:ind w:left="0"/>
              <w:jc w:val="center"/>
              <w:rPr>
                <w:sz w:val="24"/>
              </w:rPr>
            </w:pPr>
            <w:r w:rsidRPr="00FB5DCD">
              <w:rPr>
                <w:sz w:val="24"/>
              </w:rPr>
              <w:sym w:font="Wingdings" w:char="F0FC"/>
            </w:r>
          </w:p>
        </w:tc>
        <w:tc>
          <w:tcPr>
            <w:tcW w:w="709" w:type="dxa"/>
          </w:tcPr>
          <w:p w14:paraId="51A078B0" w14:textId="77777777" w:rsidR="00EF48FD" w:rsidRPr="00FB5DCD" w:rsidRDefault="00EF48FD" w:rsidP="00EF48FD">
            <w:pPr>
              <w:ind w:left="0"/>
              <w:jc w:val="center"/>
              <w:rPr>
                <w:sz w:val="24"/>
              </w:rPr>
            </w:pPr>
            <w:ins w:id="232" w:author="Author">
              <w:r w:rsidRPr="00FB5DCD">
                <w:rPr>
                  <w:sz w:val="24"/>
                </w:rPr>
                <w:sym w:font="Wingdings" w:char="F0FC"/>
              </w:r>
            </w:ins>
          </w:p>
        </w:tc>
        <w:tc>
          <w:tcPr>
            <w:tcW w:w="651" w:type="dxa"/>
          </w:tcPr>
          <w:p w14:paraId="39BD2D52" w14:textId="69EA2503" w:rsidR="00EF48FD" w:rsidRPr="00FB5DCD" w:rsidRDefault="00EF48FD" w:rsidP="00EF48FD">
            <w:pPr>
              <w:ind w:left="0"/>
              <w:jc w:val="center"/>
              <w:rPr>
                <w:ins w:id="233" w:author="Author"/>
                <w:sz w:val="24"/>
              </w:rPr>
            </w:pPr>
            <w:ins w:id="234" w:author="Author">
              <w:r w:rsidRPr="00FB5DCD">
                <w:rPr>
                  <w:sz w:val="24"/>
                </w:rPr>
                <w:sym w:font="Wingdings" w:char="F0FC"/>
              </w:r>
            </w:ins>
          </w:p>
        </w:tc>
      </w:tr>
      <w:tr w:rsidR="00EF48FD" w:rsidRPr="00FB5DCD" w14:paraId="7A6E49E8" w14:textId="298077AF" w:rsidTr="00EF48FD">
        <w:trPr>
          <w:cantSplit/>
          <w:trHeight w:val="291"/>
        </w:trPr>
        <w:tc>
          <w:tcPr>
            <w:tcW w:w="2751" w:type="dxa"/>
            <w:tcMar>
              <w:top w:w="28" w:type="dxa"/>
              <w:bottom w:w="28" w:type="dxa"/>
            </w:tcMar>
          </w:tcPr>
          <w:p w14:paraId="63AFE2DE" w14:textId="77777777" w:rsidR="00EF48FD" w:rsidRPr="00FB5DCD" w:rsidRDefault="00EF48FD" w:rsidP="00EF48FD">
            <w:pPr>
              <w:ind w:left="0"/>
              <w:rPr>
                <w:sz w:val="24"/>
              </w:rPr>
            </w:pPr>
            <w:r w:rsidRPr="00FB5DCD">
              <w:rPr>
                <w:sz w:val="24"/>
              </w:rPr>
              <w:t>Check pricing information</w:t>
            </w:r>
          </w:p>
        </w:tc>
        <w:tc>
          <w:tcPr>
            <w:tcW w:w="1275" w:type="dxa"/>
            <w:tcMar>
              <w:top w:w="28" w:type="dxa"/>
              <w:bottom w:w="28" w:type="dxa"/>
            </w:tcMar>
          </w:tcPr>
          <w:p w14:paraId="6D9F4333" w14:textId="77777777" w:rsidR="00EF48FD" w:rsidRPr="00FB5DCD" w:rsidRDefault="00EF48FD" w:rsidP="00EF48FD">
            <w:pPr>
              <w:ind w:left="0"/>
              <w:jc w:val="center"/>
              <w:rPr>
                <w:sz w:val="24"/>
              </w:rPr>
            </w:pPr>
            <w:r w:rsidRPr="00FB5DCD">
              <w:rPr>
                <w:sz w:val="24"/>
              </w:rPr>
              <w:sym w:font="Wingdings" w:char="F0FC"/>
            </w:r>
          </w:p>
          <w:p w14:paraId="11E1F297" w14:textId="5D7FB69A" w:rsidR="00EF48FD" w:rsidRPr="00FB5DCD" w:rsidRDefault="00EF48FD" w:rsidP="00EF48FD">
            <w:pPr>
              <w:ind w:left="0"/>
              <w:jc w:val="center"/>
              <w:rPr>
                <w:sz w:val="24"/>
              </w:rPr>
            </w:pPr>
            <w:ins w:id="235" w:author="Author">
              <w:r w:rsidRPr="00FB5DCD">
                <w:rPr>
                  <w:sz w:val="24"/>
                </w:rPr>
                <w:sym w:font="Wingdings" w:char="F0FC"/>
              </w:r>
              <w:r w:rsidRPr="00FB5DCD">
                <w:rPr>
                  <w:sz w:val="24"/>
                </w:rPr>
                <w:t xml:space="preserve"> </w:t>
              </w:r>
              <w:r>
                <w:rPr>
                  <w:sz w:val="24"/>
                </w:rPr>
                <w:t>M</w:t>
              </w:r>
            </w:ins>
            <w:del w:id="236" w:author="Author">
              <w:r w:rsidRPr="00FB5DCD" w:rsidDel="008856E4">
                <w:rPr>
                  <w:sz w:val="24"/>
                </w:rPr>
                <w:sym w:font="Wingdings" w:char="F0FC"/>
              </w:r>
              <w:r w:rsidRPr="00FB5DCD" w:rsidDel="008856E4">
                <w:rPr>
                  <w:sz w:val="24"/>
                </w:rPr>
                <w:delText xml:space="preserve"> maintain</w:delText>
              </w:r>
            </w:del>
          </w:p>
        </w:tc>
        <w:tc>
          <w:tcPr>
            <w:tcW w:w="1276" w:type="dxa"/>
            <w:tcMar>
              <w:top w:w="28" w:type="dxa"/>
              <w:bottom w:w="28" w:type="dxa"/>
            </w:tcMar>
          </w:tcPr>
          <w:p w14:paraId="24245676"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2115AAE9"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574A6F68" w14:textId="77777777" w:rsidR="00EF48FD" w:rsidRPr="00FB5DCD" w:rsidRDefault="00EF48FD" w:rsidP="00EF48FD">
            <w:pPr>
              <w:ind w:left="0"/>
              <w:jc w:val="center"/>
              <w:rPr>
                <w:sz w:val="24"/>
              </w:rPr>
            </w:pPr>
            <w:r w:rsidRPr="00FB5DCD">
              <w:rPr>
                <w:sz w:val="24"/>
              </w:rPr>
              <w:sym w:font="Wingdings" w:char="F0FC"/>
            </w:r>
          </w:p>
        </w:tc>
        <w:tc>
          <w:tcPr>
            <w:tcW w:w="709" w:type="dxa"/>
          </w:tcPr>
          <w:p w14:paraId="5DA0BC8D" w14:textId="77777777" w:rsidR="00EF48FD" w:rsidRPr="00FB5DCD" w:rsidRDefault="00EF48FD" w:rsidP="00EF48FD">
            <w:pPr>
              <w:ind w:left="0"/>
              <w:jc w:val="center"/>
              <w:rPr>
                <w:sz w:val="24"/>
              </w:rPr>
            </w:pPr>
            <w:ins w:id="237" w:author="Author">
              <w:r w:rsidRPr="00FB5DCD">
                <w:rPr>
                  <w:sz w:val="24"/>
                </w:rPr>
                <w:sym w:font="Wingdings" w:char="F0FC"/>
              </w:r>
            </w:ins>
          </w:p>
        </w:tc>
        <w:tc>
          <w:tcPr>
            <w:tcW w:w="651" w:type="dxa"/>
          </w:tcPr>
          <w:p w14:paraId="407C46B2" w14:textId="569ACD83" w:rsidR="00EF48FD" w:rsidRPr="00FB5DCD" w:rsidRDefault="00EF48FD" w:rsidP="00EF48FD">
            <w:pPr>
              <w:ind w:left="0"/>
              <w:jc w:val="center"/>
              <w:rPr>
                <w:ins w:id="238" w:author="Author"/>
                <w:sz w:val="24"/>
              </w:rPr>
            </w:pPr>
            <w:ins w:id="239" w:author="Author">
              <w:r w:rsidRPr="00FB5DCD">
                <w:rPr>
                  <w:sz w:val="24"/>
                </w:rPr>
                <w:sym w:font="Wingdings" w:char="F0FC"/>
              </w:r>
            </w:ins>
          </w:p>
        </w:tc>
      </w:tr>
      <w:tr w:rsidR="00EF48FD" w:rsidRPr="00FB5DCD" w14:paraId="041B54B7" w14:textId="7AB0F77F" w:rsidTr="00EF48FD">
        <w:trPr>
          <w:cantSplit/>
          <w:trHeight w:val="291"/>
        </w:trPr>
        <w:tc>
          <w:tcPr>
            <w:tcW w:w="2751" w:type="dxa"/>
            <w:tcMar>
              <w:top w:w="28" w:type="dxa"/>
              <w:bottom w:w="28" w:type="dxa"/>
            </w:tcMar>
          </w:tcPr>
          <w:p w14:paraId="74163D91" w14:textId="77777777" w:rsidR="00EF48FD" w:rsidRPr="00FB5DCD" w:rsidRDefault="00EF48FD" w:rsidP="00EF48FD">
            <w:pPr>
              <w:ind w:left="0"/>
              <w:rPr>
                <w:sz w:val="24"/>
              </w:rPr>
            </w:pPr>
            <w:r w:rsidRPr="00FB5DCD">
              <w:rPr>
                <w:sz w:val="24"/>
              </w:rPr>
              <w:t>Check address information</w:t>
            </w:r>
          </w:p>
        </w:tc>
        <w:tc>
          <w:tcPr>
            <w:tcW w:w="1275" w:type="dxa"/>
            <w:tcMar>
              <w:top w:w="28" w:type="dxa"/>
              <w:bottom w:w="28" w:type="dxa"/>
            </w:tcMar>
          </w:tcPr>
          <w:p w14:paraId="1444E049" w14:textId="77777777" w:rsidR="00EF48FD" w:rsidRPr="00FB5DCD" w:rsidRDefault="00EF48FD" w:rsidP="00EF48FD">
            <w:pPr>
              <w:ind w:left="0"/>
              <w:jc w:val="center"/>
              <w:rPr>
                <w:sz w:val="24"/>
              </w:rPr>
            </w:pPr>
            <w:r w:rsidRPr="00FB5DCD">
              <w:rPr>
                <w:sz w:val="24"/>
              </w:rPr>
              <w:sym w:font="Wingdings" w:char="F0FC"/>
            </w:r>
          </w:p>
          <w:p w14:paraId="315D06B2" w14:textId="57C149E3" w:rsidR="00EF48FD" w:rsidRPr="00FB5DCD" w:rsidRDefault="00EF48FD" w:rsidP="00EF48FD">
            <w:pPr>
              <w:ind w:left="0"/>
              <w:jc w:val="center"/>
              <w:rPr>
                <w:sz w:val="24"/>
              </w:rPr>
            </w:pPr>
            <w:ins w:id="240" w:author="Author">
              <w:r w:rsidRPr="00FB5DCD">
                <w:rPr>
                  <w:sz w:val="24"/>
                </w:rPr>
                <w:sym w:font="Wingdings" w:char="F0FC"/>
              </w:r>
              <w:r w:rsidRPr="00FB5DCD">
                <w:rPr>
                  <w:sz w:val="24"/>
                </w:rPr>
                <w:t xml:space="preserve"> </w:t>
              </w:r>
              <w:r>
                <w:rPr>
                  <w:sz w:val="24"/>
                </w:rPr>
                <w:t>M</w:t>
              </w:r>
            </w:ins>
            <w:del w:id="241" w:author="Author">
              <w:r w:rsidRPr="00FB5DCD" w:rsidDel="008856E4">
                <w:rPr>
                  <w:sz w:val="24"/>
                </w:rPr>
                <w:sym w:font="Wingdings" w:char="F0FC"/>
              </w:r>
              <w:r w:rsidRPr="00FB5DCD" w:rsidDel="008856E4">
                <w:rPr>
                  <w:sz w:val="24"/>
                </w:rPr>
                <w:delText xml:space="preserve"> maintain</w:delText>
              </w:r>
            </w:del>
          </w:p>
        </w:tc>
        <w:tc>
          <w:tcPr>
            <w:tcW w:w="1276" w:type="dxa"/>
            <w:tcMar>
              <w:top w:w="28" w:type="dxa"/>
              <w:bottom w:w="28" w:type="dxa"/>
            </w:tcMar>
          </w:tcPr>
          <w:p w14:paraId="58D69AA7"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3BF7D727"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2E05CEE2" w14:textId="77777777" w:rsidR="00EF48FD" w:rsidRPr="00FB5DCD" w:rsidRDefault="00EF48FD" w:rsidP="00EF48FD">
            <w:pPr>
              <w:ind w:left="0"/>
              <w:jc w:val="center"/>
              <w:rPr>
                <w:sz w:val="24"/>
              </w:rPr>
            </w:pPr>
            <w:r w:rsidRPr="00FB5DCD">
              <w:rPr>
                <w:sz w:val="24"/>
              </w:rPr>
              <w:sym w:font="Wingdings" w:char="F0FC"/>
            </w:r>
          </w:p>
        </w:tc>
        <w:tc>
          <w:tcPr>
            <w:tcW w:w="709" w:type="dxa"/>
          </w:tcPr>
          <w:p w14:paraId="2FDE742B" w14:textId="77777777" w:rsidR="00EF48FD" w:rsidRPr="00FB5DCD" w:rsidRDefault="00EF48FD" w:rsidP="00EF48FD">
            <w:pPr>
              <w:ind w:left="0"/>
              <w:jc w:val="center"/>
              <w:rPr>
                <w:sz w:val="24"/>
              </w:rPr>
            </w:pPr>
            <w:ins w:id="242" w:author="Author">
              <w:r w:rsidRPr="00FB5DCD">
                <w:rPr>
                  <w:sz w:val="24"/>
                </w:rPr>
                <w:sym w:font="Wingdings" w:char="F0FC"/>
              </w:r>
            </w:ins>
          </w:p>
        </w:tc>
        <w:tc>
          <w:tcPr>
            <w:tcW w:w="651" w:type="dxa"/>
          </w:tcPr>
          <w:p w14:paraId="7213C55C" w14:textId="0BCB0A3D" w:rsidR="00EF48FD" w:rsidRPr="00FB5DCD" w:rsidRDefault="00EF48FD" w:rsidP="00EF48FD">
            <w:pPr>
              <w:ind w:left="0"/>
              <w:jc w:val="center"/>
              <w:rPr>
                <w:ins w:id="243" w:author="Author"/>
                <w:sz w:val="24"/>
              </w:rPr>
            </w:pPr>
            <w:ins w:id="244" w:author="Author">
              <w:r w:rsidRPr="00FB5DCD">
                <w:rPr>
                  <w:sz w:val="24"/>
                </w:rPr>
                <w:sym w:font="Wingdings" w:char="F0FC"/>
              </w:r>
            </w:ins>
          </w:p>
        </w:tc>
      </w:tr>
      <w:tr w:rsidR="00EF48FD" w:rsidRPr="00FB5DCD" w14:paraId="427DAF9C" w14:textId="7B874EEF" w:rsidTr="00EF48FD">
        <w:trPr>
          <w:cantSplit/>
          <w:trHeight w:val="291"/>
        </w:trPr>
        <w:tc>
          <w:tcPr>
            <w:tcW w:w="2751" w:type="dxa"/>
            <w:tcMar>
              <w:top w:w="28" w:type="dxa"/>
              <w:bottom w:w="28" w:type="dxa"/>
            </w:tcMar>
          </w:tcPr>
          <w:p w14:paraId="278DA1B6" w14:textId="77777777" w:rsidR="00EF48FD" w:rsidRPr="00FB5DCD" w:rsidRDefault="00EF48FD" w:rsidP="00EF48FD">
            <w:pPr>
              <w:ind w:left="0"/>
              <w:rPr>
                <w:sz w:val="24"/>
              </w:rPr>
            </w:pPr>
            <w:r w:rsidRPr="00FB5DCD">
              <w:rPr>
                <w:sz w:val="24"/>
              </w:rPr>
              <w:t>Check retailer information</w:t>
            </w:r>
          </w:p>
        </w:tc>
        <w:tc>
          <w:tcPr>
            <w:tcW w:w="1275" w:type="dxa"/>
            <w:tcMar>
              <w:top w:w="28" w:type="dxa"/>
              <w:bottom w:w="28" w:type="dxa"/>
            </w:tcMar>
          </w:tcPr>
          <w:p w14:paraId="7F81838D"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26A0C085" w14:textId="77777777" w:rsidR="00EF48FD" w:rsidRPr="00FB5DCD" w:rsidRDefault="00EF48FD" w:rsidP="00EF48FD">
            <w:pPr>
              <w:ind w:left="0"/>
              <w:jc w:val="center"/>
              <w:rPr>
                <w:sz w:val="24"/>
              </w:rPr>
            </w:pPr>
            <w:r w:rsidRPr="00FB5DCD">
              <w:rPr>
                <w:sz w:val="24"/>
              </w:rPr>
              <w:sym w:font="Wingdings" w:char="F0FC"/>
            </w:r>
          </w:p>
          <w:p w14:paraId="00067162" w14:textId="530BE205" w:rsidR="00EF48FD" w:rsidRPr="00FB5DCD" w:rsidRDefault="00EF48FD" w:rsidP="00EF48FD">
            <w:pPr>
              <w:ind w:left="0"/>
              <w:jc w:val="center"/>
              <w:rPr>
                <w:sz w:val="24"/>
              </w:rPr>
            </w:pPr>
            <w:ins w:id="245" w:author="Author">
              <w:r w:rsidRPr="00FB5DCD">
                <w:rPr>
                  <w:sz w:val="24"/>
                </w:rPr>
                <w:sym w:font="Wingdings" w:char="F0FC"/>
              </w:r>
              <w:r w:rsidRPr="00FB5DCD">
                <w:rPr>
                  <w:sz w:val="24"/>
                </w:rPr>
                <w:t xml:space="preserve"> </w:t>
              </w:r>
              <w:r>
                <w:rPr>
                  <w:sz w:val="24"/>
                </w:rPr>
                <w:t>M</w:t>
              </w:r>
            </w:ins>
            <w:del w:id="246" w:author="Author">
              <w:r w:rsidRPr="00FB5DCD" w:rsidDel="008856E4">
                <w:rPr>
                  <w:sz w:val="24"/>
                </w:rPr>
                <w:sym w:font="Wingdings" w:char="F0FC"/>
              </w:r>
              <w:r w:rsidRPr="00FB5DCD" w:rsidDel="008856E4">
                <w:rPr>
                  <w:sz w:val="24"/>
                </w:rPr>
                <w:delText xml:space="preserve"> maintain</w:delText>
              </w:r>
            </w:del>
          </w:p>
        </w:tc>
        <w:tc>
          <w:tcPr>
            <w:tcW w:w="1276" w:type="dxa"/>
            <w:tcMar>
              <w:top w:w="28" w:type="dxa"/>
              <w:bottom w:w="28" w:type="dxa"/>
            </w:tcMar>
          </w:tcPr>
          <w:p w14:paraId="12385F85"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17B53D86" w14:textId="77777777" w:rsidR="00EF48FD" w:rsidRPr="00FB5DCD" w:rsidRDefault="00EF48FD" w:rsidP="00EF48FD">
            <w:pPr>
              <w:ind w:left="0"/>
              <w:jc w:val="center"/>
              <w:rPr>
                <w:sz w:val="24"/>
              </w:rPr>
            </w:pPr>
            <w:r w:rsidRPr="00FB5DCD">
              <w:rPr>
                <w:sz w:val="24"/>
              </w:rPr>
              <w:sym w:font="Wingdings" w:char="F0FC"/>
            </w:r>
          </w:p>
        </w:tc>
        <w:tc>
          <w:tcPr>
            <w:tcW w:w="709" w:type="dxa"/>
          </w:tcPr>
          <w:p w14:paraId="1F05F466" w14:textId="77777777" w:rsidR="00EF48FD" w:rsidRPr="00FB5DCD" w:rsidRDefault="00EF48FD" w:rsidP="00EF48FD">
            <w:pPr>
              <w:ind w:left="0"/>
              <w:jc w:val="center"/>
              <w:rPr>
                <w:sz w:val="24"/>
              </w:rPr>
            </w:pPr>
            <w:ins w:id="247" w:author="Author">
              <w:r w:rsidRPr="00FB5DCD">
                <w:rPr>
                  <w:sz w:val="24"/>
                </w:rPr>
                <w:sym w:font="Wingdings" w:char="F0FC"/>
              </w:r>
            </w:ins>
          </w:p>
        </w:tc>
        <w:tc>
          <w:tcPr>
            <w:tcW w:w="651" w:type="dxa"/>
          </w:tcPr>
          <w:p w14:paraId="10EC120D" w14:textId="07546C01" w:rsidR="00EF48FD" w:rsidRPr="00FB5DCD" w:rsidRDefault="00EF48FD" w:rsidP="00EF48FD">
            <w:pPr>
              <w:ind w:left="0"/>
              <w:jc w:val="center"/>
              <w:rPr>
                <w:ins w:id="248" w:author="Author"/>
                <w:sz w:val="24"/>
              </w:rPr>
            </w:pPr>
            <w:ins w:id="249" w:author="Author">
              <w:r w:rsidRPr="00FB5DCD">
                <w:rPr>
                  <w:sz w:val="24"/>
                </w:rPr>
                <w:sym w:font="Wingdings" w:char="F0FC"/>
              </w:r>
            </w:ins>
          </w:p>
        </w:tc>
      </w:tr>
      <w:tr w:rsidR="00EF48FD" w:rsidRPr="00FB5DCD" w14:paraId="16295C56" w14:textId="4B7D2D80" w:rsidTr="00EF48FD">
        <w:trPr>
          <w:cantSplit/>
          <w:trHeight w:val="291"/>
        </w:trPr>
        <w:tc>
          <w:tcPr>
            <w:tcW w:w="2751" w:type="dxa"/>
            <w:tcMar>
              <w:top w:w="28" w:type="dxa"/>
              <w:bottom w:w="28" w:type="dxa"/>
            </w:tcMar>
          </w:tcPr>
          <w:p w14:paraId="6AC6D108" w14:textId="77777777" w:rsidR="00EF48FD" w:rsidRPr="00FB5DCD" w:rsidRDefault="00EF48FD" w:rsidP="00EF48FD">
            <w:pPr>
              <w:ind w:left="0"/>
              <w:rPr>
                <w:sz w:val="24"/>
              </w:rPr>
            </w:pPr>
            <w:r w:rsidRPr="00FB5DCD">
              <w:rPr>
                <w:sz w:val="24"/>
              </w:rPr>
              <w:t>Check status information</w:t>
            </w:r>
          </w:p>
        </w:tc>
        <w:tc>
          <w:tcPr>
            <w:tcW w:w="1275" w:type="dxa"/>
            <w:tcMar>
              <w:top w:w="28" w:type="dxa"/>
              <w:bottom w:w="28" w:type="dxa"/>
            </w:tcMar>
          </w:tcPr>
          <w:p w14:paraId="684E062E" w14:textId="77777777" w:rsidR="00EF48FD" w:rsidRPr="00FB5DCD" w:rsidRDefault="00EF48FD" w:rsidP="00EF48FD">
            <w:pPr>
              <w:ind w:left="0"/>
              <w:jc w:val="center"/>
              <w:rPr>
                <w:sz w:val="24"/>
              </w:rPr>
            </w:pPr>
            <w:r w:rsidRPr="00FB5DCD">
              <w:rPr>
                <w:sz w:val="24"/>
              </w:rPr>
              <w:sym w:font="Wingdings" w:char="F0FC"/>
            </w:r>
          </w:p>
          <w:p w14:paraId="145010AB" w14:textId="3BF30C72" w:rsidR="00EF48FD" w:rsidRPr="00FB5DCD" w:rsidRDefault="00EF48FD" w:rsidP="00EF48FD">
            <w:pPr>
              <w:ind w:left="0"/>
              <w:jc w:val="center"/>
              <w:rPr>
                <w:sz w:val="24"/>
              </w:rPr>
            </w:pPr>
            <w:ins w:id="250" w:author="Author">
              <w:r w:rsidRPr="00FB5DCD">
                <w:rPr>
                  <w:sz w:val="24"/>
                </w:rPr>
                <w:sym w:font="Wingdings" w:char="F0FC"/>
              </w:r>
              <w:r w:rsidRPr="00FB5DCD">
                <w:rPr>
                  <w:sz w:val="24"/>
                </w:rPr>
                <w:t xml:space="preserve"> </w:t>
              </w:r>
              <w:r>
                <w:rPr>
                  <w:sz w:val="24"/>
                </w:rPr>
                <w:t>M</w:t>
              </w:r>
              <w:r w:rsidRPr="00FB5DCD" w:rsidDel="008856E4">
                <w:rPr>
                  <w:sz w:val="24"/>
                </w:rPr>
                <w:t xml:space="preserve"> </w:t>
              </w:r>
            </w:ins>
            <w:del w:id="251" w:author="Author">
              <w:r w:rsidRPr="00FB5DCD" w:rsidDel="008856E4">
                <w:rPr>
                  <w:sz w:val="24"/>
                </w:rPr>
                <w:sym w:font="Wingdings" w:char="F0FC"/>
              </w:r>
              <w:r w:rsidRPr="00FB5DCD" w:rsidDel="008856E4">
                <w:rPr>
                  <w:sz w:val="24"/>
                </w:rPr>
                <w:delText xml:space="preserve"> maintain </w:delText>
              </w:r>
            </w:del>
            <w:r w:rsidRPr="00FB5DCD">
              <w:rPr>
                <w:sz w:val="24"/>
              </w:rPr>
              <w:t>(1)</w:t>
            </w:r>
          </w:p>
        </w:tc>
        <w:tc>
          <w:tcPr>
            <w:tcW w:w="1276" w:type="dxa"/>
            <w:tcMar>
              <w:top w:w="28" w:type="dxa"/>
              <w:bottom w:w="28" w:type="dxa"/>
            </w:tcMar>
          </w:tcPr>
          <w:p w14:paraId="5E9C308F" w14:textId="77777777" w:rsidR="00EF48FD" w:rsidRPr="00FB5DCD" w:rsidRDefault="00EF48FD" w:rsidP="00EF48FD">
            <w:pPr>
              <w:ind w:left="0"/>
              <w:jc w:val="center"/>
              <w:rPr>
                <w:sz w:val="24"/>
              </w:rPr>
            </w:pPr>
            <w:r w:rsidRPr="00FB5DCD">
              <w:rPr>
                <w:sz w:val="24"/>
              </w:rPr>
              <w:sym w:font="Wingdings" w:char="F0FC"/>
            </w:r>
          </w:p>
          <w:p w14:paraId="28FFBFE2" w14:textId="3306865F" w:rsidR="00EF48FD" w:rsidRPr="00FB5DCD" w:rsidRDefault="00EF48FD" w:rsidP="00EF48FD">
            <w:pPr>
              <w:ind w:left="0"/>
              <w:jc w:val="center"/>
              <w:rPr>
                <w:sz w:val="24"/>
              </w:rPr>
            </w:pPr>
            <w:ins w:id="252" w:author="Author">
              <w:r w:rsidRPr="00FB5DCD">
                <w:rPr>
                  <w:sz w:val="24"/>
                </w:rPr>
                <w:sym w:font="Wingdings" w:char="F0FC"/>
              </w:r>
              <w:r w:rsidRPr="00FB5DCD">
                <w:rPr>
                  <w:sz w:val="24"/>
                </w:rPr>
                <w:t xml:space="preserve"> </w:t>
              </w:r>
              <w:r>
                <w:rPr>
                  <w:sz w:val="24"/>
                </w:rPr>
                <w:t>M</w:t>
              </w:r>
            </w:ins>
            <w:del w:id="253" w:author="Author">
              <w:r w:rsidRPr="00FB5DCD" w:rsidDel="008856E4">
                <w:rPr>
                  <w:sz w:val="24"/>
                </w:rPr>
                <w:sym w:font="Wingdings" w:char="F0FC"/>
              </w:r>
              <w:r w:rsidRPr="00FB5DCD" w:rsidDel="008856E4">
                <w:rPr>
                  <w:sz w:val="24"/>
                </w:rPr>
                <w:delText xml:space="preserve"> maintain</w:delText>
              </w:r>
            </w:del>
          </w:p>
        </w:tc>
        <w:tc>
          <w:tcPr>
            <w:tcW w:w="1276" w:type="dxa"/>
            <w:tcMar>
              <w:top w:w="28" w:type="dxa"/>
              <w:bottom w:w="28" w:type="dxa"/>
            </w:tcMar>
          </w:tcPr>
          <w:p w14:paraId="76710416"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68B6A8AA" w14:textId="77777777" w:rsidR="00EF48FD" w:rsidRPr="00FB5DCD" w:rsidRDefault="00EF48FD" w:rsidP="00EF48FD">
            <w:pPr>
              <w:ind w:left="0"/>
              <w:jc w:val="center"/>
              <w:rPr>
                <w:sz w:val="24"/>
              </w:rPr>
            </w:pPr>
            <w:r w:rsidRPr="00FB5DCD">
              <w:rPr>
                <w:sz w:val="24"/>
              </w:rPr>
              <w:sym w:font="Wingdings" w:char="F0FC"/>
            </w:r>
          </w:p>
        </w:tc>
        <w:tc>
          <w:tcPr>
            <w:tcW w:w="709" w:type="dxa"/>
          </w:tcPr>
          <w:p w14:paraId="42717885" w14:textId="77777777" w:rsidR="00EF48FD" w:rsidRPr="00FB5DCD" w:rsidRDefault="00EF48FD" w:rsidP="00EF48FD">
            <w:pPr>
              <w:ind w:left="0"/>
              <w:jc w:val="center"/>
              <w:rPr>
                <w:sz w:val="24"/>
              </w:rPr>
            </w:pPr>
            <w:ins w:id="254" w:author="Author">
              <w:r w:rsidRPr="00FB5DCD">
                <w:rPr>
                  <w:sz w:val="24"/>
                </w:rPr>
                <w:sym w:font="Wingdings" w:char="F0FC"/>
              </w:r>
            </w:ins>
          </w:p>
        </w:tc>
        <w:tc>
          <w:tcPr>
            <w:tcW w:w="651" w:type="dxa"/>
          </w:tcPr>
          <w:p w14:paraId="1C476ADB" w14:textId="4CC00B6C" w:rsidR="00EF48FD" w:rsidRPr="00FB5DCD" w:rsidRDefault="00EF48FD" w:rsidP="00EF48FD">
            <w:pPr>
              <w:ind w:left="0"/>
              <w:jc w:val="center"/>
              <w:rPr>
                <w:ins w:id="255" w:author="Author"/>
                <w:sz w:val="24"/>
              </w:rPr>
            </w:pPr>
            <w:ins w:id="256" w:author="Author">
              <w:r w:rsidRPr="00FB5DCD">
                <w:rPr>
                  <w:sz w:val="24"/>
                </w:rPr>
                <w:sym w:font="Wingdings" w:char="F0FC"/>
              </w:r>
            </w:ins>
          </w:p>
        </w:tc>
      </w:tr>
      <w:tr w:rsidR="00EF48FD" w:rsidRPr="00FB5DCD" w14:paraId="1A66F7EF" w14:textId="7ADB27DA" w:rsidTr="00EF48FD">
        <w:trPr>
          <w:cantSplit/>
          <w:trHeight w:val="291"/>
        </w:trPr>
        <w:tc>
          <w:tcPr>
            <w:tcW w:w="2751" w:type="dxa"/>
            <w:tcMar>
              <w:top w:w="28" w:type="dxa"/>
              <w:bottom w:w="28" w:type="dxa"/>
            </w:tcMar>
          </w:tcPr>
          <w:p w14:paraId="4BC816CC" w14:textId="77777777" w:rsidR="00EF48FD" w:rsidRPr="00FB5DCD" w:rsidRDefault="00EF48FD" w:rsidP="00EF48FD">
            <w:pPr>
              <w:ind w:left="0"/>
              <w:rPr>
                <w:sz w:val="24"/>
              </w:rPr>
            </w:pPr>
            <w:r w:rsidRPr="00FB5DCD">
              <w:rPr>
                <w:sz w:val="24"/>
              </w:rPr>
              <w:t>Check metering information</w:t>
            </w:r>
          </w:p>
        </w:tc>
        <w:tc>
          <w:tcPr>
            <w:tcW w:w="1275" w:type="dxa"/>
            <w:tcMar>
              <w:top w:w="28" w:type="dxa"/>
              <w:bottom w:w="28" w:type="dxa"/>
            </w:tcMar>
          </w:tcPr>
          <w:p w14:paraId="561F7BDB" w14:textId="77777777" w:rsidR="00EF48FD" w:rsidRPr="00FB5DCD" w:rsidRDefault="00EF48FD" w:rsidP="00EF48FD">
            <w:pPr>
              <w:ind w:left="0"/>
              <w:jc w:val="center"/>
              <w:rPr>
                <w:sz w:val="24"/>
              </w:rPr>
            </w:pPr>
            <w:r w:rsidRPr="00FB5DCD">
              <w:rPr>
                <w:sz w:val="24"/>
              </w:rPr>
              <w:sym w:font="Wingdings" w:char="F0FC"/>
            </w:r>
            <w:r w:rsidRPr="00FB5DCD">
              <w:rPr>
                <w:sz w:val="24"/>
              </w:rPr>
              <w:t xml:space="preserve"> </w:t>
            </w:r>
          </w:p>
          <w:p w14:paraId="10DF620B" w14:textId="77777777" w:rsidR="00EF48FD" w:rsidRPr="00FB5DCD" w:rsidRDefault="00EF48FD" w:rsidP="00EF48FD">
            <w:pPr>
              <w:ind w:left="0"/>
              <w:jc w:val="center"/>
              <w:rPr>
                <w:sz w:val="24"/>
              </w:rPr>
            </w:pPr>
          </w:p>
        </w:tc>
        <w:tc>
          <w:tcPr>
            <w:tcW w:w="1276" w:type="dxa"/>
            <w:tcMar>
              <w:top w:w="28" w:type="dxa"/>
              <w:bottom w:w="28" w:type="dxa"/>
            </w:tcMar>
          </w:tcPr>
          <w:p w14:paraId="64C0FF89" w14:textId="77777777" w:rsidR="00EF48FD" w:rsidRPr="00FB5DCD" w:rsidRDefault="00EF48FD" w:rsidP="00EF48FD">
            <w:pPr>
              <w:ind w:left="0"/>
              <w:jc w:val="center"/>
              <w:rPr>
                <w:sz w:val="24"/>
              </w:rPr>
            </w:pPr>
            <w:r w:rsidRPr="00FB5DCD">
              <w:rPr>
                <w:sz w:val="24"/>
              </w:rPr>
              <w:sym w:font="Wingdings" w:char="F0FC"/>
            </w:r>
            <w:r w:rsidRPr="00FB5DCD">
              <w:rPr>
                <w:sz w:val="24"/>
              </w:rPr>
              <w:t xml:space="preserve"> </w:t>
            </w:r>
          </w:p>
          <w:p w14:paraId="5B1805CE" w14:textId="77777777" w:rsidR="00EF48FD" w:rsidRPr="00FB5DCD" w:rsidRDefault="00EF48FD" w:rsidP="00EF48FD">
            <w:pPr>
              <w:ind w:left="0"/>
              <w:jc w:val="center"/>
              <w:rPr>
                <w:sz w:val="24"/>
              </w:rPr>
            </w:pPr>
          </w:p>
        </w:tc>
        <w:tc>
          <w:tcPr>
            <w:tcW w:w="1276" w:type="dxa"/>
            <w:tcMar>
              <w:top w:w="28" w:type="dxa"/>
              <w:bottom w:w="28" w:type="dxa"/>
            </w:tcMar>
          </w:tcPr>
          <w:p w14:paraId="43A3A446" w14:textId="77777777" w:rsidR="00EF48FD" w:rsidRPr="00FB5DCD" w:rsidRDefault="00EF48FD" w:rsidP="00EF48FD">
            <w:pPr>
              <w:ind w:left="0"/>
              <w:jc w:val="center"/>
              <w:rPr>
                <w:sz w:val="24"/>
              </w:rPr>
            </w:pPr>
            <w:r w:rsidRPr="00FB5DCD">
              <w:rPr>
                <w:sz w:val="24"/>
              </w:rPr>
              <w:sym w:font="Wingdings" w:char="F0FC"/>
            </w:r>
          </w:p>
          <w:p w14:paraId="77E1F59B" w14:textId="32C51CD3" w:rsidR="00EF48FD" w:rsidRPr="00FB5DCD" w:rsidRDefault="00EF48FD" w:rsidP="00EF48FD">
            <w:pPr>
              <w:ind w:left="0"/>
              <w:jc w:val="center"/>
              <w:rPr>
                <w:sz w:val="24"/>
              </w:rPr>
            </w:pPr>
            <w:ins w:id="257" w:author="Author">
              <w:r w:rsidRPr="00FB5DCD">
                <w:rPr>
                  <w:sz w:val="24"/>
                </w:rPr>
                <w:sym w:font="Wingdings" w:char="F0FC"/>
              </w:r>
              <w:r w:rsidRPr="00FB5DCD">
                <w:rPr>
                  <w:sz w:val="24"/>
                </w:rPr>
                <w:t xml:space="preserve"> </w:t>
              </w:r>
              <w:r>
                <w:rPr>
                  <w:sz w:val="24"/>
                </w:rPr>
                <w:t>M</w:t>
              </w:r>
            </w:ins>
            <w:del w:id="258" w:author="Author">
              <w:r w:rsidRPr="00FB5DCD" w:rsidDel="008856E4">
                <w:rPr>
                  <w:sz w:val="24"/>
                </w:rPr>
                <w:sym w:font="Wingdings" w:char="F0FC"/>
              </w:r>
              <w:r w:rsidRPr="00FB5DCD" w:rsidDel="008856E4">
                <w:rPr>
                  <w:sz w:val="24"/>
                </w:rPr>
                <w:delText xml:space="preserve"> maintain</w:delText>
              </w:r>
            </w:del>
          </w:p>
        </w:tc>
        <w:tc>
          <w:tcPr>
            <w:tcW w:w="850" w:type="dxa"/>
            <w:tcMar>
              <w:top w:w="28" w:type="dxa"/>
              <w:bottom w:w="28" w:type="dxa"/>
            </w:tcMar>
          </w:tcPr>
          <w:p w14:paraId="329835E4" w14:textId="77777777" w:rsidR="00EF48FD" w:rsidRPr="00FB5DCD" w:rsidRDefault="00EF48FD" w:rsidP="00EF48FD">
            <w:pPr>
              <w:ind w:left="0"/>
              <w:jc w:val="center"/>
              <w:rPr>
                <w:sz w:val="24"/>
              </w:rPr>
            </w:pPr>
            <w:r w:rsidRPr="00FB5DCD">
              <w:rPr>
                <w:sz w:val="24"/>
              </w:rPr>
              <w:sym w:font="Wingdings" w:char="F0FC"/>
            </w:r>
          </w:p>
        </w:tc>
        <w:tc>
          <w:tcPr>
            <w:tcW w:w="709" w:type="dxa"/>
          </w:tcPr>
          <w:p w14:paraId="14584BF7" w14:textId="77777777" w:rsidR="00EF48FD" w:rsidRPr="00FB5DCD" w:rsidRDefault="00EF48FD" w:rsidP="00EF48FD">
            <w:pPr>
              <w:ind w:left="0"/>
              <w:jc w:val="center"/>
              <w:rPr>
                <w:sz w:val="24"/>
              </w:rPr>
            </w:pPr>
            <w:ins w:id="259" w:author="Author">
              <w:r w:rsidRPr="00FB5DCD">
                <w:rPr>
                  <w:sz w:val="24"/>
                </w:rPr>
                <w:sym w:font="Wingdings" w:char="F0FC"/>
              </w:r>
            </w:ins>
          </w:p>
        </w:tc>
        <w:tc>
          <w:tcPr>
            <w:tcW w:w="651" w:type="dxa"/>
          </w:tcPr>
          <w:p w14:paraId="4494BD4C" w14:textId="7E831CC0" w:rsidR="00EF48FD" w:rsidRPr="00FB5DCD" w:rsidRDefault="00EF48FD" w:rsidP="00EF48FD">
            <w:pPr>
              <w:ind w:left="0"/>
              <w:jc w:val="center"/>
              <w:rPr>
                <w:ins w:id="260" w:author="Author"/>
                <w:sz w:val="24"/>
              </w:rPr>
            </w:pPr>
            <w:ins w:id="261" w:author="Author">
              <w:r w:rsidRPr="00FB5DCD">
                <w:rPr>
                  <w:sz w:val="24"/>
                </w:rPr>
                <w:sym w:font="Wingdings" w:char="F0FC"/>
              </w:r>
            </w:ins>
          </w:p>
        </w:tc>
      </w:tr>
      <w:tr w:rsidR="00EF48FD" w:rsidRPr="00FB5DCD" w14:paraId="22512466" w14:textId="192EE40E" w:rsidTr="00EF48FD">
        <w:trPr>
          <w:cantSplit/>
          <w:trHeight w:val="291"/>
        </w:trPr>
        <w:tc>
          <w:tcPr>
            <w:tcW w:w="2751" w:type="dxa"/>
            <w:tcMar>
              <w:top w:w="28" w:type="dxa"/>
              <w:bottom w:w="28" w:type="dxa"/>
            </w:tcMar>
          </w:tcPr>
          <w:p w14:paraId="7B423DF3" w14:textId="77777777" w:rsidR="00EF48FD" w:rsidRPr="00FB5DCD" w:rsidRDefault="00EF48FD" w:rsidP="00EF48FD">
            <w:pPr>
              <w:ind w:left="0"/>
              <w:rPr>
                <w:sz w:val="24"/>
              </w:rPr>
            </w:pPr>
            <w:r w:rsidRPr="00FB5DCD">
              <w:rPr>
                <w:sz w:val="24"/>
              </w:rPr>
              <w:t>Locate an ICP using address search</w:t>
            </w:r>
          </w:p>
        </w:tc>
        <w:tc>
          <w:tcPr>
            <w:tcW w:w="1275" w:type="dxa"/>
            <w:tcMar>
              <w:top w:w="28" w:type="dxa"/>
              <w:bottom w:w="28" w:type="dxa"/>
            </w:tcMar>
          </w:tcPr>
          <w:p w14:paraId="374F80F9"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0013A74E"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0D05FC75"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39B2D2EC" w14:textId="77777777" w:rsidR="00EF48FD" w:rsidRPr="00FB5DCD" w:rsidRDefault="00EF48FD" w:rsidP="00EF48FD">
            <w:pPr>
              <w:ind w:left="0"/>
              <w:jc w:val="center"/>
              <w:rPr>
                <w:sz w:val="24"/>
              </w:rPr>
            </w:pPr>
            <w:r w:rsidRPr="00FB5DCD">
              <w:rPr>
                <w:sz w:val="24"/>
              </w:rPr>
              <w:sym w:font="Wingdings" w:char="F0FC"/>
            </w:r>
          </w:p>
        </w:tc>
        <w:tc>
          <w:tcPr>
            <w:tcW w:w="709" w:type="dxa"/>
          </w:tcPr>
          <w:p w14:paraId="1C5274A2" w14:textId="77777777" w:rsidR="00EF48FD" w:rsidRPr="00FB5DCD" w:rsidRDefault="00EF48FD" w:rsidP="00EF48FD">
            <w:pPr>
              <w:ind w:left="0"/>
              <w:jc w:val="center"/>
              <w:rPr>
                <w:sz w:val="24"/>
              </w:rPr>
            </w:pPr>
            <w:ins w:id="262" w:author="Author">
              <w:r w:rsidRPr="00FB5DCD">
                <w:rPr>
                  <w:sz w:val="24"/>
                </w:rPr>
                <w:sym w:font="Wingdings" w:char="F0FC"/>
              </w:r>
            </w:ins>
          </w:p>
        </w:tc>
        <w:tc>
          <w:tcPr>
            <w:tcW w:w="651" w:type="dxa"/>
          </w:tcPr>
          <w:p w14:paraId="36EF9F97" w14:textId="06F2EEE2" w:rsidR="00EF48FD" w:rsidRPr="00FB5DCD" w:rsidRDefault="00EF48FD" w:rsidP="00EF48FD">
            <w:pPr>
              <w:ind w:left="0"/>
              <w:jc w:val="center"/>
              <w:rPr>
                <w:ins w:id="263" w:author="Author"/>
                <w:sz w:val="24"/>
              </w:rPr>
            </w:pPr>
            <w:ins w:id="264" w:author="Author">
              <w:r w:rsidRPr="00FB5DCD">
                <w:rPr>
                  <w:sz w:val="24"/>
                </w:rPr>
                <w:sym w:font="Wingdings" w:char="F0FC"/>
              </w:r>
            </w:ins>
          </w:p>
        </w:tc>
      </w:tr>
      <w:tr w:rsidR="008856E4" w:rsidRPr="00FB5DCD" w14:paraId="10E94D12" w14:textId="21CA27AB" w:rsidTr="00EF48FD">
        <w:trPr>
          <w:cantSplit/>
          <w:trHeight w:val="291"/>
        </w:trPr>
        <w:tc>
          <w:tcPr>
            <w:tcW w:w="2751" w:type="dxa"/>
            <w:tcMar>
              <w:top w:w="28" w:type="dxa"/>
              <w:bottom w:w="28" w:type="dxa"/>
            </w:tcMar>
          </w:tcPr>
          <w:p w14:paraId="1DEE23B7" w14:textId="77777777" w:rsidR="002C4F51" w:rsidRPr="00FB5DCD" w:rsidRDefault="002C4F51" w:rsidP="00FB5DCD">
            <w:pPr>
              <w:ind w:left="0"/>
              <w:rPr>
                <w:sz w:val="24"/>
              </w:rPr>
            </w:pPr>
            <w:r w:rsidRPr="00FB5DCD">
              <w:rPr>
                <w:sz w:val="24"/>
              </w:rPr>
              <w:t>Record when an ICP has been decommissioned</w:t>
            </w:r>
          </w:p>
        </w:tc>
        <w:tc>
          <w:tcPr>
            <w:tcW w:w="1275" w:type="dxa"/>
            <w:tcMar>
              <w:top w:w="28" w:type="dxa"/>
              <w:bottom w:w="28" w:type="dxa"/>
            </w:tcMar>
          </w:tcPr>
          <w:p w14:paraId="53DCE1F8"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5BD5D3AA" w14:textId="77777777" w:rsidR="002C4F51" w:rsidRPr="00FB5DCD" w:rsidRDefault="002C4F51" w:rsidP="00FB5DCD">
            <w:pPr>
              <w:ind w:left="0"/>
              <w:jc w:val="center"/>
              <w:rPr>
                <w:sz w:val="24"/>
              </w:rPr>
            </w:pPr>
          </w:p>
        </w:tc>
        <w:tc>
          <w:tcPr>
            <w:tcW w:w="1276" w:type="dxa"/>
            <w:tcMar>
              <w:top w:w="28" w:type="dxa"/>
              <w:bottom w:w="28" w:type="dxa"/>
            </w:tcMar>
          </w:tcPr>
          <w:p w14:paraId="3526022A" w14:textId="77777777" w:rsidR="002C4F51" w:rsidRPr="00FB5DCD" w:rsidRDefault="002C4F51" w:rsidP="00FB5DCD">
            <w:pPr>
              <w:ind w:left="0"/>
              <w:jc w:val="center"/>
              <w:rPr>
                <w:sz w:val="24"/>
              </w:rPr>
            </w:pPr>
          </w:p>
        </w:tc>
        <w:tc>
          <w:tcPr>
            <w:tcW w:w="850" w:type="dxa"/>
            <w:tcMar>
              <w:top w:w="28" w:type="dxa"/>
              <w:bottom w:w="28" w:type="dxa"/>
            </w:tcMar>
          </w:tcPr>
          <w:p w14:paraId="0E2DE432" w14:textId="77777777" w:rsidR="002C4F51" w:rsidRPr="00FB5DCD" w:rsidRDefault="002C4F51" w:rsidP="00FB5DCD">
            <w:pPr>
              <w:ind w:left="0"/>
              <w:jc w:val="center"/>
              <w:rPr>
                <w:sz w:val="24"/>
              </w:rPr>
            </w:pPr>
          </w:p>
        </w:tc>
        <w:tc>
          <w:tcPr>
            <w:tcW w:w="709" w:type="dxa"/>
          </w:tcPr>
          <w:p w14:paraId="11980AF6" w14:textId="77777777" w:rsidR="002C4F51" w:rsidRPr="00FB5DCD" w:rsidRDefault="002C4F51" w:rsidP="00FB5DCD">
            <w:pPr>
              <w:ind w:left="0"/>
              <w:jc w:val="center"/>
              <w:rPr>
                <w:sz w:val="24"/>
              </w:rPr>
            </w:pPr>
          </w:p>
        </w:tc>
        <w:tc>
          <w:tcPr>
            <w:tcW w:w="651" w:type="dxa"/>
          </w:tcPr>
          <w:p w14:paraId="63608D5B" w14:textId="77777777" w:rsidR="002C4F51" w:rsidRPr="00FB5DCD" w:rsidRDefault="002C4F51" w:rsidP="00FB5DCD">
            <w:pPr>
              <w:ind w:left="0"/>
              <w:jc w:val="center"/>
              <w:rPr>
                <w:ins w:id="265" w:author="Author"/>
                <w:sz w:val="24"/>
              </w:rPr>
            </w:pPr>
          </w:p>
        </w:tc>
      </w:tr>
      <w:tr w:rsidR="008856E4" w:rsidRPr="00FB5DCD" w14:paraId="57306C36" w14:textId="0A1BCBC8" w:rsidTr="00EF48FD">
        <w:trPr>
          <w:cantSplit/>
          <w:trHeight w:val="291"/>
        </w:trPr>
        <w:tc>
          <w:tcPr>
            <w:tcW w:w="2751" w:type="dxa"/>
            <w:tcMar>
              <w:top w:w="28" w:type="dxa"/>
              <w:bottom w:w="28" w:type="dxa"/>
            </w:tcMar>
          </w:tcPr>
          <w:p w14:paraId="613E6CE0" w14:textId="77777777" w:rsidR="002C4F51" w:rsidRPr="00FB5DCD" w:rsidRDefault="002C4F51" w:rsidP="00FB5DCD">
            <w:pPr>
              <w:ind w:left="0"/>
              <w:rPr>
                <w:sz w:val="24"/>
              </w:rPr>
            </w:pPr>
            <w:r w:rsidRPr="00FB5DCD">
              <w:rPr>
                <w:sz w:val="24"/>
              </w:rPr>
              <w:lastRenderedPageBreak/>
              <w:t>Check acknowledgements from the Registry confirming whether maintenance files were processed successfully</w:t>
            </w:r>
          </w:p>
        </w:tc>
        <w:tc>
          <w:tcPr>
            <w:tcW w:w="1275" w:type="dxa"/>
            <w:tcMar>
              <w:top w:w="28" w:type="dxa"/>
              <w:bottom w:w="28" w:type="dxa"/>
            </w:tcMar>
          </w:tcPr>
          <w:p w14:paraId="32E3B633"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64D1A0C9"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59122C30" w14:textId="77777777" w:rsidR="002C4F51" w:rsidRPr="00FB5DCD" w:rsidRDefault="002C4F51" w:rsidP="00FB5DCD">
            <w:pPr>
              <w:ind w:left="0"/>
              <w:jc w:val="center"/>
              <w:rPr>
                <w:sz w:val="24"/>
              </w:rPr>
            </w:pPr>
            <w:r w:rsidRPr="00FB5DCD">
              <w:rPr>
                <w:sz w:val="24"/>
              </w:rPr>
              <w:sym w:font="Wingdings" w:char="F0FC"/>
            </w:r>
          </w:p>
        </w:tc>
        <w:tc>
          <w:tcPr>
            <w:tcW w:w="850" w:type="dxa"/>
            <w:tcMar>
              <w:top w:w="28" w:type="dxa"/>
              <w:bottom w:w="28" w:type="dxa"/>
            </w:tcMar>
          </w:tcPr>
          <w:p w14:paraId="2936203B" w14:textId="77777777" w:rsidR="002C4F51" w:rsidRPr="00FB5DCD" w:rsidRDefault="002C4F51" w:rsidP="00FB5DCD">
            <w:pPr>
              <w:ind w:left="0"/>
              <w:jc w:val="center"/>
              <w:rPr>
                <w:sz w:val="24"/>
              </w:rPr>
            </w:pPr>
          </w:p>
        </w:tc>
        <w:tc>
          <w:tcPr>
            <w:tcW w:w="709" w:type="dxa"/>
          </w:tcPr>
          <w:p w14:paraId="1C7F3567" w14:textId="77777777" w:rsidR="002C4F51" w:rsidRPr="00FB5DCD" w:rsidRDefault="002C4F51" w:rsidP="00FB5DCD">
            <w:pPr>
              <w:ind w:left="0"/>
              <w:jc w:val="center"/>
              <w:rPr>
                <w:sz w:val="24"/>
              </w:rPr>
            </w:pPr>
          </w:p>
        </w:tc>
        <w:tc>
          <w:tcPr>
            <w:tcW w:w="651" w:type="dxa"/>
          </w:tcPr>
          <w:p w14:paraId="67656476" w14:textId="77777777" w:rsidR="002C4F51" w:rsidRPr="00FB5DCD" w:rsidRDefault="002C4F51" w:rsidP="00FB5DCD">
            <w:pPr>
              <w:ind w:left="0"/>
              <w:jc w:val="center"/>
              <w:rPr>
                <w:ins w:id="266" w:author="Author"/>
                <w:sz w:val="24"/>
              </w:rPr>
            </w:pPr>
          </w:p>
        </w:tc>
      </w:tr>
      <w:tr w:rsidR="008856E4" w:rsidRPr="00FB5DCD" w14:paraId="1B0804A8" w14:textId="37CBF489" w:rsidTr="00EF48FD">
        <w:trPr>
          <w:cantSplit/>
          <w:trHeight w:val="291"/>
        </w:trPr>
        <w:tc>
          <w:tcPr>
            <w:tcW w:w="2751" w:type="dxa"/>
            <w:tcMar>
              <w:top w:w="28" w:type="dxa"/>
              <w:bottom w:w="28" w:type="dxa"/>
            </w:tcMar>
          </w:tcPr>
          <w:p w14:paraId="77B42B81" w14:textId="77777777" w:rsidR="002C4F51" w:rsidRPr="00FB5DCD" w:rsidRDefault="002C4F51" w:rsidP="00FB5DCD">
            <w:pPr>
              <w:ind w:left="0"/>
              <w:rPr>
                <w:sz w:val="24"/>
              </w:rPr>
            </w:pPr>
            <w:r w:rsidRPr="00FB5DCD">
              <w:rPr>
                <w:sz w:val="24"/>
              </w:rPr>
              <w:t>Extract details of all ICPs currently recorded as being owned by them</w:t>
            </w:r>
          </w:p>
        </w:tc>
        <w:tc>
          <w:tcPr>
            <w:tcW w:w="1275" w:type="dxa"/>
            <w:tcMar>
              <w:top w:w="28" w:type="dxa"/>
              <w:bottom w:w="28" w:type="dxa"/>
            </w:tcMar>
          </w:tcPr>
          <w:p w14:paraId="55F5F68A"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57FFDD94"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0DE4619E" w14:textId="77777777" w:rsidR="002C4F51" w:rsidRPr="00FB5DCD" w:rsidRDefault="002C4F51" w:rsidP="00FB5DCD">
            <w:pPr>
              <w:ind w:left="0"/>
              <w:jc w:val="center"/>
              <w:rPr>
                <w:sz w:val="24"/>
              </w:rPr>
            </w:pPr>
            <w:r w:rsidRPr="00FB5DCD">
              <w:rPr>
                <w:sz w:val="24"/>
              </w:rPr>
              <w:sym w:font="Wingdings" w:char="F0FC"/>
            </w:r>
          </w:p>
        </w:tc>
        <w:tc>
          <w:tcPr>
            <w:tcW w:w="850" w:type="dxa"/>
            <w:tcMar>
              <w:top w:w="28" w:type="dxa"/>
              <w:bottom w:w="28" w:type="dxa"/>
            </w:tcMar>
          </w:tcPr>
          <w:p w14:paraId="0D819EA0" w14:textId="77777777" w:rsidR="002C4F51" w:rsidRPr="00FB5DCD" w:rsidRDefault="002C4F51" w:rsidP="00FB5DCD">
            <w:pPr>
              <w:ind w:left="0"/>
              <w:jc w:val="center"/>
              <w:rPr>
                <w:sz w:val="24"/>
              </w:rPr>
            </w:pPr>
            <w:r w:rsidRPr="00FB5DCD">
              <w:rPr>
                <w:sz w:val="24"/>
              </w:rPr>
              <w:sym w:font="Wingdings" w:char="F0FC"/>
            </w:r>
            <w:r w:rsidRPr="00FB5DCD">
              <w:rPr>
                <w:sz w:val="24"/>
              </w:rPr>
              <w:t xml:space="preserve"> (2)</w:t>
            </w:r>
          </w:p>
        </w:tc>
        <w:tc>
          <w:tcPr>
            <w:tcW w:w="709" w:type="dxa"/>
          </w:tcPr>
          <w:p w14:paraId="40AF2AC1" w14:textId="77777777" w:rsidR="002C4F51" w:rsidRPr="00FB5DCD" w:rsidRDefault="002C4F51" w:rsidP="00FB5DCD">
            <w:pPr>
              <w:ind w:left="0"/>
              <w:jc w:val="center"/>
              <w:rPr>
                <w:sz w:val="24"/>
              </w:rPr>
            </w:pPr>
          </w:p>
        </w:tc>
        <w:tc>
          <w:tcPr>
            <w:tcW w:w="651" w:type="dxa"/>
          </w:tcPr>
          <w:p w14:paraId="2670F44D" w14:textId="77777777" w:rsidR="002C4F51" w:rsidRPr="00FB5DCD" w:rsidRDefault="002C4F51" w:rsidP="00FB5DCD">
            <w:pPr>
              <w:ind w:left="0"/>
              <w:jc w:val="center"/>
              <w:rPr>
                <w:ins w:id="267" w:author="Author"/>
                <w:sz w:val="24"/>
              </w:rPr>
            </w:pPr>
          </w:p>
        </w:tc>
      </w:tr>
      <w:tr w:rsidR="008856E4" w:rsidRPr="00FB5DCD" w14:paraId="7A87DDA4" w14:textId="56590138" w:rsidTr="00EF48FD">
        <w:trPr>
          <w:cantSplit/>
          <w:trHeight w:val="291"/>
        </w:trPr>
        <w:tc>
          <w:tcPr>
            <w:tcW w:w="2751" w:type="dxa"/>
            <w:tcMar>
              <w:top w:w="28" w:type="dxa"/>
              <w:bottom w:w="28" w:type="dxa"/>
            </w:tcMar>
          </w:tcPr>
          <w:p w14:paraId="1DA77301" w14:textId="77777777" w:rsidR="002C4F51" w:rsidRPr="00FB5DCD" w:rsidRDefault="002C4F51" w:rsidP="00FB5DCD">
            <w:pPr>
              <w:ind w:left="0"/>
              <w:rPr>
                <w:sz w:val="24"/>
              </w:rPr>
            </w:pPr>
            <w:r w:rsidRPr="00FB5DCD">
              <w:rPr>
                <w:sz w:val="24"/>
              </w:rPr>
              <w:t>Extract details of ICPs owned during a period which were also owned by a specified other participant type</w:t>
            </w:r>
          </w:p>
        </w:tc>
        <w:tc>
          <w:tcPr>
            <w:tcW w:w="1275" w:type="dxa"/>
            <w:tcMar>
              <w:top w:w="28" w:type="dxa"/>
              <w:bottom w:w="28" w:type="dxa"/>
            </w:tcMar>
          </w:tcPr>
          <w:p w14:paraId="3BF3BC43" w14:textId="77777777" w:rsidR="002C4F51" w:rsidRPr="00FB5DCD" w:rsidRDefault="002C4F51" w:rsidP="00FB5DCD">
            <w:pPr>
              <w:ind w:left="0"/>
              <w:jc w:val="center"/>
              <w:rPr>
                <w:sz w:val="24"/>
              </w:rPr>
            </w:pPr>
            <w:r w:rsidRPr="00FB5DCD">
              <w:rPr>
                <w:sz w:val="24"/>
              </w:rPr>
              <w:sym w:font="Wingdings" w:char="F0FC"/>
            </w:r>
          </w:p>
          <w:p w14:paraId="108A3A72" w14:textId="77777777" w:rsidR="002C4F51" w:rsidRPr="00FB5DCD" w:rsidRDefault="002C4F51" w:rsidP="00FB5DCD">
            <w:pPr>
              <w:ind w:left="0"/>
              <w:jc w:val="center"/>
              <w:rPr>
                <w:sz w:val="24"/>
              </w:rPr>
            </w:pPr>
            <w:r w:rsidRPr="00FB5DCD">
              <w:rPr>
                <w:sz w:val="24"/>
              </w:rPr>
              <w:t>Filter by retailer or meter owner</w:t>
            </w:r>
          </w:p>
        </w:tc>
        <w:tc>
          <w:tcPr>
            <w:tcW w:w="1276" w:type="dxa"/>
            <w:tcMar>
              <w:top w:w="28" w:type="dxa"/>
              <w:bottom w:w="28" w:type="dxa"/>
            </w:tcMar>
          </w:tcPr>
          <w:p w14:paraId="21F0F4AB" w14:textId="77777777" w:rsidR="002C4F51" w:rsidRPr="00FB5DCD" w:rsidRDefault="002C4F51" w:rsidP="00FB5DCD">
            <w:pPr>
              <w:ind w:left="0"/>
              <w:jc w:val="center"/>
              <w:rPr>
                <w:sz w:val="24"/>
              </w:rPr>
            </w:pPr>
            <w:r w:rsidRPr="00FB5DCD">
              <w:rPr>
                <w:sz w:val="24"/>
              </w:rPr>
              <w:sym w:font="Wingdings" w:char="F0FC"/>
            </w:r>
          </w:p>
          <w:p w14:paraId="33E70203" w14:textId="77777777" w:rsidR="002C4F51" w:rsidRPr="00FB5DCD" w:rsidRDefault="002C4F51" w:rsidP="00FB5DCD">
            <w:pPr>
              <w:ind w:left="0"/>
              <w:jc w:val="center"/>
              <w:rPr>
                <w:sz w:val="24"/>
              </w:rPr>
            </w:pPr>
            <w:r w:rsidRPr="00FB5DCD">
              <w:rPr>
                <w:sz w:val="24"/>
              </w:rPr>
              <w:t>Filter by distributor or meter owner</w:t>
            </w:r>
          </w:p>
        </w:tc>
        <w:tc>
          <w:tcPr>
            <w:tcW w:w="1276" w:type="dxa"/>
            <w:tcMar>
              <w:top w:w="28" w:type="dxa"/>
              <w:bottom w:w="28" w:type="dxa"/>
            </w:tcMar>
          </w:tcPr>
          <w:p w14:paraId="40450847" w14:textId="77777777" w:rsidR="002C4F51" w:rsidRPr="00FB5DCD" w:rsidRDefault="002C4F51" w:rsidP="00FB5DCD">
            <w:pPr>
              <w:ind w:left="0"/>
              <w:jc w:val="center"/>
              <w:rPr>
                <w:sz w:val="24"/>
              </w:rPr>
            </w:pPr>
            <w:r w:rsidRPr="00FB5DCD">
              <w:rPr>
                <w:sz w:val="24"/>
              </w:rPr>
              <w:sym w:font="Wingdings" w:char="F0FC"/>
            </w:r>
          </w:p>
          <w:p w14:paraId="335B67CE" w14:textId="77777777" w:rsidR="002C4F51" w:rsidRPr="00FB5DCD" w:rsidRDefault="002C4F51" w:rsidP="00FB5DCD">
            <w:pPr>
              <w:ind w:left="0"/>
              <w:jc w:val="center"/>
              <w:rPr>
                <w:sz w:val="24"/>
              </w:rPr>
            </w:pPr>
            <w:r w:rsidRPr="00FB5DCD">
              <w:rPr>
                <w:sz w:val="24"/>
              </w:rPr>
              <w:t>Filter by distributor or retailer</w:t>
            </w:r>
          </w:p>
        </w:tc>
        <w:tc>
          <w:tcPr>
            <w:tcW w:w="850" w:type="dxa"/>
            <w:tcMar>
              <w:top w:w="28" w:type="dxa"/>
              <w:bottom w:w="28" w:type="dxa"/>
            </w:tcMar>
          </w:tcPr>
          <w:p w14:paraId="54AA25C6" w14:textId="77777777" w:rsidR="002C4F51" w:rsidRPr="00FB5DCD" w:rsidRDefault="002C4F51" w:rsidP="00FB5DCD">
            <w:pPr>
              <w:ind w:left="0"/>
              <w:jc w:val="center"/>
              <w:rPr>
                <w:sz w:val="24"/>
              </w:rPr>
            </w:pPr>
            <w:r w:rsidRPr="00FB5DCD">
              <w:rPr>
                <w:sz w:val="24"/>
              </w:rPr>
              <w:sym w:font="Wingdings" w:char="F0FC"/>
            </w:r>
            <w:r w:rsidRPr="00FB5DCD">
              <w:rPr>
                <w:sz w:val="24"/>
              </w:rPr>
              <w:t xml:space="preserve"> (3)</w:t>
            </w:r>
          </w:p>
        </w:tc>
        <w:tc>
          <w:tcPr>
            <w:tcW w:w="709" w:type="dxa"/>
          </w:tcPr>
          <w:p w14:paraId="1E77F1E7" w14:textId="77777777" w:rsidR="002C4F51" w:rsidRPr="00FB5DCD" w:rsidRDefault="002C4F51" w:rsidP="00FB5DCD">
            <w:pPr>
              <w:ind w:left="0"/>
              <w:jc w:val="center"/>
              <w:rPr>
                <w:sz w:val="24"/>
              </w:rPr>
            </w:pPr>
          </w:p>
        </w:tc>
        <w:tc>
          <w:tcPr>
            <w:tcW w:w="651" w:type="dxa"/>
          </w:tcPr>
          <w:p w14:paraId="2F90939E" w14:textId="77777777" w:rsidR="002C4F51" w:rsidRPr="00FB5DCD" w:rsidRDefault="002C4F51" w:rsidP="00FB5DCD">
            <w:pPr>
              <w:ind w:left="0"/>
              <w:jc w:val="center"/>
              <w:rPr>
                <w:ins w:id="268" w:author="Author"/>
                <w:sz w:val="24"/>
              </w:rPr>
            </w:pPr>
          </w:p>
        </w:tc>
      </w:tr>
      <w:tr w:rsidR="008856E4" w:rsidRPr="00FB5DCD" w14:paraId="4C3275DD" w14:textId="587BD8CF" w:rsidTr="00EF48FD">
        <w:trPr>
          <w:cantSplit/>
          <w:trHeight w:val="291"/>
        </w:trPr>
        <w:tc>
          <w:tcPr>
            <w:tcW w:w="2751" w:type="dxa"/>
            <w:tcMar>
              <w:top w:w="28" w:type="dxa"/>
              <w:bottom w:w="28" w:type="dxa"/>
            </w:tcMar>
          </w:tcPr>
          <w:p w14:paraId="494EDBA8" w14:textId="77777777" w:rsidR="002C4F51" w:rsidRPr="00FB5DCD" w:rsidRDefault="002C4F51" w:rsidP="00FB5DCD">
            <w:pPr>
              <w:ind w:left="0"/>
              <w:rPr>
                <w:sz w:val="24"/>
              </w:rPr>
            </w:pPr>
            <w:r w:rsidRPr="00FB5DCD">
              <w:rPr>
                <w:sz w:val="24"/>
              </w:rPr>
              <w:t>View and extract a history of changes (including audit details) made to specific ICPs during a period</w:t>
            </w:r>
          </w:p>
        </w:tc>
        <w:tc>
          <w:tcPr>
            <w:tcW w:w="1275" w:type="dxa"/>
            <w:tcMar>
              <w:top w:w="28" w:type="dxa"/>
              <w:bottom w:w="28" w:type="dxa"/>
            </w:tcMar>
          </w:tcPr>
          <w:p w14:paraId="714D9844"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48D7598C"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0893189E" w14:textId="77777777" w:rsidR="002C4F51" w:rsidRPr="00FB5DCD" w:rsidRDefault="002C4F51" w:rsidP="00FB5DCD">
            <w:pPr>
              <w:ind w:left="0"/>
              <w:jc w:val="center"/>
              <w:rPr>
                <w:sz w:val="24"/>
              </w:rPr>
            </w:pPr>
            <w:r w:rsidRPr="00FB5DCD">
              <w:rPr>
                <w:sz w:val="24"/>
              </w:rPr>
              <w:sym w:font="Wingdings" w:char="F0FC"/>
            </w:r>
          </w:p>
        </w:tc>
        <w:tc>
          <w:tcPr>
            <w:tcW w:w="850" w:type="dxa"/>
            <w:tcMar>
              <w:top w:w="28" w:type="dxa"/>
              <w:bottom w:w="28" w:type="dxa"/>
            </w:tcMar>
          </w:tcPr>
          <w:p w14:paraId="0E242730" w14:textId="77777777" w:rsidR="002C4F51" w:rsidRPr="00FB5DCD" w:rsidRDefault="002C4F51" w:rsidP="00FB5DCD">
            <w:pPr>
              <w:ind w:left="0"/>
              <w:jc w:val="center"/>
              <w:rPr>
                <w:sz w:val="24"/>
              </w:rPr>
            </w:pPr>
            <w:r w:rsidRPr="00FB5DCD">
              <w:rPr>
                <w:sz w:val="24"/>
              </w:rPr>
              <w:sym w:font="Wingdings" w:char="F0FC"/>
            </w:r>
          </w:p>
        </w:tc>
        <w:tc>
          <w:tcPr>
            <w:tcW w:w="709" w:type="dxa"/>
          </w:tcPr>
          <w:p w14:paraId="1C002259" w14:textId="77777777" w:rsidR="002C4F51" w:rsidRPr="00FB5DCD" w:rsidRDefault="002C4F51" w:rsidP="00FB5DCD">
            <w:pPr>
              <w:ind w:left="0"/>
              <w:jc w:val="center"/>
              <w:rPr>
                <w:sz w:val="24"/>
              </w:rPr>
            </w:pPr>
          </w:p>
        </w:tc>
        <w:tc>
          <w:tcPr>
            <w:tcW w:w="651" w:type="dxa"/>
          </w:tcPr>
          <w:p w14:paraId="223950D2" w14:textId="77777777" w:rsidR="002C4F51" w:rsidRPr="00FB5DCD" w:rsidRDefault="002C4F51" w:rsidP="00FB5DCD">
            <w:pPr>
              <w:ind w:left="0"/>
              <w:jc w:val="center"/>
              <w:rPr>
                <w:ins w:id="269" w:author="Author"/>
                <w:sz w:val="24"/>
              </w:rPr>
            </w:pPr>
          </w:p>
        </w:tc>
      </w:tr>
      <w:tr w:rsidR="008856E4" w:rsidRPr="00FB5DCD" w14:paraId="5F210901" w14:textId="0BDE570B" w:rsidTr="00EF48FD">
        <w:trPr>
          <w:cantSplit/>
          <w:trHeight w:val="291"/>
        </w:trPr>
        <w:tc>
          <w:tcPr>
            <w:tcW w:w="2751" w:type="dxa"/>
            <w:tcMar>
              <w:top w:w="28" w:type="dxa"/>
              <w:bottom w:w="28" w:type="dxa"/>
            </w:tcMar>
          </w:tcPr>
          <w:p w14:paraId="46E08EB4" w14:textId="77777777" w:rsidR="002C4F51" w:rsidRPr="00FB5DCD" w:rsidRDefault="002C4F51" w:rsidP="00FB5DCD">
            <w:pPr>
              <w:ind w:left="0"/>
              <w:rPr>
                <w:sz w:val="24"/>
              </w:rPr>
            </w:pPr>
            <w:r w:rsidRPr="00FB5DCD">
              <w:rPr>
                <w:sz w:val="24"/>
              </w:rPr>
              <w:t>Check notifications of changes made to ICP information by other participants</w:t>
            </w:r>
          </w:p>
        </w:tc>
        <w:tc>
          <w:tcPr>
            <w:tcW w:w="1275" w:type="dxa"/>
            <w:tcMar>
              <w:top w:w="28" w:type="dxa"/>
              <w:bottom w:w="28" w:type="dxa"/>
            </w:tcMar>
          </w:tcPr>
          <w:p w14:paraId="2FCF6D0D"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43976783"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226AD3A0" w14:textId="77777777" w:rsidR="002C4F51" w:rsidRPr="00FB5DCD" w:rsidRDefault="002C4F51" w:rsidP="00FB5DCD">
            <w:pPr>
              <w:ind w:left="0"/>
              <w:jc w:val="center"/>
              <w:rPr>
                <w:sz w:val="24"/>
              </w:rPr>
            </w:pPr>
            <w:r w:rsidRPr="00FB5DCD">
              <w:rPr>
                <w:sz w:val="24"/>
              </w:rPr>
              <w:sym w:font="Wingdings" w:char="F0FC"/>
            </w:r>
          </w:p>
        </w:tc>
        <w:tc>
          <w:tcPr>
            <w:tcW w:w="850" w:type="dxa"/>
            <w:tcMar>
              <w:top w:w="28" w:type="dxa"/>
              <w:bottom w:w="28" w:type="dxa"/>
            </w:tcMar>
          </w:tcPr>
          <w:p w14:paraId="77455C17" w14:textId="77777777" w:rsidR="002C4F51" w:rsidRPr="00FB5DCD" w:rsidRDefault="002C4F51" w:rsidP="00FB5DCD">
            <w:pPr>
              <w:ind w:left="0"/>
              <w:jc w:val="center"/>
              <w:rPr>
                <w:sz w:val="24"/>
              </w:rPr>
            </w:pPr>
          </w:p>
        </w:tc>
        <w:tc>
          <w:tcPr>
            <w:tcW w:w="709" w:type="dxa"/>
          </w:tcPr>
          <w:p w14:paraId="3AEADCAF" w14:textId="77777777" w:rsidR="002C4F51" w:rsidRPr="00FB5DCD" w:rsidRDefault="002C4F51" w:rsidP="00FB5DCD">
            <w:pPr>
              <w:ind w:left="0"/>
              <w:jc w:val="center"/>
              <w:rPr>
                <w:sz w:val="24"/>
              </w:rPr>
            </w:pPr>
          </w:p>
        </w:tc>
        <w:tc>
          <w:tcPr>
            <w:tcW w:w="651" w:type="dxa"/>
          </w:tcPr>
          <w:p w14:paraId="6BBDF0CC" w14:textId="77777777" w:rsidR="002C4F51" w:rsidRPr="00FB5DCD" w:rsidRDefault="002C4F51" w:rsidP="00FB5DCD">
            <w:pPr>
              <w:ind w:left="0"/>
              <w:jc w:val="center"/>
              <w:rPr>
                <w:ins w:id="270" w:author="Author"/>
                <w:sz w:val="24"/>
              </w:rPr>
            </w:pPr>
          </w:p>
        </w:tc>
      </w:tr>
      <w:tr w:rsidR="008856E4" w:rsidRPr="00FB5DCD" w14:paraId="0D530D01" w14:textId="70CBBDF7" w:rsidTr="00EF48FD">
        <w:trPr>
          <w:cantSplit/>
          <w:trHeight w:val="291"/>
        </w:trPr>
        <w:tc>
          <w:tcPr>
            <w:tcW w:w="2751" w:type="dxa"/>
            <w:tcMar>
              <w:top w:w="28" w:type="dxa"/>
              <w:bottom w:w="28" w:type="dxa"/>
            </w:tcMar>
          </w:tcPr>
          <w:p w14:paraId="116346A1" w14:textId="77777777" w:rsidR="002C4F51" w:rsidRPr="00FB5DCD" w:rsidRDefault="002C4F51" w:rsidP="00FB5DCD">
            <w:pPr>
              <w:ind w:left="0"/>
              <w:rPr>
                <w:sz w:val="24"/>
              </w:rPr>
            </w:pPr>
            <w:r w:rsidRPr="00FB5DCD">
              <w:rPr>
                <w:sz w:val="24"/>
              </w:rPr>
              <w:t>Send and receive all switching message types</w:t>
            </w:r>
          </w:p>
        </w:tc>
        <w:tc>
          <w:tcPr>
            <w:tcW w:w="1275" w:type="dxa"/>
            <w:tcMar>
              <w:top w:w="28" w:type="dxa"/>
              <w:bottom w:w="28" w:type="dxa"/>
            </w:tcMar>
          </w:tcPr>
          <w:p w14:paraId="28994B1B" w14:textId="77777777" w:rsidR="002C4F51" w:rsidRPr="00FB5DCD" w:rsidRDefault="002C4F51" w:rsidP="00FB5DCD">
            <w:pPr>
              <w:ind w:left="0"/>
              <w:jc w:val="center"/>
              <w:rPr>
                <w:sz w:val="24"/>
              </w:rPr>
            </w:pPr>
          </w:p>
        </w:tc>
        <w:tc>
          <w:tcPr>
            <w:tcW w:w="1276" w:type="dxa"/>
            <w:tcMar>
              <w:top w:w="28" w:type="dxa"/>
              <w:bottom w:w="28" w:type="dxa"/>
            </w:tcMar>
          </w:tcPr>
          <w:p w14:paraId="1BE322A1"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73B42977" w14:textId="77777777" w:rsidR="002C4F51" w:rsidRPr="00FB5DCD" w:rsidRDefault="002C4F51" w:rsidP="00FB5DCD">
            <w:pPr>
              <w:ind w:left="0"/>
              <w:jc w:val="center"/>
              <w:rPr>
                <w:sz w:val="24"/>
              </w:rPr>
            </w:pPr>
          </w:p>
        </w:tc>
        <w:tc>
          <w:tcPr>
            <w:tcW w:w="850" w:type="dxa"/>
            <w:tcMar>
              <w:top w:w="28" w:type="dxa"/>
              <w:bottom w:w="28" w:type="dxa"/>
            </w:tcMar>
          </w:tcPr>
          <w:p w14:paraId="61A7B629" w14:textId="77777777" w:rsidR="002C4F51" w:rsidRPr="00FB5DCD" w:rsidRDefault="002C4F51" w:rsidP="00FB5DCD">
            <w:pPr>
              <w:ind w:left="0"/>
              <w:jc w:val="center"/>
              <w:rPr>
                <w:sz w:val="24"/>
              </w:rPr>
            </w:pPr>
          </w:p>
        </w:tc>
        <w:tc>
          <w:tcPr>
            <w:tcW w:w="709" w:type="dxa"/>
          </w:tcPr>
          <w:p w14:paraId="7A042D84" w14:textId="77777777" w:rsidR="002C4F51" w:rsidRPr="00FB5DCD" w:rsidRDefault="002C4F51" w:rsidP="00FB5DCD">
            <w:pPr>
              <w:ind w:left="0"/>
              <w:jc w:val="center"/>
              <w:rPr>
                <w:sz w:val="24"/>
              </w:rPr>
            </w:pPr>
          </w:p>
        </w:tc>
        <w:tc>
          <w:tcPr>
            <w:tcW w:w="651" w:type="dxa"/>
          </w:tcPr>
          <w:p w14:paraId="5343904F" w14:textId="77777777" w:rsidR="002C4F51" w:rsidRPr="00FB5DCD" w:rsidRDefault="002C4F51" w:rsidP="00FB5DCD">
            <w:pPr>
              <w:ind w:left="0"/>
              <w:jc w:val="center"/>
              <w:rPr>
                <w:ins w:id="271" w:author="Author"/>
                <w:sz w:val="24"/>
              </w:rPr>
            </w:pPr>
          </w:p>
        </w:tc>
      </w:tr>
      <w:tr w:rsidR="008856E4" w:rsidRPr="00FB5DCD" w14:paraId="2BB0E98E" w14:textId="62040FF9" w:rsidTr="00EF48FD">
        <w:trPr>
          <w:cantSplit/>
          <w:trHeight w:val="291"/>
        </w:trPr>
        <w:tc>
          <w:tcPr>
            <w:tcW w:w="2751" w:type="dxa"/>
            <w:tcMar>
              <w:top w:w="28" w:type="dxa"/>
              <w:bottom w:w="28" w:type="dxa"/>
            </w:tcMar>
          </w:tcPr>
          <w:p w14:paraId="46269024" w14:textId="77777777" w:rsidR="002C4F51" w:rsidRPr="00FB5DCD" w:rsidRDefault="002C4F51" w:rsidP="00FB5DCD">
            <w:pPr>
              <w:ind w:left="0"/>
              <w:rPr>
                <w:sz w:val="24"/>
              </w:rPr>
            </w:pPr>
            <w:r w:rsidRPr="00FB5DCD">
              <w:rPr>
                <w:sz w:val="24"/>
              </w:rPr>
              <w:t>Check when switching events are due to be sent to the Gas Registry for incomplete switches</w:t>
            </w:r>
          </w:p>
        </w:tc>
        <w:tc>
          <w:tcPr>
            <w:tcW w:w="1275" w:type="dxa"/>
            <w:tcMar>
              <w:top w:w="28" w:type="dxa"/>
              <w:bottom w:w="28" w:type="dxa"/>
            </w:tcMar>
          </w:tcPr>
          <w:p w14:paraId="5074986F" w14:textId="77777777" w:rsidR="002C4F51" w:rsidRPr="00FB5DCD" w:rsidRDefault="002C4F51" w:rsidP="00FB5DCD">
            <w:pPr>
              <w:ind w:left="0"/>
              <w:jc w:val="center"/>
              <w:rPr>
                <w:sz w:val="24"/>
              </w:rPr>
            </w:pPr>
          </w:p>
        </w:tc>
        <w:tc>
          <w:tcPr>
            <w:tcW w:w="1276" w:type="dxa"/>
            <w:tcMar>
              <w:top w:w="28" w:type="dxa"/>
              <w:bottom w:w="28" w:type="dxa"/>
            </w:tcMar>
          </w:tcPr>
          <w:p w14:paraId="2408AE9F"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7C1FCA7F" w14:textId="77777777" w:rsidR="002C4F51" w:rsidRPr="00FB5DCD" w:rsidRDefault="002C4F51" w:rsidP="00FB5DCD">
            <w:pPr>
              <w:ind w:left="0"/>
              <w:jc w:val="center"/>
              <w:rPr>
                <w:sz w:val="24"/>
              </w:rPr>
            </w:pPr>
          </w:p>
        </w:tc>
        <w:tc>
          <w:tcPr>
            <w:tcW w:w="850" w:type="dxa"/>
            <w:tcMar>
              <w:top w:w="28" w:type="dxa"/>
              <w:bottom w:w="28" w:type="dxa"/>
            </w:tcMar>
          </w:tcPr>
          <w:p w14:paraId="6AA867F0" w14:textId="77777777" w:rsidR="002C4F51" w:rsidRPr="00FB5DCD" w:rsidRDefault="002C4F51" w:rsidP="00FB5DCD">
            <w:pPr>
              <w:ind w:left="0"/>
              <w:jc w:val="center"/>
              <w:rPr>
                <w:sz w:val="24"/>
              </w:rPr>
            </w:pPr>
          </w:p>
        </w:tc>
        <w:tc>
          <w:tcPr>
            <w:tcW w:w="709" w:type="dxa"/>
          </w:tcPr>
          <w:p w14:paraId="59A8617D" w14:textId="77777777" w:rsidR="002C4F51" w:rsidRPr="00FB5DCD" w:rsidRDefault="002C4F51" w:rsidP="00FB5DCD">
            <w:pPr>
              <w:ind w:left="0"/>
              <w:jc w:val="center"/>
              <w:rPr>
                <w:sz w:val="24"/>
              </w:rPr>
            </w:pPr>
          </w:p>
        </w:tc>
        <w:tc>
          <w:tcPr>
            <w:tcW w:w="651" w:type="dxa"/>
          </w:tcPr>
          <w:p w14:paraId="50E5A52A" w14:textId="77777777" w:rsidR="002C4F51" w:rsidRPr="00FB5DCD" w:rsidRDefault="002C4F51" w:rsidP="00FB5DCD">
            <w:pPr>
              <w:ind w:left="0"/>
              <w:jc w:val="center"/>
              <w:rPr>
                <w:ins w:id="272" w:author="Author"/>
                <w:sz w:val="24"/>
              </w:rPr>
            </w:pPr>
          </w:p>
        </w:tc>
      </w:tr>
      <w:tr w:rsidR="008856E4" w:rsidRPr="00FB5DCD" w14:paraId="105E3FBF" w14:textId="14FE10B4" w:rsidTr="00EF48FD">
        <w:trPr>
          <w:cantSplit/>
          <w:trHeight w:val="291"/>
        </w:trPr>
        <w:tc>
          <w:tcPr>
            <w:tcW w:w="2751" w:type="dxa"/>
            <w:tcMar>
              <w:top w:w="28" w:type="dxa"/>
              <w:bottom w:w="28" w:type="dxa"/>
            </w:tcMar>
          </w:tcPr>
          <w:p w14:paraId="3CFCAAB4" w14:textId="77777777" w:rsidR="002C4F51" w:rsidRPr="00FB5DCD" w:rsidRDefault="002C4F51" w:rsidP="00FB5DCD">
            <w:pPr>
              <w:ind w:left="0"/>
              <w:rPr>
                <w:sz w:val="24"/>
              </w:rPr>
            </w:pPr>
            <w:r w:rsidRPr="00FB5DCD">
              <w:rPr>
                <w:sz w:val="24"/>
              </w:rPr>
              <w:t>Check notifications of switches indicating a change of retailer ownership</w:t>
            </w:r>
          </w:p>
        </w:tc>
        <w:tc>
          <w:tcPr>
            <w:tcW w:w="1275" w:type="dxa"/>
            <w:tcMar>
              <w:top w:w="28" w:type="dxa"/>
              <w:bottom w:w="28" w:type="dxa"/>
            </w:tcMar>
          </w:tcPr>
          <w:p w14:paraId="442D851F"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2158C5EA"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65AD58B4" w14:textId="77777777" w:rsidR="002C4F51" w:rsidRPr="00FB5DCD" w:rsidRDefault="002C4F51" w:rsidP="00FB5DCD">
            <w:pPr>
              <w:ind w:left="0"/>
              <w:jc w:val="center"/>
              <w:rPr>
                <w:sz w:val="24"/>
              </w:rPr>
            </w:pPr>
            <w:r w:rsidRPr="00FB5DCD">
              <w:rPr>
                <w:sz w:val="24"/>
              </w:rPr>
              <w:sym w:font="Wingdings" w:char="F0FC"/>
            </w:r>
          </w:p>
        </w:tc>
        <w:tc>
          <w:tcPr>
            <w:tcW w:w="850" w:type="dxa"/>
            <w:tcMar>
              <w:top w:w="28" w:type="dxa"/>
              <w:bottom w:w="28" w:type="dxa"/>
            </w:tcMar>
          </w:tcPr>
          <w:p w14:paraId="4630E228" w14:textId="77777777" w:rsidR="002C4F51" w:rsidRPr="00FB5DCD" w:rsidRDefault="002C4F51" w:rsidP="00FB5DCD">
            <w:pPr>
              <w:ind w:left="0"/>
              <w:jc w:val="center"/>
              <w:rPr>
                <w:sz w:val="24"/>
              </w:rPr>
            </w:pPr>
          </w:p>
        </w:tc>
        <w:tc>
          <w:tcPr>
            <w:tcW w:w="709" w:type="dxa"/>
          </w:tcPr>
          <w:p w14:paraId="5C610088" w14:textId="77777777" w:rsidR="002C4F51" w:rsidRPr="00FB5DCD" w:rsidRDefault="002C4F51" w:rsidP="00FB5DCD">
            <w:pPr>
              <w:ind w:left="0"/>
              <w:jc w:val="center"/>
              <w:rPr>
                <w:sz w:val="24"/>
              </w:rPr>
            </w:pPr>
          </w:p>
        </w:tc>
        <w:tc>
          <w:tcPr>
            <w:tcW w:w="651" w:type="dxa"/>
          </w:tcPr>
          <w:p w14:paraId="71D39810" w14:textId="77777777" w:rsidR="002C4F51" w:rsidRPr="00FB5DCD" w:rsidRDefault="002C4F51" w:rsidP="00FB5DCD">
            <w:pPr>
              <w:ind w:left="0"/>
              <w:jc w:val="center"/>
              <w:rPr>
                <w:ins w:id="273" w:author="Author"/>
                <w:sz w:val="24"/>
              </w:rPr>
            </w:pPr>
          </w:p>
        </w:tc>
      </w:tr>
      <w:tr w:rsidR="008856E4" w:rsidRPr="00FB5DCD" w14:paraId="1420020A" w14:textId="5D7D9360" w:rsidTr="00EF48FD">
        <w:trPr>
          <w:cantSplit/>
          <w:trHeight w:val="291"/>
        </w:trPr>
        <w:tc>
          <w:tcPr>
            <w:tcW w:w="2751" w:type="dxa"/>
            <w:tcMar>
              <w:top w:w="28" w:type="dxa"/>
              <w:bottom w:w="28" w:type="dxa"/>
            </w:tcMar>
          </w:tcPr>
          <w:p w14:paraId="0AC029CD" w14:textId="77777777" w:rsidR="002C4F51" w:rsidRPr="00FB5DCD" w:rsidRDefault="002C4F51" w:rsidP="00FB5DCD">
            <w:pPr>
              <w:ind w:left="0"/>
              <w:rPr>
                <w:sz w:val="24"/>
              </w:rPr>
            </w:pPr>
            <w:r w:rsidRPr="00FB5DCD">
              <w:rPr>
                <w:sz w:val="24"/>
              </w:rPr>
              <w:t>Receive GTN switch notifications</w:t>
            </w:r>
          </w:p>
        </w:tc>
        <w:tc>
          <w:tcPr>
            <w:tcW w:w="1275" w:type="dxa"/>
            <w:tcMar>
              <w:top w:w="28" w:type="dxa"/>
              <w:bottom w:w="28" w:type="dxa"/>
            </w:tcMar>
          </w:tcPr>
          <w:p w14:paraId="091065C8"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551D67FF"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642B8045" w14:textId="77777777" w:rsidR="002C4F51" w:rsidRPr="00FB5DCD" w:rsidRDefault="002C4F51" w:rsidP="00FB5DCD">
            <w:pPr>
              <w:ind w:left="0"/>
              <w:jc w:val="center"/>
              <w:rPr>
                <w:sz w:val="24"/>
              </w:rPr>
            </w:pPr>
            <w:r w:rsidRPr="00FB5DCD">
              <w:rPr>
                <w:sz w:val="24"/>
              </w:rPr>
              <w:sym w:font="Wingdings" w:char="F0FC"/>
            </w:r>
          </w:p>
        </w:tc>
        <w:tc>
          <w:tcPr>
            <w:tcW w:w="850" w:type="dxa"/>
            <w:tcMar>
              <w:top w:w="28" w:type="dxa"/>
              <w:bottom w:w="28" w:type="dxa"/>
            </w:tcMar>
          </w:tcPr>
          <w:p w14:paraId="73E4C0B6" w14:textId="77777777" w:rsidR="002C4F51" w:rsidRPr="00FB5DCD" w:rsidRDefault="002C4F51" w:rsidP="00FB5DCD">
            <w:pPr>
              <w:ind w:left="0"/>
              <w:jc w:val="center"/>
              <w:rPr>
                <w:sz w:val="24"/>
              </w:rPr>
            </w:pPr>
          </w:p>
        </w:tc>
        <w:tc>
          <w:tcPr>
            <w:tcW w:w="709" w:type="dxa"/>
          </w:tcPr>
          <w:p w14:paraId="29C20AAB" w14:textId="77777777" w:rsidR="002C4F51" w:rsidRPr="00FB5DCD" w:rsidRDefault="002C4F51" w:rsidP="00FB5DCD">
            <w:pPr>
              <w:ind w:left="0"/>
              <w:jc w:val="center"/>
              <w:rPr>
                <w:sz w:val="24"/>
              </w:rPr>
            </w:pPr>
          </w:p>
        </w:tc>
        <w:tc>
          <w:tcPr>
            <w:tcW w:w="651" w:type="dxa"/>
          </w:tcPr>
          <w:p w14:paraId="358BA391" w14:textId="77777777" w:rsidR="002C4F51" w:rsidRPr="00FB5DCD" w:rsidRDefault="002C4F51" w:rsidP="00FB5DCD">
            <w:pPr>
              <w:ind w:left="0"/>
              <w:jc w:val="center"/>
              <w:rPr>
                <w:ins w:id="274" w:author="Author"/>
                <w:sz w:val="24"/>
              </w:rPr>
            </w:pPr>
          </w:p>
        </w:tc>
      </w:tr>
      <w:tr w:rsidR="008856E4" w:rsidRPr="00FB5DCD" w14:paraId="53595307" w14:textId="490EB569" w:rsidTr="00EF48FD">
        <w:trPr>
          <w:cantSplit/>
          <w:trHeight w:val="291"/>
        </w:trPr>
        <w:tc>
          <w:tcPr>
            <w:tcW w:w="2751" w:type="dxa"/>
            <w:tcMar>
              <w:top w:w="28" w:type="dxa"/>
              <w:bottom w:w="28" w:type="dxa"/>
            </w:tcMar>
          </w:tcPr>
          <w:p w14:paraId="2AFAEACA" w14:textId="77777777" w:rsidR="002C4F51" w:rsidRPr="00FB5DCD" w:rsidRDefault="002C4F51" w:rsidP="00FB5DCD">
            <w:pPr>
              <w:ind w:left="0"/>
              <w:rPr>
                <w:sz w:val="24"/>
              </w:rPr>
            </w:pPr>
            <w:r w:rsidRPr="00FB5DCD">
              <w:rPr>
                <w:sz w:val="24"/>
              </w:rPr>
              <w:t>Check if the</w:t>
            </w:r>
            <w:del w:id="275" w:author="Author">
              <w:r w:rsidRPr="00FB5DCD" w:rsidDel="00FD485F">
                <w:rPr>
                  <w:sz w:val="24"/>
                </w:rPr>
                <w:delText>i</w:delText>
              </w:r>
            </w:del>
            <w:r w:rsidRPr="00FB5DCD">
              <w:rPr>
                <w:sz w:val="24"/>
              </w:rPr>
              <w:t>r</w:t>
            </w:r>
            <w:ins w:id="276" w:author="Author">
              <w:r>
                <w:rPr>
                  <w:sz w:val="24"/>
                </w:rPr>
                <w:t>e</w:t>
              </w:r>
            </w:ins>
            <w:r w:rsidRPr="00FB5DCD">
              <w:rPr>
                <w:sz w:val="24"/>
              </w:rPr>
              <w:t xml:space="preserve"> have been any breaches by their company, of maintenance and switching time limits as specified by the Rules</w:t>
            </w:r>
          </w:p>
        </w:tc>
        <w:tc>
          <w:tcPr>
            <w:tcW w:w="1275" w:type="dxa"/>
            <w:tcMar>
              <w:top w:w="28" w:type="dxa"/>
              <w:bottom w:w="28" w:type="dxa"/>
            </w:tcMar>
          </w:tcPr>
          <w:p w14:paraId="770E00DA" w14:textId="77777777" w:rsidR="002C4F51" w:rsidRPr="00FB5DCD" w:rsidRDefault="002C4F51" w:rsidP="00FB5DCD">
            <w:pPr>
              <w:ind w:left="0"/>
              <w:jc w:val="center"/>
              <w:rPr>
                <w:sz w:val="24"/>
              </w:rPr>
            </w:pPr>
            <w:r w:rsidRPr="00FB5DCD">
              <w:rPr>
                <w:sz w:val="24"/>
              </w:rPr>
              <w:sym w:font="Wingdings" w:char="F0FC"/>
            </w:r>
          </w:p>
          <w:p w14:paraId="6F43913F" w14:textId="77777777" w:rsidR="002C4F51" w:rsidRPr="00FB5DCD" w:rsidRDefault="002C4F51" w:rsidP="00FB5DCD">
            <w:pPr>
              <w:ind w:left="0"/>
              <w:jc w:val="center"/>
              <w:rPr>
                <w:sz w:val="24"/>
              </w:rPr>
            </w:pPr>
            <w:r w:rsidRPr="00FB5DCD">
              <w:rPr>
                <w:sz w:val="24"/>
              </w:rPr>
              <w:t>(not switching)</w:t>
            </w:r>
          </w:p>
        </w:tc>
        <w:tc>
          <w:tcPr>
            <w:tcW w:w="1276" w:type="dxa"/>
            <w:tcMar>
              <w:top w:w="28" w:type="dxa"/>
              <w:bottom w:w="28" w:type="dxa"/>
            </w:tcMar>
          </w:tcPr>
          <w:p w14:paraId="0E280704" w14:textId="77777777" w:rsidR="002C4F51" w:rsidRPr="00FB5DCD" w:rsidRDefault="002C4F51" w:rsidP="00FB5DCD">
            <w:pPr>
              <w:ind w:left="0"/>
              <w:jc w:val="center"/>
              <w:rPr>
                <w:sz w:val="24"/>
              </w:rPr>
            </w:pPr>
            <w:r w:rsidRPr="00FB5DCD">
              <w:rPr>
                <w:sz w:val="24"/>
              </w:rPr>
              <w:sym w:font="Wingdings" w:char="F0FC"/>
            </w:r>
          </w:p>
        </w:tc>
        <w:tc>
          <w:tcPr>
            <w:tcW w:w="1276" w:type="dxa"/>
            <w:tcMar>
              <w:top w:w="28" w:type="dxa"/>
              <w:bottom w:w="28" w:type="dxa"/>
            </w:tcMar>
          </w:tcPr>
          <w:p w14:paraId="30A1D1F0" w14:textId="77777777" w:rsidR="002C4F51" w:rsidRPr="00FB5DCD" w:rsidRDefault="002C4F51" w:rsidP="00FB5DCD">
            <w:pPr>
              <w:ind w:left="0"/>
              <w:jc w:val="center"/>
              <w:rPr>
                <w:sz w:val="24"/>
              </w:rPr>
            </w:pPr>
          </w:p>
        </w:tc>
        <w:tc>
          <w:tcPr>
            <w:tcW w:w="850" w:type="dxa"/>
            <w:tcMar>
              <w:top w:w="28" w:type="dxa"/>
              <w:bottom w:w="28" w:type="dxa"/>
            </w:tcMar>
          </w:tcPr>
          <w:p w14:paraId="4AFFA17A" w14:textId="77777777" w:rsidR="002C4F51" w:rsidRPr="00FB5DCD" w:rsidRDefault="002C4F51" w:rsidP="00FB5DCD">
            <w:pPr>
              <w:ind w:left="0"/>
              <w:jc w:val="center"/>
              <w:rPr>
                <w:sz w:val="24"/>
              </w:rPr>
            </w:pPr>
            <w:r w:rsidRPr="00FB5DCD">
              <w:rPr>
                <w:sz w:val="24"/>
              </w:rPr>
              <w:sym w:font="Wingdings" w:char="F0FC"/>
            </w:r>
            <w:r w:rsidRPr="00FB5DCD">
              <w:rPr>
                <w:sz w:val="24"/>
              </w:rPr>
              <w:t xml:space="preserve"> (4)</w:t>
            </w:r>
          </w:p>
        </w:tc>
        <w:tc>
          <w:tcPr>
            <w:tcW w:w="709" w:type="dxa"/>
          </w:tcPr>
          <w:p w14:paraId="4BE2B57D" w14:textId="77777777" w:rsidR="002C4F51" w:rsidRPr="00FB5DCD" w:rsidRDefault="002C4F51" w:rsidP="00FB5DCD">
            <w:pPr>
              <w:ind w:left="0"/>
              <w:jc w:val="center"/>
              <w:rPr>
                <w:ins w:id="277" w:author="Author"/>
                <w:sz w:val="24"/>
              </w:rPr>
            </w:pPr>
          </w:p>
        </w:tc>
        <w:tc>
          <w:tcPr>
            <w:tcW w:w="651" w:type="dxa"/>
          </w:tcPr>
          <w:p w14:paraId="54525EC6" w14:textId="77777777" w:rsidR="002C4F51" w:rsidRPr="00FB5DCD" w:rsidRDefault="002C4F51" w:rsidP="00FB5DCD">
            <w:pPr>
              <w:ind w:left="0"/>
              <w:jc w:val="center"/>
              <w:rPr>
                <w:ins w:id="278" w:author="Author"/>
                <w:sz w:val="24"/>
              </w:rPr>
            </w:pPr>
          </w:p>
        </w:tc>
      </w:tr>
      <w:tr w:rsidR="00EF48FD" w:rsidRPr="00FB5DCD" w14:paraId="5EA5695E" w14:textId="770AC5C4" w:rsidTr="00EF48FD">
        <w:trPr>
          <w:cantSplit/>
          <w:trHeight w:val="291"/>
        </w:trPr>
        <w:tc>
          <w:tcPr>
            <w:tcW w:w="2751" w:type="dxa"/>
            <w:tcMar>
              <w:top w:w="28" w:type="dxa"/>
              <w:bottom w:w="28" w:type="dxa"/>
            </w:tcMar>
          </w:tcPr>
          <w:p w14:paraId="24D30C7C" w14:textId="77777777" w:rsidR="00EF48FD" w:rsidRPr="00FB5DCD" w:rsidRDefault="00EF48FD" w:rsidP="00EF48FD">
            <w:pPr>
              <w:ind w:left="0"/>
              <w:rPr>
                <w:sz w:val="24"/>
              </w:rPr>
            </w:pPr>
            <w:r w:rsidRPr="00FB5DCD">
              <w:rPr>
                <w:sz w:val="24"/>
              </w:rPr>
              <w:lastRenderedPageBreak/>
              <w:t>Download and view network pricing and loss factor categories</w:t>
            </w:r>
          </w:p>
        </w:tc>
        <w:tc>
          <w:tcPr>
            <w:tcW w:w="1275" w:type="dxa"/>
            <w:tcMar>
              <w:top w:w="28" w:type="dxa"/>
              <w:bottom w:w="28" w:type="dxa"/>
            </w:tcMar>
          </w:tcPr>
          <w:p w14:paraId="4F92BBD3" w14:textId="77777777" w:rsidR="00EF48FD" w:rsidRPr="00FB5DCD" w:rsidRDefault="00EF48FD" w:rsidP="00EF48FD">
            <w:pPr>
              <w:ind w:left="0"/>
              <w:jc w:val="center"/>
              <w:rPr>
                <w:sz w:val="24"/>
              </w:rPr>
            </w:pPr>
            <w:r w:rsidRPr="00FB5DCD">
              <w:rPr>
                <w:sz w:val="24"/>
              </w:rPr>
              <w:sym w:font="Wingdings" w:char="F0FC"/>
            </w:r>
          </w:p>
          <w:p w14:paraId="4B3C7221" w14:textId="5B51B53A" w:rsidR="00EF48FD" w:rsidRPr="00FB5DCD" w:rsidRDefault="00EF48FD" w:rsidP="00EF48FD">
            <w:pPr>
              <w:ind w:left="0"/>
              <w:jc w:val="center"/>
              <w:rPr>
                <w:sz w:val="24"/>
              </w:rPr>
            </w:pPr>
            <w:ins w:id="279" w:author="Author">
              <w:r w:rsidRPr="00FB5DCD">
                <w:rPr>
                  <w:sz w:val="24"/>
                </w:rPr>
                <w:sym w:font="Wingdings" w:char="F0FC"/>
              </w:r>
              <w:r w:rsidRPr="00FB5DCD">
                <w:rPr>
                  <w:sz w:val="24"/>
                </w:rPr>
                <w:t xml:space="preserve"> </w:t>
              </w:r>
              <w:r>
                <w:rPr>
                  <w:sz w:val="24"/>
                </w:rPr>
                <w:t>M</w:t>
              </w:r>
            </w:ins>
            <w:del w:id="280" w:author="Author">
              <w:r w:rsidRPr="00FB5DCD" w:rsidDel="008856E4">
                <w:rPr>
                  <w:sz w:val="24"/>
                </w:rPr>
                <w:sym w:font="Wingdings" w:char="F0FC"/>
              </w:r>
              <w:r w:rsidRPr="00FB5DCD" w:rsidDel="008856E4">
                <w:rPr>
                  <w:sz w:val="24"/>
                </w:rPr>
                <w:delText xml:space="preserve"> maintain</w:delText>
              </w:r>
            </w:del>
          </w:p>
        </w:tc>
        <w:tc>
          <w:tcPr>
            <w:tcW w:w="1276" w:type="dxa"/>
            <w:tcMar>
              <w:top w:w="28" w:type="dxa"/>
              <w:bottom w:w="28" w:type="dxa"/>
            </w:tcMar>
          </w:tcPr>
          <w:p w14:paraId="68F34C14"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58BA9147"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08642DDC" w14:textId="77777777" w:rsidR="00EF48FD" w:rsidRPr="00FB5DCD" w:rsidRDefault="00EF48FD" w:rsidP="00EF48FD">
            <w:pPr>
              <w:ind w:left="0"/>
              <w:jc w:val="center"/>
              <w:rPr>
                <w:sz w:val="24"/>
              </w:rPr>
            </w:pPr>
            <w:r w:rsidRPr="00FB5DCD">
              <w:rPr>
                <w:sz w:val="24"/>
              </w:rPr>
              <w:sym w:font="Wingdings" w:char="F0FC"/>
            </w:r>
          </w:p>
        </w:tc>
        <w:tc>
          <w:tcPr>
            <w:tcW w:w="709" w:type="dxa"/>
          </w:tcPr>
          <w:p w14:paraId="063FF4F7" w14:textId="77777777" w:rsidR="00EF48FD" w:rsidRPr="00FB5DCD" w:rsidRDefault="00EF48FD" w:rsidP="00EF48FD">
            <w:pPr>
              <w:ind w:left="0"/>
              <w:jc w:val="center"/>
              <w:rPr>
                <w:ins w:id="281" w:author="Author"/>
                <w:sz w:val="24"/>
              </w:rPr>
            </w:pPr>
            <w:ins w:id="282" w:author="Author">
              <w:r w:rsidRPr="00FB5DCD">
                <w:rPr>
                  <w:sz w:val="24"/>
                </w:rPr>
                <w:sym w:font="Wingdings" w:char="F0FC"/>
              </w:r>
            </w:ins>
          </w:p>
        </w:tc>
        <w:tc>
          <w:tcPr>
            <w:tcW w:w="651" w:type="dxa"/>
          </w:tcPr>
          <w:p w14:paraId="7351E95C" w14:textId="4FB4D585" w:rsidR="00EF48FD" w:rsidRPr="00FB5DCD" w:rsidRDefault="00EF48FD" w:rsidP="00EF48FD">
            <w:pPr>
              <w:ind w:left="0"/>
              <w:jc w:val="center"/>
              <w:rPr>
                <w:ins w:id="283" w:author="Author"/>
                <w:sz w:val="24"/>
              </w:rPr>
            </w:pPr>
            <w:ins w:id="284" w:author="Author">
              <w:r w:rsidRPr="00FB5DCD">
                <w:rPr>
                  <w:sz w:val="24"/>
                </w:rPr>
                <w:sym w:font="Wingdings" w:char="F0FC"/>
              </w:r>
            </w:ins>
          </w:p>
        </w:tc>
      </w:tr>
      <w:tr w:rsidR="00EF48FD" w:rsidRPr="00FB5DCD" w14:paraId="1600808C" w14:textId="287263B0" w:rsidTr="00EF48FD">
        <w:trPr>
          <w:cantSplit/>
          <w:trHeight w:val="291"/>
        </w:trPr>
        <w:tc>
          <w:tcPr>
            <w:tcW w:w="2751" w:type="dxa"/>
            <w:tcMar>
              <w:top w:w="28" w:type="dxa"/>
              <w:bottom w:w="28" w:type="dxa"/>
            </w:tcMar>
          </w:tcPr>
          <w:p w14:paraId="0AC8197D" w14:textId="77777777" w:rsidR="00EF48FD" w:rsidRPr="00FB5DCD" w:rsidRDefault="00EF48FD" w:rsidP="00EF48FD">
            <w:pPr>
              <w:ind w:left="0"/>
              <w:rPr>
                <w:sz w:val="24"/>
              </w:rPr>
            </w:pPr>
            <w:r w:rsidRPr="00FB5DCD">
              <w:rPr>
                <w:sz w:val="24"/>
              </w:rPr>
              <w:t>Download and view meter pricing categories</w:t>
            </w:r>
          </w:p>
        </w:tc>
        <w:tc>
          <w:tcPr>
            <w:tcW w:w="1275" w:type="dxa"/>
            <w:tcMar>
              <w:top w:w="28" w:type="dxa"/>
              <w:bottom w:w="28" w:type="dxa"/>
            </w:tcMar>
          </w:tcPr>
          <w:p w14:paraId="398677D3"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76AFA1F5"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4AE518B5" w14:textId="77777777" w:rsidR="00EF48FD" w:rsidRPr="00FB5DCD" w:rsidRDefault="00EF48FD" w:rsidP="00EF48FD">
            <w:pPr>
              <w:ind w:left="0"/>
              <w:jc w:val="center"/>
              <w:rPr>
                <w:sz w:val="24"/>
              </w:rPr>
            </w:pPr>
            <w:r w:rsidRPr="00FB5DCD">
              <w:rPr>
                <w:sz w:val="24"/>
              </w:rPr>
              <w:sym w:font="Wingdings" w:char="F0FC"/>
            </w:r>
          </w:p>
          <w:p w14:paraId="51F1B663" w14:textId="183B17F8" w:rsidR="00EF48FD" w:rsidRPr="00FB5DCD" w:rsidRDefault="00EF48FD" w:rsidP="00EF48FD">
            <w:pPr>
              <w:ind w:left="0"/>
              <w:jc w:val="center"/>
              <w:rPr>
                <w:sz w:val="24"/>
              </w:rPr>
            </w:pPr>
            <w:ins w:id="285" w:author="Author">
              <w:r w:rsidRPr="00FB5DCD">
                <w:rPr>
                  <w:sz w:val="24"/>
                </w:rPr>
                <w:sym w:font="Wingdings" w:char="F0FC"/>
              </w:r>
              <w:r w:rsidRPr="00FB5DCD">
                <w:rPr>
                  <w:sz w:val="24"/>
                </w:rPr>
                <w:t xml:space="preserve"> </w:t>
              </w:r>
              <w:r>
                <w:rPr>
                  <w:sz w:val="24"/>
                </w:rPr>
                <w:t>M</w:t>
              </w:r>
            </w:ins>
            <w:del w:id="286" w:author="Author">
              <w:r w:rsidRPr="00FB5DCD" w:rsidDel="008856E4">
                <w:rPr>
                  <w:sz w:val="24"/>
                </w:rPr>
                <w:sym w:font="Wingdings" w:char="F0FC"/>
              </w:r>
              <w:r w:rsidRPr="00FB5DCD" w:rsidDel="008856E4">
                <w:rPr>
                  <w:sz w:val="24"/>
                </w:rPr>
                <w:delText xml:space="preserve"> maintain</w:delText>
              </w:r>
            </w:del>
          </w:p>
        </w:tc>
        <w:tc>
          <w:tcPr>
            <w:tcW w:w="850" w:type="dxa"/>
            <w:tcMar>
              <w:top w:w="28" w:type="dxa"/>
              <w:bottom w:w="28" w:type="dxa"/>
            </w:tcMar>
          </w:tcPr>
          <w:p w14:paraId="40EEDD9D" w14:textId="77777777" w:rsidR="00EF48FD" w:rsidRPr="00FB5DCD" w:rsidRDefault="00EF48FD" w:rsidP="00EF48FD">
            <w:pPr>
              <w:ind w:left="0"/>
              <w:jc w:val="center"/>
              <w:rPr>
                <w:sz w:val="24"/>
              </w:rPr>
            </w:pPr>
            <w:r w:rsidRPr="00FB5DCD">
              <w:rPr>
                <w:sz w:val="24"/>
              </w:rPr>
              <w:sym w:font="Wingdings" w:char="F0FC"/>
            </w:r>
          </w:p>
        </w:tc>
        <w:tc>
          <w:tcPr>
            <w:tcW w:w="709" w:type="dxa"/>
          </w:tcPr>
          <w:p w14:paraId="26B8AE39" w14:textId="77777777" w:rsidR="00EF48FD" w:rsidRPr="00FB5DCD" w:rsidRDefault="00EF48FD" w:rsidP="00EF48FD">
            <w:pPr>
              <w:ind w:left="0"/>
              <w:jc w:val="center"/>
              <w:rPr>
                <w:ins w:id="287" w:author="Author"/>
                <w:sz w:val="24"/>
              </w:rPr>
            </w:pPr>
            <w:ins w:id="288" w:author="Author">
              <w:r w:rsidRPr="00FB5DCD">
                <w:rPr>
                  <w:sz w:val="24"/>
                </w:rPr>
                <w:sym w:font="Wingdings" w:char="F0FC"/>
              </w:r>
            </w:ins>
          </w:p>
        </w:tc>
        <w:tc>
          <w:tcPr>
            <w:tcW w:w="651" w:type="dxa"/>
          </w:tcPr>
          <w:p w14:paraId="476714C1" w14:textId="677023C2" w:rsidR="00EF48FD" w:rsidRPr="00FB5DCD" w:rsidRDefault="00EF48FD" w:rsidP="00EF48FD">
            <w:pPr>
              <w:ind w:left="0"/>
              <w:jc w:val="center"/>
              <w:rPr>
                <w:ins w:id="289" w:author="Author"/>
                <w:sz w:val="24"/>
              </w:rPr>
            </w:pPr>
            <w:ins w:id="290" w:author="Author">
              <w:r w:rsidRPr="00FB5DCD">
                <w:rPr>
                  <w:sz w:val="24"/>
                </w:rPr>
                <w:sym w:font="Wingdings" w:char="F0FC"/>
              </w:r>
            </w:ins>
          </w:p>
        </w:tc>
      </w:tr>
      <w:tr w:rsidR="00EF48FD" w:rsidRPr="00FB5DCD" w14:paraId="4B6EAA93" w14:textId="58940455" w:rsidTr="00EF48FD">
        <w:trPr>
          <w:cantSplit/>
          <w:trHeight w:val="291"/>
        </w:trPr>
        <w:tc>
          <w:tcPr>
            <w:tcW w:w="2751" w:type="dxa"/>
            <w:tcMar>
              <w:top w:w="28" w:type="dxa"/>
              <w:bottom w:w="28" w:type="dxa"/>
            </w:tcMar>
          </w:tcPr>
          <w:p w14:paraId="2C504B69" w14:textId="77777777" w:rsidR="00EF48FD" w:rsidRPr="00FB5DCD" w:rsidRDefault="00EF48FD" w:rsidP="00EF48FD">
            <w:pPr>
              <w:ind w:left="0"/>
              <w:rPr>
                <w:sz w:val="24"/>
              </w:rPr>
            </w:pPr>
            <w:r w:rsidRPr="00FB5DCD">
              <w:rPr>
                <w:sz w:val="24"/>
              </w:rPr>
              <w:t>Manage the logons, access restrictions and passwords of their own users of the Gas Registry</w:t>
            </w:r>
          </w:p>
        </w:tc>
        <w:tc>
          <w:tcPr>
            <w:tcW w:w="1275" w:type="dxa"/>
            <w:tcMar>
              <w:top w:w="28" w:type="dxa"/>
              <w:bottom w:w="28" w:type="dxa"/>
            </w:tcMar>
          </w:tcPr>
          <w:p w14:paraId="1F69B8BD"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35E0E9FA" w14:textId="77777777" w:rsidR="00EF48FD" w:rsidRPr="00FB5DCD" w:rsidRDefault="00EF48FD" w:rsidP="00EF48FD">
            <w:pPr>
              <w:ind w:left="0"/>
              <w:jc w:val="center"/>
              <w:rPr>
                <w:sz w:val="24"/>
              </w:rPr>
            </w:pPr>
            <w:r w:rsidRPr="00FB5DCD">
              <w:rPr>
                <w:sz w:val="24"/>
              </w:rPr>
              <w:sym w:font="Wingdings" w:char="F0FC"/>
            </w:r>
          </w:p>
        </w:tc>
        <w:tc>
          <w:tcPr>
            <w:tcW w:w="1276" w:type="dxa"/>
            <w:tcMar>
              <w:top w:w="28" w:type="dxa"/>
              <w:bottom w:w="28" w:type="dxa"/>
            </w:tcMar>
          </w:tcPr>
          <w:p w14:paraId="107CE1F5" w14:textId="77777777" w:rsidR="00EF48FD" w:rsidRPr="00FB5DCD" w:rsidRDefault="00EF48FD" w:rsidP="00EF48FD">
            <w:pPr>
              <w:ind w:left="0"/>
              <w:jc w:val="center"/>
              <w:rPr>
                <w:sz w:val="24"/>
              </w:rPr>
            </w:pPr>
            <w:r w:rsidRPr="00FB5DCD">
              <w:rPr>
                <w:sz w:val="24"/>
              </w:rPr>
              <w:sym w:font="Wingdings" w:char="F0FC"/>
            </w:r>
          </w:p>
        </w:tc>
        <w:tc>
          <w:tcPr>
            <w:tcW w:w="850" w:type="dxa"/>
            <w:tcMar>
              <w:top w:w="28" w:type="dxa"/>
              <w:bottom w:w="28" w:type="dxa"/>
            </w:tcMar>
          </w:tcPr>
          <w:p w14:paraId="21F52815" w14:textId="77777777" w:rsidR="00EF48FD" w:rsidRPr="00FB5DCD" w:rsidRDefault="00EF48FD" w:rsidP="00EF48FD">
            <w:pPr>
              <w:ind w:left="0"/>
              <w:jc w:val="center"/>
              <w:rPr>
                <w:sz w:val="24"/>
              </w:rPr>
            </w:pPr>
            <w:r w:rsidRPr="00FB5DCD">
              <w:rPr>
                <w:sz w:val="24"/>
              </w:rPr>
              <w:sym w:font="Wingdings" w:char="F0FC"/>
            </w:r>
          </w:p>
        </w:tc>
        <w:tc>
          <w:tcPr>
            <w:tcW w:w="709" w:type="dxa"/>
          </w:tcPr>
          <w:p w14:paraId="550F6A52" w14:textId="77777777" w:rsidR="00EF48FD" w:rsidRPr="00FB5DCD" w:rsidRDefault="00EF48FD" w:rsidP="00EF48FD">
            <w:pPr>
              <w:ind w:left="0"/>
              <w:jc w:val="center"/>
              <w:rPr>
                <w:ins w:id="291" w:author="Author"/>
                <w:sz w:val="24"/>
              </w:rPr>
            </w:pPr>
            <w:ins w:id="292" w:author="Author">
              <w:r w:rsidRPr="00FB5DCD">
                <w:rPr>
                  <w:sz w:val="24"/>
                </w:rPr>
                <w:sym w:font="Wingdings" w:char="F0FC"/>
              </w:r>
            </w:ins>
          </w:p>
        </w:tc>
        <w:tc>
          <w:tcPr>
            <w:tcW w:w="651" w:type="dxa"/>
          </w:tcPr>
          <w:p w14:paraId="41771103" w14:textId="5418BE83" w:rsidR="00EF48FD" w:rsidRPr="00FB5DCD" w:rsidRDefault="00EF48FD" w:rsidP="00EF48FD">
            <w:pPr>
              <w:ind w:left="0"/>
              <w:jc w:val="center"/>
              <w:rPr>
                <w:ins w:id="293" w:author="Author"/>
                <w:sz w:val="24"/>
              </w:rPr>
            </w:pPr>
            <w:ins w:id="294" w:author="Author">
              <w:r w:rsidRPr="00FB5DCD">
                <w:rPr>
                  <w:sz w:val="24"/>
                </w:rPr>
                <w:sym w:font="Wingdings" w:char="F0FC"/>
              </w:r>
            </w:ins>
          </w:p>
        </w:tc>
      </w:tr>
      <w:tr w:rsidR="00EF48FD" w:rsidRPr="00FB5DCD" w14:paraId="0C67B45E" w14:textId="0FD47BA8" w:rsidTr="00860B49">
        <w:trPr>
          <w:cantSplit/>
          <w:trHeight w:val="291"/>
        </w:trPr>
        <w:tc>
          <w:tcPr>
            <w:tcW w:w="2751" w:type="dxa"/>
            <w:tcMar>
              <w:top w:w="28" w:type="dxa"/>
              <w:bottom w:w="28" w:type="dxa"/>
            </w:tcMar>
          </w:tcPr>
          <w:p w14:paraId="6F929A9F" w14:textId="77777777" w:rsidR="00EF48FD" w:rsidRPr="00FB5DCD" w:rsidRDefault="00EF48FD" w:rsidP="00FB5DCD">
            <w:pPr>
              <w:ind w:left="0"/>
              <w:rPr>
                <w:sz w:val="24"/>
              </w:rPr>
            </w:pPr>
            <w:r w:rsidRPr="00FB5DCD">
              <w:rPr>
                <w:sz w:val="24"/>
              </w:rPr>
              <w:t>View Reports</w:t>
            </w:r>
          </w:p>
        </w:tc>
        <w:tc>
          <w:tcPr>
            <w:tcW w:w="5386" w:type="dxa"/>
            <w:gridSpan w:val="5"/>
            <w:tcMar>
              <w:top w:w="28" w:type="dxa"/>
              <w:bottom w:w="28" w:type="dxa"/>
            </w:tcMar>
          </w:tcPr>
          <w:p w14:paraId="2A1BED34" w14:textId="0F0034D1" w:rsidR="00EF48FD" w:rsidRPr="00FB5DCD" w:rsidRDefault="00EF48FD" w:rsidP="00FB5DCD">
            <w:pPr>
              <w:ind w:left="0"/>
              <w:jc w:val="center"/>
              <w:rPr>
                <w:ins w:id="295" w:author="Author"/>
                <w:sz w:val="24"/>
              </w:rPr>
            </w:pPr>
            <w:r w:rsidRPr="00FB5DCD">
              <w:rPr>
                <w:sz w:val="24"/>
              </w:rPr>
              <w:t>(as specified in each report definition)</w:t>
            </w:r>
          </w:p>
        </w:tc>
        <w:tc>
          <w:tcPr>
            <w:tcW w:w="651" w:type="dxa"/>
          </w:tcPr>
          <w:p w14:paraId="65988E28" w14:textId="77777777" w:rsidR="00EF48FD" w:rsidRPr="00FB5DCD" w:rsidRDefault="00EF48FD" w:rsidP="00FB5DCD">
            <w:pPr>
              <w:ind w:left="0"/>
              <w:jc w:val="center"/>
              <w:rPr>
                <w:ins w:id="296" w:author="Author"/>
                <w:sz w:val="24"/>
              </w:rPr>
            </w:pPr>
          </w:p>
        </w:tc>
      </w:tr>
    </w:tbl>
    <w:p w14:paraId="017F30C6" w14:textId="77777777" w:rsidR="00E87828" w:rsidRDefault="00E87828" w:rsidP="00156394">
      <w:pPr>
        <w:ind w:left="-1134"/>
        <w:rPr>
          <w:ins w:id="297" w:author="Author"/>
          <w:sz w:val="24"/>
        </w:rPr>
      </w:pPr>
    </w:p>
    <w:p w14:paraId="443A63C6" w14:textId="655F3DDF" w:rsidR="008856E4" w:rsidRDefault="008856E4" w:rsidP="00EF48FD">
      <w:pPr>
        <w:ind w:left="635"/>
        <w:rPr>
          <w:sz w:val="24"/>
        </w:rPr>
      </w:pPr>
      <w:ins w:id="298" w:author="Author">
        <w:r>
          <w:rPr>
            <w:sz w:val="24"/>
          </w:rPr>
          <w:t>M</w:t>
        </w:r>
        <w:r w:rsidR="00EF48FD">
          <w:rPr>
            <w:sz w:val="24"/>
          </w:rPr>
          <w:t xml:space="preserve">     Participant responsible for maintaining this information</w:t>
        </w:r>
      </w:ins>
    </w:p>
    <w:p w14:paraId="077EDF5E" w14:textId="77777777" w:rsidR="00156394" w:rsidRDefault="00156394" w:rsidP="00FA3B90">
      <w:pPr>
        <w:numPr>
          <w:ilvl w:val="1"/>
          <w:numId w:val="106"/>
        </w:numPr>
        <w:tabs>
          <w:tab w:val="clear" w:pos="1440"/>
          <w:tab w:val="num" w:pos="1134"/>
        </w:tabs>
        <w:ind w:left="1134" w:hanging="499"/>
        <w:rPr>
          <w:sz w:val="24"/>
        </w:rPr>
      </w:pPr>
      <w:r w:rsidRPr="005C23A8">
        <w:rPr>
          <w:i/>
          <w:sz w:val="24"/>
        </w:rPr>
        <w:t>DECOMMISSIONED</w:t>
      </w:r>
      <w:r>
        <w:rPr>
          <w:sz w:val="24"/>
        </w:rPr>
        <w:t xml:space="preserve"> status only</w:t>
      </w:r>
    </w:p>
    <w:p w14:paraId="294BDEE9" w14:textId="77777777" w:rsidR="00204569" w:rsidRDefault="009C25F2" w:rsidP="00FA3B90">
      <w:pPr>
        <w:numPr>
          <w:ilvl w:val="1"/>
          <w:numId w:val="106"/>
        </w:numPr>
        <w:tabs>
          <w:tab w:val="clear" w:pos="1440"/>
          <w:tab w:val="num" w:pos="1134"/>
        </w:tabs>
        <w:ind w:left="1134" w:hanging="499"/>
        <w:rPr>
          <w:sz w:val="24"/>
        </w:rPr>
      </w:pPr>
      <w:r>
        <w:rPr>
          <w:sz w:val="24"/>
        </w:rPr>
        <w:t xml:space="preserve">The industry body </w:t>
      </w:r>
      <w:r w:rsidR="00204569">
        <w:rPr>
          <w:sz w:val="24"/>
        </w:rPr>
        <w:t>can extract ICP details for all participants.</w:t>
      </w:r>
    </w:p>
    <w:p w14:paraId="5EB353BE" w14:textId="77777777" w:rsidR="00204569" w:rsidRDefault="009C25F2" w:rsidP="00FA3B90">
      <w:pPr>
        <w:numPr>
          <w:ilvl w:val="1"/>
          <w:numId w:val="106"/>
        </w:numPr>
        <w:tabs>
          <w:tab w:val="clear" w:pos="1440"/>
          <w:tab w:val="num" w:pos="1134"/>
        </w:tabs>
        <w:ind w:left="1134" w:hanging="499"/>
        <w:rPr>
          <w:sz w:val="24"/>
        </w:rPr>
      </w:pPr>
      <w:r>
        <w:rPr>
          <w:sz w:val="24"/>
        </w:rPr>
        <w:t xml:space="preserve">The industry body </w:t>
      </w:r>
      <w:r w:rsidR="00204569">
        <w:rPr>
          <w:sz w:val="24"/>
        </w:rPr>
        <w:t>can extract ICP details for all participants.</w:t>
      </w:r>
    </w:p>
    <w:p w14:paraId="20A07FF9" w14:textId="77777777" w:rsidR="00204569" w:rsidRDefault="009C25F2" w:rsidP="00FA3B90">
      <w:pPr>
        <w:numPr>
          <w:ilvl w:val="1"/>
          <w:numId w:val="106"/>
        </w:numPr>
        <w:tabs>
          <w:tab w:val="clear" w:pos="1440"/>
          <w:tab w:val="num" w:pos="1134"/>
        </w:tabs>
        <w:ind w:left="1134" w:hanging="499"/>
        <w:rPr>
          <w:sz w:val="24"/>
        </w:rPr>
      </w:pPr>
      <w:r>
        <w:rPr>
          <w:sz w:val="24"/>
        </w:rPr>
        <w:t xml:space="preserve">The industry body </w:t>
      </w:r>
      <w:r w:rsidR="00204569">
        <w:rPr>
          <w:sz w:val="24"/>
        </w:rPr>
        <w:t xml:space="preserve">can check </w:t>
      </w:r>
      <w:r>
        <w:rPr>
          <w:sz w:val="24"/>
        </w:rPr>
        <w:t xml:space="preserve">switching and </w:t>
      </w:r>
      <w:r w:rsidR="00204569">
        <w:rPr>
          <w:sz w:val="24"/>
        </w:rPr>
        <w:t>maintenance breaches for all participants.</w:t>
      </w:r>
    </w:p>
    <w:p w14:paraId="485A2A74" w14:textId="77777777" w:rsidR="00EA0DB8" w:rsidRDefault="00EA0DB8"/>
    <w:p w14:paraId="461B8A6B" w14:textId="77777777" w:rsidR="00EA0DB8" w:rsidRDefault="00EA0DB8">
      <w:pPr>
        <w:pStyle w:val="SectionHeading"/>
      </w:pPr>
      <w:bookmarkStart w:id="299" w:name="_Toc179719807"/>
      <w:bookmarkStart w:id="300" w:name="_Toc394497028"/>
      <w:bookmarkStart w:id="301" w:name="_Toc394497746"/>
      <w:commentRangeStart w:id="302"/>
      <w:r>
        <w:t>User interfaces</w:t>
      </w:r>
      <w:bookmarkEnd w:id="299"/>
      <w:commentRangeEnd w:id="302"/>
      <w:r w:rsidR="004D49CC">
        <w:rPr>
          <w:rStyle w:val="CommentReference"/>
          <w:b w:val="0"/>
          <w:spacing w:val="0"/>
          <w:kern w:val="0"/>
          <w:position w:val="0"/>
        </w:rPr>
        <w:commentReference w:id="302"/>
      </w:r>
      <w:bookmarkEnd w:id="300"/>
      <w:bookmarkEnd w:id="301"/>
    </w:p>
    <w:p w14:paraId="299A0264" w14:textId="7237A2DD" w:rsidR="00EA0DB8" w:rsidRDefault="00EA0DB8">
      <w:pPr>
        <w:ind w:left="624"/>
        <w:rPr>
          <w:sz w:val="24"/>
        </w:rPr>
      </w:pPr>
      <w:r>
        <w:rPr>
          <w:sz w:val="24"/>
        </w:rPr>
        <w:t xml:space="preserve">The </w:t>
      </w:r>
      <w:r w:rsidR="009179A3">
        <w:rPr>
          <w:sz w:val="24"/>
        </w:rPr>
        <w:t>Gas Registry</w:t>
      </w:r>
      <w:r>
        <w:rPr>
          <w:sz w:val="24"/>
        </w:rPr>
        <w:t xml:space="preserve"> must be an internet-based system and there </w:t>
      </w:r>
      <w:r w:rsidR="008F4423">
        <w:rPr>
          <w:sz w:val="24"/>
        </w:rPr>
        <w:t xml:space="preserve">are </w:t>
      </w:r>
      <w:del w:id="303" w:author="Author">
        <w:r w:rsidDel="009F4529">
          <w:rPr>
            <w:sz w:val="24"/>
          </w:rPr>
          <w:delText xml:space="preserve">two </w:delText>
        </w:r>
      </w:del>
      <w:ins w:id="304" w:author="Author">
        <w:r w:rsidR="009F4529">
          <w:rPr>
            <w:sz w:val="24"/>
          </w:rPr>
          <w:t xml:space="preserve">three </w:t>
        </w:r>
      </w:ins>
      <w:r>
        <w:rPr>
          <w:sz w:val="24"/>
        </w:rPr>
        <w:t xml:space="preserve">user interfaces to the system: an online interface for single updates; </w:t>
      </w:r>
      <w:del w:id="305" w:author="Author">
        <w:r w:rsidDel="009F4529">
          <w:rPr>
            <w:sz w:val="24"/>
          </w:rPr>
          <w:delText xml:space="preserve">and </w:delText>
        </w:r>
      </w:del>
      <w:r>
        <w:rPr>
          <w:sz w:val="24"/>
        </w:rPr>
        <w:t>a batch interface for multiple updates and reports</w:t>
      </w:r>
      <w:ins w:id="306" w:author="Author">
        <w:r w:rsidR="009F4529">
          <w:rPr>
            <w:sz w:val="24"/>
          </w:rPr>
          <w:t xml:space="preserve">; and web services for certain </w:t>
        </w:r>
        <w:r w:rsidR="00C215E0">
          <w:rPr>
            <w:sz w:val="24"/>
          </w:rPr>
          <w:t xml:space="preserve">participants and certain </w:t>
        </w:r>
        <w:r w:rsidR="009F4529">
          <w:rPr>
            <w:sz w:val="24"/>
          </w:rPr>
          <w:t>functions</w:t>
        </w:r>
      </w:ins>
      <w:r>
        <w:rPr>
          <w:sz w:val="24"/>
        </w:rPr>
        <w:t>. The functionality</w:t>
      </w:r>
      <w:ins w:id="307" w:author="Author">
        <w:r w:rsidR="007811FA">
          <w:rPr>
            <w:sz w:val="24"/>
          </w:rPr>
          <w:t>, in particular information access restrictions,</w:t>
        </w:r>
      </w:ins>
      <w:r>
        <w:rPr>
          <w:sz w:val="24"/>
        </w:rPr>
        <w:t xml:space="preserve"> of </w:t>
      </w:r>
      <w:del w:id="308" w:author="Author">
        <w:r w:rsidDel="009F4529">
          <w:rPr>
            <w:sz w:val="24"/>
          </w:rPr>
          <w:delText xml:space="preserve">both </w:delText>
        </w:r>
      </w:del>
      <w:ins w:id="309" w:author="Author">
        <w:r w:rsidR="009F4529">
          <w:rPr>
            <w:sz w:val="24"/>
          </w:rPr>
          <w:t xml:space="preserve">all </w:t>
        </w:r>
      </w:ins>
      <w:r>
        <w:rPr>
          <w:sz w:val="24"/>
        </w:rPr>
        <w:t xml:space="preserve">interfaces must be identical unless otherwise stated. </w:t>
      </w:r>
    </w:p>
    <w:p w14:paraId="145A6FCD" w14:textId="77777777" w:rsidR="00EA0DB8" w:rsidRDefault="00EA0DB8"/>
    <w:p w14:paraId="6C7FCB29" w14:textId="77777777" w:rsidR="00EA0DB8" w:rsidRDefault="002352C6">
      <w:pPr>
        <w:pStyle w:val="Heading4"/>
        <w:ind w:left="624"/>
        <w:rPr>
          <w:sz w:val="24"/>
        </w:rPr>
      </w:pPr>
      <w:bookmarkStart w:id="310" w:name="_Toc179719808"/>
      <w:bookmarkStart w:id="311" w:name="_Toc394497029"/>
      <w:bookmarkStart w:id="312" w:name="_Toc394497747"/>
      <w:r>
        <w:rPr>
          <w:sz w:val="24"/>
        </w:rPr>
        <w:t>O</w:t>
      </w:r>
      <w:r w:rsidR="00EA0DB8">
        <w:rPr>
          <w:sz w:val="24"/>
        </w:rPr>
        <w:t>nline interface</w:t>
      </w:r>
      <w:bookmarkEnd w:id="310"/>
      <w:bookmarkEnd w:id="311"/>
      <w:bookmarkEnd w:id="312"/>
    </w:p>
    <w:p w14:paraId="7DA1CCDE" w14:textId="77777777" w:rsidR="00EA0DB8" w:rsidRDefault="00EA0DB8">
      <w:pPr>
        <w:ind w:left="624"/>
        <w:rPr>
          <w:sz w:val="24"/>
        </w:rPr>
      </w:pPr>
      <w:r>
        <w:rPr>
          <w:sz w:val="24"/>
        </w:rPr>
        <w:t>The online interface is via a standard web browser.</w:t>
      </w:r>
      <w:r w:rsidR="002352C6">
        <w:rPr>
          <w:sz w:val="24"/>
        </w:rPr>
        <w:t xml:space="preserve"> </w:t>
      </w:r>
      <w:r w:rsidR="002352C6" w:rsidRPr="004E14A5">
        <w:rPr>
          <w:sz w:val="24"/>
        </w:rPr>
        <w:t>This is described in</w:t>
      </w:r>
      <w:r w:rsidR="002352C6">
        <w:rPr>
          <w:sz w:val="24"/>
        </w:rPr>
        <w:t xml:space="preserve"> </w:t>
      </w:r>
      <w:r w:rsidR="004E14A5">
        <w:rPr>
          <w:sz w:val="24"/>
        </w:rPr>
        <w:t>a separate document.</w:t>
      </w:r>
    </w:p>
    <w:p w14:paraId="433D4CEC" w14:textId="77777777" w:rsidR="00EA0DB8" w:rsidRDefault="00EA0DB8">
      <w:pPr>
        <w:ind w:left="624"/>
      </w:pPr>
    </w:p>
    <w:p w14:paraId="21BCBF58" w14:textId="77777777" w:rsidR="00EA0DB8" w:rsidRDefault="00B721EF">
      <w:pPr>
        <w:pStyle w:val="Heading4"/>
        <w:ind w:left="624"/>
        <w:rPr>
          <w:sz w:val="24"/>
        </w:rPr>
      </w:pPr>
      <w:bookmarkStart w:id="313" w:name="_Toc179719809"/>
      <w:bookmarkStart w:id="314" w:name="_Toc394497030"/>
      <w:bookmarkStart w:id="315" w:name="_Toc394497748"/>
      <w:r>
        <w:rPr>
          <w:sz w:val="24"/>
        </w:rPr>
        <w:t>B</w:t>
      </w:r>
      <w:r w:rsidR="00EA0DB8">
        <w:rPr>
          <w:sz w:val="24"/>
        </w:rPr>
        <w:t>atch interface</w:t>
      </w:r>
      <w:bookmarkEnd w:id="313"/>
      <w:bookmarkEnd w:id="314"/>
      <w:bookmarkEnd w:id="315"/>
    </w:p>
    <w:p w14:paraId="610562FE" w14:textId="7D0B9D54" w:rsidR="00EA0DB8" w:rsidRDefault="00B721EF">
      <w:pPr>
        <w:ind w:left="624"/>
        <w:rPr>
          <w:sz w:val="24"/>
        </w:rPr>
      </w:pPr>
      <w:r>
        <w:rPr>
          <w:sz w:val="24"/>
        </w:rPr>
        <w:t>T</w:t>
      </w:r>
      <w:r w:rsidR="00EA0DB8">
        <w:rPr>
          <w:sz w:val="24"/>
        </w:rPr>
        <w:t xml:space="preserve">he batch interface consists of CSV formatted files sent to and from the </w:t>
      </w:r>
      <w:r w:rsidR="009179A3">
        <w:rPr>
          <w:sz w:val="24"/>
        </w:rPr>
        <w:t>Gas Registry</w:t>
      </w:r>
      <w:r w:rsidR="00EA0DB8">
        <w:rPr>
          <w:sz w:val="24"/>
        </w:rPr>
        <w:t xml:space="preserve"> via FTP</w:t>
      </w:r>
      <w:ins w:id="316" w:author="Author">
        <w:r w:rsidR="00EF48FD">
          <w:rPr>
            <w:sz w:val="24"/>
          </w:rPr>
          <w:t xml:space="preserve"> or sFTP</w:t>
        </w:r>
        <w:r w:rsidR="007811FA">
          <w:rPr>
            <w:sz w:val="24"/>
          </w:rPr>
          <w:t xml:space="preserve"> (participants can use either protocol or both)</w:t>
        </w:r>
      </w:ins>
      <w:r w:rsidR="00EA0DB8">
        <w:rPr>
          <w:sz w:val="24"/>
        </w:rPr>
        <w:t xml:space="preserve">. The </w:t>
      </w:r>
      <w:r w:rsidR="009179A3">
        <w:rPr>
          <w:sz w:val="24"/>
        </w:rPr>
        <w:t>Gas Registry</w:t>
      </w:r>
      <w:r w:rsidR="00EA0DB8">
        <w:rPr>
          <w:sz w:val="24"/>
        </w:rPr>
        <w:t xml:space="preserve"> maintains separate FTP </w:t>
      </w:r>
      <w:ins w:id="317" w:author="Author">
        <w:r w:rsidR="007811FA">
          <w:rPr>
            <w:sz w:val="24"/>
          </w:rPr>
          <w:t xml:space="preserve">and sFTP </w:t>
        </w:r>
      </w:ins>
      <w:r w:rsidR="00EA0DB8">
        <w:rPr>
          <w:sz w:val="24"/>
        </w:rPr>
        <w:t>directories for every participant from which it receives input files and to which it delivers output files.  It is up to the user to access these files and transfer them to their own systems.</w:t>
      </w:r>
    </w:p>
    <w:p w14:paraId="26B383D1" w14:textId="77777777" w:rsidR="00EA0DB8" w:rsidRDefault="00EA0DB8">
      <w:pPr>
        <w:ind w:left="624"/>
        <w:rPr>
          <w:sz w:val="24"/>
        </w:rPr>
      </w:pPr>
    </w:p>
    <w:p w14:paraId="4FD49EB9" w14:textId="77777777" w:rsidR="00EA0DB8" w:rsidRDefault="00EA0DB8">
      <w:pPr>
        <w:ind w:left="624"/>
        <w:rPr>
          <w:sz w:val="24"/>
        </w:rPr>
      </w:pPr>
      <w:r>
        <w:rPr>
          <w:sz w:val="24"/>
        </w:rPr>
        <w:lastRenderedPageBreak/>
        <w:t xml:space="preserve">The files currently sent to the </w:t>
      </w:r>
      <w:r w:rsidR="009179A3">
        <w:rPr>
          <w:sz w:val="24"/>
        </w:rPr>
        <w:t>Gas Registry</w:t>
      </w:r>
      <w:r>
        <w:rPr>
          <w:sz w:val="24"/>
        </w:rPr>
        <w:t xml:space="preserve"> by users are:</w:t>
      </w:r>
    </w:p>
    <w:p w14:paraId="2ADA0915" w14:textId="77777777" w:rsidR="00EA0DB8" w:rsidRDefault="00EA0DB8">
      <w:pPr>
        <w:ind w:left="624"/>
        <w:rPr>
          <w:sz w:val="24"/>
        </w:rPr>
      </w:pPr>
    </w:p>
    <w:p w14:paraId="099B375C" w14:textId="77777777" w:rsidR="00EA0DB8" w:rsidRDefault="00EA0DB8">
      <w:pPr>
        <w:numPr>
          <w:ilvl w:val="0"/>
          <w:numId w:val="52"/>
        </w:numPr>
        <w:rPr>
          <w:sz w:val="24"/>
        </w:rPr>
      </w:pPr>
      <w:r>
        <w:rPr>
          <w:sz w:val="24"/>
        </w:rPr>
        <w:t>ICP event maintenance files;</w:t>
      </w:r>
    </w:p>
    <w:p w14:paraId="22A777E6" w14:textId="77777777" w:rsidR="00EA0DB8" w:rsidRDefault="00EA0DB8">
      <w:pPr>
        <w:numPr>
          <w:ilvl w:val="0"/>
          <w:numId w:val="52"/>
        </w:numPr>
        <w:rPr>
          <w:sz w:val="24"/>
        </w:rPr>
      </w:pPr>
      <w:r>
        <w:rPr>
          <w:sz w:val="24"/>
        </w:rPr>
        <w:t>report requests; and</w:t>
      </w:r>
    </w:p>
    <w:p w14:paraId="0DAF843B" w14:textId="77777777" w:rsidR="00EA0DB8" w:rsidRDefault="00EA0DB8">
      <w:pPr>
        <w:numPr>
          <w:ilvl w:val="0"/>
          <w:numId w:val="52"/>
        </w:numPr>
        <w:rPr>
          <w:sz w:val="24"/>
        </w:rPr>
      </w:pPr>
      <w:r>
        <w:rPr>
          <w:sz w:val="24"/>
        </w:rPr>
        <w:t>switching protocol messages.</w:t>
      </w:r>
    </w:p>
    <w:p w14:paraId="21707E76" w14:textId="77777777" w:rsidR="00EA0DB8" w:rsidRDefault="00EA0DB8">
      <w:pPr>
        <w:ind w:left="624"/>
        <w:rPr>
          <w:sz w:val="24"/>
        </w:rPr>
      </w:pPr>
    </w:p>
    <w:p w14:paraId="73B04317" w14:textId="77777777" w:rsidR="00EA0DB8" w:rsidRDefault="00EA0DB8">
      <w:pPr>
        <w:ind w:left="624"/>
        <w:rPr>
          <w:sz w:val="24"/>
        </w:rPr>
      </w:pPr>
      <w:r>
        <w:rPr>
          <w:sz w:val="24"/>
        </w:rPr>
        <w:t xml:space="preserve">The files currently received by users from the </w:t>
      </w:r>
      <w:r w:rsidR="009179A3">
        <w:rPr>
          <w:sz w:val="24"/>
        </w:rPr>
        <w:t>Gas Registry</w:t>
      </w:r>
      <w:r>
        <w:rPr>
          <w:sz w:val="24"/>
        </w:rPr>
        <w:t xml:space="preserve"> are:</w:t>
      </w:r>
    </w:p>
    <w:p w14:paraId="4C0ABB79" w14:textId="77777777" w:rsidR="00EA0DB8" w:rsidRDefault="00EA0DB8">
      <w:pPr>
        <w:ind w:left="624"/>
        <w:rPr>
          <w:sz w:val="24"/>
        </w:rPr>
      </w:pPr>
    </w:p>
    <w:p w14:paraId="52C6DD02" w14:textId="77777777" w:rsidR="00EA0DB8" w:rsidRDefault="00EA0DB8">
      <w:pPr>
        <w:numPr>
          <w:ilvl w:val="0"/>
          <w:numId w:val="52"/>
        </w:numPr>
        <w:rPr>
          <w:sz w:val="24"/>
        </w:rPr>
      </w:pPr>
      <w:r>
        <w:rPr>
          <w:sz w:val="24"/>
        </w:rPr>
        <w:t>acknowledgements of event updates (as a result of the processing of ICP event maintenance files and online updates);</w:t>
      </w:r>
    </w:p>
    <w:p w14:paraId="32197D94" w14:textId="77777777" w:rsidR="00EA0DB8" w:rsidRDefault="00EA0DB8">
      <w:pPr>
        <w:numPr>
          <w:ilvl w:val="0"/>
          <w:numId w:val="52"/>
        </w:numPr>
        <w:rPr>
          <w:sz w:val="24"/>
        </w:rPr>
      </w:pPr>
      <w:r>
        <w:rPr>
          <w:sz w:val="24"/>
        </w:rPr>
        <w:t>notifications of updates;</w:t>
      </w:r>
    </w:p>
    <w:p w14:paraId="16F3672B" w14:textId="77777777" w:rsidR="00EA0DB8" w:rsidRDefault="00EA0DB8">
      <w:pPr>
        <w:numPr>
          <w:ilvl w:val="0"/>
          <w:numId w:val="52"/>
        </w:numPr>
        <w:rPr>
          <w:sz w:val="24"/>
        </w:rPr>
      </w:pPr>
      <w:r>
        <w:rPr>
          <w:sz w:val="24"/>
        </w:rPr>
        <w:t>switching protocol messages; and</w:t>
      </w:r>
    </w:p>
    <w:p w14:paraId="12C98C47" w14:textId="77777777" w:rsidR="00EA0DB8" w:rsidRDefault="00EA0DB8">
      <w:pPr>
        <w:numPr>
          <w:ilvl w:val="0"/>
          <w:numId w:val="52"/>
        </w:numPr>
        <w:rPr>
          <w:sz w:val="24"/>
        </w:rPr>
      </w:pPr>
      <w:r>
        <w:rPr>
          <w:sz w:val="24"/>
        </w:rPr>
        <w:t>reports.</w:t>
      </w:r>
    </w:p>
    <w:p w14:paraId="59174759" w14:textId="77777777" w:rsidR="00EA0DB8" w:rsidRDefault="00EA0DB8"/>
    <w:p w14:paraId="6D190D14" w14:textId="77777777" w:rsidR="004D49CC" w:rsidRDefault="004D49CC">
      <w:pPr>
        <w:pStyle w:val="Heading4"/>
        <w:ind w:left="624"/>
        <w:rPr>
          <w:ins w:id="318" w:author="Author"/>
          <w:sz w:val="24"/>
        </w:rPr>
      </w:pPr>
      <w:bookmarkStart w:id="319" w:name="_Toc394497031"/>
      <w:bookmarkStart w:id="320" w:name="_Toc394497749"/>
      <w:bookmarkStart w:id="321" w:name="_Toc179719810"/>
      <w:ins w:id="322" w:author="Author">
        <w:r>
          <w:rPr>
            <w:sz w:val="24"/>
          </w:rPr>
          <w:t>Web services interface</w:t>
        </w:r>
        <w:bookmarkEnd w:id="319"/>
        <w:bookmarkEnd w:id="320"/>
      </w:ins>
    </w:p>
    <w:p w14:paraId="751799BF" w14:textId="5B6FFFE7" w:rsidR="004D49CC" w:rsidRDefault="004D49CC" w:rsidP="004D49CC">
      <w:pPr>
        <w:ind w:left="624"/>
        <w:rPr>
          <w:ins w:id="323" w:author="Author"/>
          <w:sz w:val="24"/>
        </w:rPr>
      </w:pPr>
      <w:ins w:id="324" w:author="Author">
        <w:r w:rsidRPr="004D49CC">
          <w:rPr>
            <w:sz w:val="24"/>
          </w:rPr>
          <w:t>[appropriate description</w:t>
        </w:r>
        <w:r w:rsidR="007811FA">
          <w:rPr>
            <w:sz w:val="24"/>
          </w:rPr>
          <w:t xml:space="preserve"> or refer to separate document</w:t>
        </w:r>
        <w:r w:rsidRPr="004D49CC">
          <w:rPr>
            <w:sz w:val="24"/>
          </w:rPr>
          <w:t>]</w:t>
        </w:r>
      </w:ins>
    </w:p>
    <w:p w14:paraId="25721A5E" w14:textId="77777777" w:rsidR="004D49CC" w:rsidRPr="004D49CC" w:rsidRDefault="004D49CC" w:rsidP="004D49CC">
      <w:pPr>
        <w:ind w:left="624"/>
        <w:rPr>
          <w:ins w:id="325" w:author="Author"/>
          <w:sz w:val="24"/>
        </w:rPr>
      </w:pPr>
    </w:p>
    <w:p w14:paraId="256A43DE" w14:textId="77777777" w:rsidR="00EA0DB8" w:rsidRDefault="00EA0DB8">
      <w:pPr>
        <w:pStyle w:val="Heading4"/>
        <w:ind w:left="624"/>
        <w:rPr>
          <w:sz w:val="24"/>
        </w:rPr>
      </w:pPr>
      <w:bookmarkStart w:id="326" w:name="_Toc394497032"/>
      <w:bookmarkStart w:id="327" w:name="_Toc394497750"/>
      <w:r>
        <w:rPr>
          <w:sz w:val="24"/>
        </w:rPr>
        <w:t>File naming convention</w:t>
      </w:r>
      <w:bookmarkEnd w:id="321"/>
      <w:bookmarkEnd w:id="326"/>
      <w:bookmarkEnd w:id="327"/>
    </w:p>
    <w:p w14:paraId="78BA6C91" w14:textId="77777777" w:rsidR="00EA0DB8" w:rsidRDefault="00EA0DB8">
      <w:pPr>
        <w:ind w:left="624"/>
        <w:rPr>
          <w:sz w:val="24"/>
        </w:rPr>
      </w:pPr>
      <w:r>
        <w:rPr>
          <w:sz w:val="24"/>
        </w:rPr>
        <w:t xml:space="preserve">There is a file naming convention employed by users sending report and maintenance requests to the </w:t>
      </w:r>
      <w:r w:rsidR="009179A3">
        <w:rPr>
          <w:sz w:val="24"/>
        </w:rPr>
        <w:t>Gas Registry</w:t>
      </w:r>
      <w:r>
        <w:rPr>
          <w:sz w:val="24"/>
        </w:rPr>
        <w:t xml:space="preserve"> when using the batch interface.  Also, the </w:t>
      </w:r>
      <w:r w:rsidR="009179A3">
        <w:rPr>
          <w:sz w:val="24"/>
        </w:rPr>
        <w:t>Gas Registry</w:t>
      </w:r>
      <w:r>
        <w:rPr>
          <w:sz w:val="24"/>
        </w:rPr>
        <w:t xml:space="preserve"> uses a file naming convention when delivering files to users.  These conventions are used by users' automat</w:t>
      </w:r>
      <w:r w:rsidR="005C2DEA">
        <w:rPr>
          <w:sz w:val="24"/>
        </w:rPr>
        <w:t>ed</w:t>
      </w:r>
      <w:r>
        <w:rPr>
          <w:sz w:val="24"/>
        </w:rPr>
        <w:t xml:space="preserve"> systems to identify the types of information the files contain and the processing date/time. Any new file naming convention must ensure files have unique names and are delivered to the correct party.</w:t>
      </w:r>
    </w:p>
    <w:p w14:paraId="22E3FD79" w14:textId="77777777" w:rsidR="00EA0DB8" w:rsidRDefault="00EA0DB8">
      <w:pPr>
        <w:ind w:left="624"/>
        <w:rPr>
          <w:sz w:val="24"/>
        </w:rPr>
      </w:pPr>
    </w:p>
    <w:p w14:paraId="1F7FDC1B" w14:textId="77777777" w:rsidR="00EA0DB8" w:rsidRDefault="00EA0DB8">
      <w:pPr>
        <w:pStyle w:val="Heading4"/>
        <w:ind w:left="624"/>
        <w:rPr>
          <w:sz w:val="24"/>
        </w:rPr>
      </w:pPr>
      <w:bookmarkStart w:id="328" w:name="_Toc179719811"/>
      <w:bookmarkStart w:id="329" w:name="_Toc394497033"/>
      <w:bookmarkStart w:id="330" w:name="_Toc394497751"/>
      <w:r>
        <w:rPr>
          <w:sz w:val="24"/>
        </w:rPr>
        <w:t>Batch file headers</w:t>
      </w:r>
      <w:bookmarkEnd w:id="328"/>
      <w:bookmarkEnd w:id="329"/>
      <w:bookmarkEnd w:id="330"/>
    </w:p>
    <w:p w14:paraId="072BC6C9" w14:textId="77777777" w:rsidR="00EA0DB8" w:rsidRDefault="00371F42">
      <w:pPr>
        <w:ind w:left="624"/>
        <w:rPr>
          <w:sz w:val="24"/>
        </w:rPr>
      </w:pPr>
      <w:r>
        <w:rPr>
          <w:sz w:val="24"/>
        </w:rPr>
        <w:t>T</w:t>
      </w:r>
      <w:r w:rsidR="00EA0DB8">
        <w:rPr>
          <w:sz w:val="24"/>
        </w:rPr>
        <w:t xml:space="preserve">he first record in every file sent to and received from the </w:t>
      </w:r>
      <w:r w:rsidR="009179A3">
        <w:rPr>
          <w:sz w:val="24"/>
        </w:rPr>
        <w:t>Gas Registry</w:t>
      </w:r>
      <w:r w:rsidR="00EA0DB8">
        <w:rPr>
          <w:sz w:val="24"/>
        </w:rPr>
        <w:t xml:space="preserve"> is a 'header' record which identifies the type of information the file contains plus such information as the number of detail records, the sender, the date/time sent and reference information.  </w:t>
      </w:r>
    </w:p>
    <w:p w14:paraId="3575D1BB" w14:textId="77777777" w:rsidR="005144EC" w:rsidRDefault="005144EC">
      <w:pPr>
        <w:ind w:left="624"/>
        <w:rPr>
          <w:sz w:val="24"/>
        </w:rPr>
      </w:pPr>
    </w:p>
    <w:p w14:paraId="03FBBC11" w14:textId="77777777" w:rsidR="005144EC" w:rsidRDefault="005144EC">
      <w:pPr>
        <w:ind w:left="624"/>
        <w:rPr>
          <w:sz w:val="24"/>
        </w:rPr>
      </w:pPr>
      <w:r>
        <w:rPr>
          <w:sz w:val="24"/>
        </w:rPr>
        <w:t>The layout of the standard header record is as follows:</w:t>
      </w:r>
    </w:p>
    <w:p w14:paraId="6B6A9670" w14:textId="77777777" w:rsidR="005144EC" w:rsidRDefault="005144EC">
      <w:pPr>
        <w:ind w:left="624"/>
        <w:rPr>
          <w:sz w:val="24"/>
        </w:rPr>
      </w:pPr>
    </w:p>
    <w:tbl>
      <w:tblPr>
        <w:tblW w:w="779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3"/>
        <w:gridCol w:w="1688"/>
        <w:gridCol w:w="1242"/>
        <w:gridCol w:w="2694"/>
      </w:tblGrid>
      <w:tr w:rsidR="005144EC" w:rsidRPr="005144EC" w14:paraId="0E748F96" w14:textId="77777777">
        <w:trPr>
          <w:trHeight w:val="255"/>
          <w:tblHeader/>
        </w:trPr>
        <w:tc>
          <w:tcPr>
            <w:tcW w:w="2173" w:type="dxa"/>
            <w:shd w:val="clear" w:color="auto" w:fill="C0C0C0"/>
            <w:tcMar>
              <w:top w:w="28" w:type="dxa"/>
              <w:left w:w="57" w:type="dxa"/>
              <w:bottom w:w="28" w:type="dxa"/>
              <w:right w:w="57" w:type="dxa"/>
            </w:tcMar>
            <w:vAlign w:val="center"/>
          </w:tcPr>
          <w:p w14:paraId="731A44B7" w14:textId="77777777" w:rsidR="005144EC" w:rsidRPr="005144EC" w:rsidRDefault="005144EC" w:rsidP="005C23A8">
            <w:pPr>
              <w:ind w:left="0"/>
              <w:rPr>
                <w:rFonts w:eastAsia="Arial Unicode MS"/>
                <w:b/>
                <w:sz w:val="24"/>
                <w:szCs w:val="24"/>
              </w:rPr>
            </w:pPr>
            <w:r w:rsidRPr="005144EC">
              <w:rPr>
                <w:b/>
                <w:sz w:val="24"/>
                <w:szCs w:val="24"/>
              </w:rPr>
              <w:t>Description</w:t>
            </w:r>
          </w:p>
        </w:tc>
        <w:tc>
          <w:tcPr>
            <w:tcW w:w="1688" w:type="dxa"/>
            <w:shd w:val="clear" w:color="auto" w:fill="C0C0C0"/>
            <w:tcMar>
              <w:top w:w="28" w:type="dxa"/>
              <w:left w:w="57" w:type="dxa"/>
              <w:bottom w:w="28" w:type="dxa"/>
              <w:right w:w="57" w:type="dxa"/>
            </w:tcMar>
            <w:vAlign w:val="center"/>
          </w:tcPr>
          <w:p w14:paraId="51CB0E66" w14:textId="77777777" w:rsidR="005144EC" w:rsidRPr="005144EC" w:rsidRDefault="005C23A8" w:rsidP="005C23A8">
            <w:pPr>
              <w:ind w:left="0"/>
              <w:rPr>
                <w:rFonts w:eastAsia="Arial Unicode MS"/>
                <w:b/>
                <w:sz w:val="24"/>
                <w:szCs w:val="24"/>
              </w:rPr>
            </w:pPr>
            <w:r>
              <w:rPr>
                <w:b/>
                <w:sz w:val="24"/>
                <w:szCs w:val="24"/>
              </w:rPr>
              <w:t>Format</w:t>
            </w:r>
          </w:p>
        </w:tc>
        <w:tc>
          <w:tcPr>
            <w:tcW w:w="1242" w:type="dxa"/>
            <w:shd w:val="clear" w:color="auto" w:fill="C0C0C0"/>
            <w:tcMar>
              <w:top w:w="28" w:type="dxa"/>
              <w:left w:w="57" w:type="dxa"/>
              <w:bottom w:w="28" w:type="dxa"/>
              <w:right w:w="57" w:type="dxa"/>
            </w:tcMar>
            <w:vAlign w:val="center"/>
          </w:tcPr>
          <w:p w14:paraId="75F44AE0" w14:textId="77777777" w:rsidR="005144EC" w:rsidRPr="005144EC" w:rsidRDefault="005144EC" w:rsidP="005C23A8">
            <w:pPr>
              <w:ind w:left="0"/>
              <w:rPr>
                <w:rFonts w:eastAsia="Arial Unicode MS"/>
                <w:b/>
                <w:sz w:val="24"/>
                <w:szCs w:val="24"/>
              </w:rPr>
            </w:pPr>
            <w:r w:rsidRPr="005144EC">
              <w:rPr>
                <w:b/>
                <w:sz w:val="24"/>
                <w:szCs w:val="24"/>
              </w:rPr>
              <w:t>Required</w:t>
            </w:r>
          </w:p>
        </w:tc>
        <w:tc>
          <w:tcPr>
            <w:tcW w:w="2694" w:type="dxa"/>
            <w:shd w:val="clear" w:color="auto" w:fill="C0C0C0"/>
            <w:tcMar>
              <w:top w:w="28" w:type="dxa"/>
              <w:left w:w="57" w:type="dxa"/>
              <w:bottom w:w="28" w:type="dxa"/>
              <w:right w:w="57" w:type="dxa"/>
            </w:tcMar>
            <w:vAlign w:val="center"/>
          </w:tcPr>
          <w:p w14:paraId="37E95BD3" w14:textId="77777777" w:rsidR="005144EC" w:rsidRPr="005144EC" w:rsidRDefault="005144EC" w:rsidP="005C23A8">
            <w:pPr>
              <w:ind w:left="0"/>
              <w:rPr>
                <w:rFonts w:eastAsia="Arial Unicode MS"/>
                <w:b/>
                <w:sz w:val="24"/>
                <w:szCs w:val="24"/>
              </w:rPr>
            </w:pPr>
            <w:r w:rsidRPr="005144EC">
              <w:rPr>
                <w:b/>
                <w:sz w:val="24"/>
                <w:szCs w:val="24"/>
              </w:rPr>
              <w:t>Example</w:t>
            </w:r>
          </w:p>
        </w:tc>
      </w:tr>
      <w:tr w:rsidR="005144EC" w:rsidRPr="005144EC" w14:paraId="7386268C" w14:textId="77777777">
        <w:trPr>
          <w:trHeight w:val="255"/>
        </w:trPr>
        <w:tc>
          <w:tcPr>
            <w:tcW w:w="2173" w:type="dxa"/>
            <w:tcMar>
              <w:top w:w="28" w:type="dxa"/>
              <w:left w:w="57" w:type="dxa"/>
              <w:bottom w:w="28" w:type="dxa"/>
              <w:right w:w="57" w:type="dxa"/>
            </w:tcMar>
            <w:vAlign w:val="center"/>
          </w:tcPr>
          <w:p w14:paraId="28B5307B" w14:textId="77777777" w:rsidR="005144EC" w:rsidRPr="005144EC" w:rsidRDefault="005144EC" w:rsidP="005C23A8">
            <w:pPr>
              <w:ind w:left="0"/>
              <w:rPr>
                <w:sz w:val="24"/>
                <w:szCs w:val="24"/>
              </w:rPr>
            </w:pPr>
            <w:r w:rsidRPr="005144EC">
              <w:rPr>
                <w:sz w:val="24"/>
                <w:szCs w:val="24"/>
              </w:rPr>
              <w:t>Header record type</w:t>
            </w:r>
          </w:p>
        </w:tc>
        <w:tc>
          <w:tcPr>
            <w:tcW w:w="1688" w:type="dxa"/>
            <w:tcMar>
              <w:top w:w="28" w:type="dxa"/>
              <w:left w:w="57" w:type="dxa"/>
              <w:bottom w:w="28" w:type="dxa"/>
              <w:right w:w="57" w:type="dxa"/>
            </w:tcMar>
            <w:vAlign w:val="center"/>
          </w:tcPr>
          <w:p w14:paraId="4A11A0FF" w14:textId="77777777" w:rsidR="005144EC" w:rsidRPr="005144EC" w:rsidRDefault="005144EC" w:rsidP="005C23A8">
            <w:pPr>
              <w:ind w:left="0"/>
              <w:rPr>
                <w:sz w:val="24"/>
                <w:szCs w:val="24"/>
              </w:rPr>
            </w:pPr>
            <w:r w:rsidRPr="005144EC">
              <w:rPr>
                <w:sz w:val="24"/>
                <w:szCs w:val="24"/>
              </w:rPr>
              <w:t>Char 3</w:t>
            </w:r>
          </w:p>
        </w:tc>
        <w:tc>
          <w:tcPr>
            <w:tcW w:w="1242" w:type="dxa"/>
            <w:tcMar>
              <w:top w:w="28" w:type="dxa"/>
              <w:left w:w="57" w:type="dxa"/>
              <w:bottom w:w="28" w:type="dxa"/>
              <w:right w:w="57" w:type="dxa"/>
            </w:tcMar>
            <w:vAlign w:val="center"/>
          </w:tcPr>
          <w:p w14:paraId="215A26F6"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1A957A6B" w14:textId="77777777" w:rsidR="005144EC" w:rsidRPr="005144EC" w:rsidRDefault="005144EC" w:rsidP="005C23A8">
            <w:pPr>
              <w:ind w:left="0"/>
              <w:rPr>
                <w:sz w:val="24"/>
                <w:szCs w:val="24"/>
              </w:rPr>
            </w:pPr>
            <w:r w:rsidRPr="005144EC">
              <w:rPr>
                <w:sz w:val="24"/>
                <w:szCs w:val="24"/>
              </w:rPr>
              <w:t>HDR</w:t>
            </w:r>
          </w:p>
        </w:tc>
      </w:tr>
      <w:tr w:rsidR="005144EC" w:rsidRPr="005144EC" w14:paraId="6717BE45" w14:textId="77777777">
        <w:trPr>
          <w:trHeight w:val="255"/>
        </w:trPr>
        <w:tc>
          <w:tcPr>
            <w:tcW w:w="2173" w:type="dxa"/>
            <w:tcMar>
              <w:top w:w="28" w:type="dxa"/>
              <w:left w:w="57" w:type="dxa"/>
              <w:bottom w:w="28" w:type="dxa"/>
              <w:right w:w="57" w:type="dxa"/>
            </w:tcMar>
            <w:vAlign w:val="center"/>
          </w:tcPr>
          <w:p w14:paraId="7C81B43A" w14:textId="77777777" w:rsidR="005144EC" w:rsidRPr="005144EC" w:rsidRDefault="005144EC" w:rsidP="005C23A8">
            <w:pPr>
              <w:ind w:left="0"/>
              <w:rPr>
                <w:sz w:val="24"/>
                <w:szCs w:val="24"/>
              </w:rPr>
            </w:pPr>
            <w:r w:rsidRPr="005144EC">
              <w:rPr>
                <w:sz w:val="24"/>
                <w:szCs w:val="24"/>
              </w:rPr>
              <w:t>File type</w:t>
            </w:r>
          </w:p>
        </w:tc>
        <w:tc>
          <w:tcPr>
            <w:tcW w:w="1688" w:type="dxa"/>
            <w:tcMar>
              <w:top w:w="28" w:type="dxa"/>
              <w:left w:w="57" w:type="dxa"/>
              <w:bottom w:w="28" w:type="dxa"/>
              <w:right w:w="57" w:type="dxa"/>
            </w:tcMar>
            <w:vAlign w:val="center"/>
          </w:tcPr>
          <w:p w14:paraId="16EC2084" w14:textId="77777777" w:rsidR="005144EC" w:rsidRPr="005144EC" w:rsidRDefault="005144EC" w:rsidP="005C23A8">
            <w:pPr>
              <w:ind w:left="0"/>
              <w:rPr>
                <w:sz w:val="24"/>
                <w:szCs w:val="24"/>
              </w:rPr>
            </w:pPr>
            <w:r w:rsidRPr="005144EC">
              <w:rPr>
                <w:sz w:val="24"/>
                <w:szCs w:val="24"/>
              </w:rPr>
              <w:t>Char 1</w:t>
            </w:r>
            <w:r w:rsidR="00E91692">
              <w:rPr>
                <w:sz w:val="24"/>
                <w:szCs w:val="24"/>
              </w:rPr>
              <w:t>2</w:t>
            </w:r>
          </w:p>
        </w:tc>
        <w:tc>
          <w:tcPr>
            <w:tcW w:w="1242" w:type="dxa"/>
            <w:tcMar>
              <w:top w:w="28" w:type="dxa"/>
              <w:left w:w="57" w:type="dxa"/>
              <w:bottom w:w="28" w:type="dxa"/>
              <w:right w:w="57" w:type="dxa"/>
            </w:tcMar>
            <w:vAlign w:val="center"/>
          </w:tcPr>
          <w:p w14:paraId="7BA81CC6"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7B64DA4D" w14:textId="77777777" w:rsidR="005144EC" w:rsidRPr="005144EC" w:rsidRDefault="005144EC" w:rsidP="005C23A8">
            <w:pPr>
              <w:ind w:left="0"/>
              <w:rPr>
                <w:sz w:val="24"/>
                <w:szCs w:val="24"/>
              </w:rPr>
            </w:pPr>
            <w:r>
              <w:rPr>
                <w:sz w:val="24"/>
                <w:szCs w:val="24"/>
              </w:rPr>
              <w:t>&lt;file format code&gt;</w:t>
            </w:r>
          </w:p>
        </w:tc>
      </w:tr>
      <w:tr w:rsidR="005144EC" w:rsidRPr="005144EC" w14:paraId="01EC5F6B" w14:textId="77777777">
        <w:trPr>
          <w:trHeight w:val="255"/>
        </w:trPr>
        <w:tc>
          <w:tcPr>
            <w:tcW w:w="2173" w:type="dxa"/>
            <w:tcMar>
              <w:top w:w="28" w:type="dxa"/>
              <w:left w:w="57" w:type="dxa"/>
              <w:bottom w:w="28" w:type="dxa"/>
              <w:right w:w="57" w:type="dxa"/>
            </w:tcMar>
            <w:vAlign w:val="center"/>
          </w:tcPr>
          <w:p w14:paraId="14EB587A" w14:textId="77777777" w:rsidR="005144EC" w:rsidRPr="005144EC" w:rsidRDefault="005144EC" w:rsidP="005C23A8">
            <w:pPr>
              <w:ind w:left="0"/>
              <w:rPr>
                <w:sz w:val="24"/>
                <w:szCs w:val="24"/>
              </w:rPr>
            </w:pPr>
            <w:r w:rsidRPr="005144EC">
              <w:rPr>
                <w:sz w:val="24"/>
                <w:szCs w:val="24"/>
              </w:rPr>
              <w:t>Sender</w:t>
            </w:r>
          </w:p>
        </w:tc>
        <w:tc>
          <w:tcPr>
            <w:tcW w:w="1688" w:type="dxa"/>
            <w:tcMar>
              <w:top w:w="28" w:type="dxa"/>
              <w:left w:w="57" w:type="dxa"/>
              <w:bottom w:w="28" w:type="dxa"/>
              <w:right w:w="57" w:type="dxa"/>
            </w:tcMar>
            <w:vAlign w:val="center"/>
          </w:tcPr>
          <w:p w14:paraId="23ADFA04" w14:textId="77777777" w:rsidR="005144EC" w:rsidRPr="005144EC" w:rsidRDefault="005144EC" w:rsidP="005C23A8">
            <w:pPr>
              <w:ind w:left="0"/>
              <w:rPr>
                <w:sz w:val="24"/>
                <w:szCs w:val="24"/>
              </w:rPr>
            </w:pPr>
            <w:r w:rsidRPr="005144EC">
              <w:rPr>
                <w:sz w:val="24"/>
                <w:szCs w:val="24"/>
              </w:rPr>
              <w:t>Char 4</w:t>
            </w:r>
          </w:p>
        </w:tc>
        <w:tc>
          <w:tcPr>
            <w:tcW w:w="1242" w:type="dxa"/>
            <w:tcMar>
              <w:top w:w="28" w:type="dxa"/>
              <w:left w:w="57" w:type="dxa"/>
              <w:bottom w:w="28" w:type="dxa"/>
              <w:right w:w="57" w:type="dxa"/>
            </w:tcMar>
            <w:vAlign w:val="center"/>
          </w:tcPr>
          <w:p w14:paraId="645D400C"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686EE8F8" w14:textId="77777777" w:rsidR="005144EC" w:rsidRPr="005144EC" w:rsidRDefault="005144EC" w:rsidP="005C23A8">
            <w:pPr>
              <w:ind w:left="0"/>
              <w:rPr>
                <w:sz w:val="24"/>
                <w:szCs w:val="24"/>
              </w:rPr>
            </w:pPr>
            <w:r>
              <w:rPr>
                <w:sz w:val="24"/>
                <w:szCs w:val="24"/>
              </w:rPr>
              <w:t>&lt;</w:t>
            </w:r>
            <w:r w:rsidR="009C25F2">
              <w:rPr>
                <w:sz w:val="24"/>
                <w:szCs w:val="24"/>
              </w:rPr>
              <w:t>p</w:t>
            </w:r>
            <w:r>
              <w:rPr>
                <w:sz w:val="24"/>
                <w:szCs w:val="24"/>
              </w:rPr>
              <w:t>articipant code&gt;</w:t>
            </w:r>
          </w:p>
        </w:tc>
      </w:tr>
      <w:tr w:rsidR="005144EC" w:rsidRPr="005144EC" w14:paraId="3EA0B560" w14:textId="77777777">
        <w:trPr>
          <w:trHeight w:val="255"/>
        </w:trPr>
        <w:tc>
          <w:tcPr>
            <w:tcW w:w="2173" w:type="dxa"/>
            <w:tcMar>
              <w:top w:w="28" w:type="dxa"/>
              <w:left w:w="57" w:type="dxa"/>
              <w:bottom w:w="28" w:type="dxa"/>
              <w:right w:w="57" w:type="dxa"/>
            </w:tcMar>
            <w:vAlign w:val="center"/>
          </w:tcPr>
          <w:p w14:paraId="64153FDF" w14:textId="77777777" w:rsidR="005144EC" w:rsidRPr="005144EC" w:rsidRDefault="005144EC" w:rsidP="005C23A8">
            <w:pPr>
              <w:ind w:left="0"/>
              <w:rPr>
                <w:sz w:val="24"/>
                <w:szCs w:val="24"/>
              </w:rPr>
            </w:pPr>
            <w:r w:rsidRPr="005144EC">
              <w:rPr>
                <w:sz w:val="24"/>
                <w:szCs w:val="24"/>
              </w:rPr>
              <w:t>Recipient</w:t>
            </w:r>
          </w:p>
        </w:tc>
        <w:tc>
          <w:tcPr>
            <w:tcW w:w="1688" w:type="dxa"/>
            <w:tcMar>
              <w:top w:w="28" w:type="dxa"/>
              <w:left w:w="57" w:type="dxa"/>
              <w:bottom w:w="28" w:type="dxa"/>
              <w:right w:w="57" w:type="dxa"/>
            </w:tcMar>
            <w:vAlign w:val="center"/>
          </w:tcPr>
          <w:p w14:paraId="1E402A1A" w14:textId="77777777" w:rsidR="005144EC" w:rsidRPr="005144EC" w:rsidRDefault="005144EC" w:rsidP="005C23A8">
            <w:pPr>
              <w:ind w:left="0"/>
              <w:rPr>
                <w:sz w:val="24"/>
                <w:szCs w:val="24"/>
              </w:rPr>
            </w:pPr>
            <w:r w:rsidRPr="005144EC">
              <w:rPr>
                <w:sz w:val="24"/>
                <w:szCs w:val="24"/>
              </w:rPr>
              <w:t>Char 4</w:t>
            </w:r>
          </w:p>
        </w:tc>
        <w:tc>
          <w:tcPr>
            <w:tcW w:w="1242" w:type="dxa"/>
            <w:tcMar>
              <w:top w:w="28" w:type="dxa"/>
              <w:left w:w="57" w:type="dxa"/>
              <w:bottom w:w="28" w:type="dxa"/>
              <w:right w:w="57" w:type="dxa"/>
            </w:tcMar>
            <w:vAlign w:val="center"/>
          </w:tcPr>
          <w:p w14:paraId="1E9BFAFE"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60F8AA0E" w14:textId="77777777" w:rsidR="005144EC" w:rsidRPr="005144EC" w:rsidRDefault="009C25F2" w:rsidP="005C23A8">
            <w:pPr>
              <w:ind w:left="0"/>
              <w:rPr>
                <w:sz w:val="24"/>
                <w:szCs w:val="24"/>
              </w:rPr>
            </w:pPr>
            <w:r>
              <w:rPr>
                <w:sz w:val="24"/>
                <w:szCs w:val="24"/>
              </w:rPr>
              <w:t>&lt;participant code&gt;</w:t>
            </w:r>
          </w:p>
        </w:tc>
      </w:tr>
      <w:tr w:rsidR="005144EC" w:rsidRPr="005144EC" w14:paraId="357D11EE" w14:textId="77777777">
        <w:trPr>
          <w:trHeight w:val="255"/>
        </w:trPr>
        <w:tc>
          <w:tcPr>
            <w:tcW w:w="2173" w:type="dxa"/>
            <w:tcMar>
              <w:top w:w="28" w:type="dxa"/>
              <w:left w:w="57" w:type="dxa"/>
              <w:bottom w:w="28" w:type="dxa"/>
              <w:right w:w="57" w:type="dxa"/>
            </w:tcMar>
            <w:vAlign w:val="center"/>
          </w:tcPr>
          <w:p w14:paraId="365AF8FF" w14:textId="77777777" w:rsidR="005144EC" w:rsidRPr="005144EC" w:rsidRDefault="005144EC" w:rsidP="005C23A8">
            <w:pPr>
              <w:ind w:left="0"/>
              <w:rPr>
                <w:sz w:val="24"/>
                <w:szCs w:val="24"/>
              </w:rPr>
            </w:pPr>
            <w:r w:rsidRPr="005144EC">
              <w:rPr>
                <w:sz w:val="24"/>
                <w:szCs w:val="24"/>
              </w:rPr>
              <w:t>File creation date</w:t>
            </w:r>
          </w:p>
        </w:tc>
        <w:tc>
          <w:tcPr>
            <w:tcW w:w="1688" w:type="dxa"/>
            <w:tcMar>
              <w:top w:w="28" w:type="dxa"/>
              <w:left w:w="57" w:type="dxa"/>
              <w:bottom w:w="28" w:type="dxa"/>
              <w:right w:w="57" w:type="dxa"/>
            </w:tcMar>
            <w:vAlign w:val="center"/>
          </w:tcPr>
          <w:p w14:paraId="5B0F0F4C" w14:textId="77777777" w:rsidR="005144EC" w:rsidRPr="005144EC" w:rsidRDefault="005144EC" w:rsidP="005C23A8">
            <w:pPr>
              <w:ind w:left="0"/>
              <w:rPr>
                <w:sz w:val="24"/>
                <w:szCs w:val="24"/>
              </w:rPr>
            </w:pPr>
            <w:r w:rsidRPr="005144EC">
              <w:rPr>
                <w:sz w:val="24"/>
                <w:szCs w:val="24"/>
              </w:rPr>
              <w:t>DD/MM/YYYY</w:t>
            </w:r>
          </w:p>
        </w:tc>
        <w:tc>
          <w:tcPr>
            <w:tcW w:w="1242" w:type="dxa"/>
            <w:tcMar>
              <w:top w:w="28" w:type="dxa"/>
              <w:left w:w="57" w:type="dxa"/>
              <w:bottom w:w="28" w:type="dxa"/>
              <w:right w:w="57" w:type="dxa"/>
            </w:tcMar>
            <w:vAlign w:val="center"/>
          </w:tcPr>
          <w:p w14:paraId="6BCACD71"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5E386B66" w14:textId="77777777" w:rsidR="005144EC" w:rsidRPr="005144EC" w:rsidRDefault="005144EC" w:rsidP="005C23A8">
            <w:pPr>
              <w:ind w:left="0"/>
              <w:rPr>
                <w:sz w:val="24"/>
                <w:szCs w:val="24"/>
              </w:rPr>
            </w:pPr>
            <w:r w:rsidRPr="005144EC">
              <w:rPr>
                <w:sz w:val="24"/>
                <w:szCs w:val="24"/>
              </w:rPr>
              <w:t>27/12/2001</w:t>
            </w:r>
          </w:p>
        </w:tc>
      </w:tr>
      <w:tr w:rsidR="005144EC" w:rsidRPr="005144EC" w14:paraId="239CCFFD" w14:textId="77777777">
        <w:trPr>
          <w:trHeight w:val="255"/>
        </w:trPr>
        <w:tc>
          <w:tcPr>
            <w:tcW w:w="2173" w:type="dxa"/>
            <w:tcMar>
              <w:top w:w="28" w:type="dxa"/>
              <w:left w:w="57" w:type="dxa"/>
              <w:bottom w:w="28" w:type="dxa"/>
              <w:right w:w="57" w:type="dxa"/>
            </w:tcMar>
            <w:vAlign w:val="center"/>
          </w:tcPr>
          <w:p w14:paraId="1A25A431" w14:textId="77777777" w:rsidR="005144EC" w:rsidRPr="005144EC" w:rsidRDefault="005144EC" w:rsidP="005C23A8">
            <w:pPr>
              <w:ind w:left="0"/>
              <w:rPr>
                <w:sz w:val="24"/>
                <w:szCs w:val="24"/>
              </w:rPr>
            </w:pPr>
            <w:r w:rsidRPr="005144EC">
              <w:rPr>
                <w:sz w:val="24"/>
                <w:szCs w:val="24"/>
              </w:rPr>
              <w:t>File creation time (24 hour format)</w:t>
            </w:r>
          </w:p>
        </w:tc>
        <w:tc>
          <w:tcPr>
            <w:tcW w:w="1688" w:type="dxa"/>
            <w:tcMar>
              <w:top w:w="28" w:type="dxa"/>
              <w:left w:w="57" w:type="dxa"/>
              <w:bottom w:w="28" w:type="dxa"/>
              <w:right w:w="57" w:type="dxa"/>
            </w:tcMar>
            <w:vAlign w:val="center"/>
          </w:tcPr>
          <w:p w14:paraId="31189F47" w14:textId="77777777" w:rsidR="005144EC" w:rsidRPr="005144EC" w:rsidRDefault="005144EC" w:rsidP="005C23A8">
            <w:pPr>
              <w:ind w:left="0"/>
              <w:rPr>
                <w:sz w:val="24"/>
                <w:szCs w:val="24"/>
              </w:rPr>
            </w:pPr>
            <w:r w:rsidRPr="005144EC">
              <w:rPr>
                <w:sz w:val="24"/>
                <w:szCs w:val="24"/>
              </w:rPr>
              <w:t>HH:MM:SS</w:t>
            </w:r>
          </w:p>
        </w:tc>
        <w:tc>
          <w:tcPr>
            <w:tcW w:w="1242" w:type="dxa"/>
            <w:tcMar>
              <w:top w:w="28" w:type="dxa"/>
              <w:left w:w="57" w:type="dxa"/>
              <w:bottom w:w="28" w:type="dxa"/>
              <w:right w:w="57" w:type="dxa"/>
            </w:tcMar>
            <w:vAlign w:val="center"/>
          </w:tcPr>
          <w:p w14:paraId="18A33878"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48BA069F" w14:textId="77777777" w:rsidR="005144EC" w:rsidRPr="005144EC" w:rsidRDefault="005144EC" w:rsidP="005C23A8">
            <w:pPr>
              <w:ind w:left="0"/>
              <w:rPr>
                <w:sz w:val="24"/>
                <w:szCs w:val="24"/>
              </w:rPr>
            </w:pPr>
            <w:r w:rsidRPr="005144EC">
              <w:rPr>
                <w:sz w:val="24"/>
                <w:szCs w:val="24"/>
              </w:rPr>
              <w:t>11:13:12</w:t>
            </w:r>
          </w:p>
        </w:tc>
      </w:tr>
      <w:tr w:rsidR="005144EC" w:rsidRPr="005144EC" w14:paraId="0D99D814" w14:textId="77777777">
        <w:trPr>
          <w:trHeight w:val="255"/>
        </w:trPr>
        <w:tc>
          <w:tcPr>
            <w:tcW w:w="2173" w:type="dxa"/>
            <w:tcMar>
              <w:top w:w="28" w:type="dxa"/>
              <w:left w:w="57" w:type="dxa"/>
              <w:bottom w:w="28" w:type="dxa"/>
              <w:right w:w="57" w:type="dxa"/>
            </w:tcMar>
            <w:vAlign w:val="center"/>
          </w:tcPr>
          <w:p w14:paraId="51E3E8A9" w14:textId="77777777" w:rsidR="005144EC" w:rsidRPr="005144EC" w:rsidRDefault="005144EC" w:rsidP="005C23A8">
            <w:pPr>
              <w:ind w:left="0"/>
              <w:rPr>
                <w:sz w:val="24"/>
                <w:szCs w:val="24"/>
              </w:rPr>
            </w:pPr>
            <w:r w:rsidRPr="005144EC">
              <w:rPr>
                <w:sz w:val="24"/>
                <w:szCs w:val="24"/>
              </w:rPr>
              <w:t>Number of detail rec</w:t>
            </w:r>
            <w:r>
              <w:rPr>
                <w:sz w:val="24"/>
                <w:szCs w:val="24"/>
              </w:rPr>
              <w:t>ord</w:t>
            </w:r>
            <w:r w:rsidRPr="005144EC">
              <w:rPr>
                <w:sz w:val="24"/>
                <w:szCs w:val="24"/>
              </w:rPr>
              <w:t>s</w:t>
            </w:r>
          </w:p>
        </w:tc>
        <w:tc>
          <w:tcPr>
            <w:tcW w:w="1688" w:type="dxa"/>
            <w:tcMar>
              <w:top w:w="28" w:type="dxa"/>
              <w:left w:w="57" w:type="dxa"/>
              <w:bottom w:w="28" w:type="dxa"/>
              <w:right w:w="57" w:type="dxa"/>
            </w:tcMar>
            <w:vAlign w:val="center"/>
          </w:tcPr>
          <w:p w14:paraId="2F618DBD" w14:textId="77777777" w:rsidR="005144EC" w:rsidRPr="005144EC" w:rsidRDefault="005144EC" w:rsidP="005C23A8">
            <w:pPr>
              <w:ind w:left="0"/>
              <w:rPr>
                <w:sz w:val="24"/>
                <w:szCs w:val="24"/>
              </w:rPr>
            </w:pPr>
            <w:r w:rsidRPr="005144EC">
              <w:rPr>
                <w:sz w:val="24"/>
                <w:szCs w:val="24"/>
              </w:rPr>
              <w:t>Num 8</w:t>
            </w:r>
          </w:p>
        </w:tc>
        <w:tc>
          <w:tcPr>
            <w:tcW w:w="1242" w:type="dxa"/>
            <w:tcMar>
              <w:top w:w="28" w:type="dxa"/>
              <w:left w:w="57" w:type="dxa"/>
              <w:bottom w:w="28" w:type="dxa"/>
              <w:right w:w="57" w:type="dxa"/>
            </w:tcMar>
            <w:vAlign w:val="center"/>
          </w:tcPr>
          <w:p w14:paraId="4C87462E" w14:textId="77777777" w:rsidR="005144EC" w:rsidRPr="005144EC" w:rsidRDefault="005144EC" w:rsidP="005C23A8">
            <w:pPr>
              <w:ind w:left="0"/>
              <w:rPr>
                <w:sz w:val="24"/>
                <w:szCs w:val="24"/>
              </w:rPr>
            </w:pPr>
            <w:r w:rsidRPr="005144EC">
              <w:rPr>
                <w:sz w:val="24"/>
                <w:szCs w:val="24"/>
              </w:rPr>
              <w:t>M</w:t>
            </w:r>
          </w:p>
        </w:tc>
        <w:tc>
          <w:tcPr>
            <w:tcW w:w="2694" w:type="dxa"/>
            <w:tcMar>
              <w:top w:w="28" w:type="dxa"/>
              <w:left w:w="57" w:type="dxa"/>
              <w:bottom w:w="28" w:type="dxa"/>
              <w:right w:w="57" w:type="dxa"/>
            </w:tcMar>
            <w:vAlign w:val="center"/>
          </w:tcPr>
          <w:p w14:paraId="7C9C273A" w14:textId="77777777" w:rsidR="005144EC" w:rsidRPr="005144EC" w:rsidRDefault="005144EC" w:rsidP="005C23A8">
            <w:pPr>
              <w:ind w:left="0"/>
              <w:rPr>
                <w:sz w:val="24"/>
                <w:szCs w:val="24"/>
              </w:rPr>
            </w:pPr>
            <w:r w:rsidRPr="005144EC">
              <w:rPr>
                <w:sz w:val="24"/>
                <w:szCs w:val="24"/>
              </w:rPr>
              <w:t>number of DET lines</w:t>
            </w:r>
          </w:p>
        </w:tc>
      </w:tr>
      <w:tr w:rsidR="005144EC" w:rsidRPr="005144EC" w14:paraId="20667E6B" w14:textId="77777777">
        <w:trPr>
          <w:trHeight w:val="255"/>
        </w:trPr>
        <w:tc>
          <w:tcPr>
            <w:tcW w:w="2173" w:type="dxa"/>
            <w:tcMar>
              <w:top w:w="28" w:type="dxa"/>
              <w:left w:w="57" w:type="dxa"/>
              <w:bottom w:w="28" w:type="dxa"/>
              <w:right w:w="57" w:type="dxa"/>
            </w:tcMar>
            <w:vAlign w:val="center"/>
          </w:tcPr>
          <w:p w14:paraId="6203426B" w14:textId="77777777" w:rsidR="005144EC" w:rsidRPr="005144EC" w:rsidRDefault="005144EC" w:rsidP="005C23A8">
            <w:pPr>
              <w:ind w:left="0"/>
              <w:rPr>
                <w:sz w:val="24"/>
                <w:szCs w:val="24"/>
              </w:rPr>
            </w:pPr>
            <w:r w:rsidRPr="005144EC">
              <w:rPr>
                <w:sz w:val="24"/>
                <w:szCs w:val="24"/>
              </w:rPr>
              <w:t>User reference</w:t>
            </w:r>
          </w:p>
        </w:tc>
        <w:tc>
          <w:tcPr>
            <w:tcW w:w="1688" w:type="dxa"/>
            <w:tcMar>
              <w:top w:w="28" w:type="dxa"/>
              <w:left w:w="57" w:type="dxa"/>
              <w:bottom w:w="28" w:type="dxa"/>
              <w:right w:w="57" w:type="dxa"/>
            </w:tcMar>
            <w:vAlign w:val="center"/>
          </w:tcPr>
          <w:p w14:paraId="3217E3D4" w14:textId="77777777" w:rsidR="005144EC" w:rsidRPr="005144EC" w:rsidRDefault="005144EC" w:rsidP="005C23A8">
            <w:pPr>
              <w:ind w:left="0"/>
              <w:rPr>
                <w:sz w:val="24"/>
                <w:szCs w:val="24"/>
              </w:rPr>
            </w:pPr>
            <w:r w:rsidRPr="005144EC">
              <w:rPr>
                <w:sz w:val="24"/>
                <w:szCs w:val="24"/>
              </w:rPr>
              <w:t>Char 32</w:t>
            </w:r>
          </w:p>
        </w:tc>
        <w:tc>
          <w:tcPr>
            <w:tcW w:w="1242" w:type="dxa"/>
            <w:tcMar>
              <w:top w:w="28" w:type="dxa"/>
              <w:left w:w="57" w:type="dxa"/>
              <w:bottom w:w="28" w:type="dxa"/>
              <w:right w:w="57" w:type="dxa"/>
            </w:tcMar>
            <w:vAlign w:val="center"/>
          </w:tcPr>
          <w:p w14:paraId="598C1780" w14:textId="77777777" w:rsidR="005144EC" w:rsidRPr="005144EC" w:rsidRDefault="005144EC" w:rsidP="005C23A8">
            <w:pPr>
              <w:ind w:left="0"/>
              <w:rPr>
                <w:sz w:val="24"/>
                <w:szCs w:val="24"/>
              </w:rPr>
            </w:pPr>
            <w:r w:rsidRPr="005144EC">
              <w:rPr>
                <w:sz w:val="24"/>
                <w:szCs w:val="24"/>
              </w:rPr>
              <w:t>O</w:t>
            </w:r>
          </w:p>
        </w:tc>
        <w:tc>
          <w:tcPr>
            <w:tcW w:w="2694" w:type="dxa"/>
            <w:tcMar>
              <w:top w:w="28" w:type="dxa"/>
              <w:left w:w="57" w:type="dxa"/>
              <w:bottom w:w="28" w:type="dxa"/>
              <w:right w:w="57" w:type="dxa"/>
            </w:tcMar>
            <w:vAlign w:val="center"/>
          </w:tcPr>
          <w:p w14:paraId="6E6E8162" w14:textId="77777777" w:rsidR="005144EC" w:rsidRPr="005144EC" w:rsidRDefault="005144EC" w:rsidP="005C23A8">
            <w:pPr>
              <w:ind w:left="0"/>
              <w:rPr>
                <w:sz w:val="24"/>
                <w:szCs w:val="24"/>
              </w:rPr>
            </w:pPr>
            <w:r w:rsidRPr="005144EC">
              <w:rPr>
                <w:sz w:val="24"/>
                <w:szCs w:val="24"/>
              </w:rPr>
              <w:t>User ref carried through to output file</w:t>
            </w:r>
          </w:p>
        </w:tc>
      </w:tr>
    </w:tbl>
    <w:p w14:paraId="170CA56B" w14:textId="77777777" w:rsidR="005144EC" w:rsidRDefault="005144EC">
      <w:pPr>
        <w:ind w:left="624"/>
        <w:rPr>
          <w:sz w:val="24"/>
        </w:rPr>
      </w:pPr>
    </w:p>
    <w:p w14:paraId="5B32A57A" w14:textId="77777777" w:rsidR="005144EC" w:rsidRDefault="005144EC">
      <w:pPr>
        <w:ind w:left="624"/>
        <w:rPr>
          <w:sz w:val="24"/>
        </w:rPr>
      </w:pPr>
      <w:r>
        <w:rPr>
          <w:sz w:val="24"/>
        </w:rPr>
        <w:t>GREG is the standard file participant code for the Gas Registry.</w:t>
      </w:r>
      <w:r w:rsidR="00530046">
        <w:rPr>
          <w:sz w:val="24"/>
        </w:rPr>
        <w:t xml:space="preserve">  For files sent to the Gas Registry, “Recipient” above will always be GREG.  For files received from the Gas Registry, “Sender” above will always be GREG.</w:t>
      </w:r>
    </w:p>
    <w:p w14:paraId="41032E95" w14:textId="77777777" w:rsidR="00EA0DB8" w:rsidRDefault="00EA0DB8">
      <w:pPr>
        <w:ind w:left="624"/>
        <w:rPr>
          <w:sz w:val="24"/>
        </w:rPr>
      </w:pPr>
    </w:p>
    <w:p w14:paraId="321EEE3C" w14:textId="77777777" w:rsidR="00EA0DB8" w:rsidRDefault="00EA0DB8">
      <w:pPr>
        <w:pStyle w:val="Heading4"/>
        <w:ind w:left="624"/>
        <w:rPr>
          <w:sz w:val="24"/>
        </w:rPr>
      </w:pPr>
      <w:bookmarkStart w:id="331" w:name="_Toc179719812"/>
      <w:bookmarkStart w:id="332" w:name="_Toc394497034"/>
      <w:bookmarkStart w:id="333" w:name="_Toc394497752"/>
      <w:r>
        <w:rPr>
          <w:sz w:val="24"/>
        </w:rPr>
        <w:t>Batch selection criteria</w:t>
      </w:r>
      <w:bookmarkEnd w:id="331"/>
      <w:bookmarkEnd w:id="332"/>
      <w:bookmarkEnd w:id="333"/>
    </w:p>
    <w:p w14:paraId="67A6410C" w14:textId="77777777" w:rsidR="00EA0DB8" w:rsidRDefault="00EA0DB8">
      <w:pPr>
        <w:ind w:left="624"/>
        <w:rPr>
          <w:sz w:val="24"/>
        </w:rPr>
      </w:pPr>
      <w:r>
        <w:rPr>
          <w:sz w:val="24"/>
        </w:rPr>
        <w:t>The process used to provide selection criteria for report requests is to list the selection criteria immediately after the 'header' in the report request file using a specified format.</w:t>
      </w:r>
    </w:p>
    <w:p w14:paraId="701A4D9C" w14:textId="77777777" w:rsidR="00EA0DB8" w:rsidRDefault="00EA0DB8">
      <w:pPr>
        <w:ind w:left="0"/>
        <w:rPr>
          <w:sz w:val="24"/>
        </w:rPr>
      </w:pPr>
    </w:p>
    <w:p w14:paraId="3C205B39" w14:textId="77777777" w:rsidR="00EA0DB8" w:rsidRDefault="00EA0DB8">
      <w:pPr>
        <w:pStyle w:val="Heading4"/>
        <w:ind w:left="624"/>
        <w:rPr>
          <w:sz w:val="24"/>
        </w:rPr>
      </w:pPr>
      <w:bookmarkStart w:id="334" w:name="_Toc179719813"/>
      <w:bookmarkStart w:id="335" w:name="_Toc394497035"/>
      <w:bookmarkStart w:id="336" w:name="_Toc394497753"/>
      <w:commentRangeStart w:id="337"/>
      <w:r>
        <w:rPr>
          <w:sz w:val="24"/>
        </w:rPr>
        <w:t>Back-office systems</w:t>
      </w:r>
      <w:bookmarkEnd w:id="334"/>
      <w:bookmarkEnd w:id="335"/>
      <w:bookmarkEnd w:id="336"/>
    </w:p>
    <w:p w14:paraId="405875CB" w14:textId="77777777" w:rsidR="00EA0DB8" w:rsidRDefault="00EA0DB8">
      <w:pPr>
        <w:ind w:left="624"/>
        <w:rPr>
          <w:sz w:val="24"/>
        </w:rPr>
      </w:pPr>
      <w:r>
        <w:rPr>
          <w:sz w:val="24"/>
        </w:rPr>
        <w:t>There are no direct system-to-system interfaces at present.</w:t>
      </w:r>
      <w:commentRangeEnd w:id="337"/>
      <w:r w:rsidR="004D49CC">
        <w:rPr>
          <w:rStyle w:val="CommentReference"/>
        </w:rPr>
        <w:commentReference w:id="337"/>
      </w:r>
    </w:p>
    <w:p w14:paraId="1CABCFA7" w14:textId="77777777" w:rsidR="00EA0DB8" w:rsidRDefault="00EA0DB8">
      <w:pPr>
        <w:ind w:left="624"/>
        <w:rPr>
          <w:sz w:val="24"/>
        </w:rPr>
      </w:pPr>
    </w:p>
    <w:p w14:paraId="064A0A85" w14:textId="77777777" w:rsidR="004D49CC" w:rsidRDefault="004D49CC">
      <w:pPr>
        <w:pStyle w:val="Heading4"/>
        <w:ind w:left="624"/>
        <w:rPr>
          <w:ins w:id="338" w:author="Author"/>
          <w:sz w:val="24"/>
        </w:rPr>
      </w:pPr>
      <w:bookmarkStart w:id="339" w:name="_Toc394497036"/>
      <w:bookmarkStart w:id="340" w:name="_Toc394497754"/>
      <w:bookmarkStart w:id="341" w:name="_Toc179719814"/>
      <w:ins w:id="342" w:author="Author">
        <w:r>
          <w:rPr>
            <w:sz w:val="24"/>
          </w:rPr>
          <w:t>Data hub</w:t>
        </w:r>
        <w:bookmarkEnd w:id="339"/>
        <w:bookmarkEnd w:id="340"/>
      </w:ins>
    </w:p>
    <w:p w14:paraId="6182436A" w14:textId="6F31C8E3" w:rsidR="004D49CC" w:rsidRDefault="004D49CC" w:rsidP="004D49CC">
      <w:pPr>
        <w:ind w:left="624"/>
        <w:rPr>
          <w:ins w:id="343" w:author="Author"/>
          <w:sz w:val="24"/>
        </w:rPr>
      </w:pPr>
      <w:ins w:id="344" w:author="Author">
        <w:r w:rsidRPr="004D49CC">
          <w:rPr>
            <w:sz w:val="24"/>
          </w:rPr>
          <w:t>[appropriate text</w:t>
        </w:r>
        <w:r w:rsidR="00EE434E">
          <w:rPr>
            <w:sz w:val="24"/>
          </w:rPr>
          <w:t xml:space="preserve"> or reference to separate document</w:t>
        </w:r>
        <w:r w:rsidRPr="004D49CC">
          <w:rPr>
            <w:sz w:val="24"/>
          </w:rPr>
          <w:t>]</w:t>
        </w:r>
      </w:ins>
    </w:p>
    <w:p w14:paraId="5D613510" w14:textId="77777777" w:rsidR="004D49CC" w:rsidRPr="004D49CC" w:rsidRDefault="004D49CC" w:rsidP="004D49CC">
      <w:pPr>
        <w:ind w:left="624"/>
        <w:rPr>
          <w:ins w:id="345" w:author="Author"/>
          <w:sz w:val="24"/>
        </w:rPr>
      </w:pPr>
    </w:p>
    <w:p w14:paraId="753D94CE" w14:textId="77777777" w:rsidR="00EA0DB8" w:rsidRPr="00180FEE" w:rsidRDefault="00EA0DB8">
      <w:pPr>
        <w:pStyle w:val="Heading4"/>
        <w:ind w:left="624"/>
        <w:rPr>
          <w:sz w:val="24"/>
        </w:rPr>
      </w:pPr>
      <w:bookmarkStart w:id="346" w:name="_Toc394497037"/>
      <w:bookmarkStart w:id="347" w:name="_Toc394497755"/>
      <w:r w:rsidRPr="00180FEE">
        <w:rPr>
          <w:sz w:val="24"/>
        </w:rPr>
        <w:t>Errors</w:t>
      </w:r>
      <w:bookmarkEnd w:id="341"/>
      <w:bookmarkEnd w:id="346"/>
      <w:bookmarkEnd w:id="347"/>
    </w:p>
    <w:p w14:paraId="5682958D" w14:textId="77777777" w:rsidR="00EA0DB8" w:rsidRDefault="00EA0DB8">
      <w:pPr>
        <w:ind w:left="624"/>
      </w:pPr>
      <w:r w:rsidRPr="00180FEE">
        <w:rPr>
          <w:sz w:val="24"/>
        </w:rPr>
        <w:t xml:space="preserve">When errors are reported to users by the system, the information provided must be sufficiently detailed for users to be able to identify and rectify the problem easily. All error codes, error descriptions and fixing tips </w:t>
      </w:r>
      <w:r w:rsidR="005144EC">
        <w:rPr>
          <w:sz w:val="24"/>
        </w:rPr>
        <w:t>will</w:t>
      </w:r>
      <w:r w:rsidR="005144EC" w:rsidRPr="00180FEE">
        <w:rPr>
          <w:sz w:val="24"/>
        </w:rPr>
        <w:t xml:space="preserve"> </w:t>
      </w:r>
      <w:r w:rsidRPr="00180FEE">
        <w:rPr>
          <w:sz w:val="24"/>
        </w:rPr>
        <w:t xml:space="preserve">be published </w:t>
      </w:r>
      <w:r w:rsidR="005144EC">
        <w:rPr>
          <w:sz w:val="24"/>
        </w:rPr>
        <w:t xml:space="preserve">on the Gas Registry web site </w:t>
      </w:r>
      <w:r w:rsidRPr="00180FEE">
        <w:rPr>
          <w:sz w:val="24"/>
        </w:rPr>
        <w:t>and kept up to date</w:t>
      </w:r>
      <w:r>
        <w:rPr>
          <w:sz w:val="24"/>
        </w:rPr>
        <w:t>.</w:t>
      </w:r>
    </w:p>
    <w:p w14:paraId="6AB01FA8" w14:textId="77777777" w:rsidR="00EA0DB8" w:rsidRDefault="00EA0DB8">
      <w:pPr>
        <w:ind w:left="624"/>
        <w:rPr>
          <w:sz w:val="24"/>
        </w:rPr>
      </w:pPr>
    </w:p>
    <w:p w14:paraId="01BB5D48" w14:textId="77777777" w:rsidR="002352C6" w:rsidRDefault="005C23A8" w:rsidP="004D49CC">
      <w:pPr>
        <w:pStyle w:val="SectionHeading"/>
      </w:pPr>
      <w:bookmarkStart w:id="348" w:name="_Toc179719815"/>
      <w:r>
        <w:br w:type="page"/>
      </w:r>
      <w:bookmarkStart w:id="349" w:name="_Toc394497038"/>
      <w:bookmarkStart w:id="350" w:name="_Toc394497756"/>
      <w:r w:rsidR="002352C6">
        <w:lastRenderedPageBreak/>
        <w:t>Web Site</w:t>
      </w:r>
      <w:bookmarkEnd w:id="349"/>
      <w:bookmarkEnd w:id="350"/>
    </w:p>
    <w:p w14:paraId="0BF64031" w14:textId="77777777" w:rsidR="002352C6" w:rsidRDefault="002352C6" w:rsidP="002352C6">
      <w:pPr>
        <w:ind w:left="624"/>
        <w:rPr>
          <w:sz w:val="24"/>
        </w:rPr>
      </w:pPr>
      <w:r>
        <w:rPr>
          <w:sz w:val="24"/>
        </w:rPr>
        <w:t>The web site is available to authorised (registered) and authenticated participants only.</w:t>
      </w:r>
    </w:p>
    <w:p w14:paraId="010951A7" w14:textId="77777777" w:rsidR="00EF728C" w:rsidRDefault="00EF728C" w:rsidP="002352C6">
      <w:pPr>
        <w:ind w:left="624"/>
        <w:rPr>
          <w:sz w:val="24"/>
        </w:rPr>
      </w:pPr>
    </w:p>
    <w:p w14:paraId="5D8E2077" w14:textId="77777777" w:rsidR="00F07888" w:rsidRDefault="00EF728C" w:rsidP="00CA2151">
      <w:pPr>
        <w:ind w:left="624"/>
        <w:rPr>
          <w:sz w:val="24"/>
        </w:rPr>
      </w:pPr>
      <w:r>
        <w:rPr>
          <w:sz w:val="24"/>
        </w:rPr>
        <w:t xml:space="preserve">Note that the term </w:t>
      </w:r>
      <w:r>
        <w:rPr>
          <w:i/>
          <w:sz w:val="24"/>
        </w:rPr>
        <w:t>secure</w:t>
      </w:r>
      <w:r>
        <w:rPr>
          <w:sz w:val="24"/>
        </w:rPr>
        <w:t xml:space="preserve"> indicates restriction to authorised users. All Registry web page transmission is encrypted.</w:t>
      </w:r>
      <w:r w:rsidR="009C25F2">
        <w:rPr>
          <w:sz w:val="24"/>
        </w:rPr>
        <w:t xml:space="preserve"> Users must logon using the logon form on the home page. The web site menu provides navigation to all registry functions and includes</w:t>
      </w:r>
      <w:r w:rsidR="00CA2151">
        <w:rPr>
          <w:sz w:val="24"/>
        </w:rPr>
        <w:t xml:space="preserve"> </w:t>
      </w:r>
      <w:r w:rsidR="000F2E9B">
        <w:rPr>
          <w:sz w:val="24"/>
        </w:rPr>
        <w:t xml:space="preserve">a web application using standard browser user input and output features. </w:t>
      </w:r>
      <w:r w:rsidRPr="001E5FFA">
        <w:rPr>
          <w:sz w:val="24"/>
        </w:rPr>
        <w:t>T</w:t>
      </w:r>
      <w:r w:rsidR="000F2E9B" w:rsidRPr="001E5FFA">
        <w:rPr>
          <w:sz w:val="24"/>
        </w:rPr>
        <w:t xml:space="preserve">he </w:t>
      </w:r>
      <w:r w:rsidRPr="001E5FFA">
        <w:rPr>
          <w:sz w:val="24"/>
        </w:rPr>
        <w:t xml:space="preserve">web </w:t>
      </w:r>
      <w:r w:rsidR="000F2E9B" w:rsidRPr="001E5FFA">
        <w:rPr>
          <w:sz w:val="24"/>
        </w:rPr>
        <w:t xml:space="preserve">pages </w:t>
      </w:r>
      <w:r w:rsidRPr="001E5FFA">
        <w:rPr>
          <w:sz w:val="24"/>
        </w:rPr>
        <w:t xml:space="preserve">comprising this application </w:t>
      </w:r>
      <w:r w:rsidR="000F2E9B" w:rsidRPr="001E5FFA">
        <w:rPr>
          <w:sz w:val="24"/>
        </w:rPr>
        <w:t>will appear and behave consistently in respect of alignment and positioning of features, use of font style, size and colour, background and border colours, and tab key function and tab sequence.</w:t>
      </w:r>
    </w:p>
    <w:p w14:paraId="308057A4" w14:textId="77777777" w:rsidR="00F07888" w:rsidRDefault="00F07888" w:rsidP="002352C6">
      <w:pPr>
        <w:ind w:left="624"/>
        <w:rPr>
          <w:sz w:val="24"/>
        </w:rPr>
      </w:pPr>
    </w:p>
    <w:p w14:paraId="46AF07E4" w14:textId="77777777" w:rsidR="00EA0DB8" w:rsidRDefault="005C23A8">
      <w:pPr>
        <w:pStyle w:val="SectionHeading"/>
      </w:pPr>
      <w:r>
        <w:br w:type="page"/>
      </w:r>
      <w:bookmarkStart w:id="351" w:name="_Toc394497039"/>
      <w:bookmarkStart w:id="352" w:name="_Toc394497757"/>
      <w:r w:rsidR="00EA0DB8">
        <w:lastRenderedPageBreak/>
        <w:t>Security</w:t>
      </w:r>
      <w:bookmarkEnd w:id="348"/>
      <w:bookmarkEnd w:id="351"/>
      <w:bookmarkEnd w:id="352"/>
    </w:p>
    <w:p w14:paraId="43CEA373" w14:textId="70AA216C" w:rsidR="00EA0DB8" w:rsidRDefault="00EA0DB8">
      <w:pPr>
        <w:ind w:left="624"/>
        <w:rPr>
          <w:sz w:val="24"/>
        </w:rPr>
      </w:pPr>
      <w:r>
        <w:rPr>
          <w:sz w:val="24"/>
        </w:rPr>
        <w:t xml:space="preserve">Access to the </w:t>
      </w:r>
      <w:r w:rsidR="009179A3">
        <w:rPr>
          <w:sz w:val="24"/>
        </w:rPr>
        <w:t>Gas Registry</w:t>
      </w:r>
      <w:r>
        <w:rPr>
          <w:sz w:val="24"/>
        </w:rPr>
        <w:t xml:space="preserve"> is restricted to approved participant organisations. The approval process is co-ordinated by the </w:t>
      </w:r>
      <w:r w:rsidR="001D50F5">
        <w:rPr>
          <w:sz w:val="24"/>
        </w:rPr>
        <w:t xml:space="preserve">industry body (GIC) </w:t>
      </w:r>
      <w:r>
        <w:rPr>
          <w:sz w:val="24"/>
        </w:rPr>
        <w:t xml:space="preserve">and communicated to the </w:t>
      </w:r>
      <w:r w:rsidR="009179A3">
        <w:rPr>
          <w:sz w:val="24"/>
        </w:rPr>
        <w:t>Gas Registry</w:t>
      </w:r>
      <w:r>
        <w:rPr>
          <w:sz w:val="24"/>
        </w:rPr>
        <w:t xml:space="preserve"> service provider.  New participants are assigned unique participant codes that </w:t>
      </w:r>
      <w:r w:rsidR="001E5FFA">
        <w:rPr>
          <w:sz w:val="24"/>
        </w:rPr>
        <w:t>must</w:t>
      </w:r>
      <w:r>
        <w:rPr>
          <w:sz w:val="24"/>
        </w:rPr>
        <w:t xml:space="preserve"> be communicated to these service providers for </w:t>
      </w:r>
      <w:r w:rsidR="007811FA">
        <w:rPr>
          <w:sz w:val="24"/>
        </w:rPr>
        <w:t>inclusion into their systems.</w:t>
      </w:r>
    </w:p>
    <w:p w14:paraId="696142A6" w14:textId="77777777" w:rsidR="00EA0DB8" w:rsidRDefault="00EA0DB8">
      <w:pPr>
        <w:ind w:left="624"/>
        <w:rPr>
          <w:sz w:val="24"/>
        </w:rPr>
      </w:pPr>
    </w:p>
    <w:p w14:paraId="5346CC45" w14:textId="70B3AA92" w:rsidR="00EA0DB8" w:rsidRDefault="00EA0DB8">
      <w:pPr>
        <w:ind w:left="624"/>
        <w:rPr>
          <w:sz w:val="24"/>
        </w:rPr>
      </w:pPr>
      <w:r>
        <w:rPr>
          <w:sz w:val="24"/>
        </w:rPr>
        <w:t xml:space="preserve">New participant organisations are required to specify their intended roles as part of the approval process. The roles that are of interest to the </w:t>
      </w:r>
      <w:r w:rsidR="009179A3">
        <w:rPr>
          <w:sz w:val="24"/>
        </w:rPr>
        <w:t>Gas Registry</w:t>
      </w:r>
      <w:r>
        <w:rPr>
          <w:sz w:val="24"/>
        </w:rPr>
        <w:t xml:space="preserve"> are the retailer, distributor</w:t>
      </w:r>
      <w:ins w:id="353" w:author="Author">
        <w:r w:rsidR="00C215E0">
          <w:rPr>
            <w:sz w:val="24"/>
          </w:rPr>
          <w:t>,</w:t>
        </w:r>
      </w:ins>
      <w:r>
        <w:rPr>
          <w:sz w:val="24"/>
        </w:rPr>
        <w:t xml:space="preserve"> </w:t>
      </w:r>
      <w:del w:id="354" w:author="Author">
        <w:r w:rsidDel="00C215E0">
          <w:rPr>
            <w:sz w:val="24"/>
          </w:rPr>
          <w:delText xml:space="preserve">and </w:delText>
        </w:r>
      </w:del>
      <w:r>
        <w:rPr>
          <w:sz w:val="24"/>
        </w:rPr>
        <w:t>meter owner</w:t>
      </w:r>
      <w:ins w:id="355" w:author="Author">
        <w:r w:rsidR="00C215E0">
          <w:rPr>
            <w:sz w:val="24"/>
          </w:rPr>
          <w:t>, allocation agent or viewer</w:t>
        </w:r>
      </w:ins>
      <w:r>
        <w:rPr>
          <w:sz w:val="24"/>
        </w:rPr>
        <w:t xml:space="preserve">. They dictate what </w:t>
      </w:r>
      <w:r w:rsidR="009179A3">
        <w:rPr>
          <w:sz w:val="24"/>
        </w:rPr>
        <w:t>Gas Registry</w:t>
      </w:r>
      <w:r>
        <w:rPr>
          <w:sz w:val="24"/>
        </w:rPr>
        <w:t xml:space="preserve"> functions are to be made available to the participant organisation. It is possible for one participant organisation to </w:t>
      </w:r>
      <w:r w:rsidR="003529E4">
        <w:rPr>
          <w:sz w:val="24"/>
        </w:rPr>
        <w:t xml:space="preserve">be any combination of distributor, retailer and/or meter owner. </w:t>
      </w:r>
      <w:r>
        <w:rPr>
          <w:sz w:val="24"/>
        </w:rPr>
        <w:t xml:space="preserve">Once a participant code has been approved, access to the </w:t>
      </w:r>
      <w:r w:rsidR="009179A3">
        <w:rPr>
          <w:sz w:val="24"/>
        </w:rPr>
        <w:t>Gas Registry</w:t>
      </w:r>
      <w:r>
        <w:rPr>
          <w:sz w:val="24"/>
        </w:rPr>
        <w:t xml:space="preserve"> is managed by a supervisor designated by the participant organisation. The supervisor is required to:</w:t>
      </w:r>
    </w:p>
    <w:p w14:paraId="5E175778" w14:textId="77777777" w:rsidR="00EA0DB8" w:rsidRDefault="00EA0DB8">
      <w:pPr>
        <w:ind w:left="624"/>
        <w:rPr>
          <w:sz w:val="24"/>
        </w:rPr>
      </w:pPr>
    </w:p>
    <w:p w14:paraId="40837FB8" w14:textId="77777777" w:rsidR="00EA0DB8" w:rsidRDefault="00EA0DB8">
      <w:pPr>
        <w:pStyle w:val="ListNumber2"/>
        <w:numPr>
          <w:ilvl w:val="0"/>
          <w:numId w:val="107"/>
        </w:numPr>
      </w:pPr>
      <w:r>
        <w:t>assign new logons;</w:t>
      </w:r>
    </w:p>
    <w:p w14:paraId="0FC7899E" w14:textId="77777777" w:rsidR="00EA0DB8" w:rsidRDefault="00EA0DB8">
      <w:pPr>
        <w:pStyle w:val="ListNumber2"/>
        <w:numPr>
          <w:ilvl w:val="0"/>
          <w:numId w:val="107"/>
        </w:numPr>
      </w:pPr>
      <w:r>
        <w:t>assign access rights to logons.  Access rights permit users to:</w:t>
      </w:r>
    </w:p>
    <w:p w14:paraId="74F728B8" w14:textId="77777777" w:rsidR="00EA0DB8" w:rsidRDefault="00EA0DB8">
      <w:pPr>
        <w:pStyle w:val="ListNumber"/>
        <w:numPr>
          <w:ilvl w:val="0"/>
          <w:numId w:val="53"/>
        </w:numPr>
      </w:pPr>
      <w:r>
        <w:t>read-only (online functions);</w:t>
      </w:r>
    </w:p>
    <w:p w14:paraId="48E20F22" w14:textId="77777777" w:rsidR="00EA0DB8" w:rsidRDefault="00EA0DB8">
      <w:pPr>
        <w:pStyle w:val="ListNumber"/>
        <w:numPr>
          <w:ilvl w:val="0"/>
          <w:numId w:val="53"/>
        </w:numPr>
      </w:pPr>
      <w:r>
        <w:t>submit ICP event maintenance;</w:t>
      </w:r>
    </w:p>
    <w:p w14:paraId="236B6199" w14:textId="77777777" w:rsidR="00EA0DB8" w:rsidRDefault="00EA0DB8">
      <w:pPr>
        <w:pStyle w:val="ListNumber"/>
        <w:numPr>
          <w:ilvl w:val="0"/>
          <w:numId w:val="53"/>
        </w:numPr>
      </w:pPr>
      <w:r>
        <w:t>submit particular switching messages; and</w:t>
      </w:r>
    </w:p>
    <w:p w14:paraId="698BE0AE" w14:textId="77777777" w:rsidR="00EA0DB8" w:rsidRDefault="009C25F2">
      <w:pPr>
        <w:pStyle w:val="ListNumber"/>
        <w:numPr>
          <w:ilvl w:val="0"/>
          <w:numId w:val="53"/>
        </w:numPr>
      </w:pPr>
      <w:r>
        <w:t xml:space="preserve">request </w:t>
      </w:r>
      <w:r w:rsidR="00EA0DB8">
        <w:t>particular reports.</w:t>
      </w:r>
    </w:p>
    <w:p w14:paraId="36375298" w14:textId="77777777" w:rsidR="00EA0DB8" w:rsidRDefault="00EA0DB8">
      <w:pPr>
        <w:pStyle w:val="ListNumber2"/>
        <w:numPr>
          <w:ilvl w:val="0"/>
          <w:numId w:val="107"/>
        </w:numPr>
      </w:pPr>
      <w:r>
        <w:t>disable logons; and</w:t>
      </w:r>
    </w:p>
    <w:p w14:paraId="036873D4" w14:textId="77777777" w:rsidR="00EA0DB8" w:rsidRDefault="00EA0DB8">
      <w:pPr>
        <w:pStyle w:val="ListNumber2"/>
        <w:numPr>
          <w:ilvl w:val="0"/>
          <w:numId w:val="107"/>
        </w:numPr>
      </w:pPr>
      <w:r>
        <w:t>assign an 'agent' to act on the participant company's behalf.</w:t>
      </w:r>
    </w:p>
    <w:p w14:paraId="593040FD" w14:textId="77777777" w:rsidR="00EA0DB8" w:rsidRDefault="00EA0DB8" w:rsidP="00CD6DBB">
      <w:pPr>
        <w:ind w:left="624"/>
      </w:pPr>
    </w:p>
    <w:p w14:paraId="2B3A13DC" w14:textId="77777777" w:rsidR="00CB2BA1" w:rsidRDefault="00CB2BA1">
      <w:pPr>
        <w:ind w:left="624"/>
        <w:rPr>
          <w:sz w:val="24"/>
        </w:rPr>
      </w:pPr>
    </w:p>
    <w:p w14:paraId="6E18B29D" w14:textId="77777777" w:rsidR="00EA0DB8" w:rsidRDefault="00EA0DB8">
      <w:pPr>
        <w:ind w:left="624"/>
        <w:rPr>
          <w:sz w:val="24"/>
        </w:rPr>
      </w:pPr>
      <w:r>
        <w:rPr>
          <w:sz w:val="24"/>
        </w:rPr>
        <w:t>Other security requirements are listed below.</w:t>
      </w:r>
    </w:p>
    <w:p w14:paraId="44892D1E" w14:textId="77777777" w:rsidR="00EA0DB8" w:rsidRDefault="00EA0DB8">
      <w:pPr>
        <w:ind w:left="624"/>
        <w:rPr>
          <w:sz w:val="24"/>
        </w:rPr>
      </w:pPr>
    </w:p>
    <w:p w14:paraId="5D94A9F2" w14:textId="77777777" w:rsidR="00EA0DB8" w:rsidRDefault="005144EC">
      <w:pPr>
        <w:pStyle w:val="ListNumber"/>
        <w:numPr>
          <w:ilvl w:val="0"/>
          <w:numId w:val="108"/>
        </w:numPr>
      </w:pPr>
      <w:r>
        <w:t xml:space="preserve">The </w:t>
      </w:r>
      <w:r w:rsidR="009179A3">
        <w:t>Gas Registry</w:t>
      </w:r>
      <w:r w:rsidR="00EA0DB8">
        <w:t xml:space="preserve"> should be able to identify individual logon identities and log the identity against updates made online.</w:t>
      </w:r>
    </w:p>
    <w:p w14:paraId="2B487EC9" w14:textId="5911C7B3" w:rsidR="00EA0DB8" w:rsidRDefault="00EA0DB8">
      <w:pPr>
        <w:pStyle w:val="ListNumber"/>
        <w:numPr>
          <w:ilvl w:val="0"/>
          <w:numId w:val="108"/>
        </w:numPr>
      </w:pPr>
      <w:r>
        <w:t>A participant may nominate another participant to act on their behalf (agents). The system must be able to identify the correct participant a user is acting for when evaluating whether the user is allowed to perform an update.</w:t>
      </w:r>
    </w:p>
    <w:p w14:paraId="17349EA4" w14:textId="77777777" w:rsidR="00EA0DB8" w:rsidRDefault="00EA0DB8">
      <w:pPr>
        <w:pStyle w:val="ListNumber"/>
        <w:numPr>
          <w:ilvl w:val="0"/>
          <w:numId w:val="108"/>
        </w:numPr>
      </w:pPr>
      <w:r>
        <w:t>A single logon must support the role of 'acting as agent' as well the participant's company role.</w:t>
      </w:r>
    </w:p>
    <w:p w14:paraId="58B6C734" w14:textId="77777777" w:rsidR="00EA0DB8" w:rsidRDefault="00EA0DB8">
      <w:pPr>
        <w:pStyle w:val="ListNumber"/>
        <w:numPr>
          <w:ilvl w:val="0"/>
          <w:numId w:val="108"/>
        </w:numPr>
      </w:pPr>
      <w:r>
        <w:t>A single logon must be supported when a participant has more than one ownership role, i</w:t>
      </w:r>
      <w:ins w:id="356" w:author="Author">
        <w:r w:rsidR="00D8362B">
          <w:t>.</w:t>
        </w:r>
      </w:ins>
      <w:r>
        <w:t>e</w:t>
      </w:r>
      <w:ins w:id="357" w:author="Author">
        <w:r w:rsidR="00D8362B">
          <w:t>.</w:t>
        </w:r>
      </w:ins>
      <w:r>
        <w:t xml:space="preserve"> if a participant is both a distributor and a meter owner then they should be able to input/maintain a single ICP where they are both roles or just one of those roles.</w:t>
      </w:r>
    </w:p>
    <w:p w14:paraId="7704F69F" w14:textId="77777777" w:rsidR="00EA0DB8" w:rsidRDefault="00EA0DB8"/>
    <w:p w14:paraId="14761EB6" w14:textId="77777777" w:rsidR="00EA0DB8" w:rsidRDefault="00EA0DB8">
      <w:r>
        <w:br w:type="page"/>
      </w:r>
    </w:p>
    <w:p w14:paraId="1284E3CB" w14:textId="77777777" w:rsidR="00EA0DB8" w:rsidRDefault="00EA0DB8">
      <w:pPr>
        <w:pStyle w:val="StyleHeading1AMAJORBOLD14pt"/>
      </w:pPr>
      <w:bookmarkStart w:id="358" w:name="_Toc179719816"/>
      <w:bookmarkStart w:id="359" w:name="_Toc394497040"/>
      <w:bookmarkStart w:id="360" w:name="_Toc394497758"/>
      <w:r>
        <w:lastRenderedPageBreak/>
        <w:t>Process maps</w:t>
      </w:r>
      <w:bookmarkEnd w:id="358"/>
      <w:bookmarkEnd w:id="359"/>
      <w:bookmarkEnd w:id="360"/>
    </w:p>
    <w:p w14:paraId="0F2394A7" w14:textId="77777777" w:rsidR="00EA0DB8" w:rsidRDefault="00EA0DB8">
      <w:pPr>
        <w:pStyle w:val="Heading4"/>
        <w:ind w:left="624"/>
        <w:rPr>
          <w:sz w:val="24"/>
        </w:rPr>
      </w:pPr>
      <w:bookmarkStart w:id="361" w:name="_Toc179719817"/>
      <w:bookmarkStart w:id="362" w:name="_Toc394497041"/>
      <w:bookmarkStart w:id="363" w:name="_Toc394497759"/>
      <w:r>
        <w:rPr>
          <w:sz w:val="24"/>
        </w:rPr>
        <w:t>Process map – ICP event maintenance</w:t>
      </w:r>
      <w:bookmarkEnd w:id="361"/>
      <w:bookmarkEnd w:id="362"/>
      <w:bookmarkEnd w:id="363"/>
    </w:p>
    <w:p w14:paraId="630A7D18" w14:textId="77777777" w:rsidR="001B7177" w:rsidRDefault="001B7177"/>
    <w:commentRangeStart w:id="364"/>
    <w:p w14:paraId="246DE4ED" w14:textId="354EEFF1" w:rsidR="001B7177" w:rsidRDefault="003E5A95">
      <w:r>
        <w:rPr>
          <w:noProof/>
          <w:lang w:eastAsia="en-NZ"/>
        </w:rPr>
        <mc:AlternateContent>
          <mc:Choice Requires="wpg">
            <w:drawing>
              <wp:anchor distT="0" distB="0" distL="114300" distR="114300" simplePos="0" relativeHeight="251657728" behindDoc="0" locked="0" layoutInCell="1" allowOverlap="1" wp14:anchorId="6AE3ABB8" wp14:editId="2EF62DFC">
                <wp:simplePos x="0" y="0"/>
                <wp:positionH relativeFrom="column">
                  <wp:posOffset>1905</wp:posOffset>
                </wp:positionH>
                <wp:positionV relativeFrom="paragraph">
                  <wp:posOffset>33655</wp:posOffset>
                </wp:positionV>
                <wp:extent cx="5880735" cy="3723640"/>
                <wp:effectExtent l="19050" t="8890" r="15240" b="10795"/>
                <wp:wrapNone/>
                <wp:docPr id="56"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3723640"/>
                          <a:chOff x="1800" y="3194"/>
                          <a:chExt cx="9261" cy="5864"/>
                        </a:xfrm>
                      </wpg:grpSpPr>
                      <wps:wsp>
                        <wps:cNvPr id="57" name="AutoShape 206"/>
                        <wps:cNvSpPr>
                          <a:spLocks noChangeArrowheads="1"/>
                        </wps:cNvSpPr>
                        <wps:spPr bwMode="auto">
                          <a:xfrm>
                            <a:off x="1803" y="3194"/>
                            <a:ext cx="2058" cy="814"/>
                          </a:xfrm>
                          <a:prstGeom prst="chevron">
                            <a:avLst>
                              <a:gd name="adj" fmla="val 63206"/>
                            </a:avLst>
                          </a:prstGeom>
                          <a:solidFill>
                            <a:srgbClr val="00FFFF"/>
                          </a:solidFill>
                          <a:ln w="9525">
                            <a:solidFill>
                              <a:srgbClr val="000000"/>
                            </a:solidFill>
                            <a:miter lim="800000"/>
                            <a:headEnd/>
                            <a:tailEnd/>
                          </a:ln>
                        </wps:spPr>
                        <wps:txbx>
                          <w:txbxContent>
                            <w:p w14:paraId="42AE883B" w14:textId="77777777" w:rsidR="00901BA2" w:rsidRDefault="00901BA2">
                              <w:pPr>
                                <w:pStyle w:val="ProcessMap1"/>
                                <w:jc w:val="center"/>
                                <w:rPr>
                                  <w:b/>
                                  <w:lang w:val="en-US"/>
                                </w:rPr>
                              </w:pPr>
                              <w:r>
                                <w:rPr>
                                  <w:b/>
                                  <w:lang w:val="en-US"/>
                                </w:rPr>
                                <w:t xml:space="preserve"> Distributor</w:t>
                              </w:r>
                            </w:p>
                            <w:p w14:paraId="3CAD29FB" w14:textId="77777777" w:rsidR="00901BA2" w:rsidRDefault="00901BA2">
                              <w:pPr>
                                <w:pStyle w:val="ProcessMap1"/>
                                <w:jc w:val="center"/>
                                <w:rPr>
                                  <w:b/>
                                  <w:lang w:val="en-US"/>
                                </w:rPr>
                              </w:pPr>
                              <w:r>
                                <w:rPr>
                                  <w:b/>
                                  <w:lang w:val="en-US"/>
                                </w:rPr>
                                <w:t xml:space="preserve">creates </w:t>
                              </w:r>
                            </w:p>
                            <w:p w14:paraId="5A306743" w14:textId="77777777" w:rsidR="00901BA2" w:rsidRDefault="00901BA2" w:rsidP="00F2689A">
                              <w:pPr>
                                <w:pStyle w:val="ProcessMap1"/>
                                <w:jc w:val="center"/>
                                <w:rPr>
                                  <w:lang w:val="en-US"/>
                                </w:rPr>
                              </w:pPr>
                              <w:r>
                                <w:rPr>
                                  <w:b/>
                                  <w:lang w:val="en-US"/>
                                </w:rPr>
                                <w:t>ICP</w:t>
                              </w:r>
                            </w:p>
                          </w:txbxContent>
                        </wps:txbx>
                        <wps:bodyPr rot="0" vert="horz" wrap="square" lIns="36000" tIns="36000" rIns="36000" bIns="36000" anchor="t" anchorCtr="0" upright="1">
                          <a:noAutofit/>
                        </wps:bodyPr>
                      </wps:wsp>
                      <wps:wsp>
                        <wps:cNvPr id="58" name="AutoShape 207"/>
                        <wps:cNvSpPr>
                          <a:spLocks noChangeArrowheads="1"/>
                        </wps:cNvSpPr>
                        <wps:spPr bwMode="auto">
                          <a:xfrm>
                            <a:off x="1800" y="4144"/>
                            <a:ext cx="1701" cy="1134"/>
                          </a:xfrm>
                          <a:prstGeom prst="flowChartProcess">
                            <a:avLst/>
                          </a:prstGeom>
                          <a:solidFill>
                            <a:srgbClr val="FFFF00"/>
                          </a:solidFill>
                          <a:ln w="9525">
                            <a:solidFill>
                              <a:srgbClr val="000000"/>
                            </a:solidFill>
                            <a:miter lim="800000"/>
                            <a:headEnd/>
                            <a:tailEnd/>
                          </a:ln>
                        </wps:spPr>
                        <wps:txbx>
                          <w:txbxContent>
                            <w:p w14:paraId="3D79472F" w14:textId="77777777" w:rsidR="00901BA2" w:rsidRDefault="00901BA2">
                              <w:pPr>
                                <w:pStyle w:val="ProcessMap1"/>
                                <w:rPr>
                                  <w:b/>
                                  <w:lang w:val="en-US"/>
                                </w:rPr>
                              </w:pPr>
                              <w:r>
                                <w:rPr>
                                  <w:b/>
                                  <w:lang w:val="en-US"/>
                                </w:rPr>
                                <w:t>DC-010</w:t>
                              </w:r>
                            </w:p>
                            <w:p w14:paraId="70ACB621" w14:textId="77777777" w:rsidR="00901BA2" w:rsidRDefault="00901BA2">
                              <w:pPr>
                                <w:pStyle w:val="ProcessMap1"/>
                                <w:rPr>
                                  <w:lang w:val="en-US"/>
                                </w:rPr>
                              </w:pPr>
                              <w:r>
                                <w:rPr>
                                  <w:lang w:val="en-US"/>
                                </w:rPr>
                                <w:t>Create an ICP (</w:t>
                              </w:r>
                              <w:r>
                                <w:rPr>
                                  <w:i/>
                                  <w:lang w:val="en-US"/>
                                </w:rPr>
                                <w:t>NEW</w:t>
                              </w:r>
                              <w:r>
                                <w:rPr>
                                  <w:lang w:val="en-US"/>
                                </w:rPr>
                                <w:t xml:space="preserve"> or </w:t>
                              </w:r>
                              <w:r>
                                <w:rPr>
                                  <w:i/>
                                  <w:lang w:val="en-US"/>
                                </w:rPr>
                                <w:t>READY</w:t>
                              </w:r>
                              <w:r>
                                <w:rPr>
                                  <w:lang w:val="en-US"/>
                                </w:rPr>
                                <w:t>)</w:t>
                              </w:r>
                            </w:p>
                          </w:txbxContent>
                        </wps:txbx>
                        <wps:bodyPr rot="0" vert="horz" wrap="square" lIns="36000" tIns="36000" rIns="36000" bIns="36000" anchor="t" anchorCtr="0" upright="1">
                          <a:noAutofit/>
                        </wps:bodyPr>
                      </wps:wsp>
                      <wps:wsp>
                        <wps:cNvPr id="59" name="AutoShape 208"/>
                        <wps:cNvSpPr>
                          <a:spLocks noChangeArrowheads="1"/>
                        </wps:cNvSpPr>
                        <wps:spPr bwMode="auto">
                          <a:xfrm>
                            <a:off x="1800" y="5404"/>
                            <a:ext cx="1701" cy="1134"/>
                          </a:xfrm>
                          <a:prstGeom prst="flowChartProcess">
                            <a:avLst/>
                          </a:prstGeom>
                          <a:solidFill>
                            <a:srgbClr val="FFFF00"/>
                          </a:solidFill>
                          <a:ln w="9525">
                            <a:solidFill>
                              <a:srgbClr val="000000"/>
                            </a:solidFill>
                            <a:miter lim="800000"/>
                            <a:headEnd/>
                            <a:tailEnd/>
                          </a:ln>
                        </wps:spPr>
                        <wps:txbx>
                          <w:txbxContent>
                            <w:p w14:paraId="5DB4C299" w14:textId="77777777" w:rsidR="00901BA2" w:rsidRDefault="00901BA2">
                              <w:pPr>
                                <w:pStyle w:val="ProcessMap1"/>
                                <w:rPr>
                                  <w:b/>
                                  <w:lang w:val="en-US"/>
                                </w:rPr>
                              </w:pPr>
                              <w:r>
                                <w:rPr>
                                  <w:b/>
                                  <w:lang w:val="en-US"/>
                                </w:rPr>
                                <w:t>DC-020</w:t>
                              </w:r>
                            </w:p>
                            <w:p w14:paraId="7A9A5BDE" w14:textId="77777777" w:rsidR="00901BA2" w:rsidRDefault="00901BA2">
                              <w:pPr>
                                <w:pStyle w:val="ProcessMap1"/>
                                <w:rPr>
                                  <w:lang w:val="en-US"/>
                                </w:rPr>
                              </w:pPr>
                              <w:r>
                                <w:rPr>
                                  <w:lang w:val="en-US"/>
                                </w:rPr>
                                <w:t xml:space="preserve">Make a </w:t>
                              </w:r>
                              <w:r>
                                <w:rPr>
                                  <w:i/>
                                  <w:lang w:val="en-US"/>
                                </w:rPr>
                                <w:t>NEW</w:t>
                              </w:r>
                              <w:r>
                                <w:rPr>
                                  <w:lang w:val="en-US"/>
                                </w:rPr>
                                <w:t xml:space="preserve"> ICP </w:t>
                              </w:r>
                              <w:r>
                                <w:rPr>
                                  <w:i/>
                                  <w:lang w:val="en-US"/>
                                </w:rPr>
                                <w:t>READY</w:t>
                              </w:r>
                            </w:p>
                          </w:txbxContent>
                        </wps:txbx>
                        <wps:bodyPr rot="0" vert="horz" wrap="square" lIns="36000" tIns="36000" rIns="36000" bIns="36000" anchor="t" anchorCtr="0" upright="1">
                          <a:noAutofit/>
                        </wps:bodyPr>
                      </wps:wsp>
                      <wps:wsp>
                        <wps:cNvPr id="60" name="AutoShape 209"/>
                        <wps:cNvSpPr>
                          <a:spLocks noChangeArrowheads="1"/>
                        </wps:cNvSpPr>
                        <wps:spPr bwMode="auto">
                          <a:xfrm>
                            <a:off x="3603" y="3194"/>
                            <a:ext cx="2058" cy="814"/>
                          </a:xfrm>
                          <a:prstGeom prst="chevron">
                            <a:avLst>
                              <a:gd name="adj" fmla="val 63206"/>
                            </a:avLst>
                          </a:prstGeom>
                          <a:solidFill>
                            <a:srgbClr val="00FFFF"/>
                          </a:solidFill>
                          <a:ln w="9525">
                            <a:solidFill>
                              <a:srgbClr val="000000"/>
                            </a:solidFill>
                            <a:miter lim="800000"/>
                            <a:headEnd/>
                            <a:tailEnd/>
                          </a:ln>
                        </wps:spPr>
                        <wps:txbx>
                          <w:txbxContent>
                            <w:p w14:paraId="75EAAA26" w14:textId="77777777" w:rsidR="00901BA2" w:rsidRDefault="00901BA2">
                              <w:pPr>
                                <w:pStyle w:val="ProcessMap1"/>
                                <w:jc w:val="center"/>
                                <w:rPr>
                                  <w:b/>
                                  <w:lang w:val="en-US"/>
                                </w:rPr>
                              </w:pPr>
                              <w:r>
                                <w:rPr>
                                  <w:b/>
                                  <w:lang w:val="en-US"/>
                                </w:rPr>
                                <w:t>Distributor</w:t>
                              </w:r>
                            </w:p>
                            <w:p w14:paraId="468E5A28" w14:textId="77777777" w:rsidR="00901BA2" w:rsidRDefault="00901BA2" w:rsidP="00F2689A">
                              <w:pPr>
                                <w:pStyle w:val="ProcessMap1"/>
                                <w:jc w:val="center"/>
                                <w:rPr>
                                  <w:b/>
                                  <w:lang w:val="en-US"/>
                                </w:rPr>
                              </w:pPr>
                              <w:r>
                                <w:rPr>
                                  <w:b/>
                                  <w:lang w:val="en-US"/>
                                </w:rPr>
                                <w:t xml:space="preserve">   maintains</w:t>
                              </w:r>
                            </w:p>
                            <w:p w14:paraId="5E258F2A" w14:textId="77777777" w:rsidR="00901BA2" w:rsidRDefault="00901BA2" w:rsidP="00F2689A">
                              <w:pPr>
                                <w:pStyle w:val="ProcessMap1"/>
                                <w:jc w:val="center"/>
                                <w:rPr>
                                  <w:lang w:val="en-US"/>
                                </w:rPr>
                              </w:pPr>
                              <w:r>
                                <w:rPr>
                                  <w:b/>
                                  <w:lang w:val="en-US"/>
                                </w:rPr>
                                <w:t>ICP data</w:t>
                              </w:r>
                            </w:p>
                          </w:txbxContent>
                        </wps:txbx>
                        <wps:bodyPr rot="0" vert="horz" wrap="square" lIns="36000" tIns="36000" rIns="36000" bIns="36000" anchor="t" anchorCtr="0" upright="1">
                          <a:noAutofit/>
                        </wps:bodyPr>
                      </wps:wsp>
                      <wps:wsp>
                        <wps:cNvPr id="61" name="AutoShape 211"/>
                        <wps:cNvSpPr>
                          <a:spLocks noChangeArrowheads="1"/>
                        </wps:cNvSpPr>
                        <wps:spPr bwMode="auto">
                          <a:xfrm>
                            <a:off x="3600" y="5404"/>
                            <a:ext cx="1701" cy="1134"/>
                          </a:xfrm>
                          <a:prstGeom prst="flowChartProcess">
                            <a:avLst/>
                          </a:prstGeom>
                          <a:solidFill>
                            <a:srgbClr val="FFFF00"/>
                          </a:solidFill>
                          <a:ln w="9525">
                            <a:solidFill>
                              <a:srgbClr val="000000"/>
                            </a:solidFill>
                            <a:miter lim="800000"/>
                            <a:headEnd/>
                            <a:tailEnd/>
                          </a:ln>
                        </wps:spPr>
                        <wps:txbx>
                          <w:txbxContent>
                            <w:p w14:paraId="21F1CD78" w14:textId="77777777" w:rsidR="00901BA2" w:rsidRDefault="00901BA2">
                              <w:pPr>
                                <w:pStyle w:val="ProcessMap1"/>
                                <w:rPr>
                                  <w:b/>
                                  <w:lang w:val="en-US"/>
                                </w:rPr>
                              </w:pPr>
                              <w:r>
                                <w:rPr>
                                  <w:b/>
                                  <w:lang w:val="en-US"/>
                                </w:rPr>
                                <w:t>DM-020</w:t>
                              </w:r>
                            </w:p>
                            <w:p w14:paraId="5464346F" w14:textId="77777777" w:rsidR="00901BA2" w:rsidRDefault="00901BA2">
                              <w:pPr>
                                <w:pStyle w:val="ProcessMap1"/>
                                <w:rPr>
                                  <w:lang w:val="en-US"/>
                                </w:rPr>
                              </w:pPr>
                              <w:r>
                                <w:rPr>
                                  <w:lang w:val="en-US"/>
                                </w:rPr>
                                <w:t>Add new distributor information</w:t>
                              </w:r>
                            </w:p>
                            <w:p w14:paraId="233C56E0" w14:textId="77777777" w:rsidR="00901BA2" w:rsidRDefault="00901BA2">
                              <w:pPr>
                                <w:pStyle w:val="ProcessMap1"/>
                                <w:rPr>
                                  <w:lang w:val="en-US"/>
                                </w:rPr>
                              </w:pPr>
                            </w:p>
                          </w:txbxContent>
                        </wps:txbx>
                        <wps:bodyPr rot="0" vert="horz" wrap="square" lIns="36000" tIns="36000" rIns="36000" bIns="36000" anchor="t" anchorCtr="0" upright="1">
                          <a:noAutofit/>
                        </wps:bodyPr>
                      </wps:wsp>
                      <wps:wsp>
                        <wps:cNvPr id="62" name="AutoShape 212"/>
                        <wps:cNvSpPr>
                          <a:spLocks noChangeArrowheads="1"/>
                        </wps:cNvSpPr>
                        <wps:spPr bwMode="auto">
                          <a:xfrm>
                            <a:off x="3600" y="6664"/>
                            <a:ext cx="1701" cy="1134"/>
                          </a:xfrm>
                          <a:prstGeom prst="flowChartProcess">
                            <a:avLst/>
                          </a:prstGeom>
                          <a:solidFill>
                            <a:srgbClr val="FFFF00"/>
                          </a:solidFill>
                          <a:ln w="9525">
                            <a:solidFill>
                              <a:srgbClr val="000000"/>
                            </a:solidFill>
                            <a:miter lim="800000"/>
                            <a:headEnd/>
                            <a:tailEnd/>
                          </a:ln>
                        </wps:spPr>
                        <wps:txbx>
                          <w:txbxContent>
                            <w:p w14:paraId="3A75C569" w14:textId="77777777" w:rsidR="00901BA2" w:rsidRDefault="00901BA2">
                              <w:pPr>
                                <w:pStyle w:val="ProcessMap1"/>
                                <w:rPr>
                                  <w:b/>
                                  <w:lang w:val="en-US"/>
                                </w:rPr>
                              </w:pPr>
                              <w:r>
                                <w:rPr>
                                  <w:b/>
                                  <w:lang w:val="en-US"/>
                                </w:rPr>
                                <w:t>DM-030</w:t>
                              </w:r>
                            </w:p>
                            <w:p w14:paraId="53231347" w14:textId="77777777" w:rsidR="00901BA2" w:rsidRDefault="00901BA2">
                              <w:pPr>
                                <w:pStyle w:val="ProcessMap1"/>
                                <w:rPr>
                                  <w:lang w:val="en-US"/>
                                </w:rPr>
                              </w:pPr>
                              <w:r>
                                <w:rPr>
                                  <w:lang w:val="en-US"/>
                                </w:rPr>
                                <w:t>Correct distributor information</w:t>
                              </w:r>
                            </w:p>
                          </w:txbxContent>
                        </wps:txbx>
                        <wps:bodyPr rot="0" vert="horz" wrap="square" lIns="36000" tIns="36000" rIns="36000" bIns="36000" anchor="t" anchorCtr="0" upright="1">
                          <a:noAutofit/>
                        </wps:bodyPr>
                      </wps:wsp>
                      <wps:wsp>
                        <wps:cNvPr id="63" name="AutoShape 213"/>
                        <wps:cNvSpPr>
                          <a:spLocks noChangeArrowheads="1"/>
                        </wps:cNvSpPr>
                        <wps:spPr bwMode="auto">
                          <a:xfrm>
                            <a:off x="3600" y="7924"/>
                            <a:ext cx="1701" cy="1134"/>
                          </a:xfrm>
                          <a:prstGeom prst="flowChartProcess">
                            <a:avLst/>
                          </a:prstGeom>
                          <a:solidFill>
                            <a:srgbClr val="FFFF00"/>
                          </a:solidFill>
                          <a:ln w="9525">
                            <a:solidFill>
                              <a:srgbClr val="000000"/>
                            </a:solidFill>
                            <a:miter lim="800000"/>
                            <a:headEnd/>
                            <a:tailEnd/>
                          </a:ln>
                        </wps:spPr>
                        <wps:txbx>
                          <w:txbxContent>
                            <w:p w14:paraId="47E36B7D" w14:textId="77777777" w:rsidR="00901BA2" w:rsidRDefault="00901BA2">
                              <w:pPr>
                                <w:pStyle w:val="ProcessMap1"/>
                                <w:rPr>
                                  <w:b/>
                                  <w:lang w:val="en-US"/>
                                </w:rPr>
                              </w:pPr>
                              <w:r>
                                <w:rPr>
                                  <w:b/>
                                  <w:lang w:val="en-US"/>
                                </w:rPr>
                                <w:t>DM-040</w:t>
                              </w:r>
                            </w:p>
                            <w:p w14:paraId="7A9F7931" w14:textId="77777777" w:rsidR="00901BA2" w:rsidRDefault="00901BA2">
                              <w:pPr>
                                <w:pStyle w:val="ProcessMap1"/>
                                <w:rPr>
                                  <w:lang w:val="en-US"/>
                                </w:rPr>
                              </w:pPr>
                              <w:r>
                                <w:rPr>
                                  <w:lang w:val="en-US"/>
                                </w:rPr>
                                <w:t>Reverse distributor information</w:t>
                              </w:r>
                            </w:p>
                          </w:txbxContent>
                        </wps:txbx>
                        <wps:bodyPr rot="0" vert="horz" wrap="square" lIns="36000" tIns="36000" rIns="36000" bIns="36000" anchor="t" anchorCtr="0" upright="1">
                          <a:noAutofit/>
                        </wps:bodyPr>
                      </wps:wsp>
                      <wps:wsp>
                        <wps:cNvPr id="448" name="AutoShape 214"/>
                        <wps:cNvSpPr>
                          <a:spLocks noChangeArrowheads="1"/>
                        </wps:cNvSpPr>
                        <wps:spPr bwMode="auto">
                          <a:xfrm>
                            <a:off x="5403" y="3194"/>
                            <a:ext cx="2058" cy="814"/>
                          </a:xfrm>
                          <a:prstGeom prst="chevron">
                            <a:avLst>
                              <a:gd name="adj" fmla="val 63206"/>
                            </a:avLst>
                          </a:prstGeom>
                          <a:solidFill>
                            <a:srgbClr val="00FFFF"/>
                          </a:solidFill>
                          <a:ln w="9525">
                            <a:solidFill>
                              <a:srgbClr val="000000"/>
                            </a:solidFill>
                            <a:miter lim="800000"/>
                            <a:headEnd/>
                            <a:tailEnd/>
                          </a:ln>
                        </wps:spPr>
                        <wps:txbx>
                          <w:txbxContent>
                            <w:p w14:paraId="3FC15FE8" w14:textId="77777777" w:rsidR="00901BA2" w:rsidRDefault="00901BA2" w:rsidP="00F2689A">
                              <w:pPr>
                                <w:pStyle w:val="ProcessMap1"/>
                                <w:jc w:val="center"/>
                                <w:rPr>
                                  <w:b/>
                                  <w:lang w:val="en-US"/>
                                </w:rPr>
                              </w:pPr>
                              <w:r>
                                <w:rPr>
                                  <w:b/>
                                  <w:lang w:val="en-US"/>
                                </w:rPr>
                                <w:t xml:space="preserve">  Retailer </w:t>
                              </w:r>
                            </w:p>
                            <w:p w14:paraId="78892E3B" w14:textId="77777777" w:rsidR="00901BA2" w:rsidRDefault="00901BA2" w:rsidP="00F2689A">
                              <w:pPr>
                                <w:pStyle w:val="ProcessMap1"/>
                                <w:jc w:val="center"/>
                                <w:rPr>
                                  <w:b/>
                                  <w:lang w:val="en-US"/>
                                </w:rPr>
                              </w:pPr>
                              <w:r>
                                <w:rPr>
                                  <w:b/>
                                  <w:lang w:val="en-US"/>
                                </w:rPr>
                                <w:t>uplifts</w:t>
                              </w:r>
                            </w:p>
                            <w:p w14:paraId="41BF7D4D" w14:textId="77777777" w:rsidR="00901BA2" w:rsidRDefault="00901BA2" w:rsidP="00F2689A">
                              <w:pPr>
                                <w:pStyle w:val="ProcessMap1"/>
                                <w:jc w:val="center"/>
                                <w:rPr>
                                  <w:lang w:val="en-US"/>
                                </w:rPr>
                              </w:pPr>
                              <w:r>
                                <w:rPr>
                                  <w:b/>
                                  <w:lang w:val="en-US"/>
                                </w:rPr>
                                <w:t>ICP</w:t>
                              </w:r>
                            </w:p>
                          </w:txbxContent>
                        </wps:txbx>
                        <wps:bodyPr rot="0" vert="horz" wrap="square" lIns="36000" tIns="36000" rIns="36000" bIns="36000" anchor="t" anchorCtr="0" upright="1">
                          <a:noAutofit/>
                        </wps:bodyPr>
                      </wps:wsp>
                      <wps:wsp>
                        <wps:cNvPr id="449" name="AutoShape 216"/>
                        <wps:cNvSpPr>
                          <a:spLocks noChangeArrowheads="1"/>
                        </wps:cNvSpPr>
                        <wps:spPr bwMode="auto">
                          <a:xfrm>
                            <a:off x="7203" y="3194"/>
                            <a:ext cx="2058" cy="814"/>
                          </a:xfrm>
                          <a:prstGeom prst="chevron">
                            <a:avLst>
                              <a:gd name="adj" fmla="val 63206"/>
                            </a:avLst>
                          </a:prstGeom>
                          <a:solidFill>
                            <a:srgbClr val="00FFFF"/>
                          </a:solidFill>
                          <a:ln w="9525">
                            <a:solidFill>
                              <a:srgbClr val="000000"/>
                            </a:solidFill>
                            <a:miter lim="800000"/>
                            <a:headEnd/>
                            <a:tailEnd/>
                          </a:ln>
                        </wps:spPr>
                        <wps:txbx>
                          <w:txbxContent>
                            <w:p w14:paraId="5475CC8F" w14:textId="77777777" w:rsidR="00901BA2" w:rsidRDefault="00901BA2" w:rsidP="00F2689A">
                              <w:pPr>
                                <w:pStyle w:val="ProcessMap1"/>
                                <w:jc w:val="center"/>
                                <w:rPr>
                                  <w:b/>
                                  <w:lang w:val="en-US"/>
                                </w:rPr>
                              </w:pPr>
                              <w:r>
                                <w:rPr>
                                  <w:b/>
                                  <w:lang w:val="en-US"/>
                                </w:rPr>
                                <w:t>Retailer</w:t>
                              </w:r>
                            </w:p>
                            <w:p w14:paraId="46357579" w14:textId="77777777" w:rsidR="00901BA2" w:rsidRDefault="00901BA2" w:rsidP="00F2689A">
                              <w:pPr>
                                <w:pStyle w:val="ProcessMap1"/>
                                <w:jc w:val="center"/>
                                <w:rPr>
                                  <w:b/>
                                  <w:lang w:val="en-US"/>
                                </w:rPr>
                              </w:pPr>
                              <w:r>
                                <w:rPr>
                                  <w:b/>
                                  <w:lang w:val="en-US"/>
                                </w:rPr>
                                <w:t xml:space="preserve">   maintains</w:t>
                              </w:r>
                            </w:p>
                            <w:p w14:paraId="0BE86F8A" w14:textId="77777777" w:rsidR="00901BA2" w:rsidRDefault="00901BA2" w:rsidP="00F2689A">
                              <w:pPr>
                                <w:pStyle w:val="ProcessMap1"/>
                                <w:jc w:val="center"/>
                                <w:rPr>
                                  <w:lang w:val="en-US"/>
                                </w:rPr>
                              </w:pPr>
                              <w:r>
                                <w:rPr>
                                  <w:b/>
                                  <w:lang w:val="en-US"/>
                                </w:rPr>
                                <w:t>ICP data</w:t>
                              </w:r>
                            </w:p>
                          </w:txbxContent>
                        </wps:txbx>
                        <wps:bodyPr rot="0" vert="horz" wrap="square" lIns="36000" tIns="36000" rIns="36000" bIns="36000" anchor="t" anchorCtr="0" upright="1">
                          <a:noAutofit/>
                        </wps:bodyPr>
                      </wps:wsp>
                      <wps:wsp>
                        <wps:cNvPr id="450" name="AutoShape 218"/>
                        <wps:cNvSpPr>
                          <a:spLocks noChangeArrowheads="1"/>
                        </wps:cNvSpPr>
                        <wps:spPr bwMode="auto">
                          <a:xfrm>
                            <a:off x="7200" y="5404"/>
                            <a:ext cx="1701" cy="1134"/>
                          </a:xfrm>
                          <a:prstGeom prst="flowChartProcess">
                            <a:avLst/>
                          </a:prstGeom>
                          <a:solidFill>
                            <a:srgbClr val="FFFF00"/>
                          </a:solidFill>
                          <a:ln w="9525">
                            <a:solidFill>
                              <a:srgbClr val="000000"/>
                            </a:solidFill>
                            <a:miter lim="800000"/>
                            <a:headEnd/>
                            <a:tailEnd/>
                          </a:ln>
                        </wps:spPr>
                        <wps:txbx>
                          <w:txbxContent>
                            <w:p w14:paraId="2D05EE66" w14:textId="77777777" w:rsidR="00901BA2" w:rsidRDefault="00901BA2">
                              <w:pPr>
                                <w:pStyle w:val="ProcessMap1"/>
                                <w:rPr>
                                  <w:b/>
                                  <w:lang w:val="en-US"/>
                                </w:rPr>
                              </w:pPr>
                              <w:r>
                                <w:rPr>
                                  <w:b/>
                                  <w:lang w:val="en-US"/>
                                </w:rPr>
                                <w:t>RM-020</w:t>
                              </w:r>
                            </w:p>
                            <w:p w14:paraId="579797B2" w14:textId="77777777" w:rsidR="00901BA2" w:rsidRDefault="00901BA2">
                              <w:pPr>
                                <w:pStyle w:val="ProcessMap1"/>
                                <w:rPr>
                                  <w:lang w:val="en-US"/>
                                </w:rPr>
                              </w:pPr>
                              <w:r>
                                <w:rPr>
                                  <w:lang w:val="en-US"/>
                                </w:rPr>
                                <w:t>Add new retailer information</w:t>
                              </w:r>
                            </w:p>
                          </w:txbxContent>
                        </wps:txbx>
                        <wps:bodyPr rot="0" vert="horz" wrap="square" lIns="36000" tIns="36000" rIns="36000" bIns="36000" anchor="t" anchorCtr="0" upright="1">
                          <a:noAutofit/>
                        </wps:bodyPr>
                      </wps:wsp>
                      <wps:wsp>
                        <wps:cNvPr id="451" name="AutoShape 219"/>
                        <wps:cNvSpPr>
                          <a:spLocks noChangeArrowheads="1"/>
                        </wps:cNvSpPr>
                        <wps:spPr bwMode="auto">
                          <a:xfrm>
                            <a:off x="7200" y="6664"/>
                            <a:ext cx="1701" cy="1134"/>
                          </a:xfrm>
                          <a:prstGeom prst="flowChartProcess">
                            <a:avLst/>
                          </a:prstGeom>
                          <a:solidFill>
                            <a:srgbClr val="FFFF00"/>
                          </a:solidFill>
                          <a:ln w="9525">
                            <a:solidFill>
                              <a:srgbClr val="000000"/>
                            </a:solidFill>
                            <a:miter lim="800000"/>
                            <a:headEnd/>
                            <a:tailEnd/>
                          </a:ln>
                        </wps:spPr>
                        <wps:txbx>
                          <w:txbxContent>
                            <w:p w14:paraId="2F310B6D" w14:textId="77777777" w:rsidR="00901BA2" w:rsidRDefault="00901BA2">
                              <w:pPr>
                                <w:pStyle w:val="ProcessMap1"/>
                                <w:rPr>
                                  <w:b/>
                                  <w:lang w:val="en-US"/>
                                </w:rPr>
                              </w:pPr>
                              <w:r>
                                <w:rPr>
                                  <w:b/>
                                  <w:lang w:val="en-US"/>
                                </w:rPr>
                                <w:t>RM-030</w:t>
                              </w:r>
                            </w:p>
                            <w:p w14:paraId="07901CE8" w14:textId="77777777" w:rsidR="00901BA2" w:rsidRDefault="00901BA2">
                              <w:pPr>
                                <w:pStyle w:val="ProcessMap1"/>
                                <w:rPr>
                                  <w:lang w:val="en-US"/>
                                </w:rPr>
                              </w:pPr>
                              <w:r>
                                <w:rPr>
                                  <w:lang w:val="en-US"/>
                                </w:rPr>
                                <w:t>Correct retailer information</w:t>
                              </w:r>
                            </w:p>
                          </w:txbxContent>
                        </wps:txbx>
                        <wps:bodyPr rot="0" vert="horz" wrap="square" lIns="36000" tIns="36000" rIns="36000" bIns="36000" anchor="t" anchorCtr="0" upright="1">
                          <a:noAutofit/>
                        </wps:bodyPr>
                      </wps:wsp>
                      <wps:wsp>
                        <wps:cNvPr id="452" name="AutoShape 220"/>
                        <wps:cNvSpPr>
                          <a:spLocks noChangeArrowheads="1"/>
                        </wps:cNvSpPr>
                        <wps:spPr bwMode="auto">
                          <a:xfrm>
                            <a:off x="7200" y="7924"/>
                            <a:ext cx="1701" cy="1134"/>
                          </a:xfrm>
                          <a:prstGeom prst="flowChartProcess">
                            <a:avLst/>
                          </a:prstGeom>
                          <a:solidFill>
                            <a:srgbClr val="FFFF00"/>
                          </a:solidFill>
                          <a:ln w="9525">
                            <a:solidFill>
                              <a:srgbClr val="000000"/>
                            </a:solidFill>
                            <a:miter lim="800000"/>
                            <a:headEnd/>
                            <a:tailEnd/>
                          </a:ln>
                        </wps:spPr>
                        <wps:txbx>
                          <w:txbxContent>
                            <w:p w14:paraId="4184E865" w14:textId="77777777" w:rsidR="00901BA2" w:rsidRDefault="00901BA2">
                              <w:pPr>
                                <w:pStyle w:val="ProcessMap1"/>
                                <w:rPr>
                                  <w:b/>
                                  <w:lang w:val="en-US"/>
                                </w:rPr>
                              </w:pPr>
                              <w:r>
                                <w:rPr>
                                  <w:b/>
                                  <w:lang w:val="en-US"/>
                                </w:rPr>
                                <w:t>RM-040</w:t>
                              </w:r>
                            </w:p>
                            <w:p w14:paraId="22D45458" w14:textId="77777777" w:rsidR="00901BA2" w:rsidRDefault="00901BA2">
                              <w:pPr>
                                <w:pStyle w:val="ProcessMap1"/>
                                <w:rPr>
                                  <w:lang w:val="en-US"/>
                                </w:rPr>
                              </w:pPr>
                              <w:r>
                                <w:rPr>
                                  <w:lang w:val="en-US"/>
                                </w:rPr>
                                <w:t>Reverse retailer information</w:t>
                              </w:r>
                            </w:p>
                          </w:txbxContent>
                        </wps:txbx>
                        <wps:bodyPr rot="0" vert="horz" wrap="square" lIns="36000" tIns="36000" rIns="36000" bIns="36000" anchor="t" anchorCtr="0" upright="1">
                          <a:noAutofit/>
                        </wps:bodyPr>
                      </wps:wsp>
                      <wps:wsp>
                        <wps:cNvPr id="453" name="AutoShape 291"/>
                        <wps:cNvSpPr>
                          <a:spLocks noChangeArrowheads="1"/>
                        </wps:cNvSpPr>
                        <wps:spPr bwMode="auto">
                          <a:xfrm>
                            <a:off x="9003" y="3194"/>
                            <a:ext cx="2058" cy="814"/>
                          </a:xfrm>
                          <a:prstGeom prst="chevron">
                            <a:avLst>
                              <a:gd name="adj" fmla="val 63206"/>
                            </a:avLst>
                          </a:prstGeom>
                          <a:solidFill>
                            <a:srgbClr val="00FFFF"/>
                          </a:solidFill>
                          <a:ln w="9525">
                            <a:solidFill>
                              <a:srgbClr val="000000"/>
                            </a:solidFill>
                            <a:miter lim="800000"/>
                            <a:headEnd/>
                            <a:tailEnd/>
                          </a:ln>
                        </wps:spPr>
                        <wps:txbx>
                          <w:txbxContent>
                            <w:p w14:paraId="12980A97" w14:textId="77777777" w:rsidR="00901BA2" w:rsidRDefault="00901BA2" w:rsidP="00F2689A">
                              <w:pPr>
                                <w:pStyle w:val="ProcessMap1"/>
                                <w:jc w:val="center"/>
                                <w:rPr>
                                  <w:b/>
                                  <w:lang w:val="en-US"/>
                                </w:rPr>
                              </w:pPr>
                              <w:r>
                                <w:rPr>
                                  <w:b/>
                                  <w:lang w:val="en-US"/>
                                </w:rPr>
                                <w:t>Meter owner</w:t>
                              </w:r>
                            </w:p>
                            <w:p w14:paraId="6DDAED0A" w14:textId="77777777" w:rsidR="00901BA2" w:rsidRDefault="00901BA2" w:rsidP="00F2689A">
                              <w:pPr>
                                <w:pStyle w:val="ProcessMap1"/>
                                <w:jc w:val="center"/>
                                <w:rPr>
                                  <w:b/>
                                  <w:lang w:val="en-US"/>
                                </w:rPr>
                              </w:pPr>
                              <w:r>
                                <w:rPr>
                                  <w:b/>
                                  <w:lang w:val="en-US"/>
                                </w:rPr>
                                <w:t xml:space="preserve">   maintains</w:t>
                              </w:r>
                            </w:p>
                            <w:p w14:paraId="02C47C97" w14:textId="77777777" w:rsidR="00901BA2" w:rsidRDefault="00901BA2" w:rsidP="00F2689A">
                              <w:pPr>
                                <w:pStyle w:val="ProcessMap1"/>
                                <w:jc w:val="center"/>
                                <w:rPr>
                                  <w:lang w:val="en-US"/>
                                </w:rPr>
                              </w:pPr>
                              <w:r>
                                <w:rPr>
                                  <w:b/>
                                  <w:lang w:val="en-US"/>
                                </w:rPr>
                                <w:t>ICP data</w:t>
                              </w:r>
                            </w:p>
                          </w:txbxContent>
                        </wps:txbx>
                        <wps:bodyPr rot="0" vert="horz" wrap="square" lIns="36000" tIns="36000" rIns="36000" bIns="36000" anchor="t" anchorCtr="0" upright="1">
                          <a:noAutofit/>
                        </wps:bodyPr>
                      </wps:wsp>
                      <wps:wsp>
                        <wps:cNvPr id="454" name="AutoShape 292"/>
                        <wps:cNvSpPr>
                          <a:spLocks noChangeArrowheads="1"/>
                        </wps:cNvSpPr>
                        <wps:spPr bwMode="auto">
                          <a:xfrm>
                            <a:off x="9000" y="4144"/>
                            <a:ext cx="1701" cy="1134"/>
                          </a:xfrm>
                          <a:prstGeom prst="flowChartProcess">
                            <a:avLst/>
                          </a:prstGeom>
                          <a:solidFill>
                            <a:srgbClr val="FFFF00"/>
                          </a:solidFill>
                          <a:ln w="9525">
                            <a:solidFill>
                              <a:srgbClr val="000000"/>
                            </a:solidFill>
                            <a:miter lim="800000"/>
                            <a:headEnd/>
                            <a:tailEnd/>
                          </a:ln>
                        </wps:spPr>
                        <wps:txbx>
                          <w:txbxContent>
                            <w:p w14:paraId="770459DC" w14:textId="77777777" w:rsidR="00901BA2" w:rsidRDefault="00901BA2" w:rsidP="007F35C0">
                              <w:pPr>
                                <w:pStyle w:val="ProcessMap1"/>
                                <w:rPr>
                                  <w:b/>
                                  <w:lang w:val="en-US"/>
                                </w:rPr>
                              </w:pPr>
                              <w:r>
                                <w:rPr>
                                  <w:b/>
                                  <w:lang w:val="en-US"/>
                                </w:rPr>
                                <w:t>MM-010</w:t>
                              </w:r>
                            </w:p>
                            <w:p w14:paraId="7CF8361E" w14:textId="77777777" w:rsidR="00901BA2" w:rsidRDefault="00901BA2" w:rsidP="007F35C0">
                              <w:pPr>
                                <w:pStyle w:val="ProcessMap1"/>
                                <w:rPr>
                                  <w:lang w:val="en-US"/>
                                </w:rPr>
                              </w:pPr>
                              <w:r>
                                <w:rPr>
                                  <w:lang w:val="en-US"/>
                                </w:rPr>
                                <w:t>Add meter owner information</w:t>
                              </w:r>
                            </w:p>
                          </w:txbxContent>
                        </wps:txbx>
                        <wps:bodyPr rot="0" vert="horz" wrap="square" lIns="36000" tIns="36000" rIns="36000" bIns="36000" anchor="t" anchorCtr="0" upright="1">
                          <a:noAutofit/>
                        </wps:bodyPr>
                      </wps:wsp>
                      <wps:wsp>
                        <wps:cNvPr id="455" name="AutoShape 293"/>
                        <wps:cNvSpPr>
                          <a:spLocks noChangeArrowheads="1"/>
                        </wps:cNvSpPr>
                        <wps:spPr bwMode="auto">
                          <a:xfrm>
                            <a:off x="9000" y="5404"/>
                            <a:ext cx="1701" cy="1134"/>
                          </a:xfrm>
                          <a:prstGeom prst="flowChartProcess">
                            <a:avLst/>
                          </a:prstGeom>
                          <a:solidFill>
                            <a:srgbClr val="FFFF00"/>
                          </a:solidFill>
                          <a:ln w="9525">
                            <a:solidFill>
                              <a:srgbClr val="000000"/>
                            </a:solidFill>
                            <a:miter lim="800000"/>
                            <a:headEnd/>
                            <a:tailEnd/>
                          </a:ln>
                        </wps:spPr>
                        <wps:txbx>
                          <w:txbxContent>
                            <w:p w14:paraId="3228BEA4" w14:textId="77777777" w:rsidR="00901BA2" w:rsidRDefault="00901BA2" w:rsidP="007F35C0">
                              <w:pPr>
                                <w:pStyle w:val="ProcessMap1"/>
                                <w:rPr>
                                  <w:b/>
                                  <w:lang w:val="en-US"/>
                                </w:rPr>
                              </w:pPr>
                              <w:r>
                                <w:rPr>
                                  <w:b/>
                                  <w:lang w:val="en-US"/>
                                </w:rPr>
                                <w:t>MM-020</w:t>
                              </w:r>
                            </w:p>
                            <w:p w14:paraId="60266ED8" w14:textId="77777777" w:rsidR="00901BA2" w:rsidRDefault="00901BA2" w:rsidP="007F35C0">
                              <w:pPr>
                                <w:pStyle w:val="ProcessMap1"/>
                                <w:rPr>
                                  <w:lang w:val="en-US"/>
                                </w:rPr>
                              </w:pPr>
                              <w:r>
                                <w:rPr>
                                  <w:lang w:val="en-US"/>
                                </w:rPr>
                                <w:t>Correct meter owner information</w:t>
                              </w:r>
                            </w:p>
                          </w:txbxContent>
                        </wps:txbx>
                        <wps:bodyPr rot="0" vert="horz" wrap="square" lIns="36000" tIns="36000" rIns="36000" bIns="36000" anchor="t" anchorCtr="0" upright="1">
                          <a:noAutofit/>
                        </wps:bodyPr>
                      </wps:wsp>
                      <wps:wsp>
                        <wps:cNvPr id="456" name="AutoShape 294"/>
                        <wps:cNvSpPr>
                          <a:spLocks noChangeArrowheads="1"/>
                        </wps:cNvSpPr>
                        <wps:spPr bwMode="auto">
                          <a:xfrm>
                            <a:off x="9000" y="6664"/>
                            <a:ext cx="1701" cy="1134"/>
                          </a:xfrm>
                          <a:prstGeom prst="flowChartProcess">
                            <a:avLst/>
                          </a:prstGeom>
                          <a:solidFill>
                            <a:srgbClr val="FFFF00"/>
                          </a:solidFill>
                          <a:ln w="9525">
                            <a:solidFill>
                              <a:srgbClr val="000000"/>
                            </a:solidFill>
                            <a:miter lim="800000"/>
                            <a:headEnd/>
                            <a:tailEnd/>
                          </a:ln>
                        </wps:spPr>
                        <wps:txbx>
                          <w:txbxContent>
                            <w:p w14:paraId="2448EF8F" w14:textId="77777777" w:rsidR="00901BA2" w:rsidRDefault="00901BA2" w:rsidP="007F35C0">
                              <w:pPr>
                                <w:pStyle w:val="ProcessMap1"/>
                                <w:rPr>
                                  <w:b/>
                                  <w:lang w:val="en-US"/>
                                </w:rPr>
                              </w:pPr>
                              <w:r>
                                <w:rPr>
                                  <w:b/>
                                  <w:lang w:val="en-US"/>
                                </w:rPr>
                                <w:t>MM-030</w:t>
                              </w:r>
                            </w:p>
                            <w:p w14:paraId="1D1AF853" w14:textId="77777777" w:rsidR="00901BA2" w:rsidRDefault="00901BA2" w:rsidP="007F35C0">
                              <w:pPr>
                                <w:pStyle w:val="ProcessMap1"/>
                                <w:rPr>
                                  <w:lang w:val="en-US"/>
                                </w:rPr>
                              </w:pPr>
                              <w:r>
                                <w:rPr>
                                  <w:lang w:val="en-US"/>
                                </w:rPr>
                                <w:t>Reverse meter owner information</w:t>
                              </w:r>
                            </w:p>
                          </w:txbxContent>
                        </wps:txbx>
                        <wps:bodyPr rot="0" vert="horz" wrap="square" lIns="36000" tIns="36000" rIns="36000" bIns="36000" anchor="t" anchorCtr="0" upright="1">
                          <a:noAutofit/>
                        </wps:bodyPr>
                      </wps:wsp>
                      <wps:wsp>
                        <wps:cNvPr id="457" name="AutoShape 316"/>
                        <wps:cNvSpPr>
                          <a:spLocks noChangeArrowheads="1"/>
                        </wps:cNvSpPr>
                        <wps:spPr bwMode="auto">
                          <a:xfrm>
                            <a:off x="7200" y="4144"/>
                            <a:ext cx="1701" cy="1134"/>
                          </a:xfrm>
                          <a:prstGeom prst="flowChartProcess">
                            <a:avLst/>
                          </a:prstGeom>
                          <a:solidFill>
                            <a:srgbClr val="FFFF00"/>
                          </a:solidFill>
                          <a:ln w="9525">
                            <a:solidFill>
                              <a:srgbClr val="000000"/>
                            </a:solidFill>
                            <a:miter lim="800000"/>
                            <a:headEnd/>
                            <a:tailEnd/>
                          </a:ln>
                        </wps:spPr>
                        <wps:txbx>
                          <w:txbxContent>
                            <w:p w14:paraId="7B1371C4" w14:textId="77777777" w:rsidR="00901BA2" w:rsidRDefault="00901BA2">
                              <w:pPr>
                                <w:pStyle w:val="ProcessMap1"/>
                                <w:rPr>
                                  <w:b/>
                                  <w:lang w:val="en-US"/>
                                </w:rPr>
                              </w:pPr>
                              <w:r>
                                <w:rPr>
                                  <w:b/>
                                  <w:lang w:val="en-US"/>
                                </w:rPr>
                                <w:t>RM-010</w:t>
                              </w:r>
                            </w:p>
                            <w:p w14:paraId="34007446" w14:textId="77777777" w:rsidR="00901BA2" w:rsidRDefault="00901BA2">
                              <w:pPr>
                                <w:pStyle w:val="ProcessMap1"/>
                                <w:rPr>
                                  <w:lang w:val="en-US"/>
                                </w:rPr>
                              </w:pPr>
                              <w:r>
                                <w:rPr>
                                  <w:lang w:val="en-US"/>
                                </w:rPr>
                                <w:t>Reverse retailer uplift</w:t>
                              </w:r>
                            </w:p>
                          </w:txbxContent>
                        </wps:txbx>
                        <wps:bodyPr rot="0" vert="horz" wrap="square" lIns="36000" tIns="36000" rIns="36000" bIns="36000" anchor="t" anchorCtr="0" upright="1">
                          <a:noAutofit/>
                        </wps:bodyPr>
                      </wps:wsp>
                      <wps:wsp>
                        <wps:cNvPr id="458" name="AutoShape 317"/>
                        <wps:cNvSpPr>
                          <a:spLocks noChangeArrowheads="1"/>
                        </wps:cNvSpPr>
                        <wps:spPr bwMode="auto">
                          <a:xfrm>
                            <a:off x="3600" y="4144"/>
                            <a:ext cx="1701" cy="1134"/>
                          </a:xfrm>
                          <a:prstGeom prst="flowChartProcess">
                            <a:avLst/>
                          </a:prstGeom>
                          <a:solidFill>
                            <a:srgbClr val="FFFF00"/>
                          </a:solidFill>
                          <a:ln w="9525">
                            <a:solidFill>
                              <a:srgbClr val="000000"/>
                            </a:solidFill>
                            <a:miter lim="800000"/>
                            <a:headEnd/>
                            <a:tailEnd/>
                          </a:ln>
                        </wps:spPr>
                        <wps:txbx>
                          <w:txbxContent>
                            <w:p w14:paraId="1EABE10D" w14:textId="77777777" w:rsidR="00901BA2" w:rsidRDefault="00901BA2">
                              <w:pPr>
                                <w:pStyle w:val="ProcessMap1"/>
                                <w:rPr>
                                  <w:b/>
                                  <w:lang w:val="en-US"/>
                                </w:rPr>
                              </w:pPr>
                              <w:r>
                                <w:rPr>
                                  <w:b/>
                                  <w:lang w:val="en-US"/>
                                </w:rPr>
                                <w:t>DM-010</w:t>
                              </w:r>
                            </w:p>
                            <w:p w14:paraId="42E57EEC" w14:textId="77777777" w:rsidR="00901BA2" w:rsidRDefault="00901BA2">
                              <w:pPr>
                                <w:pStyle w:val="ProcessMap1"/>
                                <w:rPr>
                                  <w:lang w:val="en-US"/>
                                </w:rPr>
                              </w:pPr>
                              <w:r>
                                <w:rPr>
                                  <w:lang w:val="en-US"/>
                                </w:rPr>
                                <w:t>Change initial ICP creation date</w:t>
                              </w:r>
                            </w:p>
                          </w:txbxContent>
                        </wps:txbx>
                        <wps:bodyPr rot="0" vert="horz" wrap="square" lIns="36000" tIns="36000" rIns="36000" bIns="36000" anchor="t" anchorCtr="0" upright="1">
                          <a:noAutofit/>
                        </wps:bodyPr>
                      </wps:wsp>
                      <wps:wsp>
                        <wps:cNvPr id="459" name="AutoShape 318"/>
                        <wps:cNvSpPr>
                          <a:spLocks noChangeArrowheads="1"/>
                        </wps:cNvSpPr>
                        <wps:spPr bwMode="auto">
                          <a:xfrm>
                            <a:off x="5400" y="4144"/>
                            <a:ext cx="1701" cy="1134"/>
                          </a:xfrm>
                          <a:prstGeom prst="flowChartProcess">
                            <a:avLst/>
                          </a:prstGeom>
                          <a:solidFill>
                            <a:srgbClr val="FFFF00"/>
                          </a:solidFill>
                          <a:ln w="9525">
                            <a:solidFill>
                              <a:srgbClr val="000000"/>
                            </a:solidFill>
                            <a:miter lim="800000"/>
                            <a:headEnd/>
                            <a:tailEnd/>
                          </a:ln>
                        </wps:spPr>
                        <wps:txbx>
                          <w:txbxContent>
                            <w:p w14:paraId="19FE2277" w14:textId="77777777" w:rsidR="00901BA2" w:rsidRDefault="00901BA2">
                              <w:pPr>
                                <w:pStyle w:val="ProcessMap1"/>
                                <w:rPr>
                                  <w:b/>
                                  <w:lang w:val="en-US"/>
                                </w:rPr>
                              </w:pPr>
                              <w:r>
                                <w:rPr>
                                  <w:b/>
                                  <w:lang w:val="en-US"/>
                                </w:rPr>
                                <w:t>RA-010</w:t>
                              </w:r>
                            </w:p>
                            <w:p w14:paraId="457CEEB2" w14:textId="77777777" w:rsidR="00901BA2" w:rsidRDefault="00901BA2">
                              <w:pPr>
                                <w:pStyle w:val="ProcessMap1"/>
                                <w:rPr>
                                  <w:lang w:val="en-US"/>
                                </w:rPr>
                              </w:pPr>
                              <w:r>
                                <w:rPr>
                                  <w:lang w:val="en-US"/>
                                </w:rPr>
                                <w:t xml:space="preserve">Retailer uplifts </w:t>
                              </w:r>
                              <w:r>
                                <w:rPr>
                                  <w:i/>
                                  <w:lang w:val="en-US"/>
                                </w:rPr>
                                <w:t>READY</w:t>
                              </w:r>
                              <w:r>
                                <w:rPr>
                                  <w:lang w:val="en-US"/>
                                </w:rPr>
                                <w:t xml:space="preserve"> ICP</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E3ABB8" id="Group 469" o:spid="_x0000_s1132" style="position:absolute;left:0;text-align:left;margin-left:.15pt;margin-top:2.65pt;width:463.05pt;height:293.2pt;z-index:251657728;mso-position-horizontal-relative:text;mso-position-vertical-relative:text" coordorigin="1800,3194" coordsize="9261,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06" o:spid="_x0000_s1133" type="#_x0000_t55" style="position:absolute;left:1803;top:3194;width:2058;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BGsUA&#10;AADbAAAADwAAAGRycy9kb3ducmV2LnhtbESPQWsCMRSE74X+h/AK3mpWoVpWoxS1aA8iVUF6e2xe&#10;d9cmL2sSdfvvjVDocZiZb5jxtLVGXMiH2rGCXjcDQVw4XXOpYL97f34FESKyRuOYFPxSgOnk8WGM&#10;uXZX/qTLNpYiQTjkqKCKscmlDEVFFkPXNcTJ+3beYkzSl1J7vCa4NbKfZQNpsea0UGFDs4qKn+3Z&#10;KvDzw2p2otIsepuvtWmbo1x+HJXqPLVvIxCR2vgf/muvtIKXIdy/p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IEaxQAAANsAAAAPAAAAAAAAAAAAAAAAAJgCAABkcnMv&#10;ZG93bnJldi54bWxQSwUGAAAAAAQABAD1AAAAigMAAAAA&#10;" fillcolor="aqua">
                  <v:textbox inset="1mm,1mm,1mm,1mm">
                    <w:txbxContent>
                      <w:p w14:paraId="42AE883B" w14:textId="77777777" w:rsidR="00901BA2" w:rsidRDefault="00901BA2">
                        <w:pPr>
                          <w:pStyle w:val="ProcessMap1"/>
                          <w:jc w:val="center"/>
                          <w:rPr>
                            <w:b/>
                            <w:lang w:val="en-US"/>
                          </w:rPr>
                        </w:pPr>
                        <w:r>
                          <w:rPr>
                            <w:b/>
                            <w:lang w:val="en-US"/>
                          </w:rPr>
                          <w:t xml:space="preserve"> Distributor</w:t>
                        </w:r>
                      </w:p>
                      <w:p w14:paraId="3CAD29FB" w14:textId="77777777" w:rsidR="00901BA2" w:rsidRDefault="00901BA2">
                        <w:pPr>
                          <w:pStyle w:val="ProcessMap1"/>
                          <w:jc w:val="center"/>
                          <w:rPr>
                            <w:b/>
                            <w:lang w:val="en-US"/>
                          </w:rPr>
                        </w:pPr>
                        <w:r>
                          <w:rPr>
                            <w:b/>
                            <w:lang w:val="en-US"/>
                          </w:rPr>
                          <w:t xml:space="preserve">creates </w:t>
                        </w:r>
                      </w:p>
                      <w:p w14:paraId="5A306743" w14:textId="77777777" w:rsidR="00901BA2" w:rsidRDefault="00901BA2" w:rsidP="00F2689A">
                        <w:pPr>
                          <w:pStyle w:val="ProcessMap1"/>
                          <w:jc w:val="center"/>
                          <w:rPr>
                            <w:lang w:val="en-US"/>
                          </w:rPr>
                        </w:pPr>
                        <w:r>
                          <w:rPr>
                            <w:b/>
                            <w:lang w:val="en-US"/>
                          </w:rPr>
                          <w:t>ICP</w:t>
                        </w:r>
                      </w:p>
                    </w:txbxContent>
                  </v:textbox>
                </v:shape>
                <v:shapetype id="_x0000_t109" coordsize="21600,21600" o:spt="109" path="m,l,21600r21600,l21600,xe">
                  <v:stroke joinstyle="miter"/>
                  <v:path gradientshapeok="t" o:connecttype="rect"/>
                </v:shapetype>
                <v:shape id="AutoShape 207" o:spid="_x0000_s1134" type="#_x0000_t109" style="position:absolute;left:1800;top:41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rdL8A&#10;AADbAAAADwAAAGRycy9kb3ducmV2LnhtbERPTWvCQBC9C/0PyxR6041CpUTXIFKh16oUj0N2mt0m&#10;Oxuy05j213cPBY+P972tptCpkYbkIxtYLgpQxHW0nhsDl/Nx/gIqCbLFLjIZ+KEE1e5htsXSxhu/&#10;03iSRuUQTiUacCJ9qXWqHQVMi9gTZ+4zDgElw6HRdsBbDg+dXhXFWgf0nBsc9nRwVLen72Dg1Yr7&#10;9cW13V/kevzw47kJqy9jnh6n/QaU0CR38b/7zRp4zmPzl/w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vmt0vwAAANsAAAAPAAAAAAAAAAAAAAAAAJgCAABkcnMvZG93bnJl&#10;di54bWxQSwUGAAAAAAQABAD1AAAAhAMAAAAA&#10;" fillcolor="yellow">
                  <v:textbox inset="1mm,1mm,1mm,1mm">
                    <w:txbxContent>
                      <w:p w14:paraId="3D79472F" w14:textId="77777777" w:rsidR="00901BA2" w:rsidRDefault="00901BA2">
                        <w:pPr>
                          <w:pStyle w:val="ProcessMap1"/>
                          <w:rPr>
                            <w:b/>
                            <w:lang w:val="en-US"/>
                          </w:rPr>
                        </w:pPr>
                        <w:r>
                          <w:rPr>
                            <w:b/>
                            <w:lang w:val="en-US"/>
                          </w:rPr>
                          <w:t>DC-010</w:t>
                        </w:r>
                      </w:p>
                      <w:p w14:paraId="70ACB621" w14:textId="77777777" w:rsidR="00901BA2" w:rsidRDefault="00901BA2">
                        <w:pPr>
                          <w:pStyle w:val="ProcessMap1"/>
                          <w:rPr>
                            <w:lang w:val="en-US"/>
                          </w:rPr>
                        </w:pPr>
                        <w:r>
                          <w:rPr>
                            <w:lang w:val="en-US"/>
                          </w:rPr>
                          <w:t>Create an ICP (</w:t>
                        </w:r>
                        <w:r>
                          <w:rPr>
                            <w:i/>
                            <w:lang w:val="en-US"/>
                          </w:rPr>
                          <w:t>NEW</w:t>
                        </w:r>
                        <w:r>
                          <w:rPr>
                            <w:lang w:val="en-US"/>
                          </w:rPr>
                          <w:t xml:space="preserve"> or </w:t>
                        </w:r>
                        <w:r>
                          <w:rPr>
                            <w:i/>
                            <w:lang w:val="en-US"/>
                          </w:rPr>
                          <w:t>READY</w:t>
                        </w:r>
                        <w:r>
                          <w:rPr>
                            <w:lang w:val="en-US"/>
                          </w:rPr>
                          <w:t>)</w:t>
                        </w:r>
                      </w:p>
                    </w:txbxContent>
                  </v:textbox>
                </v:shape>
                <v:shape id="AutoShape 208" o:spid="_x0000_s1135" type="#_x0000_t109" style="position:absolute;left:1800;top:540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O78IA&#10;AADbAAAADwAAAGRycy9kb3ducmV2LnhtbESPQWsCMRSE74X+h/AK3mq2QsVujSKlQq9VEY+Pzesm&#10;dfOybF7Xtb/eCILHYWa+YebLITSqpy75yAZexgUo4ipaz7WB3Xb9PAOVBNliE5kMnCnBcvH4MMfS&#10;xhN/U7+RWmUIpxINOJG21DpVjgKmcWyJs/cTu4CSZVdr2+Epw0OjJ0Ux1QE95wWHLX04qo6bv2Dg&#10;04r798XhuNrJYb33/bYOk19jRk/D6h2U0CD38K39ZQ28vsH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8s7vwgAAANsAAAAPAAAAAAAAAAAAAAAAAJgCAABkcnMvZG93&#10;bnJldi54bWxQSwUGAAAAAAQABAD1AAAAhwMAAAAA&#10;" fillcolor="yellow">
                  <v:textbox inset="1mm,1mm,1mm,1mm">
                    <w:txbxContent>
                      <w:p w14:paraId="5DB4C299" w14:textId="77777777" w:rsidR="00901BA2" w:rsidRDefault="00901BA2">
                        <w:pPr>
                          <w:pStyle w:val="ProcessMap1"/>
                          <w:rPr>
                            <w:b/>
                            <w:lang w:val="en-US"/>
                          </w:rPr>
                        </w:pPr>
                        <w:r>
                          <w:rPr>
                            <w:b/>
                            <w:lang w:val="en-US"/>
                          </w:rPr>
                          <w:t>DC-020</w:t>
                        </w:r>
                      </w:p>
                      <w:p w14:paraId="7A9A5BDE" w14:textId="77777777" w:rsidR="00901BA2" w:rsidRDefault="00901BA2">
                        <w:pPr>
                          <w:pStyle w:val="ProcessMap1"/>
                          <w:rPr>
                            <w:lang w:val="en-US"/>
                          </w:rPr>
                        </w:pPr>
                        <w:r>
                          <w:rPr>
                            <w:lang w:val="en-US"/>
                          </w:rPr>
                          <w:t xml:space="preserve">Make a </w:t>
                        </w:r>
                        <w:r>
                          <w:rPr>
                            <w:i/>
                            <w:lang w:val="en-US"/>
                          </w:rPr>
                          <w:t>NEW</w:t>
                        </w:r>
                        <w:r>
                          <w:rPr>
                            <w:lang w:val="en-US"/>
                          </w:rPr>
                          <w:t xml:space="preserve"> ICP </w:t>
                        </w:r>
                        <w:r>
                          <w:rPr>
                            <w:i/>
                            <w:lang w:val="en-US"/>
                          </w:rPr>
                          <w:t>READY</w:t>
                        </w:r>
                      </w:p>
                    </w:txbxContent>
                  </v:textbox>
                </v:shape>
                <v:shape id="AutoShape 209" o:spid="_x0000_s1136" type="#_x0000_t55" style="position:absolute;left:3603;top:3194;width:2058;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08IA&#10;AADbAAAADwAAAGRycy9kb3ducmV2LnhtbERPy2oCMRTdC/2HcIXunIxdSBmNg2hL7aKUqiDuLpPr&#10;PExupkmq079vFgWXh/NelIM14ko+tI4VTLMcBHHldMu1gsP+dfIMIkRkjcYxKfilAOXyYbTAQrsb&#10;f9F1F2uRQjgUqKCJsS+kDFVDFkPmeuLEnZ23GBP0tdQebyncGvmU5zNpseXU0GBP64aqy+7HKvCb&#10;43b9TbV5mX6ePszQd/LtvVPqcTys5iAiDfEu/ndvtYJZWp++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dPTwgAAANsAAAAPAAAAAAAAAAAAAAAAAJgCAABkcnMvZG93&#10;bnJldi54bWxQSwUGAAAAAAQABAD1AAAAhwMAAAAA&#10;" fillcolor="aqua">
                  <v:textbox inset="1mm,1mm,1mm,1mm">
                    <w:txbxContent>
                      <w:p w14:paraId="75EAAA26" w14:textId="77777777" w:rsidR="00901BA2" w:rsidRDefault="00901BA2">
                        <w:pPr>
                          <w:pStyle w:val="ProcessMap1"/>
                          <w:jc w:val="center"/>
                          <w:rPr>
                            <w:b/>
                            <w:lang w:val="en-US"/>
                          </w:rPr>
                        </w:pPr>
                        <w:r>
                          <w:rPr>
                            <w:b/>
                            <w:lang w:val="en-US"/>
                          </w:rPr>
                          <w:t>Distributor</w:t>
                        </w:r>
                      </w:p>
                      <w:p w14:paraId="468E5A28" w14:textId="77777777" w:rsidR="00901BA2" w:rsidRDefault="00901BA2" w:rsidP="00F2689A">
                        <w:pPr>
                          <w:pStyle w:val="ProcessMap1"/>
                          <w:jc w:val="center"/>
                          <w:rPr>
                            <w:b/>
                            <w:lang w:val="en-US"/>
                          </w:rPr>
                        </w:pPr>
                        <w:r>
                          <w:rPr>
                            <w:b/>
                            <w:lang w:val="en-US"/>
                          </w:rPr>
                          <w:t xml:space="preserve">   maintains</w:t>
                        </w:r>
                      </w:p>
                      <w:p w14:paraId="5E258F2A" w14:textId="77777777" w:rsidR="00901BA2" w:rsidRDefault="00901BA2" w:rsidP="00F2689A">
                        <w:pPr>
                          <w:pStyle w:val="ProcessMap1"/>
                          <w:jc w:val="center"/>
                          <w:rPr>
                            <w:lang w:val="en-US"/>
                          </w:rPr>
                        </w:pPr>
                        <w:r>
                          <w:rPr>
                            <w:b/>
                            <w:lang w:val="en-US"/>
                          </w:rPr>
                          <w:t>ICP data</w:t>
                        </w:r>
                      </w:p>
                    </w:txbxContent>
                  </v:textbox>
                </v:shape>
                <v:shape id="AutoShape 211" o:spid="_x0000_s1137" type="#_x0000_t109" style="position:absolute;left:3600;top:540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VMIA&#10;AADbAAAADwAAAGRycy9kb3ducmV2LnhtbESPT2sCMRTE70K/Q3iF3jSrB5HVKFIq9OofxONj87pJ&#10;3bwsm9d17advCoLHYWZ+w6w2Q2hUT13ykQ1MJwUo4ipaz7WB03E3XoBKgmyxiUwG7pRgs34ZrbC0&#10;8cZ76g9SqwzhVKIBJ9KWWqfKUcA0iS1x9r5iF1Cy7GptO7xleGj0rCjmOqDnvOCwpXdH1fXwEwx8&#10;WHG/vrhctye57M6+P9Zh9m3M2+uwXYISGuQZfrQ/rYH5FP6/5B+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AhUwgAAANsAAAAPAAAAAAAAAAAAAAAAAJgCAABkcnMvZG93&#10;bnJldi54bWxQSwUGAAAAAAQABAD1AAAAhwMAAAAA&#10;" fillcolor="yellow">
                  <v:textbox inset="1mm,1mm,1mm,1mm">
                    <w:txbxContent>
                      <w:p w14:paraId="21F1CD78" w14:textId="77777777" w:rsidR="00901BA2" w:rsidRDefault="00901BA2">
                        <w:pPr>
                          <w:pStyle w:val="ProcessMap1"/>
                          <w:rPr>
                            <w:b/>
                            <w:lang w:val="en-US"/>
                          </w:rPr>
                        </w:pPr>
                        <w:r>
                          <w:rPr>
                            <w:b/>
                            <w:lang w:val="en-US"/>
                          </w:rPr>
                          <w:t>DM-020</w:t>
                        </w:r>
                      </w:p>
                      <w:p w14:paraId="5464346F" w14:textId="77777777" w:rsidR="00901BA2" w:rsidRDefault="00901BA2">
                        <w:pPr>
                          <w:pStyle w:val="ProcessMap1"/>
                          <w:rPr>
                            <w:lang w:val="en-US"/>
                          </w:rPr>
                        </w:pPr>
                        <w:r>
                          <w:rPr>
                            <w:lang w:val="en-US"/>
                          </w:rPr>
                          <w:t>Add new distributor information</w:t>
                        </w:r>
                      </w:p>
                      <w:p w14:paraId="233C56E0" w14:textId="77777777" w:rsidR="00901BA2" w:rsidRDefault="00901BA2">
                        <w:pPr>
                          <w:pStyle w:val="ProcessMap1"/>
                          <w:rPr>
                            <w:lang w:val="en-US"/>
                          </w:rPr>
                        </w:pPr>
                      </w:p>
                    </w:txbxContent>
                  </v:textbox>
                </v:shape>
                <v:shape id="AutoShape 212" o:spid="_x0000_s1138" type="#_x0000_t109" style="position:absolute;left:3600;top:666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WI8IA&#10;AADbAAAADwAAAGRycy9kb3ducmV2LnhtbESPwWrDMBBE74H+g9hCb7FcH0JwooRQGui1SSg5LtbG&#10;UmOtjLV13H59VQj0OMzMG2a9nUKnRhqSj2zguShBETfRem4NnI77+RJUEmSLXWQy8E0JtpuH2Rpr&#10;G2/8TuNBWpUhnGo04ET6WuvUOAqYitgTZ+8Sh4CS5dBqO+Atw0Onq7Jc6ICe84LDnl4cNdfDVzDw&#10;asX9+PJ83Z3kvP/w47EN1acxT4/TbgVKaJL/8L39Zg0sKvj7kn+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pYjwgAAANsAAAAPAAAAAAAAAAAAAAAAAJgCAABkcnMvZG93&#10;bnJldi54bWxQSwUGAAAAAAQABAD1AAAAhwMAAAAA&#10;" fillcolor="yellow">
                  <v:textbox inset="1mm,1mm,1mm,1mm">
                    <w:txbxContent>
                      <w:p w14:paraId="3A75C569" w14:textId="77777777" w:rsidR="00901BA2" w:rsidRDefault="00901BA2">
                        <w:pPr>
                          <w:pStyle w:val="ProcessMap1"/>
                          <w:rPr>
                            <w:b/>
                            <w:lang w:val="en-US"/>
                          </w:rPr>
                        </w:pPr>
                        <w:r>
                          <w:rPr>
                            <w:b/>
                            <w:lang w:val="en-US"/>
                          </w:rPr>
                          <w:t>DM-030</w:t>
                        </w:r>
                      </w:p>
                      <w:p w14:paraId="53231347" w14:textId="77777777" w:rsidR="00901BA2" w:rsidRDefault="00901BA2">
                        <w:pPr>
                          <w:pStyle w:val="ProcessMap1"/>
                          <w:rPr>
                            <w:lang w:val="en-US"/>
                          </w:rPr>
                        </w:pPr>
                        <w:r>
                          <w:rPr>
                            <w:lang w:val="en-US"/>
                          </w:rPr>
                          <w:t>Correct distributor information</w:t>
                        </w:r>
                      </w:p>
                    </w:txbxContent>
                  </v:textbox>
                </v:shape>
                <v:shape id="AutoShape 213" o:spid="_x0000_s1139" type="#_x0000_t109" style="position:absolute;left:3600;top:792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zuMIA&#10;AADbAAAADwAAAGRycy9kb3ducmV2LnhtbESPQWsCMRSE74X+h/AK3mq2FkRWo0hR6LUq4vGxed2k&#10;bl6WzXPd+uubguBxmJlvmMVqCI3qqUs+soG3cQGKuIrWc23gsN++zkAlQbbYRCYDv5RgtXx+WmBp&#10;45W/qN9JrTKEU4kGnEhbap0qRwHTOLbE2fuOXUDJsqu17fCa4aHRk6KY6oCe84LDlj4cVefdJRjY&#10;WHE3X5zO64Octkff7+sw+TFm9DKs56CEBnmE7+1Pa2D6Dv9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jO4wgAAANsAAAAPAAAAAAAAAAAAAAAAAJgCAABkcnMvZG93&#10;bnJldi54bWxQSwUGAAAAAAQABAD1AAAAhwMAAAAA&#10;" fillcolor="yellow">
                  <v:textbox inset="1mm,1mm,1mm,1mm">
                    <w:txbxContent>
                      <w:p w14:paraId="47E36B7D" w14:textId="77777777" w:rsidR="00901BA2" w:rsidRDefault="00901BA2">
                        <w:pPr>
                          <w:pStyle w:val="ProcessMap1"/>
                          <w:rPr>
                            <w:b/>
                            <w:lang w:val="en-US"/>
                          </w:rPr>
                        </w:pPr>
                        <w:r>
                          <w:rPr>
                            <w:b/>
                            <w:lang w:val="en-US"/>
                          </w:rPr>
                          <w:t>DM-040</w:t>
                        </w:r>
                      </w:p>
                      <w:p w14:paraId="7A9F7931" w14:textId="77777777" w:rsidR="00901BA2" w:rsidRDefault="00901BA2">
                        <w:pPr>
                          <w:pStyle w:val="ProcessMap1"/>
                          <w:rPr>
                            <w:lang w:val="en-US"/>
                          </w:rPr>
                        </w:pPr>
                        <w:r>
                          <w:rPr>
                            <w:lang w:val="en-US"/>
                          </w:rPr>
                          <w:t>Reverse distributor information</w:t>
                        </w:r>
                      </w:p>
                    </w:txbxContent>
                  </v:textbox>
                </v:shape>
                <v:shape id="AutoShape 214" o:spid="_x0000_s1140" type="#_x0000_t55" style="position:absolute;left:5403;top:3194;width:2058;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GlcMA&#10;AADcAAAADwAAAGRycy9kb3ducmV2LnhtbERPy2oCMRTdC/2HcAvuNKNIkdE4iG2pXZRSWxB3l8l1&#10;HiY3YxJ1+vfNQujycN7LordGXMmHxrGCyTgDQVw63XCl4Of7dTQHESKyRuOYFPxSgGL1MFhirt2N&#10;v+i6i5VIIRxyVFDH2OVShrImi2HsOuLEHZ23GBP0ldQebyncGjnNsidpseHUUGNHm5rK0+5iFfjn&#10;/XZzpsq8TD4PH6bvWvn23io1fOzXCxCR+vgvvru3WsFsl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yGlcMAAADcAAAADwAAAAAAAAAAAAAAAACYAgAAZHJzL2Rv&#10;d25yZXYueG1sUEsFBgAAAAAEAAQA9QAAAIgDAAAAAA==&#10;" fillcolor="aqua">
                  <v:textbox inset="1mm,1mm,1mm,1mm">
                    <w:txbxContent>
                      <w:p w14:paraId="3FC15FE8" w14:textId="77777777" w:rsidR="00901BA2" w:rsidRDefault="00901BA2" w:rsidP="00F2689A">
                        <w:pPr>
                          <w:pStyle w:val="ProcessMap1"/>
                          <w:jc w:val="center"/>
                          <w:rPr>
                            <w:b/>
                            <w:lang w:val="en-US"/>
                          </w:rPr>
                        </w:pPr>
                        <w:r>
                          <w:rPr>
                            <w:b/>
                            <w:lang w:val="en-US"/>
                          </w:rPr>
                          <w:t xml:space="preserve">  Retailer </w:t>
                        </w:r>
                      </w:p>
                      <w:p w14:paraId="78892E3B" w14:textId="77777777" w:rsidR="00901BA2" w:rsidRDefault="00901BA2" w:rsidP="00F2689A">
                        <w:pPr>
                          <w:pStyle w:val="ProcessMap1"/>
                          <w:jc w:val="center"/>
                          <w:rPr>
                            <w:b/>
                            <w:lang w:val="en-US"/>
                          </w:rPr>
                        </w:pPr>
                        <w:r>
                          <w:rPr>
                            <w:b/>
                            <w:lang w:val="en-US"/>
                          </w:rPr>
                          <w:t>uplifts</w:t>
                        </w:r>
                      </w:p>
                      <w:p w14:paraId="41BF7D4D" w14:textId="77777777" w:rsidR="00901BA2" w:rsidRDefault="00901BA2" w:rsidP="00F2689A">
                        <w:pPr>
                          <w:pStyle w:val="ProcessMap1"/>
                          <w:jc w:val="center"/>
                          <w:rPr>
                            <w:lang w:val="en-US"/>
                          </w:rPr>
                        </w:pPr>
                        <w:r>
                          <w:rPr>
                            <w:b/>
                            <w:lang w:val="en-US"/>
                          </w:rPr>
                          <w:t>ICP</w:t>
                        </w:r>
                      </w:p>
                    </w:txbxContent>
                  </v:textbox>
                </v:shape>
                <v:shape id="AutoShape 216" o:spid="_x0000_s1141" type="#_x0000_t55" style="position:absolute;left:7203;top:3194;width:2058;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jDsYA&#10;AADcAAAADwAAAGRycy9kb3ducmV2LnhtbESPQWsCMRSE70L/Q3gFb5q1SKlbo4i2aA9SqoL09tg8&#10;d1eTl22S6vbfm4LgcZiZb5jxtLVGnMmH2rGCQT8DQVw4XXOpYLd9772ACBFZo3FMCv4owHTy0Blj&#10;rt2Fv+i8iaVIEA45KqhibHIpQ1GRxdB3DXHyDs5bjEn6UmqPlwS3Rj5l2bO0WHNaqLCheUXFafNr&#10;FfjFfjX/odK8DT6/16ZtjnL5cVSq+9jOXkFEauM9fGuvtILhcAT/Z9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AjDsYAAADcAAAADwAAAAAAAAAAAAAAAACYAgAAZHJz&#10;L2Rvd25yZXYueG1sUEsFBgAAAAAEAAQA9QAAAIsDAAAAAA==&#10;" fillcolor="aqua">
                  <v:textbox inset="1mm,1mm,1mm,1mm">
                    <w:txbxContent>
                      <w:p w14:paraId="5475CC8F" w14:textId="77777777" w:rsidR="00901BA2" w:rsidRDefault="00901BA2" w:rsidP="00F2689A">
                        <w:pPr>
                          <w:pStyle w:val="ProcessMap1"/>
                          <w:jc w:val="center"/>
                          <w:rPr>
                            <w:b/>
                            <w:lang w:val="en-US"/>
                          </w:rPr>
                        </w:pPr>
                        <w:r>
                          <w:rPr>
                            <w:b/>
                            <w:lang w:val="en-US"/>
                          </w:rPr>
                          <w:t>Retailer</w:t>
                        </w:r>
                      </w:p>
                      <w:p w14:paraId="46357579" w14:textId="77777777" w:rsidR="00901BA2" w:rsidRDefault="00901BA2" w:rsidP="00F2689A">
                        <w:pPr>
                          <w:pStyle w:val="ProcessMap1"/>
                          <w:jc w:val="center"/>
                          <w:rPr>
                            <w:b/>
                            <w:lang w:val="en-US"/>
                          </w:rPr>
                        </w:pPr>
                        <w:r>
                          <w:rPr>
                            <w:b/>
                            <w:lang w:val="en-US"/>
                          </w:rPr>
                          <w:t xml:space="preserve">   maintains</w:t>
                        </w:r>
                      </w:p>
                      <w:p w14:paraId="0BE86F8A" w14:textId="77777777" w:rsidR="00901BA2" w:rsidRDefault="00901BA2" w:rsidP="00F2689A">
                        <w:pPr>
                          <w:pStyle w:val="ProcessMap1"/>
                          <w:jc w:val="center"/>
                          <w:rPr>
                            <w:lang w:val="en-US"/>
                          </w:rPr>
                        </w:pPr>
                        <w:r>
                          <w:rPr>
                            <w:b/>
                            <w:lang w:val="en-US"/>
                          </w:rPr>
                          <w:t>ICP data</w:t>
                        </w:r>
                      </w:p>
                    </w:txbxContent>
                  </v:textbox>
                </v:shape>
                <v:shape id="AutoShape 218" o:spid="_x0000_s1142" type="#_x0000_t109" style="position:absolute;left:7200;top:540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ZZ8AA&#10;AADcAAAADwAAAGRycy9kb3ducmV2LnhtbERPTWsCMRC9F/ofwhS81ayiUrZGkVLBa1WKx2Ez3UQ3&#10;k2Uzrtv++uYgeHy87+V6CI3qqUs+soHJuABFXEXruTZwPGxf30AlQbbYRCYDv5RgvXp+WmJp442/&#10;qN9LrXIIpxINOJG21DpVjgKmcWyJM/cTu4CSYVdr2+Eth4dGT4tioQN6zg0OW/pwVF3212Dg04r7&#10;88XpsjnKafvt+0MdpmdjRi/D5h2U0CAP8d29swZm8zw/n8lH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TZZ8AAAADcAAAADwAAAAAAAAAAAAAAAACYAgAAZHJzL2Rvd25y&#10;ZXYueG1sUEsFBgAAAAAEAAQA9QAAAIUDAAAAAA==&#10;" fillcolor="yellow">
                  <v:textbox inset="1mm,1mm,1mm,1mm">
                    <w:txbxContent>
                      <w:p w14:paraId="2D05EE66" w14:textId="77777777" w:rsidR="00901BA2" w:rsidRDefault="00901BA2">
                        <w:pPr>
                          <w:pStyle w:val="ProcessMap1"/>
                          <w:rPr>
                            <w:b/>
                            <w:lang w:val="en-US"/>
                          </w:rPr>
                        </w:pPr>
                        <w:r>
                          <w:rPr>
                            <w:b/>
                            <w:lang w:val="en-US"/>
                          </w:rPr>
                          <w:t>RM-020</w:t>
                        </w:r>
                      </w:p>
                      <w:p w14:paraId="579797B2" w14:textId="77777777" w:rsidR="00901BA2" w:rsidRDefault="00901BA2">
                        <w:pPr>
                          <w:pStyle w:val="ProcessMap1"/>
                          <w:rPr>
                            <w:lang w:val="en-US"/>
                          </w:rPr>
                        </w:pPr>
                        <w:r>
                          <w:rPr>
                            <w:lang w:val="en-US"/>
                          </w:rPr>
                          <w:t>Add new retailer information</w:t>
                        </w:r>
                      </w:p>
                    </w:txbxContent>
                  </v:textbox>
                </v:shape>
                <v:shape id="AutoShape 219" o:spid="_x0000_s1143" type="#_x0000_t109" style="position:absolute;left:7200;top:666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8/MMA&#10;AADcAAAADwAAAGRycy9kb3ducmV2LnhtbESPQWsCMRSE74X+h/CE3mpWqaWsRpFSodeqFI+PzXMT&#10;3bwsm9d1219vBKHHYWa+YRarITSqpy75yAYm4wIUcRWt59rAfrd5fgOVBNliE5kM/FKC1fLxYYGl&#10;jRf+on4rtcoQTiUacCJtqXWqHAVM49gSZ+8Yu4CSZVdr2+Elw0Ojp0XxqgN6zgsOW3p3VJ23P8HA&#10;hxX354vDeb2Xw+bb97s6TE/GPI2G9RyU0CD/4Xv70xp4mU3gdiYf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h8/MMAAADcAAAADwAAAAAAAAAAAAAAAACYAgAAZHJzL2Rv&#10;d25yZXYueG1sUEsFBgAAAAAEAAQA9QAAAIgDAAAAAA==&#10;" fillcolor="yellow">
                  <v:textbox inset="1mm,1mm,1mm,1mm">
                    <w:txbxContent>
                      <w:p w14:paraId="2F310B6D" w14:textId="77777777" w:rsidR="00901BA2" w:rsidRDefault="00901BA2">
                        <w:pPr>
                          <w:pStyle w:val="ProcessMap1"/>
                          <w:rPr>
                            <w:b/>
                            <w:lang w:val="en-US"/>
                          </w:rPr>
                        </w:pPr>
                        <w:r>
                          <w:rPr>
                            <w:b/>
                            <w:lang w:val="en-US"/>
                          </w:rPr>
                          <w:t>RM-030</w:t>
                        </w:r>
                      </w:p>
                      <w:p w14:paraId="07901CE8" w14:textId="77777777" w:rsidR="00901BA2" w:rsidRDefault="00901BA2">
                        <w:pPr>
                          <w:pStyle w:val="ProcessMap1"/>
                          <w:rPr>
                            <w:lang w:val="en-US"/>
                          </w:rPr>
                        </w:pPr>
                        <w:r>
                          <w:rPr>
                            <w:lang w:val="en-US"/>
                          </w:rPr>
                          <w:t>Correct retailer information</w:t>
                        </w:r>
                      </w:p>
                    </w:txbxContent>
                  </v:textbox>
                </v:shape>
                <v:shape id="AutoShape 220" o:spid="_x0000_s1144" type="#_x0000_t109" style="position:absolute;left:7200;top:792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i8QA&#10;AADcAAAADwAAAGRycy9kb3ducmV2LnhtbESPzWrDMBCE74W+g9hCb41c05bgRAmhNNBrfgg5LtbG&#10;UmKtjLV13Dx9VSj0OMzMN8x8OYZWDdQnH9nA86QARVxH67kxsN+tn6agkiBbbCOTgW9KsFzc382x&#10;svHKGxq20qgM4VShASfSVVqn2lHANIkdcfZOsQ8oWfaNtj1eMzy0uiyKNx3Qc15w2NG7o/qy/QoG&#10;Pqy4my+Ol9VejuuDH3ZNKM/GPD6MqxkooVH+w3/tT2vg5bWE3zP5CO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4ovEAAAA3AAAAA8AAAAAAAAAAAAAAAAAmAIAAGRycy9k&#10;b3ducmV2LnhtbFBLBQYAAAAABAAEAPUAAACJAwAAAAA=&#10;" fillcolor="yellow">
                  <v:textbox inset="1mm,1mm,1mm,1mm">
                    <w:txbxContent>
                      <w:p w14:paraId="4184E865" w14:textId="77777777" w:rsidR="00901BA2" w:rsidRDefault="00901BA2">
                        <w:pPr>
                          <w:pStyle w:val="ProcessMap1"/>
                          <w:rPr>
                            <w:b/>
                            <w:lang w:val="en-US"/>
                          </w:rPr>
                        </w:pPr>
                        <w:r>
                          <w:rPr>
                            <w:b/>
                            <w:lang w:val="en-US"/>
                          </w:rPr>
                          <w:t>RM-040</w:t>
                        </w:r>
                      </w:p>
                      <w:p w14:paraId="22D45458" w14:textId="77777777" w:rsidR="00901BA2" w:rsidRDefault="00901BA2">
                        <w:pPr>
                          <w:pStyle w:val="ProcessMap1"/>
                          <w:rPr>
                            <w:lang w:val="en-US"/>
                          </w:rPr>
                        </w:pPr>
                        <w:r>
                          <w:rPr>
                            <w:lang w:val="en-US"/>
                          </w:rPr>
                          <w:t>Reverse retailer information</w:t>
                        </w:r>
                      </w:p>
                    </w:txbxContent>
                  </v:textbox>
                </v:shape>
                <v:shape id="AutoShape 291" o:spid="_x0000_s1145" type="#_x0000_t55" style="position:absolute;left:9003;top:3194;width:2058;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COcYA&#10;AADcAAAADwAAAGRycy9kb3ducmV2LnhtbESPQUvDQBSE74L/YXlCb2YTqyKx2yDVYjyUYhTE2yP7&#10;TFJ338bdbRv/vSsIHoeZ+YZZVJM14kA+DI4VFFkOgrh1euBOwevL+vwGRIjIGo1jUvBNAarl6ckC&#10;S+2O/EyHJnYiQTiUqKCPcSylDG1PFkPmRuLkfThvMSbpO6k9HhPcGnmR59fS4sBpoceRVj21n83e&#10;KvD3b/XqizrzUGzfN2Yad/LxaafU7Gy6uwURaYr/4b92rRVcXs3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GCOcYAAADcAAAADwAAAAAAAAAAAAAAAACYAgAAZHJz&#10;L2Rvd25yZXYueG1sUEsFBgAAAAAEAAQA9QAAAIsDAAAAAA==&#10;" fillcolor="aqua">
                  <v:textbox inset="1mm,1mm,1mm,1mm">
                    <w:txbxContent>
                      <w:p w14:paraId="12980A97" w14:textId="77777777" w:rsidR="00901BA2" w:rsidRDefault="00901BA2" w:rsidP="00F2689A">
                        <w:pPr>
                          <w:pStyle w:val="ProcessMap1"/>
                          <w:jc w:val="center"/>
                          <w:rPr>
                            <w:b/>
                            <w:lang w:val="en-US"/>
                          </w:rPr>
                        </w:pPr>
                        <w:r>
                          <w:rPr>
                            <w:b/>
                            <w:lang w:val="en-US"/>
                          </w:rPr>
                          <w:t>Meter owner</w:t>
                        </w:r>
                      </w:p>
                      <w:p w14:paraId="6DDAED0A" w14:textId="77777777" w:rsidR="00901BA2" w:rsidRDefault="00901BA2" w:rsidP="00F2689A">
                        <w:pPr>
                          <w:pStyle w:val="ProcessMap1"/>
                          <w:jc w:val="center"/>
                          <w:rPr>
                            <w:b/>
                            <w:lang w:val="en-US"/>
                          </w:rPr>
                        </w:pPr>
                        <w:r>
                          <w:rPr>
                            <w:b/>
                            <w:lang w:val="en-US"/>
                          </w:rPr>
                          <w:t xml:space="preserve">   maintains</w:t>
                        </w:r>
                      </w:p>
                      <w:p w14:paraId="02C47C97" w14:textId="77777777" w:rsidR="00901BA2" w:rsidRDefault="00901BA2" w:rsidP="00F2689A">
                        <w:pPr>
                          <w:pStyle w:val="ProcessMap1"/>
                          <w:jc w:val="center"/>
                          <w:rPr>
                            <w:lang w:val="en-US"/>
                          </w:rPr>
                        </w:pPr>
                        <w:r>
                          <w:rPr>
                            <w:b/>
                            <w:lang w:val="en-US"/>
                          </w:rPr>
                          <w:t>ICP data</w:t>
                        </w:r>
                      </w:p>
                    </w:txbxContent>
                  </v:textbox>
                </v:shape>
                <v:shape id="AutoShape 292" o:spid="_x0000_s1146" type="#_x0000_t109" style="position:absolute;left:9000;top:41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ZMMA&#10;AADcAAAADwAAAGRycy9kb3ducmV2LnhtbESPQWsCMRSE70L/Q3iF3jRbsVK2RpFSwWtVisfH5nWT&#10;unlZNs9121/fCILHYWa+YRarITSqpy75yAaeJwUo4ipaz7WBw34zfgWVBNliE5kM/FKC1fJhtMDS&#10;xgt/Ur+TWmUIpxINOJG21DpVjgKmSWyJs/cdu4CSZVdr2+Elw0Ojp0Ux1wE95wWHLb07qk67czDw&#10;YcX9+eJ4Wh/kuPny/b4O0x9jnh6H9RsooUHu4Vt7aw3MXmZwPZOP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fZMMAAADcAAAADwAAAAAAAAAAAAAAAACYAgAAZHJzL2Rv&#10;d25yZXYueG1sUEsFBgAAAAAEAAQA9QAAAIgDAAAAAA==&#10;" fillcolor="yellow">
                  <v:textbox inset="1mm,1mm,1mm,1mm">
                    <w:txbxContent>
                      <w:p w14:paraId="770459DC" w14:textId="77777777" w:rsidR="00901BA2" w:rsidRDefault="00901BA2" w:rsidP="007F35C0">
                        <w:pPr>
                          <w:pStyle w:val="ProcessMap1"/>
                          <w:rPr>
                            <w:b/>
                            <w:lang w:val="en-US"/>
                          </w:rPr>
                        </w:pPr>
                        <w:r>
                          <w:rPr>
                            <w:b/>
                            <w:lang w:val="en-US"/>
                          </w:rPr>
                          <w:t>MM-010</w:t>
                        </w:r>
                      </w:p>
                      <w:p w14:paraId="7CF8361E" w14:textId="77777777" w:rsidR="00901BA2" w:rsidRDefault="00901BA2" w:rsidP="007F35C0">
                        <w:pPr>
                          <w:pStyle w:val="ProcessMap1"/>
                          <w:rPr>
                            <w:lang w:val="en-US"/>
                          </w:rPr>
                        </w:pPr>
                        <w:r>
                          <w:rPr>
                            <w:lang w:val="en-US"/>
                          </w:rPr>
                          <w:t>Add meter owner information</w:t>
                        </w:r>
                      </w:p>
                    </w:txbxContent>
                  </v:textbox>
                </v:shape>
                <v:shape id="AutoShape 293" o:spid="_x0000_s1147" type="#_x0000_t109" style="position:absolute;left:9000;top:540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6/8MA&#10;AADcAAAADwAAAGRycy9kb3ducmV2LnhtbESPQWsCMRSE74X+h/AKvdWsUotsjSKlQq9VEY+Pzesm&#10;unlZNq/r6q9vBKHHYWa+YebLITSqpy75yAbGowIUcRWt59rAbrt+mYFKgmyxiUwGLpRguXh8mGNp&#10;45m/qd9IrTKEU4kGnEhbap0qRwHTKLbE2fuJXUDJsqu17fCc4aHRk6J40wE95wWHLX04qk6b32Dg&#10;04q7+uJwWu3ksN77fluHydGY56dh9Q5KaJD/8L39ZQ28TqdwO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6/8MAAADcAAAADwAAAAAAAAAAAAAAAACYAgAAZHJzL2Rv&#10;d25yZXYueG1sUEsFBgAAAAAEAAQA9QAAAIgDAAAAAA==&#10;" fillcolor="yellow">
                  <v:textbox inset="1mm,1mm,1mm,1mm">
                    <w:txbxContent>
                      <w:p w14:paraId="3228BEA4" w14:textId="77777777" w:rsidR="00901BA2" w:rsidRDefault="00901BA2" w:rsidP="007F35C0">
                        <w:pPr>
                          <w:pStyle w:val="ProcessMap1"/>
                          <w:rPr>
                            <w:b/>
                            <w:lang w:val="en-US"/>
                          </w:rPr>
                        </w:pPr>
                        <w:r>
                          <w:rPr>
                            <w:b/>
                            <w:lang w:val="en-US"/>
                          </w:rPr>
                          <w:t>MM-020</w:t>
                        </w:r>
                      </w:p>
                      <w:p w14:paraId="60266ED8" w14:textId="77777777" w:rsidR="00901BA2" w:rsidRDefault="00901BA2" w:rsidP="007F35C0">
                        <w:pPr>
                          <w:pStyle w:val="ProcessMap1"/>
                          <w:rPr>
                            <w:lang w:val="en-US"/>
                          </w:rPr>
                        </w:pPr>
                        <w:r>
                          <w:rPr>
                            <w:lang w:val="en-US"/>
                          </w:rPr>
                          <w:t>Correct meter owner information</w:t>
                        </w:r>
                      </w:p>
                    </w:txbxContent>
                  </v:textbox>
                </v:shape>
                <v:shape id="AutoShape 294" o:spid="_x0000_s1148" type="#_x0000_t109" style="position:absolute;left:9000;top:666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kiMMA&#10;AADcAAAADwAAAGRycy9kb3ducmV2LnhtbESPQWsCMRSE74X+h/AKvdWsUkW2RpFSodeqiMfH5nUT&#10;3bwsm9d19dc3QqHHYWa+YRarITSqpy75yAbGowIUcRWt59rAfrd5mYNKgmyxiUwGrpRgtXx8WGBp&#10;44W/qN9KrTKEU4kGnEhbap0qRwHTKLbE2fuOXUDJsqu17fCS4aHRk6KY6YCe84LDlt4dVeftTzDw&#10;YcXdfHE8r/dy3Bx8v6vD5GTM89OwfgMlNMh/+K/9aQ28TmdwP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HkiMMAAADcAAAADwAAAAAAAAAAAAAAAACYAgAAZHJzL2Rv&#10;d25yZXYueG1sUEsFBgAAAAAEAAQA9QAAAIgDAAAAAA==&#10;" fillcolor="yellow">
                  <v:textbox inset="1mm,1mm,1mm,1mm">
                    <w:txbxContent>
                      <w:p w14:paraId="2448EF8F" w14:textId="77777777" w:rsidR="00901BA2" w:rsidRDefault="00901BA2" w:rsidP="007F35C0">
                        <w:pPr>
                          <w:pStyle w:val="ProcessMap1"/>
                          <w:rPr>
                            <w:b/>
                            <w:lang w:val="en-US"/>
                          </w:rPr>
                        </w:pPr>
                        <w:r>
                          <w:rPr>
                            <w:b/>
                            <w:lang w:val="en-US"/>
                          </w:rPr>
                          <w:t>MM-030</w:t>
                        </w:r>
                      </w:p>
                      <w:p w14:paraId="1D1AF853" w14:textId="77777777" w:rsidR="00901BA2" w:rsidRDefault="00901BA2" w:rsidP="007F35C0">
                        <w:pPr>
                          <w:pStyle w:val="ProcessMap1"/>
                          <w:rPr>
                            <w:lang w:val="en-US"/>
                          </w:rPr>
                        </w:pPr>
                        <w:r>
                          <w:rPr>
                            <w:lang w:val="en-US"/>
                          </w:rPr>
                          <w:t>Reverse meter owner information</w:t>
                        </w:r>
                      </w:p>
                    </w:txbxContent>
                  </v:textbox>
                </v:shape>
                <v:shape id="AutoShape 316" o:spid="_x0000_s1149" type="#_x0000_t109" style="position:absolute;left:7200;top:41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1BE8QA&#10;AADcAAAADwAAAGRycy9kb3ducmV2LnhtbESPQUsDMRSE7wX/Q3iCtzZrUSvbpqWIBa+2S+nxsXlu&#10;0m5els1zu/rrjSB4HGbmG2a1GUOrBuqTj2zgflaAIq6j9dwYqA676TOoJMgW28hk4IsSbNY3kxWW&#10;Nl75nYa9NCpDOJVowIl0pdapdhQwzWJHnL2P2AeULPtG2x6vGR5aPS+KJx3Qc15w2NGLo/qy/wwG&#10;Xq24b1+cLttKTrujHw5NmJ+Nubsdt0tQQqP8h//ab9bAw+MC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QRPEAAAA3AAAAA8AAAAAAAAAAAAAAAAAmAIAAGRycy9k&#10;b3ducmV2LnhtbFBLBQYAAAAABAAEAPUAAACJAwAAAAA=&#10;" fillcolor="yellow">
                  <v:textbox inset="1mm,1mm,1mm,1mm">
                    <w:txbxContent>
                      <w:p w14:paraId="7B1371C4" w14:textId="77777777" w:rsidR="00901BA2" w:rsidRDefault="00901BA2">
                        <w:pPr>
                          <w:pStyle w:val="ProcessMap1"/>
                          <w:rPr>
                            <w:b/>
                            <w:lang w:val="en-US"/>
                          </w:rPr>
                        </w:pPr>
                        <w:r>
                          <w:rPr>
                            <w:b/>
                            <w:lang w:val="en-US"/>
                          </w:rPr>
                          <w:t>RM-010</w:t>
                        </w:r>
                      </w:p>
                      <w:p w14:paraId="34007446" w14:textId="77777777" w:rsidR="00901BA2" w:rsidRDefault="00901BA2">
                        <w:pPr>
                          <w:pStyle w:val="ProcessMap1"/>
                          <w:rPr>
                            <w:lang w:val="en-US"/>
                          </w:rPr>
                        </w:pPr>
                        <w:r>
                          <w:rPr>
                            <w:lang w:val="en-US"/>
                          </w:rPr>
                          <w:t>Reverse retailer uplift</w:t>
                        </w:r>
                      </w:p>
                    </w:txbxContent>
                  </v:textbox>
                </v:shape>
                <v:shape id="AutoShape 317" o:spid="_x0000_s1150" type="#_x0000_t109" style="position:absolute;left:3600;top:41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VYcAA&#10;AADcAAAADwAAAGRycy9kb3ducmV2LnhtbERPTWsCMRC9F/ofwhS81ayiUrZGkVLBa1WKx2Ez3UQ3&#10;k2Uzrtv++uYgeHy87+V6CI3qqUs+soHJuABFXEXruTZwPGxf30AlQbbYRCYDv5RgvXp+WmJp442/&#10;qN9LrXIIpxINOJG21DpVjgKmcWyJM/cTu4CSYVdr2+Eth4dGT4tioQN6zg0OW/pwVF3212Dg04r7&#10;88XpsjnKafvt+0MdpmdjRi/D5h2U0CAP8d29swZm87w2n8lH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LVYcAAAADcAAAADwAAAAAAAAAAAAAAAACYAgAAZHJzL2Rvd25y&#10;ZXYueG1sUEsFBgAAAAAEAAQA9QAAAIUDAAAAAA==&#10;" fillcolor="yellow">
                  <v:textbox inset="1mm,1mm,1mm,1mm">
                    <w:txbxContent>
                      <w:p w14:paraId="1EABE10D" w14:textId="77777777" w:rsidR="00901BA2" w:rsidRDefault="00901BA2">
                        <w:pPr>
                          <w:pStyle w:val="ProcessMap1"/>
                          <w:rPr>
                            <w:b/>
                            <w:lang w:val="en-US"/>
                          </w:rPr>
                        </w:pPr>
                        <w:r>
                          <w:rPr>
                            <w:b/>
                            <w:lang w:val="en-US"/>
                          </w:rPr>
                          <w:t>DM-010</w:t>
                        </w:r>
                      </w:p>
                      <w:p w14:paraId="42E57EEC" w14:textId="77777777" w:rsidR="00901BA2" w:rsidRDefault="00901BA2">
                        <w:pPr>
                          <w:pStyle w:val="ProcessMap1"/>
                          <w:rPr>
                            <w:lang w:val="en-US"/>
                          </w:rPr>
                        </w:pPr>
                        <w:r>
                          <w:rPr>
                            <w:lang w:val="en-US"/>
                          </w:rPr>
                          <w:t>Change initial ICP creation date</w:t>
                        </w:r>
                      </w:p>
                    </w:txbxContent>
                  </v:textbox>
                </v:shape>
                <v:shape id="AutoShape 318" o:spid="_x0000_s1151" type="#_x0000_t109" style="position:absolute;left:5400;top:41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w+sQA&#10;AADcAAAADwAAAGRycy9kb3ducmV2LnhtbESPQUsDMRSE7wX/Q3iCtzZrUanbpqWIBa+2S+nxsXlu&#10;0m5els1zu/rrjSB4HGbmG2a1GUOrBuqTj2zgflaAIq6j9dwYqA676QJUEmSLbWQy8EUJNuubyQpL&#10;G6/8TsNeGpUhnEo04ES6UutUOwqYZrEjzt5H7ANKln2jbY/XDA+tnhfFkw7oOS847OjFUX3ZfwYD&#10;r1bcty9Ol20lp93RD4cmzM/G3N2O2yUooVH+w3/tN2vg4fEZ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cPrEAAAA3AAAAA8AAAAAAAAAAAAAAAAAmAIAAGRycy9k&#10;b3ducmV2LnhtbFBLBQYAAAAABAAEAPUAAACJAwAAAAA=&#10;" fillcolor="yellow">
                  <v:textbox inset="1mm,1mm,1mm,1mm">
                    <w:txbxContent>
                      <w:p w14:paraId="19FE2277" w14:textId="77777777" w:rsidR="00901BA2" w:rsidRDefault="00901BA2">
                        <w:pPr>
                          <w:pStyle w:val="ProcessMap1"/>
                          <w:rPr>
                            <w:b/>
                            <w:lang w:val="en-US"/>
                          </w:rPr>
                        </w:pPr>
                        <w:r>
                          <w:rPr>
                            <w:b/>
                            <w:lang w:val="en-US"/>
                          </w:rPr>
                          <w:t>RA-010</w:t>
                        </w:r>
                      </w:p>
                      <w:p w14:paraId="457CEEB2" w14:textId="77777777" w:rsidR="00901BA2" w:rsidRDefault="00901BA2">
                        <w:pPr>
                          <w:pStyle w:val="ProcessMap1"/>
                          <w:rPr>
                            <w:lang w:val="en-US"/>
                          </w:rPr>
                        </w:pPr>
                        <w:r>
                          <w:rPr>
                            <w:lang w:val="en-US"/>
                          </w:rPr>
                          <w:t xml:space="preserve">Retailer uplifts </w:t>
                        </w:r>
                        <w:r>
                          <w:rPr>
                            <w:i/>
                            <w:lang w:val="en-US"/>
                          </w:rPr>
                          <w:t>READY</w:t>
                        </w:r>
                        <w:r>
                          <w:rPr>
                            <w:lang w:val="en-US"/>
                          </w:rPr>
                          <w:t xml:space="preserve"> ICP</w:t>
                        </w:r>
                      </w:p>
                    </w:txbxContent>
                  </v:textbox>
                </v:shape>
              </v:group>
            </w:pict>
          </mc:Fallback>
        </mc:AlternateContent>
      </w:r>
      <w:commentRangeEnd w:id="364"/>
      <w:r w:rsidR="00D8362B">
        <w:rPr>
          <w:rStyle w:val="CommentReference"/>
        </w:rPr>
        <w:commentReference w:id="364"/>
      </w:r>
    </w:p>
    <w:p w14:paraId="26F41E75" w14:textId="77777777" w:rsidR="001B7177" w:rsidRDefault="001B7177"/>
    <w:p w14:paraId="7E41377B" w14:textId="77777777" w:rsidR="001B7177" w:rsidRDefault="001B7177"/>
    <w:p w14:paraId="26FA66BE" w14:textId="77777777" w:rsidR="001B7177" w:rsidRDefault="001B7177"/>
    <w:p w14:paraId="6F4440A4" w14:textId="77777777" w:rsidR="001B7177" w:rsidRDefault="001B7177"/>
    <w:p w14:paraId="2870C792" w14:textId="77777777" w:rsidR="001B7177" w:rsidRDefault="001B7177"/>
    <w:p w14:paraId="09A4E669" w14:textId="77777777" w:rsidR="001B7177" w:rsidRDefault="001B7177"/>
    <w:p w14:paraId="162810BB" w14:textId="77777777" w:rsidR="001B7177" w:rsidRDefault="001B7177"/>
    <w:p w14:paraId="1A168D75" w14:textId="77777777" w:rsidR="001B7177" w:rsidRDefault="001B7177"/>
    <w:p w14:paraId="6E3D8BD5" w14:textId="77777777" w:rsidR="001B7177" w:rsidRDefault="001B7177"/>
    <w:p w14:paraId="4A2A4B69" w14:textId="77777777" w:rsidR="001B7177" w:rsidRDefault="001B7177"/>
    <w:p w14:paraId="539BDDAD" w14:textId="77777777" w:rsidR="001B7177" w:rsidRDefault="001B7177"/>
    <w:p w14:paraId="1D940A38" w14:textId="77777777" w:rsidR="001B7177" w:rsidRDefault="001B7177"/>
    <w:p w14:paraId="5358CE0D" w14:textId="77777777" w:rsidR="001B7177" w:rsidRDefault="001B7177"/>
    <w:p w14:paraId="10E59C0C" w14:textId="77777777" w:rsidR="001B7177" w:rsidRDefault="001B7177"/>
    <w:p w14:paraId="53A02B3C" w14:textId="77777777" w:rsidR="001B7177" w:rsidRDefault="001B7177"/>
    <w:p w14:paraId="42A78373" w14:textId="77777777" w:rsidR="00EA0DB8" w:rsidRDefault="00EA0DB8"/>
    <w:p w14:paraId="2F6AA6C6" w14:textId="77777777" w:rsidR="00EA0DB8" w:rsidRDefault="00EA0DB8"/>
    <w:p w14:paraId="298CC529" w14:textId="77777777" w:rsidR="001B7177" w:rsidRDefault="001B7177"/>
    <w:p w14:paraId="18747776" w14:textId="77777777" w:rsidR="001B7177" w:rsidRDefault="001B7177"/>
    <w:p w14:paraId="47179ADF" w14:textId="77777777" w:rsidR="001B7177" w:rsidRDefault="001B7177"/>
    <w:p w14:paraId="6F9D2EE8" w14:textId="77777777" w:rsidR="001B7177" w:rsidRDefault="001B7177"/>
    <w:p w14:paraId="7C1D6893" w14:textId="77777777" w:rsidR="001B7177" w:rsidRDefault="001B7177"/>
    <w:p w14:paraId="0F41B7A2" w14:textId="77777777" w:rsidR="001B7177" w:rsidRDefault="001B7177"/>
    <w:p w14:paraId="672E6870" w14:textId="77777777" w:rsidR="001B7177" w:rsidRDefault="001B7177"/>
    <w:p w14:paraId="7A697F6E" w14:textId="77777777" w:rsidR="001B7177" w:rsidRDefault="001B7177"/>
    <w:p w14:paraId="3C4A8AA2" w14:textId="77777777" w:rsidR="001B7177" w:rsidRDefault="001B7177"/>
    <w:p w14:paraId="12B54371" w14:textId="77777777" w:rsidR="001B7177" w:rsidRDefault="001B7177"/>
    <w:p w14:paraId="4EE910AE" w14:textId="77777777" w:rsidR="001B7177" w:rsidRDefault="001B7177"/>
    <w:p w14:paraId="5E31B9C0" w14:textId="77777777" w:rsidR="001B7177" w:rsidRDefault="001B7177"/>
    <w:p w14:paraId="34AFF316" w14:textId="77777777" w:rsidR="001B7177" w:rsidRDefault="001B7177"/>
    <w:p w14:paraId="5D0D61E4" w14:textId="77777777" w:rsidR="00EA0DB8" w:rsidRDefault="00EA0DB8"/>
    <w:p w14:paraId="65714BEE" w14:textId="77777777" w:rsidR="00BF2779" w:rsidRDefault="00EA0DB8" w:rsidP="00BF2779">
      <w:pPr>
        <w:pStyle w:val="Heading4"/>
        <w:ind w:left="624"/>
        <w:rPr>
          <w:sz w:val="24"/>
        </w:rPr>
      </w:pPr>
      <w:r w:rsidRPr="001B7177">
        <w:rPr>
          <w:rStyle w:val="BodyTextChar"/>
        </w:rPr>
        <w:br w:type="page"/>
      </w:r>
      <w:bookmarkStart w:id="365" w:name="_Toc179719818"/>
      <w:bookmarkStart w:id="366" w:name="_Toc394497042"/>
      <w:bookmarkStart w:id="367" w:name="_Toc394497760"/>
      <w:r w:rsidR="00BF2779">
        <w:rPr>
          <w:sz w:val="24"/>
        </w:rPr>
        <w:lastRenderedPageBreak/>
        <w:t xml:space="preserve">Process map – </w:t>
      </w:r>
      <w:r w:rsidR="009C25F2">
        <w:rPr>
          <w:sz w:val="24"/>
        </w:rPr>
        <w:t xml:space="preserve">ICP </w:t>
      </w:r>
      <w:r w:rsidR="00BF2779">
        <w:rPr>
          <w:sz w:val="24"/>
        </w:rPr>
        <w:t>switching</w:t>
      </w:r>
      <w:bookmarkEnd w:id="365"/>
      <w:bookmarkEnd w:id="366"/>
      <w:bookmarkEnd w:id="367"/>
    </w:p>
    <w:p w14:paraId="467ADD13" w14:textId="612EFA2B" w:rsidR="001B7177" w:rsidRDefault="003E5A95">
      <w:r>
        <w:rPr>
          <w:noProof/>
          <w:lang w:eastAsia="en-NZ"/>
        </w:rPr>
        <mc:AlternateContent>
          <mc:Choice Requires="wpg">
            <w:drawing>
              <wp:anchor distT="0" distB="0" distL="114300" distR="114300" simplePos="0" relativeHeight="251658752" behindDoc="0" locked="0" layoutInCell="1" allowOverlap="1" wp14:anchorId="3B3FA5C2" wp14:editId="45261636">
                <wp:simplePos x="0" y="0"/>
                <wp:positionH relativeFrom="column">
                  <wp:posOffset>487680</wp:posOffset>
                </wp:positionH>
                <wp:positionV relativeFrom="paragraph">
                  <wp:posOffset>132080</wp:posOffset>
                </wp:positionV>
                <wp:extent cx="3909060" cy="3200400"/>
                <wp:effectExtent l="19050" t="12065" r="15240" b="6985"/>
                <wp:wrapNone/>
                <wp:docPr id="45"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060" cy="3200400"/>
                          <a:chOff x="2565" y="2164"/>
                          <a:chExt cx="6156" cy="5040"/>
                        </a:xfrm>
                      </wpg:grpSpPr>
                      <wps:wsp>
                        <wps:cNvPr id="46" name="AutoShape 10"/>
                        <wps:cNvSpPr>
                          <a:spLocks noChangeArrowheads="1"/>
                        </wps:cNvSpPr>
                        <wps:spPr bwMode="auto">
                          <a:xfrm>
                            <a:off x="2565" y="2164"/>
                            <a:ext cx="2196" cy="864"/>
                          </a:xfrm>
                          <a:prstGeom prst="chevron">
                            <a:avLst>
                              <a:gd name="adj" fmla="val 63542"/>
                            </a:avLst>
                          </a:prstGeom>
                          <a:solidFill>
                            <a:srgbClr val="00FFFF"/>
                          </a:solidFill>
                          <a:ln w="9525">
                            <a:solidFill>
                              <a:srgbClr val="000000"/>
                            </a:solidFill>
                            <a:miter lim="800000"/>
                            <a:headEnd/>
                            <a:tailEnd/>
                          </a:ln>
                        </wps:spPr>
                        <wps:txbx>
                          <w:txbxContent>
                            <w:p w14:paraId="324F5C7F" w14:textId="77777777" w:rsidR="00901BA2" w:rsidRDefault="00901BA2">
                              <w:pPr>
                                <w:pStyle w:val="ProcessMap1"/>
                                <w:jc w:val="center"/>
                                <w:rPr>
                                  <w:b/>
                                  <w:lang w:val="en-US"/>
                                </w:rPr>
                              </w:pPr>
                              <w:r>
                                <w:rPr>
                                  <w:b/>
                                  <w:lang w:val="en-US"/>
                                </w:rPr>
                                <w:t>Retailers</w:t>
                              </w:r>
                            </w:p>
                            <w:p w14:paraId="299C3194" w14:textId="77777777" w:rsidR="00901BA2" w:rsidRDefault="00901BA2">
                              <w:pPr>
                                <w:pStyle w:val="ProcessMap1"/>
                                <w:jc w:val="center"/>
                                <w:rPr>
                                  <w:b/>
                                  <w:lang w:val="en-US"/>
                                </w:rPr>
                              </w:pPr>
                              <w:r>
                                <w:rPr>
                                  <w:b/>
                                  <w:lang w:val="en-US"/>
                                </w:rPr>
                                <w:t>switch</w:t>
                              </w:r>
                            </w:p>
                            <w:p w14:paraId="6826D281" w14:textId="77777777" w:rsidR="00901BA2" w:rsidRDefault="00901BA2">
                              <w:pPr>
                                <w:pStyle w:val="ProcessMap1"/>
                                <w:jc w:val="center"/>
                                <w:rPr>
                                  <w:lang w:val="en-US"/>
                                </w:rPr>
                              </w:pPr>
                              <w:r>
                                <w:rPr>
                                  <w:b/>
                                  <w:lang w:val="en-US"/>
                                </w:rPr>
                                <w:t>ICP</w:t>
                              </w:r>
                            </w:p>
                          </w:txbxContent>
                        </wps:txbx>
                        <wps:bodyPr rot="0" vert="horz" wrap="square" lIns="36000" tIns="36000" rIns="36000" bIns="36000" anchor="t" anchorCtr="0" upright="1">
                          <a:noAutofit/>
                        </wps:bodyPr>
                      </wps:wsp>
                      <wps:wsp>
                        <wps:cNvPr id="47" name="AutoShape 11"/>
                        <wps:cNvSpPr>
                          <a:spLocks noChangeArrowheads="1"/>
                        </wps:cNvSpPr>
                        <wps:spPr bwMode="auto">
                          <a:xfrm>
                            <a:off x="2601" y="3244"/>
                            <a:ext cx="1701" cy="1134"/>
                          </a:xfrm>
                          <a:prstGeom prst="flowChartProcess">
                            <a:avLst/>
                          </a:prstGeom>
                          <a:solidFill>
                            <a:srgbClr val="FFFF00"/>
                          </a:solidFill>
                          <a:ln w="9525">
                            <a:solidFill>
                              <a:srgbClr val="000000"/>
                            </a:solidFill>
                            <a:miter lim="800000"/>
                            <a:headEnd/>
                            <a:tailEnd/>
                          </a:ln>
                        </wps:spPr>
                        <wps:txbx>
                          <w:txbxContent>
                            <w:p w14:paraId="5E3954A2" w14:textId="77777777" w:rsidR="00901BA2" w:rsidRDefault="00901BA2">
                              <w:pPr>
                                <w:pStyle w:val="ProcessMap1"/>
                                <w:rPr>
                                  <w:b/>
                                  <w:lang w:val="en-US"/>
                                </w:rPr>
                              </w:pPr>
                              <w:r>
                                <w:rPr>
                                  <w:b/>
                                  <w:lang w:val="en-US"/>
                                </w:rPr>
                                <w:t>RS-010</w:t>
                              </w:r>
                            </w:p>
                            <w:p w14:paraId="5870B4F3" w14:textId="77777777" w:rsidR="00901BA2" w:rsidRDefault="00901BA2">
                              <w:pPr>
                                <w:pStyle w:val="ProcessMap1"/>
                                <w:rPr>
                                  <w:lang w:val="en-US"/>
                                </w:rPr>
                              </w:pPr>
                              <w:r>
                                <w:rPr>
                                  <w:lang w:val="en-US"/>
                                </w:rPr>
                                <w:t>Make switch request (GNT)</w:t>
                              </w:r>
                            </w:p>
                          </w:txbxContent>
                        </wps:txbx>
                        <wps:bodyPr rot="0" vert="horz" wrap="square" lIns="36000" tIns="36000" rIns="36000" bIns="36000" anchor="t" anchorCtr="0" upright="1">
                          <a:noAutofit/>
                        </wps:bodyPr>
                      </wps:wsp>
                      <wps:wsp>
                        <wps:cNvPr id="48" name="AutoShape 12"/>
                        <wps:cNvSpPr>
                          <a:spLocks noChangeArrowheads="1"/>
                        </wps:cNvSpPr>
                        <wps:spPr bwMode="auto">
                          <a:xfrm>
                            <a:off x="2601" y="4630"/>
                            <a:ext cx="1701" cy="1134"/>
                          </a:xfrm>
                          <a:prstGeom prst="flowChartProcess">
                            <a:avLst/>
                          </a:prstGeom>
                          <a:solidFill>
                            <a:srgbClr val="FFFF00"/>
                          </a:solidFill>
                          <a:ln w="9525">
                            <a:solidFill>
                              <a:srgbClr val="000000"/>
                            </a:solidFill>
                            <a:miter lim="800000"/>
                            <a:headEnd/>
                            <a:tailEnd/>
                          </a:ln>
                        </wps:spPr>
                        <wps:txbx>
                          <w:txbxContent>
                            <w:p w14:paraId="3E9B4B1F" w14:textId="77777777" w:rsidR="00901BA2" w:rsidRDefault="00901BA2">
                              <w:pPr>
                                <w:pStyle w:val="ProcessMap1"/>
                                <w:rPr>
                                  <w:b/>
                                  <w:lang w:val="en-US"/>
                                </w:rPr>
                              </w:pPr>
                              <w:r>
                                <w:rPr>
                                  <w:b/>
                                  <w:lang w:val="en-US"/>
                                </w:rPr>
                                <w:t>RS-020</w:t>
                              </w:r>
                            </w:p>
                            <w:p w14:paraId="669DB735" w14:textId="77777777" w:rsidR="00901BA2" w:rsidRDefault="00901BA2">
                              <w:pPr>
                                <w:pStyle w:val="ProcessMap1"/>
                                <w:rPr>
                                  <w:lang w:val="en-US"/>
                                </w:rPr>
                              </w:pPr>
                              <w:r>
                                <w:rPr>
                                  <w:lang w:val="en-US"/>
                                </w:rPr>
                                <w:t>Acknowledge switch request (GAN)</w:t>
                              </w:r>
                            </w:p>
                          </w:txbxContent>
                        </wps:txbx>
                        <wps:bodyPr rot="0" vert="horz" wrap="square" lIns="36000" tIns="36000" rIns="36000" bIns="36000" anchor="t" anchorCtr="0" upright="1">
                          <a:noAutofit/>
                        </wps:bodyPr>
                      </wps:wsp>
                      <wps:wsp>
                        <wps:cNvPr id="49" name="AutoShape 13"/>
                        <wps:cNvSpPr>
                          <a:spLocks noChangeArrowheads="1"/>
                        </wps:cNvSpPr>
                        <wps:spPr bwMode="auto">
                          <a:xfrm>
                            <a:off x="2601" y="6070"/>
                            <a:ext cx="1701" cy="1134"/>
                          </a:xfrm>
                          <a:prstGeom prst="flowChartProcess">
                            <a:avLst/>
                          </a:prstGeom>
                          <a:solidFill>
                            <a:srgbClr val="FFFF00"/>
                          </a:solidFill>
                          <a:ln w="9525">
                            <a:solidFill>
                              <a:srgbClr val="000000"/>
                            </a:solidFill>
                            <a:miter lim="800000"/>
                            <a:headEnd/>
                            <a:tailEnd/>
                          </a:ln>
                        </wps:spPr>
                        <wps:txbx>
                          <w:txbxContent>
                            <w:p w14:paraId="131FF35A" w14:textId="77777777" w:rsidR="00901BA2" w:rsidRDefault="00901BA2">
                              <w:pPr>
                                <w:pStyle w:val="ProcessMap1"/>
                                <w:rPr>
                                  <w:b/>
                                  <w:lang w:val="en-US"/>
                                </w:rPr>
                              </w:pPr>
                              <w:r>
                                <w:rPr>
                                  <w:b/>
                                  <w:lang w:val="en-US"/>
                                </w:rPr>
                                <w:t>RS-030</w:t>
                              </w:r>
                            </w:p>
                            <w:p w14:paraId="4BC76F74" w14:textId="77777777" w:rsidR="00901BA2" w:rsidRDefault="00901BA2">
                              <w:pPr>
                                <w:pStyle w:val="ProcessMap1"/>
                                <w:rPr>
                                  <w:lang w:val="en-US"/>
                                </w:rPr>
                              </w:pPr>
                              <w:r>
                                <w:rPr>
                                  <w:lang w:val="en-US"/>
                                </w:rPr>
                                <w:t>Complete switch (GTN)</w:t>
                              </w:r>
                            </w:p>
                          </w:txbxContent>
                        </wps:txbx>
                        <wps:bodyPr rot="0" vert="horz" wrap="square" lIns="36000" tIns="36000" rIns="36000" bIns="36000" anchor="t" anchorCtr="0" upright="1">
                          <a:noAutofit/>
                        </wps:bodyPr>
                      </wps:wsp>
                      <wps:wsp>
                        <wps:cNvPr id="50" name="AutoShape 14"/>
                        <wps:cNvSpPr>
                          <a:spLocks noChangeArrowheads="1"/>
                        </wps:cNvSpPr>
                        <wps:spPr bwMode="auto">
                          <a:xfrm>
                            <a:off x="4545" y="2164"/>
                            <a:ext cx="2196" cy="864"/>
                          </a:xfrm>
                          <a:prstGeom prst="chevron">
                            <a:avLst>
                              <a:gd name="adj" fmla="val 63542"/>
                            </a:avLst>
                          </a:prstGeom>
                          <a:solidFill>
                            <a:srgbClr val="00FFFF"/>
                          </a:solidFill>
                          <a:ln w="9525">
                            <a:solidFill>
                              <a:srgbClr val="000000"/>
                            </a:solidFill>
                            <a:miter lim="800000"/>
                            <a:headEnd/>
                            <a:tailEnd/>
                          </a:ln>
                        </wps:spPr>
                        <wps:txbx>
                          <w:txbxContent>
                            <w:p w14:paraId="7FEBFFAE" w14:textId="77777777" w:rsidR="00901BA2" w:rsidRDefault="00901BA2">
                              <w:pPr>
                                <w:pStyle w:val="ProcessMap1"/>
                                <w:jc w:val="center"/>
                                <w:rPr>
                                  <w:b/>
                                  <w:lang w:val="en-US"/>
                                </w:rPr>
                              </w:pPr>
                              <w:r>
                                <w:rPr>
                                  <w:b/>
                                  <w:lang w:val="en-US"/>
                                </w:rPr>
                                <w:t>Retailer</w:t>
                              </w:r>
                            </w:p>
                            <w:p w14:paraId="1BBCAA94" w14:textId="77777777" w:rsidR="00901BA2" w:rsidRDefault="00901BA2" w:rsidP="00F2689A">
                              <w:pPr>
                                <w:pStyle w:val="ProcessMap1"/>
                                <w:jc w:val="center"/>
                                <w:rPr>
                                  <w:b/>
                                  <w:lang w:val="en-US"/>
                                </w:rPr>
                              </w:pPr>
                              <w:r>
                                <w:rPr>
                                  <w:b/>
                                  <w:lang w:val="en-US"/>
                                </w:rPr>
                                <w:t xml:space="preserve">      withdraws</w:t>
                              </w:r>
                            </w:p>
                            <w:p w14:paraId="2FE8A6B0" w14:textId="77777777" w:rsidR="00901BA2" w:rsidRDefault="00901BA2">
                              <w:pPr>
                                <w:pStyle w:val="ProcessMap1"/>
                                <w:jc w:val="center"/>
                                <w:rPr>
                                  <w:lang w:val="en-US"/>
                                </w:rPr>
                              </w:pPr>
                              <w:r>
                                <w:rPr>
                                  <w:b/>
                                  <w:lang w:val="en-US"/>
                                </w:rPr>
                                <w:t>switch</w:t>
                              </w:r>
                            </w:p>
                          </w:txbxContent>
                        </wps:txbx>
                        <wps:bodyPr rot="0" vert="horz" wrap="square" lIns="36000" tIns="36000" rIns="36000" bIns="36000" anchor="t" anchorCtr="0" upright="1">
                          <a:noAutofit/>
                        </wps:bodyPr>
                      </wps:wsp>
                      <wps:wsp>
                        <wps:cNvPr id="51" name="AutoShape 17"/>
                        <wps:cNvSpPr>
                          <a:spLocks noChangeArrowheads="1"/>
                        </wps:cNvSpPr>
                        <wps:spPr bwMode="auto">
                          <a:xfrm>
                            <a:off x="4581" y="4630"/>
                            <a:ext cx="1701" cy="1134"/>
                          </a:xfrm>
                          <a:prstGeom prst="flowChartProcess">
                            <a:avLst/>
                          </a:prstGeom>
                          <a:solidFill>
                            <a:srgbClr val="FFFF00"/>
                          </a:solidFill>
                          <a:ln w="9525">
                            <a:solidFill>
                              <a:srgbClr val="000000"/>
                            </a:solidFill>
                            <a:miter lim="800000"/>
                            <a:headEnd/>
                            <a:tailEnd/>
                          </a:ln>
                        </wps:spPr>
                        <wps:txbx>
                          <w:txbxContent>
                            <w:p w14:paraId="05EA8587" w14:textId="77777777" w:rsidR="00901BA2" w:rsidRDefault="00901BA2">
                              <w:pPr>
                                <w:pStyle w:val="ProcessMap1"/>
                                <w:rPr>
                                  <w:b/>
                                  <w:lang w:val="en-US"/>
                                </w:rPr>
                              </w:pPr>
                              <w:r>
                                <w:rPr>
                                  <w:b/>
                                  <w:lang w:val="en-US"/>
                                </w:rPr>
                                <w:t>RW-020</w:t>
                              </w:r>
                            </w:p>
                            <w:p w14:paraId="11114524" w14:textId="77777777" w:rsidR="00901BA2" w:rsidRDefault="00901BA2">
                              <w:pPr>
                                <w:pStyle w:val="ProcessMap1"/>
                                <w:rPr>
                                  <w:lang w:val="en-US"/>
                                </w:rPr>
                              </w:pPr>
                              <w:r>
                                <w:rPr>
                                  <w:lang w:val="en-US"/>
                                </w:rPr>
                                <w:t>Acknowledge switch withdrawal request (GAW)</w:t>
                              </w:r>
                            </w:p>
                          </w:txbxContent>
                        </wps:txbx>
                        <wps:bodyPr rot="0" vert="horz" wrap="square" lIns="36000" tIns="36000" rIns="36000" bIns="36000" anchor="t" anchorCtr="0" upright="1">
                          <a:noAutofit/>
                        </wps:bodyPr>
                      </wps:wsp>
                      <wps:wsp>
                        <wps:cNvPr id="52" name="AutoShape 97"/>
                        <wps:cNvSpPr>
                          <a:spLocks noChangeArrowheads="1"/>
                        </wps:cNvSpPr>
                        <wps:spPr bwMode="auto">
                          <a:xfrm>
                            <a:off x="6525" y="2164"/>
                            <a:ext cx="2196" cy="864"/>
                          </a:xfrm>
                          <a:prstGeom prst="chevron">
                            <a:avLst>
                              <a:gd name="adj" fmla="val 63542"/>
                            </a:avLst>
                          </a:prstGeom>
                          <a:solidFill>
                            <a:srgbClr val="00FFFF"/>
                          </a:solidFill>
                          <a:ln w="9525">
                            <a:solidFill>
                              <a:srgbClr val="000000"/>
                            </a:solidFill>
                            <a:miter lim="800000"/>
                            <a:headEnd/>
                            <a:tailEnd/>
                          </a:ln>
                        </wps:spPr>
                        <wps:txbx>
                          <w:txbxContent>
                            <w:p w14:paraId="4420A319" w14:textId="77777777" w:rsidR="00901BA2" w:rsidRDefault="00901BA2" w:rsidP="00F2689A">
                              <w:pPr>
                                <w:pStyle w:val="ProcessMap1"/>
                                <w:jc w:val="center"/>
                                <w:rPr>
                                  <w:b/>
                                  <w:lang w:val="en-US"/>
                                </w:rPr>
                              </w:pPr>
                              <w:r>
                                <w:rPr>
                                  <w:b/>
                                  <w:lang w:val="en-US"/>
                                </w:rPr>
                                <w:t>Retailer</w:t>
                              </w:r>
                            </w:p>
                            <w:p w14:paraId="331DE068" w14:textId="77777777" w:rsidR="00901BA2" w:rsidRDefault="00901BA2" w:rsidP="00F2689A">
                              <w:pPr>
                                <w:pStyle w:val="ProcessMap1"/>
                                <w:jc w:val="center"/>
                                <w:rPr>
                                  <w:b/>
                                  <w:lang w:val="en-US"/>
                                </w:rPr>
                              </w:pPr>
                              <w:r>
                                <w:rPr>
                                  <w:b/>
                                  <w:lang w:val="en-US"/>
                                </w:rPr>
                                <w:t xml:space="preserve">        renegotiates</w:t>
                              </w:r>
                            </w:p>
                            <w:p w14:paraId="1C36C5F5" w14:textId="77777777" w:rsidR="00901BA2" w:rsidRDefault="00901BA2" w:rsidP="00F2689A">
                              <w:pPr>
                                <w:pStyle w:val="ProcessMap1"/>
                                <w:jc w:val="center"/>
                                <w:rPr>
                                  <w:b/>
                                  <w:lang w:val="en-US"/>
                                </w:rPr>
                              </w:pPr>
                              <w:r>
                                <w:rPr>
                                  <w:b/>
                                  <w:lang w:val="en-US"/>
                                </w:rPr>
                                <w:t xml:space="preserve">  switch read</w:t>
                              </w:r>
                            </w:p>
                          </w:txbxContent>
                        </wps:txbx>
                        <wps:bodyPr rot="0" vert="horz" wrap="square" lIns="36000" tIns="36000" rIns="36000" bIns="36000" anchor="t" anchorCtr="0" upright="1">
                          <a:noAutofit/>
                        </wps:bodyPr>
                      </wps:wsp>
                      <wps:wsp>
                        <wps:cNvPr id="53" name="AutoShape 99"/>
                        <wps:cNvSpPr>
                          <a:spLocks noChangeArrowheads="1"/>
                        </wps:cNvSpPr>
                        <wps:spPr bwMode="auto">
                          <a:xfrm>
                            <a:off x="6561" y="4630"/>
                            <a:ext cx="1701" cy="1134"/>
                          </a:xfrm>
                          <a:prstGeom prst="flowChartProcess">
                            <a:avLst/>
                          </a:prstGeom>
                          <a:solidFill>
                            <a:srgbClr val="FFFF00"/>
                          </a:solidFill>
                          <a:ln w="9525">
                            <a:solidFill>
                              <a:srgbClr val="000000"/>
                            </a:solidFill>
                            <a:miter lim="800000"/>
                            <a:headEnd/>
                            <a:tailEnd/>
                          </a:ln>
                        </wps:spPr>
                        <wps:txbx>
                          <w:txbxContent>
                            <w:p w14:paraId="654B97D1" w14:textId="77777777" w:rsidR="00901BA2" w:rsidRDefault="00901BA2">
                              <w:pPr>
                                <w:pStyle w:val="ProcessMap1"/>
                                <w:rPr>
                                  <w:b/>
                                  <w:lang w:val="en-US"/>
                                </w:rPr>
                              </w:pPr>
                              <w:r>
                                <w:rPr>
                                  <w:b/>
                                  <w:lang w:val="en-US"/>
                                </w:rPr>
                                <w:t>RC-020</w:t>
                              </w:r>
                            </w:p>
                            <w:p w14:paraId="200C178D" w14:textId="77777777" w:rsidR="00901BA2" w:rsidRDefault="00901BA2">
                              <w:pPr>
                                <w:pStyle w:val="ProcessMap1"/>
                                <w:rPr>
                                  <w:lang w:val="en-US"/>
                                </w:rPr>
                              </w:pPr>
                              <w:r>
                                <w:rPr>
                                  <w:lang w:val="en-US"/>
                                </w:rPr>
                                <w:t>Ack. switch reading renegot. request (GAC)</w:t>
                              </w:r>
                            </w:p>
                          </w:txbxContent>
                        </wps:txbx>
                        <wps:bodyPr rot="0" vert="horz" wrap="square" lIns="36000" tIns="36000" rIns="36000" bIns="36000" anchor="t" anchorCtr="0" upright="1">
                          <a:noAutofit/>
                        </wps:bodyPr>
                      </wps:wsp>
                      <wps:wsp>
                        <wps:cNvPr id="54" name="AutoShape 334"/>
                        <wps:cNvSpPr>
                          <a:spLocks noChangeArrowheads="1"/>
                        </wps:cNvSpPr>
                        <wps:spPr bwMode="auto">
                          <a:xfrm>
                            <a:off x="4581" y="3244"/>
                            <a:ext cx="1701" cy="1134"/>
                          </a:xfrm>
                          <a:prstGeom prst="flowChartProcess">
                            <a:avLst/>
                          </a:prstGeom>
                          <a:solidFill>
                            <a:srgbClr val="FFFF00"/>
                          </a:solidFill>
                          <a:ln w="9525">
                            <a:solidFill>
                              <a:srgbClr val="000000"/>
                            </a:solidFill>
                            <a:miter lim="800000"/>
                            <a:headEnd/>
                            <a:tailEnd/>
                          </a:ln>
                        </wps:spPr>
                        <wps:txbx>
                          <w:txbxContent>
                            <w:p w14:paraId="3E1D3846" w14:textId="77777777" w:rsidR="00901BA2" w:rsidRDefault="00901BA2">
                              <w:pPr>
                                <w:pStyle w:val="ProcessMap1"/>
                                <w:rPr>
                                  <w:b/>
                                  <w:lang w:val="en-US"/>
                                </w:rPr>
                              </w:pPr>
                              <w:r>
                                <w:rPr>
                                  <w:b/>
                                  <w:lang w:val="en-US"/>
                                </w:rPr>
                                <w:t>RW-010</w:t>
                              </w:r>
                            </w:p>
                            <w:p w14:paraId="0204AADA" w14:textId="77777777" w:rsidR="00901BA2" w:rsidRDefault="00901BA2">
                              <w:pPr>
                                <w:pStyle w:val="ProcessMap1"/>
                                <w:rPr>
                                  <w:lang w:val="en-US"/>
                                </w:rPr>
                              </w:pPr>
                              <w:r>
                                <w:rPr>
                                  <w:lang w:val="en-US"/>
                                </w:rPr>
                                <w:t>Make switch withdrawal request (GNW)</w:t>
                              </w:r>
                            </w:p>
                          </w:txbxContent>
                        </wps:txbx>
                        <wps:bodyPr rot="0" vert="horz" wrap="square" lIns="36000" tIns="36000" rIns="36000" bIns="36000" anchor="t" anchorCtr="0" upright="1">
                          <a:noAutofit/>
                        </wps:bodyPr>
                      </wps:wsp>
                      <wps:wsp>
                        <wps:cNvPr id="55" name="AutoShape 335"/>
                        <wps:cNvSpPr>
                          <a:spLocks noChangeArrowheads="1"/>
                        </wps:cNvSpPr>
                        <wps:spPr bwMode="auto">
                          <a:xfrm>
                            <a:off x="6561" y="3244"/>
                            <a:ext cx="1701" cy="1134"/>
                          </a:xfrm>
                          <a:prstGeom prst="flowChartProcess">
                            <a:avLst/>
                          </a:prstGeom>
                          <a:solidFill>
                            <a:srgbClr val="FFFF00"/>
                          </a:solidFill>
                          <a:ln w="9525">
                            <a:solidFill>
                              <a:srgbClr val="000000"/>
                            </a:solidFill>
                            <a:miter lim="800000"/>
                            <a:headEnd/>
                            <a:tailEnd/>
                          </a:ln>
                        </wps:spPr>
                        <wps:txbx>
                          <w:txbxContent>
                            <w:p w14:paraId="1428B381" w14:textId="77777777" w:rsidR="00901BA2" w:rsidRDefault="00901BA2">
                              <w:pPr>
                                <w:pStyle w:val="ProcessMap1"/>
                                <w:rPr>
                                  <w:b/>
                                  <w:lang w:val="en-US"/>
                                </w:rPr>
                              </w:pPr>
                              <w:r>
                                <w:rPr>
                                  <w:b/>
                                  <w:lang w:val="en-US"/>
                                </w:rPr>
                                <w:t>RC-010</w:t>
                              </w:r>
                            </w:p>
                            <w:p w14:paraId="787B2AFA" w14:textId="77777777" w:rsidR="00901BA2" w:rsidRDefault="00901BA2">
                              <w:pPr>
                                <w:pStyle w:val="ProcessMap1"/>
                                <w:rPr>
                                  <w:lang w:val="en-US"/>
                                </w:rPr>
                              </w:pPr>
                              <w:r>
                                <w:rPr>
                                  <w:lang w:val="en-US"/>
                                </w:rPr>
                                <w:t>Make switch reading renegot. request (GNC)</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3FA5C2" id="Group 471" o:spid="_x0000_s1152" style="position:absolute;left:0;text-align:left;margin-left:38.4pt;margin-top:10.4pt;width:307.8pt;height:252pt;z-index:251658752;mso-position-horizontal-relative:text;mso-position-vertical-relative:text" coordorigin="2565,2164" coordsize="6156,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">
                <v:shape id="AutoShape 10" o:spid="_x0000_s1153" type="#_x0000_t55" style="position:absolute;left:2565;top:2164;width:21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yXMUA&#10;AADbAAAADwAAAGRycy9kb3ducmV2LnhtbESPT2sCMRTE7wW/Q3iCt5q1iJTVKEVb1IMU/0Dp7bF5&#10;3V1NXrZJ1PXbm0LB4zAzv2Ems9YacSEfascKBv0MBHHhdM2lgsP+4/kVRIjIGo1jUnCjALNp52mC&#10;uXZX3tJlF0uRIBxyVFDF2ORShqIii6HvGuLk/ThvMSbpS6k9XhPcGvmSZSNpsea0UGFD84qK0+5s&#10;FfjF12r+S6V5H3x+b0zbHOVyfVSq123fxiAitfER/m+vtILhCP6+p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bJcxQAAANsAAAAPAAAAAAAAAAAAAAAAAJgCAABkcnMv&#10;ZG93bnJldi54bWxQSwUGAAAAAAQABAD1AAAAigMAAAAA&#10;" fillcolor="aqua">
                  <v:textbox inset="1mm,1mm,1mm,1mm">
                    <w:txbxContent>
                      <w:p w14:paraId="324F5C7F" w14:textId="77777777" w:rsidR="00901BA2" w:rsidRDefault="00901BA2">
                        <w:pPr>
                          <w:pStyle w:val="ProcessMap1"/>
                          <w:jc w:val="center"/>
                          <w:rPr>
                            <w:b/>
                            <w:lang w:val="en-US"/>
                          </w:rPr>
                        </w:pPr>
                        <w:r>
                          <w:rPr>
                            <w:b/>
                            <w:lang w:val="en-US"/>
                          </w:rPr>
                          <w:t>Retailers</w:t>
                        </w:r>
                      </w:p>
                      <w:p w14:paraId="299C3194" w14:textId="77777777" w:rsidR="00901BA2" w:rsidRDefault="00901BA2">
                        <w:pPr>
                          <w:pStyle w:val="ProcessMap1"/>
                          <w:jc w:val="center"/>
                          <w:rPr>
                            <w:b/>
                            <w:lang w:val="en-US"/>
                          </w:rPr>
                        </w:pPr>
                        <w:r>
                          <w:rPr>
                            <w:b/>
                            <w:lang w:val="en-US"/>
                          </w:rPr>
                          <w:t>switch</w:t>
                        </w:r>
                      </w:p>
                      <w:p w14:paraId="6826D281" w14:textId="77777777" w:rsidR="00901BA2" w:rsidRDefault="00901BA2">
                        <w:pPr>
                          <w:pStyle w:val="ProcessMap1"/>
                          <w:jc w:val="center"/>
                          <w:rPr>
                            <w:lang w:val="en-US"/>
                          </w:rPr>
                        </w:pPr>
                        <w:r>
                          <w:rPr>
                            <w:b/>
                            <w:lang w:val="en-US"/>
                          </w:rPr>
                          <w:t>ICP</w:t>
                        </w:r>
                      </w:p>
                    </w:txbxContent>
                  </v:textbox>
                </v:shape>
                <v:shape id="AutoShape 11" o:spid="_x0000_s1154" type="#_x0000_t109" style="position:absolute;left:2601;top:32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p28IA&#10;AADbAAAADwAAAGRycy9kb3ducmV2LnhtbESPQWsCMRSE74X+h/AK3mq2UrRsjSKlQq9VEY+Pzesm&#10;dfOybF7Xtb/eCILHYWa+YebLITSqpy75yAZexgUo4ipaz7WB3Xb9/AYqCbLFJjIZOFOC5eLxYY6l&#10;jSf+pn4jtcoQTiUacCJtqXWqHAVM49gSZ+8ndgEly67WtsNThodGT4piqgN6zgsOW/pwVB03f8HA&#10;pxX374vDcbWTw3rv+20dJr/GjJ6G1TsooUHu4Vv7yxp4ncH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nbwgAAANsAAAAPAAAAAAAAAAAAAAAAAJgCAABkcnMvZG93&#10;bnJldi54bWxQSwUGAAAAAAQABAD1AAAAhwMAAAAA&#10;" fillcolor="yellow">
                  <v:textbox inset="1mm,1mm,1mm,1mm">
                    <w:txbxContent>
                      <w:p w14:paraId="5E3954A2" w14:textId="77777777" w:rsidR="00901BA2" w:rsidRDefault="00901BA2">
                        <w:pPr>
                          <w:pStyle w:val="ProcessMap1"/>
                          <w:rPr>
                            <w:b/>
                            <w:lang w:val="en-US"/>
                          </w:rPr>
                        </w:pPr>
                        <w:r>
                          <w:rPr>
                            <w:b/>
                            <w:lang w:val="en-US"/>
                          </w:rPr>
                          <w:t>RS-010</w:t>
                        </w:r>
                      </w:p>
                      <w:p w14:paraId="5870B4F3" w14:textId="77777777" w:rsidR="00901BA2" w:rsidRDefault="00901BA2">
                        <w:pPr>
                          <w:pStyle w:val="ProcessMap1"/>
                          <w:rPr>
                            <w:lang w:val="en-US"/>
                          </w:rPr>
                        </w:pPr>
                        <w:r>
                          <w:rPr>
                            <w:lang w:val="en-US"/>
                          </w:rPr>
                          <w:t>Make switch request (GNT)</w:t>
                        </w:r>
                      </w:p>
                    </w:txbxContent>
                  </v:textbox>
                </v:shape>
                <v:shape id="AutoShape 12" o:spid="_x0000_s1155" type="#_x0000_t109" style="position:absolute;left:2601;top:463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9qb8A&#10;AADbAAAADwAAAGRycy9kb3ducmV2LnhtbERPTWvCQBC9C/0PyxR6041SpETXIFKh16oUj0N2mt0m&#10;Oxuy05j213cPBY+P972tptCpkYbkIxtYLgpQxHW0nhsDl/Nx/gIqCbLFLjIZ+KEE1e5htsXSxhu/&#10;03iSRuUQTiUacCJ9qXWqHQVMi9gTZ+4zDgElw6HRdsBbDg+dXhXFWgf0nBsc9nRwVLen72Dg1Yr7&#10;9cW13V/kevzw47kJqy9jnh6n/QaU0CR38b/7zRp4zmPzl/w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Z/2pvwAAANsAAAAPAAAAAAAAAAAAAAAAAJgCAABkcnMvZG93bnJl&#10;di54bWxQSwUGAAAAAAQABAD1AAAAhAMAAAAA&#10;" fillcolor="yellow">
                  <v:textbox inset="1mm,1mm,1mm,1mm">
                    <w:txbxContent>
                      <w:p w14:paraId="3E9B4B1F" w14:textId="77777777" w:rsidR="00901BA2" w:rsidRDefault="00901BA2">
                        <w:pPr>
                          <w:pStyle w:val="ProcessMap1"/>
                          <w:rPr>
                            <w:b/>
                            <w:lang w:val="en-US"/>
                          </w:rPr>
                        </w:pPr>
                        <w:r>
                          <w:rPr>
                            <w:b/>
                            <w:lang w:val="en-US"/>
                          </w:rPr>
                          <w:t>RS-020</w:t>
                        </w:r>
                      </w:p>
                      <w:p w14:paraId="669DB735" w14:textId="77777777" w:rsidR="00901BA2" w:rsidRDefault="00901BA2">
                        <w:pPr>
                          <w:pStyle w:val="ProcessMap1"/>
                          <w:rPr>
                            <w:lang w:val="en-US"/>
                          </w:rPr>
                        </w:pPr>
                        <w:r>
                          <w:rPr>
                            <w:lang w:val="en-US"/>
                          </w:rPr>
                          <w:t>Acknowledge switch request (GAN)</w:t>
                        </w:r>
                      </w:p>
                    </w:txbxContent>
                  </v:textbox>
                </v:shape>
                <v:shape id="AutoShape 13" o:spid="_x0000_s1156" type="#_x0000_t109" style="position:absolute;left:2601;top:607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YMsIA&#10;AADbAAAADwAAAGRycy9kb3ducmV2LnhtbESPQWsCMRSE74X+h/AK3mq2UsRujSKlQq9VEY+Pzesm&#10;dfOybF7Xtb/eCILHYWa+YebLITSqpy75yAZexgUo4ipaz7WB3Xb9PAOVBNliE5kMnCnBcvH4MMfS&#10;xhN/U7+RWmUIpxINOJG21DpVjgKmcWyJs/cTu4CSZVdr2+Epw0OjJ0Ux1QE95wWHLX04qo6bv2Dg&#10;04r798XhuNrJYb33/bYOk19jRk/D6h2U0CD38K39ZQ28vsH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1gywgAAANsAAAAPAAAAAAAAAAAAAAAAAJgCAABkcnMvZG93&#10;bnJldi54bWxQSwUGAAAAAAQABAD1AAAAhwMAAAAA&#10;" fillcolor="yellow">
                  <v:textbox inset="1mm,1mm,1mm,1mm">
                    <w:txbxContent>
                      <w:p w14:paraId="131FF35A" w14:textId="77777777" w:rsidR="00901BA2" w:rsidRDefault="00901BA2">
                        <w:pPr>
                          <w:pStyle w:val="ProcessMap1"/>
                          <w:rPr>
                            <w:b/>
                            <w:lang w:val="en-US"/>
                          </w:rPr>
                        </w:pPr>
                        <w:r>
                          <w:rPr>
                            <w:b/>
                            <w:lang w:val="en-US"/>
                          </w:rPr>
                          <w:t>RS-030</w:t>
                        </w:r>
                      </w:p>
                      <w:p w14:paraId="4BC76F74" w14:textId="77777777" w:rsidR="00901BA2" w:rsidRDefault="00901BA2">
                        <w:pPr>
                          <w:pStyle w:val="ProcessMap1"/>
                          <w:rPr>
                            <w:lang w:val="en-US"/>
                          </w:rPr>
                        </w:pPr>
                        <w:r>
                          <w:rPr>
                            <w:lang w:val="en-US"/>
                          </w:rPr>
                          <w:t>Complete switch (GTN)</w:t>
                        </w:r>
                      </w:p>
                    </w:txbxContent>
                  </v:textbox>
                </v:shape>
                <v:shape id="AutoShape 14" o:spid="_x0000_s1157" type="#_x0000_t55" style="position:absolute;left:4545;top:2164;width:21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ZbsIA&#10;AADbAAAADwAAAGRycy9kb3ducmV2LnhtbERPy2oCMRTdC/2HcAvuNGNBkalxKLaiLkqpLYi7y+R2&#10;Hk1uxiTq9O+bheDycN6LordGXMiHxrGCyTgDQVw63XCl4PtrPZqDCBFZo3FMCv4oQLF8GCww1+7K&#10;n3TZx0qkEA45Kqhj7HIpQ1mTxTB2HXHifpy3GBP0ldQeryncGvmUZTNpseHUUGNHq5rK3/3ZKvCv&#10;h+3qRJV5m3wc303ftXKza5UaPvYvzyAi9fEuvrm3WsE0rU9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RluwgAAANsAAAAPAAAAAAAAAAAAAAAAAJgCAABkcnMvZG93&#10;bnJldi54bWxQSwUGAAAAAAQABAD1AAAAhwMAAAAA&#10;" fillcolor="aqua">
                  <v:textbox inset="1mm,1mm,1mm,1mm">
                    <w:txbxContent>
                      <w:p w14:paraId="7FEBFFAE" w14:textId="77777777" w:rsidR="00901BA2" w:rsidRDefault="00901BA2">
                        <w:pPr>
                          <w:pStyle w:val="ProcessMap1"/>
                          <w:jc w:val="center"/>
                          <w:rPr>
                            <w:b/>
                            <w:lang w:val="en-US"/>
                          </w:rPr>
                        </w:pPr>
                        <w:r>
                          <w:rPr>
                            <w:b/>
                            <w:lang w:val="en-US"/>
                          </w:rPr>
                          <w:t>Retailer</w:t>
                        </w:r>
                      </w:p>
                      <w:p w14:paraId="1BBCAA94" w14:textId="77777777" w:rsidR="00901BA2" w:rsidRDefault="00901BA2" w:rsidP="00F2689A">
                        <w:pPr>
                          <w:pStyle w:val="ProcessMap1"/>
                          <w:jc w:val="center"/>
                          <w:rPr>
                            <w:b/>
                            <w:lang w:val="en-US"/>
                          </w:rPr>
                        </w:pPr>
                        <w:r>
                          <w:rPr>
                            <w:b/>
                            <w:lang w:val="en-US"/>
                          </w:rPr>
                          <w:t xml:space="preserve">      withdraws</w:t>
                        </w:r>
                      </w:p>
                      <w:p w14:paraId="2FE8A6B0" w14:textId="77777777" w:rsidR="00901BA2" w:rsidRDefault="00901BA2">
                        <w:pPr>
                          <w:pStyle w:val="ProcessMap1"/>
                          <w:jc w:val="center"/>
                          <w:rPr>
                            <w:lang w:val="en-US"/>
                          </w:rPr>
                        </w:pPr>
                        <w:r>
                          <w:rPr>
                            <w:b/>
                            <w:lang w:val="en-US"/>
                          </w:rPr>
                          <w:t>switch</w:t>
                        </w:r>
                      </w:p>
                    </w:txbxContent>
                  </v:textbox>
                </v:shape>
                <v:shape id="AutoShape 17" o:spid="_x0000_s1158" type="#_x0000_t109" style="position:absolute;left:4581;top:463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C6cIA&#10;AADbAAAADwAAAGRycy9kb3ducmV2LnhtbESPX2sCMRDE34V+h7BC3zSn0FJOo4hU8NU/FB+Xy/aS&#10;etkcl/U8++mbQqGPw8z8hlmuh9ConrrkIxuYTQtQxFW0nmsD59Nu8gYqCbLFJjIZeFCC9epptMTS&#10;xjsfqD9KrTKEU4kGnEhbap0qRwHTNLbE2fuMXUDJsqu17fCe4aHR86J41QE95wWHLW0dVdfjLRh4&#10;t+K+fXG5bs5y2X34/lSH+Zcxz+NhswAlNMh/+K+9twZeZvD7Jf8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MLpwgAAANsAAAAPAAAAAAAAAAAAAAAAAJgCAABkcnMvZG93&#10;bnJldi54bWxQSwUGAAAAAAQABAD1AAAAhwMAAAAA&#10;" fillcolor="yellow">
                  <v:textbox inset="1mm,1mm,1mm,1mm">
                    <w:txbxContent>
                      <w:p w14:paraId="05EA8587" w14:textId="77777777" w:rsidR="00901BA2" w:rsidRDefault="00901BA2">
                        <w:pPr>
                          <w:pStyle w:val="ProcessMap1"/>
                          <w:rPr>
                            <w:b/>
                            <w:lang w:val="en-US"/>
                          </w:rPr>
                        </w:pPr>
                        <w:r>
                          <w:rPr>
                            <w:b/>
                            <w:lang w:val="en-US"/>
                          </w:rPr>
                          <w:t>RW-020</w:t>
                        </w:r>
                      </w:p>
                      <w:p w14:paraId="11114524" w14:textId="77777777" w:rsidR="00901BA2" w:rsidRDefault="00901BA2">
                        <w:pPr>
                          <w:pStyle w:val="ProcessMap1"/>
                          <w:rPr>
                            <w:lang w:val="en-US"/>
                          </w:rPr>
                        </w:pPr>
                        <w:r>
                          <w:rPr>
                            <w:lang w:val="en-US"/>
                          </w:rPr>
                          <w:t>Acknowledge switch withdrawal request (GAW)</w:t>
                        </w:r>
                      </w:p>
                    </w:txbxContent>
                  </v:textbox>
                </v:shape>
                <v:shape id="AutoShape 97" o:spid="_x0000_s1159" type="#_x0000_t55" style="position:absolute;left:6525;top:2164;width:21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igsUA&#10;AADbAAAADwAAAGRycy9kb3ducmV2LnhtbESPQWsCMRSE70L/Q3iF3jSrUJGtUcS2VA9F3BbE22Pz&#10;3F2bvGyTqOu/bwShx2FmvmGm884acSYfGscKhoMMBHHpdMOVgu+v9/4ERIjIGo1jUnClAPPZQ2+K&#10;uXYX3tK5iJVIEA45KqhjbHMpQ1mTxTBwLXHyDs5bjEn6SmqPlwS3Ro6ybCwtNpwWamxpWVP5U5ys&#10;Av+6Wy1/qTJvw83+03TtUX6sj0o9PXaLFxCRuvgfvrdXWsHzCG5f0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KCxQAAANsAAAAPAAAAAAAAAAAAAAAAAJgCAABkcnMv&#10;ZG93bnJldi54bWxQSwUGAAAAAAQABAD1AAAAigMAAAAA&#10;" fillcolor="aqua">
                  <v:textbox inset="1mm,1mm,1mm,1mm">
                    <w:txbxContent>
                      <w:p w14:paraId="4420A319" w14:textId="77777777" w:rsidR="00901BA2" w:rsidRDefault="00901BA2" w:rsidP="00F2689A">
                        <w:pPr>
                          <w:pStyle w:val="ProcessMap1"/>
                          <w:jc w:val="center"/>
                          <w:rPr>
                            <w:b/>
                            <w:lang w:val="en-US"/>
                          </w:rPr>
                        </w:pPr>
                        <w:r>
                          <w:rPr>
                            <w:b/>
                            <w:lang w:val="en-US"/>
                          </w:rPr>
                          <w:t>Retailer</w:t>
                        </w:r>
                      </w:p>
                      <w:p w14:paraId="331DE068" w14:textId="77777777" w:rsidR="00901BA2" w:rsidRDefault="00901BA2" w:rsidP="00F2689A">
                        <w:pPr>
                          <w:pStyle w:val="ProcessMap1"/>
                          <w:jc w:val="center"/>
                          <w:rPr>
                            <w:b/>
                            <w:lang w:val="en-US"/>
                          </w:rPr>
                        </w:pPr>
                        <w:r>
                          <w:rPr>
                            <w:b/>
                            <w:lang w:val="en-US"/>
                          </w:rPr>
                          <w:t xml:space="preserve">        renegotiates</w:t>
                        </w:r>
                      </w:p>
                      <w:p w14:paraId="1C36C5F5" w14:textId="77777777" w:rsidR="00901BA2" w:rsidRDefault="00901BA2" w:rsidP="00F2689A">
                        <w:pPr>
                          <w:pStyle w:val="ProcessMap1"/>
                          <w:jc w:val="center"/>
                          <w:rPr>
                            <w:b/>
                            <w:lang w:val="en-US"/>
                          </w:rPr>
                        </w:pPr>
                        <w:r>
                          <w:rPr>
                            <w:b/>
                            <w:lang w:val="en-US"/>
                          </w:rPr>
                          <w:t xml:space="preserve">  switch read</w:t>
                        </w:r>
                      </w:p>
                    </w:txbxContent>
                  </v:textbox>
                </v:shape>
                <v:shape id="AutoShape 99" o:spid="_x0000_s1160" type="#_x0000_t109" style="position:absolute;left:6561;top:463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5BcIA&#10;AADbAAAADwAAAGRycy9kb3ducmV2LnhtbESPQWsCMRSE74X+h/AK3mq2FqVsjSKlQq9VEY+Pzesm&#10;dfOybF7Xtb/eCILHYWa+YebLITSqpy75yAZexgUo4ipaz7WB3Xb9/AYqCbLFJjIZOFOC5eLxYY6l&#10;jSf+pn4jtcoQTiUacCJtqXWqHAVM49gSZ+8ndgEly67WtsNThodGT4pipgN6zgsOW/pwVB03f8HA&#10;pxX374vDcbWTw3rv+20dJr/GjJ6G1TsooUHu4Vv7yxqYvsL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vkFwgAAANsAAAAPAAAAAAAAAAAAAAAAAJgCAABkcnMvZG93&#10;bnJldi54bWxQSwUGAAAAAAQABAD1AAAAhwMAAAAA&#10;" fillcolor="yellow">
                  <v:textbox inset="1mm,1mm,1mm,1mm">
                    <w:txbxContent>
                      <w:p w14:paraId="654B97D1" w14:textId="77777777" w:rsidR="00901BA2" w:rsidRDefault="00901BA2">
                        <w:pPr>
                          <w:pStyle w:val="ProcessMap1"/>
                          <w:rPr>
                            <w:b/>
                            <w:lang w:val="en-US"/>
                          </w:rPr>
                        </w:pPr>
                        <w:r>
                          <w:rPr>
                            <w:b/>
                            <w:lang w:val="en-US"/>
                          </w:rPr>
                          <w:t>RC-020</w:t>
                        </w:r>
                      </w:p>
                      <w:p w14:paraId="200C178D" w14:textId="77777777" w:rsidR="00901BA2" w:rsidRDefault="00901BA2">
                        <w:pPr>
                          <w:pStyle w:val="ProcessMap1"/>
                          <w:rPr>
                            <w:lang w:val="en-US"/>
                          </w:rPr>
                        </w:pPr>
                        <w:r>
                          <w:rPr>
                            <w:lang w:val="en-US"/>
                          </w:rPr>
                          <w:t>Ack. switch reading renegot. request (GAC)</w:t>
                        </w:r>
                      </w:p>
                    </w:txbxContent>
                  </v:textbox>
                </v:shape>
                <v:shape id="AutoShape 334" o:spid="_x0000_s1161" type="#_x0000_t109" style="position:absolute;left:4581;top:32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ccIA&#10;AADbAAAADwAAAGRycy9kb3ducmV2LnhtbESPQWsCMRSE74X+h/AK3mq2UqVsjSKlQq9VEY+Pzesm&#10;dfOybF7Xtb/eCILHYWa+YebLITSqpy75yAZexgUo4ipaz7WB3Xb9/AYqCbLFJjIZOFOC5eLxYY6l&#10;jSf+pn4jtcoQTiUacCJtqXWqHAVM49gSZ+8ndgEly67WtsNThodGT4pipgN6zgsOW/pwVB03f8HA&#10;pxX374vDcbWTw3rv+20dJr/GjJ6G1TsooUHu4Vv7yxqYvsL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2FxwgAAANsAAAAPAAAAAAAAAAAAAAAAAJgCAABkcnMvZG93&#10;bnJldi54bWxQSwUGAAAAAAQABAD1AAAAhwMAAAAA&#10;" fillcolor="yellow">
                  <v:textbox inset="1mm,1mm,1mm,1mm">
                    <w:txbxContent>
                      <w:p w14:paraId="3E1D3846" w14:textId="77777777" w:rsidR="00901BA2" w:rsidRDefault="00901BA2">
                        <w:pPr>
                          <w:pStyle w:val="ProcessMap1"/>
                          <w:rPr>
                            <w:b/>
                            <w:lang w:val="en-US"/>
                          </w:rPr>
                        </w:pPr>
                        <w:r>
                          <w:rPr>
                            <w:b/>
                            <w:lang w:val="en-US"/>
                          </w:rPr>
                          <w:t>RW-010</w:t>
                        </w:r>
                      </w:p>
                      <w:p w14:paraId="0204AADA" w14:textId="77777777" w:rsidR="00901BA2" w:rsidRDefault="00901BA2">
                        <w:pPr>
                          <w:pStyle w:val="ProcessMap1"/>
                          <w:rPr>
                            <w:lang w:val="en-US"/>
                          </w:rPr>
                        </w:pPr>
                        <w:r>
                          <w:rPr>
                            <w:lang w:val="en-US"/>
                          </w:rPr>
                          <w:t>Make switch withdrawal request (GNW)</w:t>
                        </w:r>
                      </w:p>
                    </w:txbxContent>
                  </v:textbox>
                </v:shape>
                <v:shape id="AutoShape 335" o:spid="_x0000_s1162" type="#_x0000_t109" style="position:absolute;left:6561;top:324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6sIA&#10;AADbAAAADwAAAGRycy9kb3ducmV2LnhtbESPQWsCMRSE70L/Q3iF3jRbwSKrUaQo9FoV8fjYvG5S&#10;Ny/L5rlu/fWmUOhxmJlvmOV6CI3qqUs+soHXSQGKuIrWc23geNiN56CSIFtsIpOBH0qwXj2Nllja&#10;eONP6vdSqwzhVKIBJ9KWWqfKUcA0iS1x9r5iF1Cy7GptO7xleGj0tCjedEDPecFhS++Oqsv+Ggxs&#10;rbi7L86XzVHOu5PvD3WYfhvz8jxsFqCEBvkP/7U/rIHZDH6/5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8TqwgAAANsAAAAPAAAAAAAAAAAAAAAAAJgCAABkcnMvZG93&#10;bnJldi54bWxQSwUGAAAAAAQABAD1AAAAhwMAAAAA&#10;" fillcolor="yellow">
                  <v:textbox inset="1mm,1mm,1mm,1mm">
                    <w:txbxContent>
                      <w:p w14:paraId="1428B381" w14:textId="77777777" w:rsidR="00901BA2" w:rsidRDefault="00901BA2">
                        <w:pPr>
                          <w:pStyle w:val="ProcessMap1"/>
                          <w:rPr>
                            <w:b/>
                            <w:lang w:val="en-US"/>
                          </w:rPr>
                        </w:pPr>
                        <w:r>
                          <w:rPr>
                            <w:b/>
                            <w:lang w:val="en-US"/>
                          </w:rPr>
                          <w:t>RC-010</w:t>
                        </w:r>
                      </w:p>
                      <w:p w14:paraId="787B2AFA" w14:textId="77777777" w:rsidR="00901BA2" w:rsidRDefault="00901BA2">
                        <w:pPr>
                          <w:pStyle w:val="ProcessMap1"/>
                          <w:rPr>
                            <w:lang w:val="en-US"/>
                          </w:rPr>
                        </w:pPr>
                        <w:r>
                          <w:rPr>
                            <w:lang w:val="en-US"/>
                          </w:rPr>
                          <w:t>Make switch reading renegot. request (GNC)</w:t>
                        </w:r>
                      </w:p>
                    </w:txbxContent>
                  </v:textbox>
                </v:shape>
              </v:group>
            </w:pict>
          </mc:Fallback>
        </mc:AlternateContent>
      </w:r>
    </w:p>
    <w:p w14:paraId="72800627" w14:textId="77777777" w:rsidR="001B7177" w:rsidRDefault="001B7177"/>
    <w:p w14:paraId="347907B8" w14:textId="77777777" w:rsidR="001B7177" w:rsidRDefault="001B7177"/>
    <w:p w14:paraId="2229F9EF" w14:textId="77777777" w:rsidR="001B7177" w:rsidRDefault="001B7177"/>
    <w:p w14:paraId="3F66025E" w14:textId="77777777" w:rsidR="001B7177" w:rsidRDefault="001B7177"/>
    <w:p w14:paraId="4775A0FF" w14:textId="77777777" w:rsidR="001B7177" w:rsidRDefault="001B7177"/>
    <w:p w14:paraId="06AE301B" w14:textId="77777777" w:rsidR="001B7177" w:rsidRDefault="001B7177"/>
    <w:p w14:paraId="63782AA3" w14:textId="77777777" w:rsidR="001B7177" w:rsidRDefault="001B7177"/>
    <w:p w14:paraId="14089D36" w14:textId="77777777" w:rsidR="001B7177" w:rsidRDefault="001B7177"/>
    <w:p w14:paraId="2983ECF9" w14:textId="77777777" w:rsidR="001B7177" w:rsidRDefault="001B7177"/>
    <w:p w14:paraId="4526C374" w14:textId="77777777" w:rsidR="001B7177" w:rsidRDefault="001B7177"/>
    <w:p w14:paraId="7B251F6A" w14:textId="77777777" w:rsidR="001B7177" w:rsidRDefault="001B7177"/>
    <w:p w14:paraId="5A332363" w14:textId="77777777" w:rsidR="001B7177" w:rsidRDefault="001B7177"/>
    <w:p w14:paraId="76E16CCC" w14:textId="77777777" w:rsidR="001B7177" w:rsidRDefault="001B7177"/>
    <w:p w14:paraId="4117B429" w14:textId="77777777" w:rsidR="001B7177" w:rsidRDefault="001B7177"/>
    <w:p w14:paraId="45677205" w14:textId="77777777" w:rsidR="001B7177" w:rsidRDefault="001B7177"/>
    <w:p w14:paraId="2C8DFD96" w14:textId="77777777" w:rsidR="001B7177" w:rsidRDefault="001B7177"/>
    <w:p w14:paraId="5E46402D" w14:textId="77777777" w:rsidR="001B7177" w:rsidRDefault="001B7177"/>
    <w:p w14:paraId="4818F2A3" w14:textId="77777777" w:rsidR="001B7177" w:rsidRDefault="001B7177"/>
    <w:p w14:paraId="00212D76" w14:textId="77777777" w:rsidR="001B7177" w:rsidRDefault="001B7177"/>
    <w:p w14:paraId="13D9BDF8" w14:textId="77777777" w:rsidR="001B7177" w:rsidRDefault="001B7177"/>
    <w:p w14:paraId="23598C1E" w14:textId="77777777" w:rsidR="001B7177" w:rsidRDefault="001B7177"/>
    <w:p w14:paraId="3D612582" w14:textId="77777777" w:rsidR="001B7177" w:rsidRDefault="001B7177"/>
    <w:p w14:paraId="52E8CAA3" w14:textId="77777777" w:rsidR="001B7177" w:rsidRDefault="001B7177"/>
    <w:p w14:paraId="47B2A3F5" w14:textId="77777777" w:rsidR="001B7177" w:rsidRDefault="001B7177"/>
    <w:p w14:paraId="2B48D88E" w14:textId="77777777" w:rsidR="001B7177" w:rsidRDefault="001B7177"/>
    <w:p w14:paraId="24A87E4E" w14:textId="77777777" w:rsidR="001B7177" w:rsidRDefault="001B7177"/>
    <w:p w14:paraId="6F022B15" w14:textId="77777777" w:rsidR="001B7177" w:rsidRDefault="001B7177"/>
    <w:p w14:paraId="413BC009" w14:textId="77777777" w:rsidR="001B7177" w:rsidRDefault="001B7177"/>
    <w:p w14:paraId="2C42F967" w14:textId="77777777" w:rsidR="00EA0DB8" w:rsidRDefault="00EA0DB8"/>
    <w:p w14:paraId="2066BFFC" w14:textId="77777777" w:rsidR="00EA0DB8" w:rsidRDefault="00EA0DB8" w:rsidP="0079739C">
      <w:pPr>
        <w:pStyle w:val="Heading4"/>
        <w:rPr>
          <w:sz w:val="24"/>
        </w:rPr>
      </w:pPr>
      <w:r w:rsidRPr="001B7177">
        <w:rPr>
          <w:rStyle w:val="BodyTextChar"/>
        </w:rPr>
        <w:br w:type="page"/>
      </w:r>
      <w:bookmarkStart w:id="368" w:name="_Toc179719819"/>
      <w:bookmarkStart w:id="369" w:name="_Toc394497043"/>
      <w:bookmarkStart w:id="370" w:name="_Toc394497761"/>
      <w:r>
        <w:rPr>
          <w:sz w:val="24"/>
        </w:rPr>
        <w:lastRenderedPageBreak/>
        <w:t>Process map – reporting, parameters, notifications and queries</w:t>
      </w:r>
      <w:bookmarkEnd w:id="368"/>
      <w:bookmarkEnd w:id="369"/>
      <w:bookmarkEnd w:id="370"/>
    </w:p>
    <w:commentRangeStart w:id="371"/>
    <w:p w14:paraId="20DFD8AD" w14:textId="4A76C316" w:rsidR="00EA0DB8" w:rsidRDefault="003E5A95" w:rsidP="00025704">
      <w:pPr>
        <w:ind w:left="0"/>
      </w:pPr>
      <w:r>
        <w:rPr>
          <w:noProof/>
          <w:lang w:eastAsia="en-NZ"/>
        </w:rPr>
        <mc:AlternateContent>
          <mc:Choice Requires="wpg">
            <w:drawing>
              <wp:anchor distT="0" distB="0" distL="114300" distR="114300" simplePos="0" relativeHeight="251660800" behindDoc="0" locked="0" layoutInCell="1" allowOverlap="1" wp14:anchorId="13C6DD52" wp14:editId="34DAD6FF">
                <wp:simplePos x="0" y="0"/>
                <wp:positionH relativeFrom="column">
                  <wp:posOffset>30480</wp:posOffset>
                </wp:positionH>
                <wp:positionV relativeFrom="paragraph">
                  <wp:posOffset>132080</wp:posOffset>
                </wp:positionV>
                <wp:extent cx="5852160" cy="7002780"/>
                <wp:effectExtent l="19050" t="12065" r="15240" b="5080"/>
                <wp:wrapNone/>
                <wp:docPr id="18"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7002780"/>
                          <a:chOff x="1845" y="2164"/>
                          <a:chExt cx="9216" cy="11028"/>
                        </a:xfrm>
                      </wpg:grpSpPr>
                      <wps:wsp>
                        <wps:cNvPr id="19" name="AutoShape 5"/>
                        <wps:cNvSpPr>
                          <a:spLocks noChangeArrowheads="1"/>
                        </wps:cNvSpPr>
                        <wps:spPr bwMode="auto">
                          <a:xfrm>
                            <a:off x="1845" y="2164"/>
                            <a:ext cx="3780" cy="864"/>
                          </a:xfrm>
                          <a:prstGeom prst="chevron">
                            <a:avLst>
                              <a:gd name="adj" fmla="val 53817"/>
                            </a:avLst>
                          </a:prstGeom>
                          <a:solidFill>
                            <a:srgbClr val="00FFFF"/>
                          </a:solidFill>
                          <a:ln w="9525">
                            <a:solidFill>
                              <a:srgbClr val="000000"/>
                            </a:solidFill>
                            <a:miter lim="800000"/>
                            <a:headEnd/>
                            <a:tailEnd/>
                          </a:ln>
                        </wps:spPr>
                        <wps:txbx>
                          <w:txbxContent>
                            <w:p w14:paraId="5366039F" w14:textId="77777777" w:rsidR="00901BA2" w:rsidRDefault="00901BA2">
                              <w:pPr>
                                <w:pStyle w:val="ProcessMap1"/>
                                <w:jc w:val="center"/>
                                <w:rPr>
                                  <w:b/>
                                  <w:lang w:val="en-US"/>
                                </w:rPr>
                              </w:pPr>
                              <w:r>
                                <w:rPr>
                                  <w:b/>
                                  <w:lang w:val="en-US"/>
                                </w:rPr>
                                <w:t>Produce</w:t>
                              </w:r>
                            </w:p>
                            <w:p w14:paraId="0BA5CE45" w14:textId="77777777" w:rsidR="00901BA2" w:rsidRDefault="00901BA2">
                              <w:pPr>
                                <w:pStyle w:val="ProcessMap1"/>
                                <w:jc w:val="center"/>
                                <w:rPr>
                                  <w:lang w:val="en-US"/>
                                </w:rPr>
                              </w:pPr>
                              <w:r>
                                <w:rPr>
                                  <w:b/>
                                  <w:lang w:val="en-US"/>
                                </w:rPr>
                                <w:t>reports</w:t>
                              </w:r>
                            </w:p>
                          </w:txbxContent>
                        </wps:txbx>
                        <wps:bodyPr rot="0" vert="horz" wrap="square" lIns="91440" tIns="45720" rIns="91440" bIns="45720" anchor="t" anchorCtr="0" upright="1">
                          <a:noAutofit/>
                        </wps:bodyPr>
                      </wps:wsp>
                      <wps:wsp>
                        <wps:cNvPr id="20" name="AutoShape 6"/>
                        <wps:cNvSpPr>
                          <a:spLocks noChangeArrowheads="1"/>
                        </wps:cNvSpPr>
                        <wps:spPr bwMode="auto">
                          <a:xfrm>
                            <a:off x="1845" y="3208"/>
                            <a:ext cx="1701" cy="1134"/>
                          </a:xfrm>
                          <a:prstGeom prst="flowChartProcess">
                            <a:avLst/>
                          </a:prstGeom>
                          <a:solidFill>
                            <a:srgbClr val="FFFF00"/>
                          </a:solidFill>
                          <a:ln w="9525">
                            <a:solidFill>
                              <a:srgbClr val="000000"/>
                            </a:solidFill>
                            <a:miter lim="800000"/>
                            <a:headEnd/>
                            <a:tailEnd/>
                          </a:ln>
                        </wps:spPr>
                        <wps:txbx>
                          <w:txbxContent>
                            <w:p w14:paraId="1F82F7B0" w14:textId="77777777" w:rsidR="00901BA2" w:rsidRDefault="00901BA2">
                              <w:pPr>
                                <w:pStyle w:val="ProcessMap1"/>
                                <w:rPr>
                                  <w:b/>
                                  <w:lang w:val="en-US"/>
                                </w:rPr>
                              </w:pPr>
                              <w:r>
                                <w:rPr>
                                  <w:b/>
                                  <w:lang w:val="en-US"/>
                                </w:rPr>
                                <w:t>PR-010</w:t>
                              </w:r>
                            </w:p>
                            <w:p w14:paraId="7E64CCE9" w14:textId="77777777" w:rsidR="00901BA2" w:rsidRDefault="00901BA2">
                              <w:pPr>
                                <w:pStyle w:val="ProcessMap1"/>
                                <w:rPr>
                                  <w:lang w:val="en-US"/>
                                </w:rPr>
                              </w:pPr>
                              <w:r>
                                <w:rPr>
                                  <w:lang w:val="en-US"/>
                                </w:rPr>
                                <w:t>Produce ICP list</w:t>
                              </w:r>
                            </w:p>
                          </w:txbxContent>
                        </wps:txbx>
                        <wps:bodyPr rot="0" vert="horz" wrap="square" lIns="36000" tIns="36000" rIns="36000" bIns="36000" anchor="t" anchorCtr="0" upright="1">
                          <a:noAutofit/>
                        </wps:bodyPr>
                      </wps:wsp>
                      <wps:wsp>
                        <wps:cNvPr id="21" name="AutoShape 7"/>
                        <wps:cNvSpPr>
                          <a:spLocks noChangeArrowheads="1"/>
                        </wps:cNvSpPr>
                        <wps:spPr bwMode="auto">
                          <a:xfrm>
                            <a:off x="1845" y="5728"/>
                            <a:ext cx="1701" cy="1134"/>
                          </a:xfrm>
                          <a:prstGeom prst="flowChartProcess">
                            <a:avLst/>
                          </a:prstGeom>
                          <a:solidFill>
                            <a:srgbClr val="FFFF00"/>
                          </a:solidFill>
                          <a:ln w="9525">
                            <a:solidFill>
                              <a:srgbClr val="000000"/>
                            </a:solidFill>
                            <a:miter lim="800000"/>
                            <a:headEnd/>
                            <a:tailEnd/>
                          </a:ln>
                        </wps:spPr>
                        <wps:txbx>
                          <w:txbxContent>
                            <w:p w14:paraId="74F49A6F" w14:textId="77777777" w:rsidR="00901BA2" w:rsidRDefault="00901BA2">
                              <w:pPr>
                                <w:pStyle w:val="ProcessMap1"/>
                                <w:rPr>
                                  <w:b/>
                                  <w:lang w:val="en-US"/>
                                </w:rPr>
                              </w:pPr>
                              <w:r>
                                <w:rPr>
                                  <w:b/>
                                  <w:lang w:val="en-US"/>
                                </w:rPr>
                                <w:t>PR-030</w:t>
                              </w:r>
                            </w:p>
                            <w:p w14:paraId="66D58F6E" w14:textId="77777777" w:rsidR="00901BA2" w:rsidRDefault="00901BA2">
                              <w:pPr>
                                <w:pStyle w:val="ProcessMap1"/>
                                <w:rPr>
                                  <w:lang w:val="en-US"/>
                                </w:rPr>
                              </w:pPr>
                              <w:r>
                                <w:rPr>
                                  <w:lang w:val="en-US"/>
                                </w:rPr>
                                <w:t>Produce ICP event detail report</w:t>
                              </w:r>
                            </w:p>
                          </w:txbxContent>
                        </wps:txbx>
                        <wps:bodyPr rot="0" vert="horz" wrap="square" lIns="36000" tIns="36000" rIns="36000" bIns="36000" anchor="t" anchorCtr="0" upright="1">
                          <a:noAutofit/>
                        </wps:bodyPr>
                      </wps:wsp>
                      <wps:wsp>
                        <wps:cNvPr id="22" name="AutoShape 8"/>
                        <wps:cNvSpPr>
                          <a:spLocks noChangeArrowheads="1"/>
                        </wps:cNvSpPr>
                        <wps:spPr bwMode="auto">
                          <a:xfrm>
                            <a:off x="1845" y="6988"/>
                            <a:ext cx="1701" cy="1134"/>
                          </a:xfrm>
                          <a:prstGeom prst="flowChartProcess">
                            <a:avLst/>
                          </a:prstGeom>
                          <a:solidFill>
                            <a:srgbClr val="FFFF00"/>
                          </a:solidFill>
                          <a:ln w="9525">
                            <a:solidFill>
                              <a:srgbClr val="000000"/>
                            </a:solidFill>
                            <a:miter lim="800000"/>
                            <a:headEnd/>
                            <a:tailEnd/>
                          </a:ln>
                        </wps:spPr>
                        <wps:txbx>
                          <w:txbxContent>
                            <w:p w14:paraId="6B35952C" w14:textId="77777777" w:rsidR="00901BA2" w:rsidRDefault="00901BA2">
                              <w:pPr>
                                <w:pStyle w:val="ProcessMap1"/>
                                <w:rPr>
                                  <w:b/>
                                  <w:lang w:val="en-US"/>
                                </w:rPr>
                              </w:pPr>
                              <w:r>
                                <w:rPr>
                                  <w:b/>
                                  <w:lang w:val="en-US"/>
                                </w:rPr>
                                <w:t>PR-040</w:t>
                              </w:r>
                            </w:p>
                            <w:p w14:paraId="01A8B658" w14:textId="77777777" w:rsidR="00901BA2" w:rsidRDefault="00901BA2">
                              <w:pPr>
                                <w:pStyle w:val="ProcessMap1"/>
                                <w:rPr>
                                  <w:lang w:val="en-US"/>
                                </w:rPr>
                              </w:pPr>
                              <w:r>
                                <w:rPr>
                                  <w:lang w:val="en-US"/>
                                </w:rPr>
                                <w:t>Produce switch compliance reports</w:t>
                              </w:r>
                            </w:p>
                          </w:txbxContent>
                        </wps:txbx>
                        <wps:bodyPr rot="0" vert="horz" wrap="square" lIns="36000" tIns="36000" rIns="36000" bIns="36000" anchor="t" anchorCtr="0" upright="1">
                          <a:noAutofit/>
                        </wps:bodyPr>
                      </wps:wsp>
                      <wps:wsp>
                        <wps:cNvPr id="23" name="AutoShape 18"/>
                        <wps:cNvSpPr>
                          <a:spLocks noChangeArrowheads="1"/>
                        </wps:cNvSpPr>
                        <wps:spPr bwMode="auto">
                          <a:xfrm>
                            <a:off x="5409" y="2178"/>
                            <a:ext cx="2016" cy="850"/>
                          </a:xfrm>
                          <a:prstGeom prst="chevron">
                            <a:avLst>
                              <a:gd name="adj" fmla="val 59294"/>
                            </a:avLst>
                          </a:prstGeom>
                          <a:solidFill>
                            <a:srgbClr val="00FFFF"/>
                          </a:solidFill>
                          <a:ln w="9525">
                            <a:solidFill>
                              <a:srgbClr val="000000"/>
                            </a:solidFill>
                            <a:miter lim="800000"/>
                            <a:headEnd/>
                            <a:tailEnd/>
                          </a:ln>
                        </wps:spPr>
                        <wps:txbx>
                          <w:txbxContent>
                            <w:p w14:paraId="70658B96" w14:textId="77777777" w:rsidR="00901BA2" w:rsidRDefault="00901BA2">
                              <w:pPr>
                                <w:pStyle w:val="ProcessMap1"/>
                                <w:jc w:val="center"/>
                                <w:rPr>
                                  <w:b/>
                                  <w:lang w:val="en-US"/>
                                </w:rPr>
                              </w:pPr>
                              <w:r>
                                <w:rPr>
                                  <w:b/>
                                  <w:lang w:val="en-US"/>
                                </w:rPr>
                                <w:t>Maintain</w:t>
                              </w:r>
                            </w:p>
                            <w:p w14:paraId="02A8E731" w14:textId="77777777" w:rsidR="00901BA2" w:rsidRDefault="00901BA2">
                              <w:pPr>
                                <w:pStyle w:val="ProcessMap1"/>
                                <w:jc w:val="center"/>
                                <w:rPr>
                                  <w:b/>
                                  <w:lang w:val="en-US"/>
                                </w:rPr>
                              </w:pPr>
                              <w:r>
                                <w:rPr>
                                  <w:b/>
                                  <w:lang w:val="en-US"/>
                                </w:rPr>
                                <w:t>user</w:t>
                              </w:r>
                            </w:p>
                            <w:p w14:paraId="24B9F348" w14:textId="77777777" w:rsidR="00901BA2" w:rsidRDefault="00901BA2">
                              <w:pPr>
                                <w:pStyle w:val="ProcessMap1"/>
                                <w:jc w:val="center"/>
                                <w:rPr>
                                  <w:lang w:val="en-US"/>
                                </w:rPr>
                              </w:pPr>
                              <w:r>
                                <w:rPr>
                                  <w:b/>
                                  <w:lang w:val="en-US"/>
                                </w:rPr>
                                <w:t>parameters</w:t>
                              </w:r>
                            </w:p>
                          </w:txbxContent>
                        </wps:txbx>
                        <wps:bodyPr rot="0" vert="horz" wrap="square" lIns="91440" tIns="45720" rIns="91440" bIns="45720" anchor="t" anchorCtr="0" upright="1">
                          <a:noAutofit/>
                        </wps:bodyPr>
                      </wps:wsp>
                      <wps:wsp>
                        <wps:cNvPr id="24" name="AutoShape 19"/>
                        <wps:cNvSpPr>
                          <a:spLocks noChangeArrowheads="1"/>
                        </wps:cNvSpPr>
                        <wps:spPr bwMode="auto">
                          <a:xfrm>
                            <a:off x="5445" y="3208"/>
                            <a:ext cx="1701" cy="1134"/>
                          </a:xfrm>
                          <a:prstGeom prst="flowChartProcess">
                            <a:avLst/>
                          </a:prstGeom>
                          <a:solidFill>
                            <a:srgbClr val="FFFF00"/>
                          </a:solidFill>
                          <a:ln w="9525">
                            <a:solidFill>
                              <a:srgbClr val="000000"/>
                            </a:solidFill>
                            <a:miter lim="800000"/>
                            <a:headEnd/>
                            <a:tailEnd/>
                          </a:ln>
                        </wps:spPr>
                        <wps:txbx>
                          <w:txbxContent>
                            <w:p w14:paraId="5DA1E0FF" w14:textId="77777777" w:rsidR="00901BA2" w:rsidRDefault="00901BA2">
                              <w:pPr>
                                <w:pStyle w:val="ProcessMap1"/>
                                <w:rPr>
                                  <w:b/>
                                  <w:lang w:val="en-US"/>
                                </w:rPr>
                              </w:pPr>
                              <w:r>
                                <w:rPr>
                                  <w:b/>
                                  <w:lang w:val="en-US"/>
                                </w:rPr>
                                <w:t>MP-010</w:t>
                              </w:r>
                            </w:p>
                            <w:p w14:paraId="2641732D" w14:textId="77777777" w:rsidR="00901BA2" w:rsidRDefault="00901BA2">
                              <w:pPr>
                                <w:pStyle w:val="ProcessMap1"/>
                                <w:rPr>
                                  <w:lang w:val="en-US"/>
                                </w:rPr>
                              </w:pPr>
                              <w:r>
                                <w:rPr>
                                  <w:lang w:val="en-US"/>
                                </w:rPr>
                                <w:t>Set switching message receipt times</w:t>
                              </w:r>
                            </w:p>
                          </w:txbxContent>
                        </wps:txbx>
                        <wps:bodyPr rot="0" vert="horz" wrap="square" lIns="36000" tIns="36000" rIns="36000" bIns="36000" anchor="t" anchorCtr="0" upright="1">
                          <a:noAutofit/>
                        </wps:bodyPr>
                      </wps:wsp>
                      <wps:wsp>
                        <wps:cNvPr id="25" name="AutoShape 21"/>
                        <wps:cNvSpPr>
                          <a:spLocks noChangeArrowheads="1"/>
                        </wps:cNvSpPr>
                        <wps:spPr bwMode="auto">
                          <a:xfrm>
                            <a:off x="9045" y="2178"/>
                            <a:ext cx="2016" cy="850"/>
                          </a:xfrm>
                          <a:prstGeom prst="chevron">
                            <a:avLst>
                              <a:gd name="adj" fmla="val 59294"/>
                            </a:avLst>
                          </a:prstGeom>
                          <a:solidFill>
                            <a:srgbClr val="00FFFF"/>
                          </a:solidFill>
                          <a:ln w="9525">
                            <a:solidFill>
                              <a:srgbClr val="000000"/>
                            </a:solidFill>
                            <a:miter lim="800000"/>
                            <a:headEnd/>
                            <a:tailEnd/>
                          </a:ln>
                        </wps:spPr>
                        <wps:txbx>
                          <w:txbxContent>
                            <w:p w14:paraId="7E2CD2B9" w14:textId="77777777" w:rsidR="00901BA2" w:rsidRDefault="00901BA2">
                              <w:pPr>
                                <w:pStyle w:val="ProcessMap1"/>
                                <w:jc w:val="center"/>
                                <w:rPr>
                                  <w:b/>
                                  <w:lang w:val="en-US"/>
                                </w:rPr>
                              </w:pPr>
                              <w:r>
                                <w:rPr>
                                  <w:b/>
                                  <w:lang w:val="en-US"/>
                                </w:rPr>
                                <w:t>Make</w:t>
                              </w:r>
                            </w:p>
                            <w:p w14:paraId="189D0549" w14:textId="77777777" w:rsidR="00901BA2" w:rsidRDefault="00901BA2">
                              <w:pPr>
                                <w:pStyle w:val="ProcessMap1"/>
                                <w:jc w:val="center"/>
                                <w:rPr>
                                  <w:b/>
                                  <w:lang w:val="en-US"/>
                                </w:rPr>
                              </w:pPr>
                              <w:r>
                                <w:rPr>
                                  <w:b/>
                                  <w:lang w:val="en-US"/>
                                </w:rPr>
                                <w:t>query</w:t>
                              </w:r>
                            </w:p>
                            <w:p w14:paraId="5AE08195" w14:textId="77777777" w:rsidR="00901BA2" w:rsidRDefault="00901BA2">
                              <w:pPr>
                                <w:pStyle w:val="ProcessMap1"/>
                                <w:jc w:val="center"/>
                                <w:rPr>
                                  <w:lang w:val="en-US"/>
                                </w:rPr>
                              </w:pPr>
                              <w:r>
                                <w:rPr>
                                  <w:b/>
                                  <w:lang w:val="en-US"/>
                                </w:rPr>
                                <w:t>online</w:t>
                              </w:r>
                            </w:p>
                          </w:txbxContent>
                        </wps:txbx>
                        <wps:bodyPr rot="0" vert="horz" wrap="square" lIns="91440" tIns="45720" rIns="91440" bIns="45720" anchor="t" anchorCtr="0" upright="1">
                          <a:noAutofit/>
                        </wps:bodyPr>
                      </wps:wsp>
                      <wps:wsp>
                        <wps:cNvPr id="26" name="AutoShape 22"/>
                        <wps:cNvSpPr>
                          <a:spLocks noChangeArrowheads="1"/>
                        </wps:cNvSpPr>
                        <wps:spPr bwMode="auto">
                          <a:xfrm>
                            <a:off x="9045" y="3208"/>
                            <a:ext cx="1701" cy="1134"/>
                          </a:xfrm>
                          <a:prstGeom prst="flowChartProcess">
                            <a:avLst/>
                          </a:prstGeom>
                          <a:solidFill>
                            <a:srgbClr val="FFFF00"/>
                          </a:solidFill>
                          <a:ln w="9525">
                            <a:solidFill>
                              <a:srgbClr val="000000"/>
                            </a:solidFill>
                            <a:miter lim="800000"/>
                            <a:headEnd/>
                            <a:tailEnd/>
                          </a:ln>
                        </wps:spPr>
                        <wps:txbx>
                          <w:txbxContent>
                            <w:p w14:paraId="09E729B9" w14:textId="77777777" w:rsidR="00901BA2" w:rsidRDefault="00901BA2">
                              <w:pPr>
                                <w:pStyle w:val="ProcessMap1"/>
                                <w:rPr>
                                  <w:b/>
                                  <w:lang w:val="en-US"/>
                                </w:rPr>
                              </w:pPr>
                              <w:r>
                                <w:rPr>
                                  <w:b/>
                                  <w:lang w:val="en-US"/>
                                </w:rPr>
                                <w:t>QU-010</w:t>
                              </w:r>
                            </w:p>
                            <w:p w14:paraId="04385EB9" w14:textId="77777777" w:rsidR="00901BA2" w:rsidRDefault="00901BA2">
                              <w:pPr>
                                <w:pStyle w:val="ProcessMap1"/>
                                <w:rPr>
                                  <w:lang w:val="en-US"/>
                                </w:rPr>
                              </w:pPr>
                              <w:r>
                                <w:rPr>
                                  <w:lang w:val="en-US"/>
                                </w:rPr>
                                <w:t>Search for address to find ICP</w:t>
                              </w:r>
                            </w:p>
                          </w:txbxContent>
                        </wps:txbx>
                        <wps:bodyPr rot="0" vert="horz" wrap="square" lIns="36000" tIns="36000" rIns="36000" bIns="36000" anchor="t" anchorCtr="0" upright="1">
                          <a:noAutofit/>
                        </wps:bodyPr>
                      </wps:wsp>
                      <wps:wsp>
                        <wps:cNvPr id="27" name="AutoShape 23"/>
                        <wps:cNvSpPr>
                          <a:spLocks noChangeArrowheads="1"/>
                        </wps:cNvSpPr>
                        <wps:spPr bwMode="auto">
                          <a:xfrm>
                            <a:off x="7245" y="6988"/>
                            <a:ext cx="1701" cy="1134"/>
                          </a:xfrm>
                          <a:prstGeom prst="flowChartProcess">
                            <a:avLst/>
                          </a:prstGeom>
                          <a:solidFill>
                            <a:srgbClr val="FFFF00"/>
                          </a:solidFill>
                          <a:ln w="9525">
                            <a:solidFill>
                              <a:srgbClr val="000000"/>
                            </a:solidFill>
                            <a:miter lim="800000"/>
                            <a:headEnd/>
                            <a:tailEnd/>
                          </a:ln>
                        </wps:spPr>
                        <wps:txbx>
                          <w:txbxContent>
                            <w:p w14:paraId="0AC7DB41" w14:textId="77777777" w:rsidR="00901BA2" w:rsidRDefault="00901BA2">
                              <w:pPr>
                                <w:pStyle w:val="ProcessMap1"/>
                                <w:rPr>
                                  <w:b/>
                                  <w:lang w:val="en-US"/>
                                </w:rPr>
                              </w:pPr>
                              <w:r>
                                <w:rPr>
                                  <w:b/>
                                  <w:lang w:val="en-US"/>
                                </w:rPr>
                                <w:t>NP-040</w:t>
                              </w:r>
                            </w:p>
                            <w:p w14:paraId="30330F4D" w14:textId="77777777" w:rsidR="00901BA2" w:rsidRDefault="00901BA2">
                              <w:pPr>
                                <w:pStyle w:val="ProcessMap1"/>
                                <w:rPr>
                                  <w:lang w:val="en-US"/>
                                </w:rPr>
                              </w:pPr>
                              <w:r>
                                <w:rPr>
                                  <w:lang w:val="en-US"/>
                                </w:rPr>
                                <w:t>Re-send switching messages</w:t>
                              </w:r>
                            </w:p>
                          </w:txbxContent>
                        </wps:txbx>
                        <wps:bodyPr rot="0" vert="horz" wrap="square" lIns="36000" tIns="36000" rIns="36000" bIns="36000" anchor="t" anchorCtr="0" upright="1">
                          <a:noAutofit/>
                        </wps:bodyPr>
                      </wps:wsp>
                      <wps:wsp>
                        <wps:cNvPr id="28" name="AutoShape 25"/>
                        <wps:cNvSpPr>
                          <a:spLocks noChangeArrowheads="1"/>
                        </wps:cNvSpPr>
                        <wps:spPr bwMode="auto">
                          <a:xfrm>
                            <a:off x="9045" y="4468"/>
                            <a:ext cx="1701" cy="1134"/>
                          </a:xfrm>
                          <a:prstGeom prst="flowChartProcess">
                            <a:avLst/>
                          </a:prstGeom>
                          <a:solidFill>
                            <a:srgbClr val="FFFF00"/>
                          </a:solidFill>
                          <a:ln w="9525">
                            <a:solidFill>
                              <a:srgbClr val="000000"/>
                            </a:solidFill>
                            <a:miter lim="800000"/>
                            <a:headEnd/>
                            <a:tailEnd/>
                          </a:ln>
                        </wps:spPr>
                        <wps:txbx>
                          <w:txbxContent>
                            <w:p w14:paraId="4CA8CDE3" w14:textId="77777777" w:rsidR="00901BA2" w:rsidRDefault="00901BA2">
                              <w:pPr>
                                <w:pStyle w:val="ProcessMap1"/>
                                <w:rPr>
                                  <w:b/>
                                  <w:lang w:val="en-US"/>
                                </w:rPr>
                              </w:pPr>
                              <w:r>
                                <w:rPr>
                                  <w:b/>
                                  <w:lang w:val="en-US"/>
                                </w:rPr>
                                <w:t>QU-020</w:t>
                              </w:r>
                            </w:p>
                            <w:p w14:paraId="02EF4B6F" w14:textId="77777777" w:rsidR="00901BA2" w:rsidRDefault="00901BA2">
                              <w:pPr>
                                <w:pStyle w:val="ProcessMap1"/>
                                <w:rPr>
                                  <w:lang w:val="en-US"/>
                                </w:rPr>
                              </w:pPr>
                              <w:r>
                                <w:rPr>
                                  <w:lang w:val="en-US"/>
                                </w:rPr>
                                <w:t>View ICP information</w:t>
                              </w:r>
                            </w:p>
                          </w:txbxContent>
                        </wps:txbx>
                        <wps:bodyPr rot="0" vert="horz" wrap="square" lIns="36000" tIns="36000" rIns="36000" bIns="36000" anchor="t" anchorCtr="0" upright="1">
                          <a:noAutofit/>
                        </wps:bodyPr>
                      </wps:wsp>
                      <wps:wsp>
                        <wps:cNvPr id="29" name="AutoShape 63"/>
                        <wps:cNvSpPr>
                          <a:spLocks noChangeArrowheads="1"/>
                        </wps:cNvSpPr>
                        <wps:spPr bwMode="auto">
                          <a:xfrm>
                            <a:off x="7245" y="2178"/>
                            <a:ext cx="2016" cy="850"/>
                          </a:xfrm>
                          <a:prstGeom prst="chevron">
                            <a:avLst>
                              <a:gd name="adj" fmla="val 59294"/>
                            </a:avLst>
                          </a:prstGeom>
                          <a:solidFill>
                            <a:srgbClr val="00FFFF"/>
                          </a:solidFill>
                          <a:ln w="9525">
                            <a:solidFill>
                              <a:srgbClr val="000000"/>
                            </a:solidFill>
                            <a:miter lim="800000"/>
                            <a:headEnd/>
                            <a:tailEnd/>
                          </a:ln>
                        </wps:spPr>
                        <wps:txbx>
                          <w:txbxContent>
                            <w:p w14:paraId="39CF8F62" w14:textId="77777777" w:rsidR="00901BA2" w:rsidRDefault="00901BA2">
                              <w:pPr>
                                <w:pStyle w:val="ProcessMap1"/>
                                <w:jc w:val="center"/>
                                <w:rPr>
                                  <w:b/>
                                  <w:lang w:val="en-US"/>
                                </w:rPr>
                              </w:pPr>
                              <w:r>
                                <w:rPr>
                                  <w:b/>
                                  <w:lang w:val="en-US"/>
                                </w:rPr>
                                <w:t>Notify</w:t>
                              </w:r>
                            </w:p>
                            <w:p w14:paraId="6ABC83EE" w14:textId="77777777" w:rsidR="00901BA2" w:rsidRDefault="00901BA2">
                              <w:pPr>
                                <w:pStyle w:val="ProcessMap1"/>
                                <w:jc w:val="center"/>
                                <w:rPr>
                                  <w:lang w:val="en-US"/>
                                </w:rPr>
                              </w:pPr>
                              <w:r>
                                <w:rPr>
                                  <w:b/>
                                  <w:lang w:val="en-US"/>
                                </w:rPr>
                                <w:t xml:space="preserve">    participants</w:t>
                              </w:r>
                            </w:p>
                          </w:txbxContent>
                        </wps:txbx>
                        <wps:bodyPr rot="0" vert="horz" wrap="square" lIns="91440" tIns="45720" rIns="91440" bIns="45720" anchor="t" anchorCtr="0" upright="1">
                          <a:noAutofit/>
                        </wps:bodyPr>
                      </wps:wsp>
                      <wps:wsp>
                        <wps:cNvPr id="30" name="AutoShape 65"/>
                        <wps:cNvSpPr>
                          <a:spLocks noChangeArrowheads="1"/>
                        </wps:cNvSpPr>
                        <wps:spPr bwMode="auto">
                          <a:xfrm>
                            <a:off x="7245" y="4468"/>
                            <a:ext cx="1701" cy="1134"/>
                          </a:xfrm>
                          <a:prstGeom prst="flowChartProcess">
                            <a:avLst/>
                          </a:prstGeom>
                          <a:solidFill>
                            <a:srgbClr val="FFFF00"/>
                          </a:solidFill>
                          <a:ln w="9525">
                            <a:solidFill>
                              <a:srgbClr val="000000"/>
                            </a:solidFill>
                            <a:miter lim="800000"/>
                            <a:headEnd/>
                            <a:tailEnd/>
                          </a:ln>
                        </wps:spPr>
                        <wps:txbx>
                          <w:txbxContent>
                            <w:p w14:paraId="6C820BA9" w14:textId="77777777" w:rsidR="00901BA2" w:rsidRDefault="00901BA2">
                              <w:pPr>
                                <w:pStyle w:val="ProcessMap1"/>
                                <w:rPr>
                                  <w:b/>
                                  <w:lang w:val="en-US"/>
                                </w:rPr>
                              </w:pPr>
                              <w:r>
                                <w:rPr>
                                  <w:b/>
                                  <w:lang w:val="en-US"/>
                                </w:rPr>
                                <w:t>NP-020</w:t>
                              </w:r>
                            </w:p>
                            <w:p w14:paraId="54064615" w14:textId="77777777" w:rsidR="00901BA2" w:rsidRDefault="00901BA2">
                              <w:pPr>
                                <w:pStyle w:val="ProcessMap1"/>
                                <w:rPr>
                                  <w:lang w:val="en-US"/>
                                </w:rPr>
                              </w:pPr>
                              <w:r>
                                <w:rPr>
                                  <w:lang w:val="en-US"/>
                                </w:rPr>
                                <w:t>Send switch messages</w:t>
                              </w:r>
                            </w:p>
                          </w:txbxContent>
                        </wps:txbx>
                        <wps:bodyPr rot="0" vert="horz" wrap="square" lIns="36000" tIns="36000" rIns="36000" bIns="36000" anchor="t" anchorCtr="0" upright="1">
                          <a:noAutofit/>
                        </wps:bodyPr>
                      </wps:wsp>
                      <wps:wsp>
                        <wps:cNvPr id="31" name="AutoShape 66"/>
                        <wps:cNvSpPr>
                          <a:spLocks noChangeArrowheads="1"/>
                        </wps:cNvSpPr>
                        <wps:spPr bwMode="auto">
                          <a:xfrm>
                            <a:off x="7245" y="5728"/>
                            <a:ext cx="1701" cy="1134"/>
                          </a:xfrm>
                          <a:prstGeom prst="flowChartProcess">
                            <a:avLst/>
                          </a:prstGeom>
                          <a:solidFill>
                            <a:srgbClr val="FFFF00"/>
                          </a:solidFill>
                          <a:ln w="9525">
                            <a:solidFill>
                              <a:srgbClr val="000000"/>
                            </a:solidFill>
                            <a:miter lim="800000"/>
                            <a:headEnd/>
                            <a:tailEnd/>
                          </a:ln>
                        </wps:spPr>
                        <wps:txbx>
                          <w:txbxContent>
                            <w:p w14:paraId="26FE4844" w14:textId="77777777" w:rsidR="00901BA2" w:rsidRDefault="00901BA2">
                              <w:pPr>
                                <w:pStyle w:val="ProcessMap1"/>
                                <w:rPr>
                                  <w:b/>
                                  <w:lang w:val="en-US"/>
                                </w:rPr>
                              </w:pPr>
                              <w:r>
                                <w:rPr>
                                  <w:b/>
                                  <w:lang w:val="en-US"/>
                                </w:rPr>
                                <w:t>NP-030</w:t>
                              </w:r>
                            </w:p>
                            <w:p w14:paraId="04270EBB" w14:textId="77777777" w:rsidR="00901BA2" w:rsidRDefault="00901BA2">
                              <w:pPr>
                                <w:pStyle w:val="ProcessMap1"/>
                                <w:rPr>
                                  <w:lang w:val="en-US"/>
                                </w:rPr>
                              </w:pPr>
                              <w:r>
                                <w:rPr>
                                  <w:lang w:val="en-US"/>
                                </w:rPr>
                                <w:t>Notify of event changes</w:t>
                              </w:r>
                            </w:p>
                          </w:txbxContent>
                        </wps:txbx>
                        <wps:bodyPr rot="0" vert="horz" wrap="square" lIns="36000" tIns="36000" rIns="36000" bIns="36000" anchor="t" anchorCtr="0" upright="1">
                          <a:noAutofit/>
                        </wps:bodyPr>
                      </wps:wsp>
                      <wps:wsp>
                        <wps:cNvPr id="32" name="AutoShape 121"/>
                        <wps:cNvSpPr>
                          <a:spLocks noChangeArrowheads="1"/>
                        </wps:cNvSpPr>
                        <wps:spPr bwMode="auto">
                          <a:xfrm>
                            <a:off x="9045" y="5728"/>
                            <a:ext cx="1701" cy="1134"/>
                          </a:xfrm>
                          <a:prstGeom prst="flowChartProcess">
                            <a:avLst/>
                          </a:prstGeom>
                          <a:solidFill>
                            <a:srgbClr val="FFFF00"/>
                          </a:solidFill>
                          <a:ln w="9525">
                            <a:solidFill>
                              <a:srgbClr val="000000"/>
                            </a:solidFill>
                            <a:miter lim="800000"/>
                            <a:headEnd/>
                            <a:tailEnd/>
                          </a:ln>
                        </wps:spPr>
                        <wps:txbx>
                          <w:txbxContent>
                            <w:p w14:paraId="0E272347" w14:textId="77777777" w:rsidR="00901BA2" w:rsidRDefault="00901BA2">
                              <w:pPr>
                                <w:pStyle w:val="ProcessMap1"/>
                                <w:rPr>
                                  <w:b/>
                                  <w:lang w:val="en-US"/>
                                </w:rPr>
                              </w:pPr>
                              <w:r>
                                <w:rPr>
                                  <w:b/>
                                  <w:lang w:val="en-US"/>
                                </w:rPr>
                                <w:t>QU-030</w:t>
                              </w:r>
                            </w:p>
                            <w:p w14:paraId="0E810F65" w14:textId="77777777" w:rsidR="00901BA2" w:rsidRDefault="00901BA2">
                              <w:pPr>
                                <w:pStyle w:val="ProcessMap1"/>
                                <w:rPr>
                                  <w:lang w:val="en-US"/>
                                </w:rPr>
                              </w:pPr>
                              <w:r>
                                <w:rPr>
                                  <w:lang w:val="en-US"/>
                                </w:rPr>
                                <w:t>View static table information</w:t>
                              </w:r>
                            </w:p>
                          </w:txbxContent>
                        </wps:txbx>
                        <wps:bodyPr rot="0" vert="horz" wrap="square" lIns="36000" tIns="36000" rIns="36000" bIns="36000" anchor="t" anchorCtr="0" upright="1">
                          <a:noAutofit/>
                        </wps:bodyPr>
                      </wps:wsp>
                      <wps:wsp>
                        <wps:cNvPr id="33" name="AutoShape 296"/>
                        <wps:cNvSpPr>
                          <a:spLocks noChangeArrowheads="1"/>
                        </wps:cNvSpPr>
                        <wps:spPr bwMode="auto">
                          <a:xfrm>
                            <a:off x="3645" y="5728"/>
                            <a:ext cx="1701" cy="1134"/>
                          </a:xfrm>
                          <a:prstGeom prst="flowChartProcess">
                            <a:avLst/>
                          </a:prstGeom>
                          <a:solidFill>
                            <a:srgbClr val="FFFF00"/>
                          </a:solidFill>
                          <a:ln w="9525">
                            <a:solidFill>
                              <a:srgbClr val="000000"/>
                            </a:solidFill>
                            <a:miter lim="800000"/>
                            <a:headEnd/>
                            <a:tailEnd/>
                          </a:ln>
                        </wps:spPr>
                        <wps:txbx>
                          <w:txbxContent>
                            <w:p w14:paraId="754CE668" w14:textId="77777777" w:rsidR="00901BA2" w:rsidRDefault="00901BA2" w:rsidP="0079739C">
                              <w:pPr>
                                <w:pStyle w:val="ProcessMap1"/>
                                <w:rPr>
                                  <w:b/>
                                  <w:lang w:val="en-US"/>
                                </w:rPr>
                              </w:pPr>
                              <w:r>
                                <w:rPr>
                                  <w:b/>
                                  <w:lang w:val="en-US"/>
                                </w:rPr>
                                <w:t>PR-140</w:t>
                              </w:r>
                            </w:p>
                            <w:p w14:paraId="22301DFE" w14:textId="77777777" w:rsidR="00901BA2" w:rsidRPr="0079739C" w:rsidRDefault="00901BA2" w:rsidP="0079739C">
                              <w:pPr>
                                <w:pStyle w:val="ProcessMap1"/>
                                <w:rPr>
                                  <w:lang w:val="en-US"/>
                                </w:rPr>
                              </w:pPr>
                              <w:r>
                                <w:rPr>
                                  <w:lang w:val="en-US"/>
                                </w:rPr>
                                <w:t>Produce current details report</w:t>
                              </w:r>
                            </w:p>
                          </w:txbxContent>
                        </wps:txbx>
                        <wps:bodyPr rot="0" vert="horz" wrap="square" lIns="36000" tIns="36000" rIns="36000" bIns="36000" anchor="t" anchorCtr="0" upright="1">
                          <a:noAutofit/>
                        </wps:bodyPr>
                      </wps:wsp>
                      <wps:wsp>
                        <wps:cNvPr id="34" name="AutoShape 298"/>
                        <wps:cNvSpPr>
                          <a:spLocks noChangeArrowheads="1"/>
                        </wps:cNvSpPr>
                        <wps:spPr bwMode="auto">
                          <a:xfrm>
                            <a:off x="3645" y="6988"/>
                            <a:ext cx="1701" cy="1134"/>
                          </a:xfrm>
                          <a:prstGeom prst="flowChartProcess">
                            <a:avLst/>
                          </a:prstGeom>
                          <a:solidFill>
                            <a:srgbClr val="FFFF00"/>
                          </a:solidFill>
                          <a:ln w="9525">
                            <a:solidFill>
                              <a:srgbClr val="000000"/>
                            </a:solidFill>
                            <a:miter lim="800000"/>
                            <a:headEnd/>
                            <a:tailEnd/>
                          </a:ln>
                        </wps:spPr>
                        <wps:txbx>
                          <w:txbxContent>
                            <w:p w14:paraId="0737A25B" w14:textId="77777777" w:rsidR="00901BA2" w:rsidRDefault="00901BA2" w:rsidP="0079739C">
                              <w:pPr>
                                <w:pStyle w:val="ProcessMap1"/>
                                <w:rPr>
                                  <w:b/>
                                  <w:lang w:val="en-US"/>
                                </w:rPr>
                              </w:pPr>
                              <w:r>
                                <w:rPr>
                                  <w:b/>
                                  <w:lang w:val="en-US"/>
                                </w:rPr>
                                <w:t>PR-160</w:t>
                              </w:r>
                            </w:p>
                            <w:p w14:paraId="7C5C2930" w14:textId="77777777" w:rsidR="00901BA2" w:rsidRPr="0079739C" w:rsidRDefault="00901BA2" w:rsidP="0079739C">
                              <w:pPr>
                                <w:pStyle w:val="ProcessMap1"/>
                                <w:rPr>
                                  <w:lang w:val="en-US"/>
                                </w:rPr>
                              </w:pPr>
                              <w:r>
                                <w:rPr>
                                  <w:lang w:val="en-US"/>
                                </w:rPr>
                                <w:t>Produce ICP snapshot report</w:t>
                              </w:r>
                            </w:p>
                          </w:txbxContent>
                        </wps:txbx>
                        <wps:bodyPr rot="0" vert="horz" wrap="square" lIns="36000" tIns="36000" rIns="36000" bIns="36000" anchor="t" anchorCtr="0" upright="1">
                          <a:noAutofit/>
                        </wps:bodyPr>
                      </wps:wsp>
                      <wps:wsp>
                        <wps:cNvPr id="35" name="AutoShape 299"/>
                        <wps:cNvSpPr>
                          <a:spLocks noChangeArrowheads="1"/>
                        </wps:cNvSpPr>
                        <wps:spPr bwMode="auto">
                          <a:xfrm>
                            <a:off x="3645" y="8248"/>
                            <a:ext cx="1701" cy="1134"/>
                          </a:xfrm>
                          <a:prstGeom prst="flowChartProcess">
                            <a:avLst/>
                          </a:prstGeom>
                          <a:solidFill>
                            <a:srgbClr val="FFFF00"/>
                          </a:solidFill>
                          <a:ln w="9525">
                            <a:solidFill>
                              <a:srgbClr val="000000"/>
                            </a:solidFill>
                            <a:miter lim="800000"/>
                            <a:headEnd/>
                            <a:tailEnd/>
                          </a:ln>
                        </wps:spPr>
                        <wps:txbx>
                          <w:txbxContent>
                            <w:p w14:paraId="364E4428" w14:textId="77777777" w:rsidR="00901BA2" w:rsidRDefault="00901BA2" w:rsidP="0079739C">
                              <w:pPr>
                                <w:pStyle w:val="ProcessMap1"/>
                                <w:rPr>
                                  <w:b/>
                                  <w:lang w:val="en-US"/>
                                </w:rPr>
                              </w:pPr>
                              <w:r>
                                <w:rPr>
                                  <w:b/>
                                  <w:lang w:val="en-US"/>
                                </w:rPr>
                                <w:t>PR-170</w:t>
                              </w:r>
                            </w:p>
                            <w:p w14:paraId="7399827A" w14:textId="77777777" w:rsidR="00901BA2" w:rsidRPr="0079739C" w:rsidRDefault="00901BA2" w:rsidP="0079739C">
                              <w:pPr>
                                <w:pStyle w:val="ProcessMap1"/>
                                <w:rPr>
                                  <w:lang w:val="en-US"/>
                                </w:rPr>
                              </w:pPr>
                              <w:r>
                                <w:rPr>
                                  <w:lang w:val="en-US"/>
                                </w:rPr>
                                <w:t>Produce retailer READY status report</w:t>
                              </w:r>
                            </w:p>
                          </w:txbxContent>
                        </wps:txbx>
                        <wps:bodyPr rot="0" vert="horz" wrap="square" lIns="36000" tIns="36000" rIns="36000" bIns="36000" anchor="t" anchorCtr="0" upright="1">
                          <a:noAutofit/>
                        </wps:bodyPr>
                      </wps:wsp>
                      <wps:wsp>
                        <wps:cNvPr id="36" name="AutoShape 300"/>
                        <wps:cNvSpPr>
                          <a:spLocks noChangeArrowheads="1"/>
                        </wps:cNvSpPr>
                        <wps:spPr bwMode="auto">
                          <a:xfrm>
                            <a:off x="3645" y="9508"/>
                            <a:ext cx="1701" cy="1134"/>
                          </a:xfrm>
                          <a:prstGeom prst="flowChartProcess">
                            <a:avLst/>
                          </a:prstGeom>
                          <a:solidFill>
                            <a:srgbClr val="FFFF00"/>
                          </a:solidFill>
                          <a:ln w="9525">
                            <a:solidFill>
                              <a:srgbClr val="000000"/>
                            </a:solidFill>
                            <a:miter lim="800000"/>
                            <a:headEnd/>
                            <a:tailEnd/>
                          </a:ln>
                        </wps:spPr>
                        <wps:txbx>
                          <w:txbxContent>
                            <w:p w14:paraId="2F984D0C" w14:textId="77777777" w:rsidR="00901BA2" w:rsidRDefault="00901BA2" w:rsidP="0079739C">
                              <w:pPr>
                                <w:pStyle w:val="ProcessMap1"/>
                                <w:rPr>
                                  <w:b/>
                                  <w:lang w:val="en-US"/>
                                </w:rPr>
                              </w:pPr>
                              <w:r>
                                <w:rPr>
                                  <w:b/>
                                  <w:lang w:val="en-US"/>
                                </w:rPr>
                                <w:t>PR-180</w:t>
                              </w:r>
                            </w:p>
                            <w:p w14:paraId="00D09670" w14:textId="77777777" w:rsidR="00901BA2" w:rsidRPr="0079739C" w:rsidRDefault="00901BA2" w:rsidP="0079739C">
                              <w:pPr>
                                <w:pStyle w:val="ProcessMap1"/>
                                <w:rPr>
                                  <w:lang w:val="en-US"/>
                                </w:rPr>
                              </w:pPr>
                              <w:r>
                                <w:rPr>
                                  <w:lang w:val="en-US"/>
                                </w:rPr>
                                <w:t>Produce participant activity report</w:t>
                              </w:r>
                            </w:p>
                          </w:txbxContent>
                        </wps:txbx>
                        <wps:bodyPr rot="0" vert="horz" wrap="square" lIns="36000" tIns="36000" rIns="36000" bIns="36000" anchor="t" anchorCtr="0" upright="1">
                          <a:noAutofit/>
                        </wps:bodyPr>
                      </wps:wsp>
                      <wps:wsp>
                        <wps:cNvPr id="37" name="AutoShape 301"/>
                        <wps:cNvSpPr>
                          <a:spLocks noChangeArrowheads="1"/>
                        </wps:cNvSpPr>
                        <wps:spPr bwMode="auto">
                          <a:xfrm>
                            <a:off x="3645" y="10768"/>
                            <a:ext cx="1701" cy="1134"/>
                          </a:xfrm>
                          <a:prstGeom prst="flowChartProcess">
                            <a:avLst/>
                          </a:prstGeom>
                          <a:solidFill>
                            <a:srgbClr val="FFFF00"/>
                          </a:solidFill>
                          <a:ln w="9525">
                            <a:solidFill>
                              <a:srgbClr val="000000"/>
                            </a:solidFill>
                            <a:miter lim="800000"/>
                            <a:headEnd/>
                            <a:tailEnd/>
                          </a:ln>
                        </wps:spPr>
                        <wps:txbx>
                          <w:txbxContent>
                            <w:p w14:paraId="5F08CDB5" w14:textId="77777777" w:rsidR="00901BA2" w:rsidRDefault="00901BA2" w:rsidP="0079739C">
                              <w:pPr>
                                <w:pStyle w:val="ProcessMap1"/>
                                <w:rPr>
                                  <w:b/>
                                  <w:lang w:val="en-US"/>
                                </w:rPr>
                              </w:pPr>
                              <w:r>
                                <w:rPr>
                                  <w:b/>
                                  <w:lang w:val="en-US"/>
                                </w:rPr>
                                <w:t>PR-190</w:t>
                              </w:r>
                            </w:p>
                            <w:p w14:paraId="6FC89356" w14:textId="77777777" w:rsidR="00901BA2" w:rsidRPr="0079739C" w:rsidRDefault="00901BA2" w:rsidP="0079739C">
                              <w:pPr>
                                <w:pStyle w:val="ProcessMap1"/>
                                <w:rPr>
                                  <w:lang w:val="en-US"/>
                                </w:rPr>
                              </w:pPr>
                              <w:r>
                                <w:rPr>
                                  <w:lang w:val="en-US"/>
                                </w:rPr>
                                <w:t>Produce cost allocation report</w:t>
                              </w:r>
                            </w:p>
                          </w:txbxContent>
                        </wps:txbx>
                        <wps:bodyPr rot="0" vert="horz" wrap="square" lIns="36000" tIns="36000" rIns="36000" bIns="36000" anchor="t" anchorCtr="0" upright="1">
                          <a:noAutofit/>
                        </wps:bodyPr>
                      </wps:wsp>
                      <wps:wsp>
                        <wps:cNvPr id="38" name="AutoShape 307"/>
                        <wps:cNvSpPr>
                          <a:spLocks noChangeArrowheads="1"/>
                        </wps:cNvSpPr>
                        <wps:spPr bwMode="auto">
                          <a:xfrm>
                            <a:off x="7245" y="8248"/>
                            <a:ext cx="1701" cy="1134"/>
                          </a:xfrm>
                          <a:prstGeom prst="flowChartProcess">
                            <a:avLst/>
                          </a:prstGeom>
                          <a:solidFill>
                            <a:srgbClr val="FFFF00"/>
                          </a:solidFill>
                          <a:ln w="9525">
                            <a:solidFill>
                              <a:srgbClr val="000000"/>
                            </a:solidFill>
                            <a:miter lim="800000"/>
                            <a:headEnd/>
                            <a:tailEnd/>
                          </a:ln>
                        </wps:spPr>
                        <wps:txbx>
                          <w:txbxContent>
                            <w:p w14:paraId="4C6B8083" w14:textId="77777777" w:rsidR="00901BA2" w:rsidRDefault="00901BA2" w:rsidP="00025704">
                              <w:pPr>
                                <w:pStyle w:val="ProcessMap1"/>
                                <w:rPr>
                                  <w:b/>
                                  <w:lang w:val="en-US"/>
                                </w:rPr>
                              </w:pPr>
                              <w:r>
                                <w:rPr>
                                  <w:b/>
                                  <w:lang w:val="en-US"/>
                                </w:rPr>
                                <w:t>NP-050</w:t>
                              </w:r>
                            </w:p>
                            <w:p w14:paraId="532E011F" w14:textId="77777777" w:rsidR="00901BA2" w:rsidRPr="0079739C" w:rsidRDefault="00901BA2" w:rsidP="00025704">
                              <w:pPr>
                                <w:pStyle w:val="ProcessMap1"/>
                                <w:rPr>
                                  <w:lang w:val="en-US"/>
                                </w:rPr>
                              </w:pPr>
                              <w:r>
                                <w:rPr>
                                  <w:lang w:val="en-US"/>
                                </w:rPr>
                                <w:t>Re-send notifications</w:t>
                              </w:r>
                            </w:p>
                          </w:txbxContent>
                        </wps:txbx>
                        <wps:bodyPr rot="0" vert="horz" wrap="square" lIns="36000" tIns="36000" rIns="36000" bIns="36000" anchor="t" anchorCtr="0" upright="1">
                          <a:noAutofit/>
                        </wps:bodyPr>
                      </wps:wsp>
                      <wps:wsp>
                        <wps:cNvPr id="39" name="AutoShape 349"/>
                        <wps:cNvSpPr>
                          <a:spLocks noChangeArrowheads="1"/>
                        </wps:cNvSpPr>
                        <wps:spPr bwMode="auto">
                          <a:xfrm>
                            <a:off x="3645" y="4468"/>
                            <a:ext cx="1701" cy="1134"/>
                          </a:xfrm>
                          <a:prstGeom prst="flowChartProcess">
                            <a:avLst/>
                          </a:prstGeom>
                          <a:solidFill>
                            <a:srgbClr val="FFFF00"/>
                          </a:solidFill>
                          <a:ln w="9525">
                            <a:solidFill>
                              <a:srgbClr val="000000"/>
                            </a:solidFill>
                            <a:miter lim="800000"/>
                            <a:headEnd/>
                            <a:tailEnd/>
                          </a:ln>
                        </wps:spPr>
                        <wps:txbx>
                          <w:txbxContent>
                            <w:p w14:paraId="11889BEF" w14:textId="77777777" w:rsidR="00901BA2" w:rsidRDefault="00901BA2">
                              <w:pPr>
                                <w:pStyle w:val="ProcessMap1"/>
                                <w:rPr>
                                  <w:b/>
                                  <w:lang w:val="en-US"/>
                                </w:rPr>
                              </w:pPr>
                              <w:r>
                                <w:rPr>
                                  <w:b/>
                                  <w:lang w:val="en-US"/>
                                </w:rPr>
                                <w:t>PR-120</w:t>
                              </w:r>
                            </w:p>
                            <w:p w14:paraId="40D2E429" w14:textId="77777777" w:rsidR="00901BA2" w:rsidRDefault="00901BA2">
                              <w:pPr>
                                <w:pStyle w:val="ProcessMap1"/>
                                <w:rPr>
                                  <w:lang w:val="en-US"/>
                                </w:rPr>
                              </w:pPr>
                              <w:r>
                                <w:rPr>
                                  <w:lang w:val="en-US"/>
                                </w:rPr>
                                <w:t>Produce gas gate table report</w:t>
                              </w:r>
                            </w:p>
                          </w:txbxContent>
                        </wps:txbx>
                        <wps:bodyPr rot="0" vert="horz" wrap="square" lIns="36000" tIns="36000" rIns="36000" bIns="36000" anchor="t" anchorCtr="0" upright="1">
                          <a:noAutofit/>
                        </wps:bodyPr>
                      </wps:wsp>
                      <wps:wsp>
                        <wps:cNvPr id="40" name="AutoShape 350"/>
                        <wps:cNvSpPr>
                          <a:spLocks noChangeArrowheads="1"/>
                        </wps:cNvSpPr>
                        <wps:spPr bwMode="auto">
                          <a:xfrm>
                            <a:off x="1845" y="4468"/>
                            <a:ext cx="1701" cy="1134"/>
                          </a:xfrm>
                          <a:prstGeom prst="flowChartProcess">
                            <a:avLst/>
                          </a:prstGeom>
                          <a:solidFill>
                            <a:srgbClr val="FFFF00"/>
                          </a:solidFill>
                          <a:ln w="9525">
                            <a:solidFill>
                              <a:srgbClr val="000000"/>
                            </a:solidFill>
                            <a:miter lim="800000"/>
                            <a:headEnd/>
                            <a:tailEnd/>
                          </a:ln>
                        </wps:spPr>
                        <wps:txbx>
                          <w:txbxContent>
                            <w:p w14:paraId="74B25EBA" w14:textId="77777777" w:rsidR="00901BA2" w:rsidRDefault="00901BA2">
                              <w:pPr>
                                <w:pStyle w:val="ProcessMap1"/>
                                <w:rPr>
                                  <w:b/>
                                  <w:lang w:val="en-US"/>
                                </w:rPr>
                              </w:pPr>
                              <w:r>
                                <w:rPr>
                                  <w:b/>
                                  <w:lang w:val="en-US"/>
                                </w:rPr>
                                <w:t>PR-020</w:t>
                              </w:r>
                            </w:p>
                            <w:p w14:paraId="79E901E0" w14:textId="77777777" w:rsidR="00901BA2" w:rsidRDefault="00901BA2">
                              <w:pPr>
                                <w:pStyle w:val="ProcessMap1"/>
                              </w:pPr>
                              <w:r>
                                <w:t>Produce monthly ICP list</w:t>
                              </w:r>
                            </w:p>
                          </w:txbxContent>
                        </wps:txbx>
                        <wps:bodyPr rot="0" vert="horz" wrap="square" lIns="36000" tIns="36000" rIns="36000" bIns="36000" anchor="t" anchorCtr="0" upright="1">
                          <a:noAutofit/>
                        </wps:bodyPr>
                      </wps:wsp>
                      <wps:wsp>
                        <wps:cNvPr id="41" name="AutoShape 351"/>
                        <wps:cNvSpPr>
                          <a:spLocks noChangeArrowheads="1"/>
                        </wps:cNvSpPr>
                        <wps:spPr bwMode="auto">
                          <a:xfrm>
                            <a:off x="7245" y="3208"/>
                            <a:ext cx="1701" cy="1134"/>
                          </a:xfrm>
                          <a:prstGeom prst="flowChartProcess">
                            <a:avLst/>
                          </a:prstGeom>
                          <a:solidFill>
                            <a:srgbClr val="FFFF00"/>
                          </a:solidFill>
                          <a:ln w="9525">
                            <a:solidFill>
                              <a:srgbClr val="000000"/>
                            </a:solidFill>
                            <a:miter lim="800000"/>
                            <a:headEnd/>
                            <a:tailEnd/>
                          </a:ln>
                        </wps:spPr>
                        <wps:txbx>
                          <w:txbxContent>
                            <w:p w14:paraId="5D7CA0F7" w14:textId="77777777" w:rsidR="00901BA2" w:rsidRDefault="00901BA2">
                              <w:pPr>
                                <w:pStyle w:val="ProcessMap1"/>
                                <w:rPr>
                                  <w:b/>
                                  <w:lang w:val="en-US"/>
                                </w:rPr>
                              </w:pPr>
                              <w:r>
                                <w:rPr>
                                  <w:b/>
                                  <w:lang w:val="en-US"/>
                                </w:rPr>
                                <w:t>NP-010</w:t>
                              </w:r>
                            </w:p>
                            <w:p w14:paraId="113807C3" w14:textId="77777777" w:rsidR="00901BA2" w:rsidRDefault="00901BA2">
                              <w:pPr>
                                <w:pStyle w:val="ProcessMap1"/>
                                <w:rPr>
                                  <w:lang w:val="en-US"/>
                                </w:rPr>
                              </w:pPr>
                              <w:r>
                                <w:rPr>
                                  <w:lang w:val="en-US"/>
                                </w:rPr>
                                <w:t>Acknowledge event changes</w:t>
                              </w:r>
                            </w:p>
                          </w:txbxContent>
                        </wps:txbx>
                        <wps:bodyPr rot="0" vert="horz" wrap="square" lIns="36000" tIns="36000" rIns="36000" bIns="36000" anchor="t" anchorCtr="0" upright="1">
                          <a:noAutofit/>
                        </wps:bodyPr>
                      </wps:wsp>
                      <wps:wsp>
                        <wps:cNvPr id="42" name="AutoShape 353"/>
                        <wps:cNvSpPr>
                          <a:spLocks noChangeArrowheads="1"/>
                        </wps:cNvSpPr>
                        <wps:spPr bwMode="auto">
                          <a:xfrm>
                            <a:off x="3645" y="3208"/>
                            <a:ext cx="1701" cy="1134"/>
                          </a:xfrm>
                          <a:prstGeom prst="flowChartProcess">
                            <a:avLst/>
                          </a:prstGeom>
                          <a:solidFill>
                            <a:srgbClr val="FFFF00"/>
                          </a:solidFill>
                          <a:ln w="9525">
                            <a:solidFill>
                              <a:srgbClr val="000000"/>
                            </a:solidFill>
                            <a:miter lim="800000"/>
                            <a:headEnd/>
                            <a:tailEnd/>
                          </a:ln>
                        </wps:spPr>
                        <wps:txbx>
                          <w:txbxContent>
                            <w:p w14:paraId="5055AFA3" w14:textId="77777777" w:rsidR="00901BA2" w:rsidRDefault="00901BA2">
                              <w:pPr>
                                <w:pStyle w:val="ProcessMap1"/>
                                <w:rPr>
                                  <w:b/>
                                  <w:lang w:val="en-US"/>
                                </w:rPr>
                              </w:pPr>
                              <w:r>
                                <w:rPr>
                                  <w:b/>
                                  <w:lang w:val="en-US"/>
                                </w:rPr>
                                <w:t>PR-110</w:t>
                              </w:r>
                            </w:p>
                            <w:p w14:paraId="023FDB08" w14:textId="77777777" w:rsidR="00901BA2" w:rsidRDefault="00901BA2">
                              <w:pPr>
                                <w:pStyle w:val="ProcessMap1"/>
                                <w:rPr>
                                  <w:lang w:val="en-US"/>
                                </w:rPr>
                              </w:pPr>
                              <w:r>
                                <w:rPr>
                                  <w:lang w:val="en-US"/>
                                </w:rPr>
                                <w:t>Produce maint. compliance report</w:t>
                              </w:r>
                            </w:p>
                          </w:txbxContent>
                        </wps:txbx>
                        <wps:bodyPr rot="0" vert="horz" wrap="square" lIns="36000" tIns="36000" rIns="36000" bIns="36000" anchor="t" anchorCtr="0" upright="1">
                          <a:noAutofit/>
                        </wps:bodyPr>
                      </wps:wsp>
                      <wps:wsp>
                        <wps:cNvPr id="43" name="AutoShape 354"/>
                        <wps:cNvSpPr>
                          <a:spLocks noChangeArrowheads="1"/>
                        </wps:cNvSpPr>
                        <wps:spPr bwMode="auto">
                          <a:xfrm>
                            <a:off x="5445" y="4468"/>
                            <a:ext cx="1701" cy="1134"/>
                          </a:xfrm>
                          <a:prstGeom prst="flowChartProcess">
                            <a:avLst/>
                          </a:prstGeom>
                          <a:solidFill>
                            <a:srgbClr val="FFFF00"/>
                          </a:solidFill>
                          <a:ln w="9525">
                            <a:solidFill>
                              <a:srgbClr val="000000"/>
                            </a:solidFill>
                            <a:miter lim="800000"/>
                            <a:headEnd/>
                            <a:tailEnd/>
                          </a:ln>
                        </wps:spPr>
                        <wps:txbx>
                          <w:txbxContent>
                            <w:p w14:paraId="4DF87872" w14:textId="77777777" w:rsidR="00901BA2" w:rsidRDefault="00901BA2">
                              <w:pPr>
                                <w:pStyle w:val="ProcessMap1"/>
                                <w:rPr>
                                  <w:b/>
                                  <w:lang w:val="en-US"/>
                                </w:rPr>
                              </w:pPr>
                              <w:r>
                                <w:rPr>
                                  <w:b/>
                                  <w:lang w:val="en-US"/>
                                </w:rPr>
                                <w:t>MP-020</w:t>
                              </w:r>
                            </w:p>
                            <w:p w14:paraId="50319783" w14:textId="77777777" w:rsidR="00901BA2" w:rsidRDefault="00901BA2">
                              <w:pPr>
                                <w:pStyle w:val="ProcessMap1"/>
                                <w:rPr>
                                  <w:lang w:val="en-US"/>
                                </w:rPr>
                              </w:pPr>
                              <w:r>
                                <w:rPr>
                                  <w:lang w:val="en-US"/>
                                </w:rPr>
                                <w:t>Set notify parameters</w:t>
                              </w:r>
                            </w:p>
                          </w:txbxContent>
                        </wps:txbx>
                        <wps:bodyPr rot="0" vert="horz" wrap="square" lIns="36000" tIns="36000" rIns="36000" bIns="36000" anchor="t" anchorCtr="0" upright="1">
                          <a:noAutofit/>
                        </wps:bodyPr>
                      </wps:wsp>
                      <wps:wsp>
                        <wps:cNvPr id="44" name="AutoShape 486"/>
                        <wps:cNvSpPr>
                          <a:spLocks noChangeArrowheads="1"/>
                        </wps:cNvSpPr>
                        <wps:spPr bwMode="auto">
                          <a:xfrm>
                            <a:off x="3645" y="12058"/>
                            <a:ext cx="1701" cy="1134"/>
                          </a:xfrm>
                          <a:prstGeom prst="flowChartProcess">
                            <a:avLst/>
                          </a:prstGeom>
                          <a:solidFill>
                            <a:srgbClr val="FFFF00"/>
                          </a:solidFill>
                          <a:ln w="9525">
                            <a:solidFill>
                              <a:srgbClr val="000000"/>
                            </a:solidFill>
                            <a:miter lim="800000"/>
                            <a:headEnd/>
                            <a:tailEnd/>
                          </a:ln>
                        </wps:spPr>
                        <wps:txbx>
                          <w:txbxContent>
                            <w:p w14:paraId="05C17E30" w14:textId="77777777" w:rsidR="00901BA2" w:rsidRDefault="00901BA2" w:rsidP="0099375E">
                              <w:pPr>
                                <w:pStyle w:val="ProcessMap1"/>
                                <w:rPr>
                                  <w:b/>
                                  <w:lang w:val="en-US"/>
                                </w:rPr>
                              </w:pPr>
                              <w:r>
                                <w:rPr>
                                  <w:b/>
                                  <w:lang w:val="en-US"/>
                                </w:rPr>
                                <w:t>PR-210</w:t>
                              </w:r>
                            </w:p>
                            <w:p w14:paraId="6B12A3DE" w14:textId="77777777" w:rsidR="00901BA2" w:rsidRPr="0079739C" w:rsidRDefault="00901BA2" w:rsidP="0099375E">
                              <w:pPr>
                                <w:pStyle w:val="ProcessMap1"/>
                                <w:rPr>
                                  <w:lang w:val="en-US"/>
                                </w:rPr>
                              </w:pPr>
                              <w:r>
                                <w:rPr>
                                  <w:lang w:val="en-US"/>
                                </w:rPr>
                                <w:t>Produce switch length report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C6DD52" id="Group 487" o:spid="_x0000_s1163" style="position:absolute;margin-left:2.4pt;margin-top:10.4pt;width:460.8pt;height:551.4pt;z-index:251660800;mso-position-horizontal-relative:text;mso-position-vertical-relative:text" coordorigin="1845,2164" coordsize="9216,1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">
                <v:shape id="AutoShape 5" o:spid="_x0000_s1164" type="#_x0000_t55" style="position:absolute;left:1845;top:2164;width:37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HHsIA&#10;AADbAAAADwAAAGRycy9kb3ducmV2LnhtbERP22rCQBB9L/gPywh9qxtTKhpdxYqCVBC84POQHZOY&#10;7GyaXTX9e7cg+DaHc53JrDWVuFHjCssK+r0IBHFqdcGZguNh9TEE4TyyxsoyKfgjB7Np522CibZ3&#10;3tFt7zMRQtglqCD3vk6kdGlOBl3P1sSBO9vGoA+wyaRu8B7CTSXjKBpIgwWHhhxrWuSUlvurUTAo&#10;L/IY/+x+P7fbZfnFsfnerE9KvXfb+RiEp9a/xE/3Wof5I/j/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ccewgAAANsAAAAPAAAAAAAAAAAAAAAAAJgCAABkcnMvZG93&#10;bnJldi54bWxQSwUGAAAAAAQABAD1AAAAhwMAAAAA&#10;" adj="18943" fillcolor="aqua">
                  <v:textbox>
                    <w:txbxContent>
                      <w:p w14:paraId="5366039F" w14:textId="77777777" w:rsidR="00901BA2" w:rsidRDefault="00901BA2">
                        <w:pPr>
                          <w:pStyle w:val="ProcessMap1"/>
                          <w:jc w:val="center"/>
                          <w:rPr>
                            <w:b/>
                            <w:lang w:val="en-US"/>
                          </w:rPr>
                        </w:pPr>
                        <w:r>
                          <w:rPr>
                            <w:b/>
                            <w:lang w:val="en-US"/>
                          </w:rPr>
                          <w:t>Produce</w:t>
                        </w:r>
                      </w:p>
                      <w:p w14:paraId="0BA5CE45" w14:textId="77777777" w:rsidR="00901BA2" w:rsidRDefault="00901BA2">
                        <w:pPr>
                          <w:pStyle w:val="ProcessMap1"/>
                          <w:jc w:val="center"/>
                          <w:rPr>
                            <w:lang w:val="en-US"/>
                          </w:rPr>
                        </w:pPr>
                        <w:r>
                          <w:rPr>
                            <w:b/>
                            <w:lang w:val="en-US"/>
                          </w:rPr>
                          <w:t>reports</w:t>
                        </w:r>
                      </w:p>
                    </w:txbxContent>
                  </v:textbox>
                </v:shape>
                <v:shape id="AutoShape 6" o:spid="_x0000_s1165" type="#_x0000_t109" style="position:absolute;left:1845;top:320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UD78A&#10;AADbAAAADwAAAGRycy9kb3ducmV2LnhtbERPTWsCMRC9F/ofwhR6q9nuQWQ1ikiFXqsiHofNuIlu&#10;Jstmum799c1B8Ph434vVGFo1UJ98ZAOfkwIUcR2t58bAYb/9mIFKgmyxjUwG/ijBavn6ssDKxhv/&#10;0LCTRuUQThUacCJdpXWqHQVMk9gRZ+4c+4CSYd9o2+Mth4dWl0Ux1QE95waHHW0c1dfdbzDwZcXd&#10;fXG6rg9y2h79sG9CeTHm/W1cz0EJjfIUP9zf1kCZ1+cv+Qfo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hQPvwAAANsAAAAPAAAAAAAAAAAAAAAAAJgCAABkcnMvZG93bnJl&#10;di54bWxQSwUGAAAAAAQABAD1AAAAhAMAAAAA&#10;" fillcolor="yellow">
                  <v:textbox inset="1mm,1mm,1mm,1mm">
                    <w:txbxContent>
                      <w:p w14:paraId="1F82F7B0" w14:textId="77777777" w:rsidR="00901BA2" w:rsidRDefault="00901BA2">
                        <w:pPr>
                          <w:pStyle w:val="ProcessMap1"/>
                          <w:rPr>
                            <w:b/>
                            <w:lang w:val="en-US"/>
                          </w:rPr>
                        </w:pPr>
                        <w:r>
                          <w:rPr>
                            <w:b/>
                            <w:lang w:val="en-US"/>
                          </w:rPr>
                          <w:t>PR-010</w:t>
                        </w:r>
                      </w:p>
                      <w:p w14:paraId="7E64CCE9" w14:textId="77777777" w:rsidR="00901BA2" w:rsidRDefault="00901BA2">
                        <w:pPr>
                          <w:pStyle w:val="ProcessMap1"/>
                          <w:rPr>
                            <w:lang w:val="en-US"/>
                          </w:rPr>
                        </w:pPr>
                        <w:r>
                          <w:rPr>
                            <w:lang w:val="en-US"/>
                          </w:rPr>
                          <w:t>Produce ICP list</w:t>
                        </w:r>
                      </w:p>
                    </w:txbxContent>
                  </v:textbox>
                </v:shape>
                <v:shape id="AutoShape 7" o:spid="_x0000_s1166" type="#_x0000_t109" style="position:absolute;left:1845;top:572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xlMIA&#10;AADbAAAADwAAAGRycy9kb3ducmV2LnhtbESPQWsCMRSE7wX/Q3iF3mrWPZSyNYpIhV6rIh4fm9dN&#10;dPOybJ7rtr/eCAWPw8x8w8yXY2jVQH3ykQ3MpgUo4jpaz42B/W7z+g4qCbLFNjIZ+KUEy8XkaY6V&#10;jVf+pmErjcoQThUacCJdpXWqHQVM09gRZ+8n9gEly77RtsdrhodWl0XxpgN6zgsOO1o7qs/bSzDw&#10;acX9+eJ4Xu3luDn4YdeE8mTMy/O4+gAlNMoj/N/+sgbKGdy/5B+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rGUwgAAANsAAAAPAAAAAAAAAAAAAAAAAJgCAABkcnMvZG93&#10;bnJldi54bWxQSwUGAAAAAAQABAD1AAAAhwMAAAAA&#10;" fillcolor="yellow">
                  <v:textbox inset="1mm,1mm,1mm,1mm">
                    <w:txbxContent>
                      <w:p w14:paraId="74F49A6F" w14:textId="77777777" w:rsidR="00901BA2" w:rsidRDefault="00901BA2">
                        <w:pPr>
                          <w:pStyle w:val="ProcessMap1"/>
                          <w:rPr>
                            <w:b/>
                            <w:lang w:val="en-US"/>
                          </w:rPr>
                        </w:pPr>
                        <w:r>
                          <w:rPr>
                            <w:b/>
                            <w:lang w:val="en-US"/>
                          </w:rPr>
                          <w:t>PR-030</w:t>
                        </w:r>
                      </w:p>
                      <w:p w14:paraId="66D58F6E" w14:textId="77777777" w:rsidR="00901BA2" w:rsidRDefault="00901BA2">
                        <w:pPr>
                          <w:pStyle w:val="ProcessMap1"/>
                          <w:rPr>
                            <w:lang w:val="en-US"/>
                          </w:rPr>
                        </w:pPr>
                        <w:r>
                          <w:rPr>
                            <w:lang w:val="en-US"/>
                          </w:rPr>
                          <w:t>Produce ICP event detail report</w:t>
                        </w:r>
                      </w:p>
                    </w:txbxContent>
                  </v:textbox>
                </v:shape>
                <v:shape id="AutoShape 8" o:spid="_x0000_s1167" type="#_x0000_t109" style="position:absolute;left:1845;top:698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Av48IA&#10;AADbAAAADwAAAGRycy9kb3ducmV2LnhtbESPzWrDMBCE74G+g9hCbolcH0JxooRQGsg1P4QcF2tr&#10;qbFWxto6bp++KhRyHGbmG2a1GUOrBuqTj2zgZV6AIq6j9dwYOJ92s1dQSZAttpHJwDcl2KyfJius&#10;bLzzgYajNCpDOFVowIl0ldapdhQwzWNHnL2P2AeULPtG2x7vGR5aXRbFQgf0nBccdvTmqL4dv4KB&#10;dyvuxxfX2/Ys193FD6cmlJ/GTJ/H7RKU0CiP8H97bw2UJfx9yT9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C/jwgAAANsAAAAPAAAAAAAAAAAAAAAAAJgCAABkcnMvZG93&#10;bnJldi54bWxQSwUGAAAAAAQABAD1AAAAhwMAAAAA&#10;" fillcolor="yellow">
                  <v:textbox inset="1mm,1mm,1mm,1mm">
                    <w:txbxContent>
                      <w:p w14:paraId="6B35952C" w14:textId="77777777" w:rsidR="00901BA2" w:rsidRDefault="00901BA2">
                        <w:pPr>
                          <w:pStyle w:val="ProcessMap1"/>
                          <w:rPr>
                            <w:b/>
                            <w:lang w:val="en-US"/>
                          </w:rPr>
                        </w:pPr>
                        <w:r>
                          <w:rPr>
                            <w:b/>
                            <w:lang w:val="en-US"/>
                          </w:rPr>
                          <w:t>PR-040</w:t>
                        </w:r>
                      </w:p>
                      <w:p w14:paraId="01A8B658" w14:textId="77777777" w:rsidR="00901BA2" w:rsidRDefault="00901BA2">
                        <w:pPr>
                          <w:pStyle w:val="ProcessMap1"/>
                          <w:rPr>
                            <w:lang w:val="en-US"/>
                          </w:rPr>
                        </w:pPr>
                        <w:r>
                          <w:rPr>
                            <w:lang w:val="en-US"/>
                          </w:rPr>
                          <w:t>Produce switch compliance reports</w:t>
                        </w:r>
                      </w:p>
                    </w:txbxContent>
                  </v:textbox>
                </v:shape>
                <v:shape id="AutoShape 18" o:spid="_x0000_s1168" type="#_x0000_t55" style="position:absolute;left:5409;top:2178;width:201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xwccA&#10;AADbAAAADwAAAGRycy9kb3ducmV2LnhtbESPT2vCQBTE70K/w/IKXopuqlhr6iqt+K94kKqHHh/Z&#10;1ySYfRuzq0Y/vSsUPA4z8xtmOK5NIU5Uudyygtd2BII4sTrnVMFuO2u9g3AeWWNhmRRcyMF49NQY&#10;YqztmX/otPGpCBB2MSrIvC9jKV2SkUHXtiVx8P5sZdAHWaVSV3gOcFPIThS9SYM5h4UMS5pklOw3&#10;R6Pgayp3L7iYfK+v/cFhXvf2h9XvVKnmc/35AcJT7R/h//ZSK+h04f4l/AA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LscHHAAAA2wAAAA8AAAAAAAAAAAAAAAAAmAIAAGRy&#10;cy9kb3ducmV2LnhtbFBLBQYAAAAABAAEAPUAAACMAwAAAAA=&#10;" fillcolor="aqua">
                  <v:textbox>
                    <w:txbxContent>
                      <w:p w14:paraId="70658B96" w14:textId="77777777" w:rsidR="00901BA2" w:rsidRDefault="00901BA2">
                        <w:pPr>
                          <w:pStyle w:val="ProcessMap1"/>
                          <w:jc w:val="center"/>
                          <w:rPr>
                            <w:b/>
                            <w:lang w:val="en-US"/>
                          </w:rPr>
                        </w:pPr>
                        <w:r>
                          <w:rPr>
                            <w:b/>
                            <w:lang w:val="en-US"/>
                          </w:rPr>
                          <w:t>Maintain</w:t>
                        </w:r>
                      </w:p>
                      <w:p w14:paraId="02A8E731" w14:textId="77777777" w:rsidR="00901BA2" w:rsidRDefault="00901BA2">
                        <w:pPr>
                          <w:pStyle w:val="ProcessMap1"/>
                          <w:jc w:val="center"/>
                          <w:rPr>
                            <w:b/>
                            <w:lang w:val="en-US"/>
                          </w:rPr>
                        </w:pPr>
                        <w:r>
                          <w:rPr>
                            <w:b/>
                            <w:lang w:val="en-US"/>
                          </w:rPr>
                          <w:t>user</w:t>
                        </w:r>
                      </w:p>
                      <w:p w14:paraId="24B9F348" w14:textId="77777777" w:rsidR="00901BA2" w:rsidRDefault="00901BA2">
                        <w:pPr>
                          <w:pStyle w:val="ProcessMap1"/>
                          <w:jc w:val="center"/>
                          <w:rPr>
                            <w:lang w:val="en-US"/>
                          </w:rPr>
                        </w:pPr>
                        <w:r>
                          <w:rPr>
                            <w:b/>
                            <w:lang w:val="en-US"/>
                          </w:rPr>
                          <w:t>parameters</w:t>
                        </w:r>
                      </w:p>
                    </w:txbxContent>
                  </v:textbox>
                </v:shape>
                <v:shape id="AutoShape 19" o:spid="_x0000_s1169" type="#_x0000_t109" style="position:absolute;left:5445;top:320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DMIA&#10;AADbAAAADwAAAGRycy9kb3ducmV2LnhtbESPQWsCMRSE7wX/Q3iF3mq2SyllNYqIgteqFI+PzXMT&#10;3bwsm+e67a9vCoUeh5n5hpkvx9CqgfrkIxt4mRagiOtoPTcGjoft8zuoJMgW28hk4IsSLBeThzlW&#10;Nt75g4a9NCpDOFVowIl0ldapdhQwTWNHnL1z7ANKln2jbY/3DA+tLoviTQf0nBccdrR2VF/3t2Bg&#10;Y8V9++J0XR3ltP30w6EJ5cWYp8dxNQMlNMp/+K+9swbKV/j9kn+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IMwgAAANsAAAAPAAAAAAAAAAAAAAAAAJgCAABkcnMvZG93&#10;bnJldi54bWxQSwUGAAAAAAQABAD1AAAAhwMAAAAA&#10;" fillcolor="yellow">
                  <v:textbox inset="1mm,1mm,1mm,1mm">
                    <w:txbxContent>
                      <w:p w14:paraId="5DA1E0FF" w14:textId="77777777" w:rsidR="00901BA2" w:rsidRDefault="00901BA2">
                        <w:pPr>
                          <w:pStyle w:val="ProcessMap1"/>
                          <w:rPr>
                            <w:b/>
                            <w:lang w:val="en-US"/>
                          </w:rPr>
                        </w:pPr>
                        <w:r>
                          <w:rPr>
                            <w:b/>
                            <w:lang w:val="en-US"/>
                          </w:rPr>
                          <w:t>MP-010</w:t>
                        </w:r>
                      </w:p>
                      <w:p w14:paraId="2641732D" w14:textId="77777777" w:rsidR="00901BA2" w:rsidRDefault="00901BA2">
                        <w:pPr>
                          <w:pStyle w:val="ProcessMap1"/>
                          <w:rPr>
                            <w:lang w:val="en-US"/>
                          </w:rPr>
                        </w:pPr>
                        <w:r>
                          <w:rPr>
                            <w:lang w:val="en-US"/>
                          </w:rPr>
                          <w:t>Set switching message receipt times</w:t>
                        </w:r>
                      </w:p>
                    </w:txbxContent>
                  </v:textbox>
                </v:shape>
                <v:shape id="AutoShape 21" o:spid="_x0000_s1170" type="#_x0000_t55" style="position:absolute;left:9045;top:2178;width:201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MLsYA&#10;AADbAAAADwAAAGRycy9kb3ducmV2LnhtbESPT2vCQBTE74LfYXmFXopuFKw2dRUV/+JBtB56fGRf&#10;k2D2bcxuNfrp3ULB4zAzv2GG49oU4kKVyy0r6LQjEMSJ1TmnCo5fi9YAhPPIGgvLpOBGDsajZmOI&#10;sbZX3tPl4FMRIOxiVJB5X8ZSuiQjg65tS+Lg/djKoA+ySqWu8BrgppDdKHqXBnMOCxmWNMsoOR1+&#10;jYLpXB7fcDXb7O79j/Oy7p3O2++5Uq8v9eQThKfaP8P/7bVW0O3B35fwA+T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6MLsYAAADbAAAADwAAAAAAAAAAAAAAAACYAgAAZHJz&#10;L2Rvd25yZXYueG1sUEsFBgAAAAAEAAQA9QAAAIsDAAAAAA==&#10;" fillcolor="aqua">
                  <v:textbox>
                    <w:txbxContent>
                      <w:p w14:paraId="7E2CD2B9" w14:textId="77777777" w:rsidR="00901BA2" w:rsidRDefault="00901BA2">
                        <w:pPr>
                          <w:pStyle w:val="ProcessMap1"/>
                          <w:jc w:val="center"/>
                          <w:rPr>
                            <w:b/>
                            <w:lang w:val="en-US"/>
                          </w:rPr>
                        </w:pPr>
                        <w:r>
                          <w:rPr>
                            <w:b/>
                            <w:lang w:val="en-US"/>
                          </w:rPr>
                          <w:t>Make</w:t>
                        </w:r>
                      </w:p>
                      <w:p w14:paraId="189D0549" w14:textId="77777777" w:rsidR="00901BA2" w:rsidRDefault="00901BA2">
                        <w:pPr>
                          <w:pStyle w:val="ProcessMap1"/>
                          <w:jc w:val="center"/>
                          <w:rPr>
                            <w:b/>
                            <w:lang w:val="en-US"/>
                          </w:rPr>
                        </w:pPr>
                        <w:r>
                          <w:rPr>
                            <w:b/>
                            <w:lang w:val="en-US"/>
                          </w:rPr>
                          <w:t>query</w:t>
                        </w:r>
                      </w:p>
                      <w:p w14:paraId="5AE08195" w14:textId="77777777" w:rsidR="00901BA2" w:rsidRDefault="00901BA2">
                        <w:pPr>
                          <w:pStyle w:val="ProcessMap1"/>
                          <w:jc w:val="center"/>
                          <w:rPr>
                            <w:lang w:val="en-US"/>
                          </w:rPr>
                        </w:pPr>
                        <w:r>
                          <w:rPr>
                            <w:b/>
                            <w:lang w:val="en-US"/>
                          </w:rPr>
                          <w:t>online</w:t>
                        </w:r>
                      </w:p>
                    </w:txbxContent>
                  </v:textbox>
                </v:shape>
                <v:shape id="AutoShape 22" o:spid="_x0000_s1171" type="#_x0000_t109" style="position:absolute;left:9045;top:320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p4MIA&#10;AADbAAAADwAAAGRycy9kb3ducmV2LnhtbESPwWrDMBBE74H+g9hCb7FcH0JwooRQGui1SSg5LtbG&#10;UmOtjLV13H59VQj0OMzMG2a9nUKnRhqSj2zguShBETfRem4NnI77+RJUEmSLXWQy8E0JtpuH2Rpr&#10;G2/8TuNBWpUhnGo04ET6WuvUOAqYitgTZ+8Sh4CS5dBqO+Atw0Onq7Jc6ICe84LDnl4cNdfDVzDw&#10;asX9+PJ83Z3kvP/w47EN1acxT4/TbgVKaJL/8L39Zg1UC/j7kn+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yngwgAAANsAAAAPAAAAAAAAAAAAAAAAAJgCAABkcnMvZG93&#10;bnJldi54bWxQSwUGAAAAAAQABAD1AAAAhwMAAAAA&#10;" fillcolor="yellow">
                  <v:textbox inset="1mm,1mm,1mm,1mm">
                    <w:txbxContent>
                      <w:p w14:paraId="09E729B9" w14:textId="77777777" w:rsidR="00901BA2" w:rsidRDefault="00901BA2">
                        <w:pPr>
                          <w:pStyle w:val="ProcessMap1"/>
                          <w:rPr>
                            <w:b/>
                            <w:lang w:val="en-US"/>
                          </w:rPr>
                        </w:pPr>
                        <w:r>
                          <w:rPr>
                            <w:b/>
                            <w:lang w:val="en-US"/>
                          </w:rPr>
                          <w:t>QU-010</w:t>
                        </w:r>
                      </w:p>
                      <w:p w14:paraId="04385EB9" w14:textId="77777777" w:rsidR="00901BA2" w:rsidRDefault="00901BA2">
                        <w:pPr>
                          <w:pStyle w:val="ProcessMap1"/>
                          <w:rPr>
                            <w:lang w:val="en-US"/>
                          </w:rPr>
                        </w:pPr>
                        <w:r>
                          <w:rPr>
                            <w:lang w:val="en-US"/>
                          </w:rPr>
                          <w:t>Search for address to find ICP</w:t>
                        </w:r>
                      </w:p>
                    </w:txbxContent>
                  </v:textbox>
                </v:shape>
                <v:shape id="AutoShape 23" o:spid="_x0000_s1172" type="#_x0000_t109" style="position:absolute;left:7245;top:698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Me8IA&#10;AADbAAAADwAAAGRycy9kb3ducmV2LnhtbESPQWsCMRSE7wX/Q3iF3mq2e2jLahQRBa9VKR4fm+cm&#10;unlZNs9121/fFAo9DjPzDTNfjqFVA/XJRzbwMi1AEdfRem4MHA/b53dQSZAttpHJwBclWC4mD3Os&#10;bLzzBw17aVSGcKrQgBPpKq1T7ShgmsaOOHvn2AeULPtG2x7vGR5aXRbFqw7oOS847GjtqL7ub8HA&#10;xor79sXpujrKafvph0MTyosxT4/jagZKaJT/8F97Zw2Ub/D7Jf8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4x7wgAAANsAAAAPAAAAAAAAAAAAAAAAAJgCAABkcnMvZG93&#10;bnJldi54bWxQSwUGAAAAAAQABAD1AAAAhwMAAAAA&#10;" fillcolor="yellow">
                  <v:textbox inset="1mm,1mm,1mm,1mm">
                    <w:txbxContent>
                      <w:p w14:paraId="0AC7DB41" w14:textId="77777777" w:rsidR="00901BA2" w:rsidRDefault="00901BA2">
                        <w:pPr>
                          <w:pStyle w:val="ProcessMap1"/>
                          <w:rPr>
                            <w:b/>
                            <w:lang w:val="en-US"/>
                          </w:rPr>
                        </w:pPr>
                        <w:r>
                          <w:rPr>
                            <w:b/>
                            <w:lang w:val="en-US"/>
                          </w:rPr>
                          <w:t>NP-040</w:t>
                        </w:r>
                      </w:p>
                      <w:p w14:paraId="30330F4D" w14:textId="77777777" w:rsidR="00901BA2" w:rsidRDefault="00901BA2">
                        <w:pPr>
                          <w:pStyle w:val="ProcessMap1"/>
                          <w:rPr>
                            <w:lang w:val="en-US"/>
                          </w:rPr>
                        </w:pPr>
                        <w:r>
                          <w:rPr>
                            <w:lang w:val="en-US"/>
                          </w:rPr>
                          <w:t>Re-send switching messages</w:t>
                        </w:r>
                      </w:p>
                    </w:txbxContent>
                  </v:textbox>
                </v:shape>
                <v:shape id="AutoShape 25" o:spid="_x0000_s1173" type="#_x0000_t109" style="position:absolute;left:9045;top:446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Cb8A&#10;AADbAAAADwAAAGRycy9kb3ducmV2LnhtbERPTWsCMRC9F/ofwhR6q9nuQWQ1ikiFXqsiHofNuIlu&#10;Jstmum799c1B8Ph434vVGFo1UJ98ZAOfkwIUcR2t58bAYb/9mIFKgmyxjUwG/ijBavn6ssDKxhv/&#10;0LCTRuUQThUacCJdpXWqHQVMk9gRZ+4c+4CSYd9o2+Mth4dWl0Ux1QE95waHHW0c1dfdbzDwZcXd&#10;fXG6rg9y2h79sG9CeTHm/W1cz0EJjfIUP9zf1kCZx+Yv+Qfo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gJvwAAANsAAAAPAAAAAAAAAAAAAAAAAJgCAABkcnMvZG93bnJl&#10;di54bWxQSwUGAAAAAAQABAD1AAAAhAMAAAAA&#10;" fillcolor="yellow">
                  <v:textbox inset="1mm,1mm,1mm,1mm">
                    <w:txbxContent>
                      <w:p w14:paraId="4CA8CDE3" w14:textId="77777777" w:rsidR="00901BA2" w:rsidRDefault="00901BA2">
                        <w:pPr>
                          <w:pStyle w:val="ProcessMap1"/>
                          <w:rPr>
                            <w:b/>
                            <w:lang w:val="en-US"/>
                          </w:rPr>
                        </w:pPr>
                        <w:r>
                          <w:rPr>
                            <w:b/>
                            <w:lang w:val="en-US"/>
                          </w:rPr>
                          <w:t>QU-020</w:t>
                        </w:r>
                      </w:p>
                      <w:p w14:paraId="02EF4B6F" w14:textId="77777777" w:rsidR="00901BA2" w:rsidRDefault="00901BA2">
                        <w:pPr>
                          <w:pStyle w:val="ProcessMap1"/>
                          <w:rPr>
                            <w:lang w:val="en-US"/>
                          </w:rPr>
                        </w:pPr>
                        <w:r>
                          <w:rPr>
                            <w:lang w:val="en-US"/>
                          </w:rPr>
                          <w:t>View ICP information</w:t>
                        </w:r>
                      </w:p>
                    </w:txbxContent>
                  </v:textbox>
                </v:shape>
                <v:shape id="AutoShape 63" o:spid="_x0000_s1174" type="#_x0000_t55" style="position:absolute;left:7245;top:2178;width:201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GK8cA&#10;AADbAAAADwAAAGRycy9kb3ducmV2LnhtbESPT2vCQBTE70K/w/IKvYhuKvgvzUZasa3iQbQeenxk&#10;X5Ng9m3MbjX103cFweMwM79hkllrKnGixpWWFTz3IxDEmdUl5wr2X++9CQjnkTVWlknBHzmYpQ+d&#10;BGNtz7yl087nIkDYxaig8L6OpXRZQQZd39bEwfuxjUEfZJNL3eA5wE0lB1E0kgZLDgsF1jQvKDvs&#10;fo2Ct4Xcd/FzvtpcxtPjRzs8HNffC6WeHtvXFxCeWn8P39pLrWAwheuX8AN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jhivHAAAA2wAAAA8AAAAAAAAAAAAAAAAAmAIAAGRy&#10;cy9kb3ducmV2LnhtbFBLBQYAAAAABAAEAPUAAACMAwAAAAA=&#10;" fillcolor="aqua">
                  <v:textbox>
                    <w:txbxContent>
                      <w:p w14:paraId="39CF8F62" w14:textId="77777777" w:rsidR="00901BA2" w:rsidRDefault="00901BA2">
                        <w:pPr>
                          <w:pStyle w:val="ProcessMap1"/>
                          <w:jc w:val="center"/>
                          <w:rPr>
                            <w:b/>
                            <w:lang w:val="en-US"/>
                          </w:rPr>
                        </w:pPr>
                        <w:r>
                          <w:rPr>
                            <w:b/>
                            <w:lang w:val="en-US"/>
                          </w:rPr>
                          <w:t>Notify</w:t>
                        </w:r>
                      </w:p>
                      <w:p w14:paraId="6ABC83EE" w14:textId="77777777" w:rsidR="00901BA2" w:rsidRDefault="00901BA2">
                        <w:pPr>
                          <w:pStyle w:val="ProcessMap1"/>
                          <w:jc w:val="center"/>
                          <w:rPr>
                            <w:lang w:val="en-US"/>
                          </w:rPr>
                        </w:pPr>
                        <w:r>
                          <w:rPr>
                            <w:b/>
                            <w:lang w:val="en-US"/>
                          </w:rPr>
                          <w:t xml:space="preserve">    participants</w:t>
                        </w:r>
                      </w:p>
                    </w:txbxContent>
                  </v:textbox>
                </v:shape>
                <v:shape id="AutoShape 65" o:spid="_x0000_s1175" type="#_x0000_t109" style="position:absolute;left:7245;top:446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C0r8A&#10;AADbAAAADwAAAGRycy9kb3ducmV2LnhtbERPTWvCQBC9C/0PyxR6040WpETXIFKh16oUj0N2mt0m&#10;Oxuy05j213cPBY+P972tptCpkYbkIxtYLgpQxHW0nhsDl/Nx/gIqCbLFLjIZ+KEE1e5htsXSxhu/&#10;03iSRuUQTiUacCJ9qXWqHQVMi9gTZ+4zDgElw6HRdsBbDg+dXhXFWgf0nBsc9nRwVLen72Dg1Yr7&#10;9cW13V/kevzw47kJqy9jnh6n/QaU0CR38b/7zRp4zuvzl/w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4LSvwAAANsAAAAPAAAAAAAAAAAAAAAAAJgCAABkcnMvZG93bnJl&#10;di54bWxQSwUGAAAAAAQABAD1AAAAhAMAAAAA&#10;" fillcolor="yellow">
                  <v:textbox inset="1mm,1mm,1mm,1mm">
                    <w:txbxContent>
                      <w:p w14:paraId="6C820BA9" w14:textId="77777777" w:rsidR="00901BA2" w:rsidRDefault="00901BA2">
                        <w:pPr>
                          <w:pStyle w:val="ProcessMap1"/>
                          <w:rPr>
                            <w:b/>
                            <w:lang w:val="en-US"/>
                          </w:rPr>
                        </w:pPr>
                        <w:r>
                          <w:rPr>
                            <w:b/>
                            <w:lang w:val="en-US"/>
                          </w:rPr>
                          <w:t>NP-020</w:t>
                        </w:r>
                      </w:p>
                      <w:p w14:paraId="54064615" w14:textId="77777777" w:rsidR="00901BA2" w:rsidRDefault="00901BA2">
                        <w:pPr>
                          <w:pStyle w:val="ProcessMap1"/>
                          <w:rPr>
                            <w:lang w:val="en-US"/>
                          </w:rPr>
                        </w:pPr>
                        <w:r>
                          <w:rPr>
                            <w:lang w:val="en-US"/>
                          </w:rPr>
                          <w:t>Send switch messages</w:t>
                        </w:r>
                      </w:p>
                    </w:txbxContent>
                  </v:textbox>
                </v:shape>
                <v:shape id="AutoShape 66" o:spid="_x0000_s1176" type="#_x0000_t109" style="position:absolute;left:7245;top:572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nScIA&#10;AADbAAAADwAAAGRycy9kb3ducmV2LnhtbESPX2sCMRDE34V+h7BC3zSnhVJOo4hU8NU/FB+Xy/aS&#10;etkcl/U8++mbQqGPw8z8hlmuh9ConrrkIxuYTQtQxFW0nmsD59Nu8gYqCbLFJjIZeFCC9epptMTS&#10;xjsfqD9KrTKEU4kGnEhbap0qRwHTNLbE2fuMXUDJsqu17fCe4aHR86J41QE95wWHLW0dVdfjLRh4&#10;t+K+fXG5bs5y2X34/lSH+Zcxz+NhswAlNMh/+K+9twZeZvD7Jf8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ydJwgAAANsAAAAPAAAAAAAAAAAAAAAAAJgCAABkcnMvZG93&#10;bnJldi54bWxQSwUGAAAAAAQABAD1AAAAhwMAAAAA&#10;" fillcolor="yellow">
                  <v:textbox inset="1mm,1mm,1mm,1mm">
                    <w:txbxContent>
                      <w:p w14:paraId="26FE4844" w14:textId="77777777" w:rsidR="00901BA2" w:rsidRDefault="00901BA2">
                        <w:pPr>
                          <w:pStyle w:val="ProcessMap1"/>
                          <w:rPr>
                            <w:b/>
                            <w:lang w:val="en-US"/>
                          </w:rPr>
                        </w:pPr>
                        <w:r>
                          <w:rPr>
                            <w:b/>
                            <w:lang w:val="en-US"/>
                          </w:rPr>
                          <w:t>NP-030</w:t>
                        </w:r>
                      </w:p>
                      <w:p w14:paraId="04270EBB" w14:textId="77777777" w:rsidR="00901BA2" w:rsidRDefault="00901BA2">
                        <w:pPr>
                          <w:pStyle w:val="ProcessMap1"/>
                          <w:rPr>
                            <w:lang w:val="en-US"/>
                          </w:rPr>
                        </w:pPr>
                        <w:r>
                          <w:rPr>
                            <w:lang w:val="en-US"/>
                          </w:rPr>
                          <w:t>Notify of event changes</w:t>
                        </w:r>
                      </w:p>
                    </w:txbxContent>
                  </v:textbox>
                </v:shape>
                <v:shape id="AutoShape 121" o:spid="_x0000_s1177" type="#_x0000_t109" style="position:absolute;left:9045;top:572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5PsIA&#10;AADbAAAADwAAAGRycy9kb3ducmV2LnhtbESPQWsCMRSE7wX/Q3iF3mq2WyhlNYqIgteqFI+PzXMT&#10;3bwsm+e67a9vCoUeh5n5hpkvx9CqgfrkIxt4mRagiOtoPTcGjoft8zuoJMgW28hk4IsSLBeThzlW&#10;Nt75g4a9NCpDOFVowIl0ldapdhQwTWNHnL1z7ANKln2jbY/3DA+tLoviTQf0nBccdrR2VF/3t2Bg&#10;Y8V9++J0XR3ltP30w6EJ5cWYp8dxNQMlNMp/+K+9swZeS/j9kn+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bk+wgAAANsAAAAPAAAAAAAAAAAAAAAAAJgCAABkcnMvZG93&#10;bnJldi54bWxQSwUGAAAAAAQABAD1AAAAhwMAAAAA&#10;" fillcolor="yellow">
                  <v:textbox inset="1mm,1mm,1mm,1mm">
                    <w:txbxContent>
                      <w:p w14:paraId="0E272347" w14:textId="77777777" w:rsidR="00901BA2" w:rsidRDefault="00901BA2">
                        <w:pPr>
                          <w:pStyle w:val="ProcessMap1"/>
                          <w:rPr>
                            <w:b/>
                            <w:lang w:val="en-US"/>
                          </w:rPr>
                        </w:pPr>
                        <w:r>
                          <w:rPr>
                            <w:b/>
                            <w:lang w:val="en-US"/>
                          </w:rPr>
                          <w:t>QU-030</w:t>
                        </w:r>
                      </w:p>
                      <w:p w14:paraId="0E810F65" w14:textId="77777777" w:rsidR="00901BA2" w:rsidRDefault="00901BA2">
                        <w:pPr>
                          <w:pStyle w:val="ProcessMap1"/>
                          <w:rPr>
                            <w:lang w:val="en-US"/>
                          </w:rPr>
                        </w:pPr>
                        <w:r>
                          <w:rPr>
                            <w:lang w:val="en-US"/>
                          </w:rPr>
                          <w:t>View static table information</w:t>
                        </w:r>
                      </w:p>
                    </w:txbxContent>
                  </v:textbox>
                </v:shape>
                <v:shape id="AutoShape 296" o:spid="_x0000_s1178" type="#_x0000_t109" style="position:absolute;left:3645;top:572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cpcIA&#10;AADbAAAADwAAAGRycy9kb3ducmV2LnhtbESPQWsCMRSE70L/Q3iF3jRbhSKrUaQo9FoV8fjYvG5S&#10;Ny/L5rlu/fWmUOhxmJlvmOV6CI3qqUs+soHXSQGKuIrWc23geNiN56CSIFtsIpOBH0qwXj2Nllja&#10;eONP6vdSqwzhVKIBJ9KWWqfKUcA0iS1x9r5iF1Cy7GptO7xleGj0tCjedEDPecFhS++Oqsv+Ggxs&#10;rbi7L86XzVHOu5PvD3WYfhvz8jxsFqCEBvkP/7U/rIHZDH6/5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RylwgAAANsAAAAPAAAAAAAAAAAAAAAAAJgCAABkcnMvZG93&#10;bnJldi54bWxQSwUGAAAAAAQABAD1AAAAhwMAAAAA&#10;" fillcolor="yellow">
                  <v:textbox inset="1mm,1mm,1mm,1mm">
                    <w:txbxContent>
                      <w:p w14:paraId="754CE668" w14:textId="77777777" w:rsidR="00901BA2" w:rsidRDefault="00901BA2" w:rsidP="0079739C">
                        <w:pPr>
                          <w:pStyle w:val="ProcessMap1"/>
                          <w:rPr>
                            <w:b/>
                            <w:lang w:val="en-US"/>
                          </w:rPr>
                        </w:pPr>
                        <w:r>
                          <w:rPr>
                            <w:b/>
                            <w:lang w:val="en-US"/>
                          </w:rPr>
                          <w:t>PR-140</w:t>
                        </w:r>
                      </w:p>
                      <w:p w14:paraId="22301DFE" w14:textId="77777777" w:rsidR="00901BA2" w:rsidRPr="0079739C" w:rsidRDefault="00901BA2" w:rsidP="0079739C">
                        <w:pPr>
                          <w:pStyle w:val="ProcessMap1"/>
                          <w:rPr>
                            <w:lang w:val="en-US"/>
                          </w:rPr>
                        </w:pPr>
                        <w:r>
                          <w:rPr>
                            <w:lang w:val="en-US"/>
                          </w:rPr>
                          <w:t>Produce current details report</w:t>
                        </w:r>
                      </w:p>
                    </w:txbxContent>
                  </v:textbox>
                </v:shape>
                <v:shape id="AutoShape 298" o:spid="_x0000_s1179" type="#_x0000_t109" style="position:absolute;left:3645;top:698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0cIA&#10;AADbAAAADwAAAGRycy9kb3ducmV2LnhtbESPQWsCMRSE74X+h/AK3mq2VqRsjSKlQq9VEY+Pzesm&#10;dfOybF7Xtb/eCILHYWa+YebLITSqpy75yAZexgUo4ipaz7WB3Xb9/AYqCbLFJjIZOFOC5eLxYY6l&#10;jSf+pn4jtcoQTiUacCJtqXWqHAVM49gSZ+8ndgEly67WtsNThodGT4pipgN6zgsOW/pwVB03f8HA&#10;pxX374vDcbWTw3rv+20dJr/GjJ6G1TsooUHu4Vv7yxp4ncL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ITRwgAAANsAAAAPAAAAAAAAAAAAAAAAAJgCAABkcnMvZG93&#10;bnJldi54bWxQSwUGAAAAAAQABAD1AAAAhwMAAAAA&#10;" fillcolor="yellow">
                  <v:textbox inset="1mm,1mm,1mm,1mm">
                    <w:txbxContent>
                      <w:p w14:paraId="0737A25B" w14:textId="77777777" w:rsidR="00901BA2" w:rsidRDefault="00901BA2" w:rsidP="0079739C">
                        <w:pPr>
                          <w:pStyle w:val="ProcessMap1"/>
                          <w:rPr>
                            <w:b/>
                            <w:lang w:val="en-US"/>
                          </w:rPr>
                        </w:pPr>
                        <w:r>
                          <w:rPr>
                            <w:b/>
                            <w:lang w:val="en-US"/>
                          </w:rPr>
                          <w:t>PR-160</w:t>
                        </w:r>
                      </w:p>
                      <w:p w14:paraId="7C5C2930" w14:textId="77777777" w:rsidR="00901BA2" w:rsidRPr="0079739C" w:rsidRDefault="00901BA2" w:rsidP="0079739C">
                        <w:pPr>
                          <w:pStyle w:val="ProcessMap1"/>
                          <w:rPr>
                            <w:lang w:val="en-US"/>
                          </w:rPr>
                        </w:pPr>
                        <w:r>
                          <w:rPr>
                            <w:lang w:val="en-US"/>
                          </w:rPr>
                          <w:t>Produce ICP snapshot report</w:t>
                        </w:r>
                      </w:p>
                    </w:txbxContent>
                  </v:textbox>
                </v:shape>
                <v:shape id="AutoShape 299" o:spid="_x0000_s1180" type="#_x0000_t109" style="position:absolute;left:3645;top:824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hSsIA&#10;AADbAAAADwAAAGRycy9kb3ducmV2LnhtbESPQWsCMRSE74X+h/AK3mq2FqVsjSKlQq9VEY+Pzesm&#10;dfOybF7Xtb/eCILHYWa+YebLITSqpy75yAZexgUo4ipaz7WB3Xb9/AYqCbLFJjIZOFOC5eLxYY6l&#10;jSf+pn4jtcoQTiUacCJtqXWqHAVM49gSZ+8ndgEly67WtsNThodGT4pipgN6zgsOW/pwVB03f8HA&#10;pxX374vDcbWTw3rv+20dJr/GjJ6G1TsooUHu4Vv7yxp4ncL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FKwgAAANsAAAAPAAAAAAAAAAAAAAAAAJgCAABkcnMvZG93&#10;bnJldi54bWxQSwUGAAAAAAQABAD1AAAAhwMAAAAA&#10;" fillcolor="yellow">
                  <v:textbox inset="1mm,1mm,1mm,1mm">
                    <w:txbxContent>
                      <w:p w14:paraId="364E4428" w14:textId="77777777" w:rsidR="00901BA2" w:rsidRDefault="00901BA2" w:rsidP="0079739C">
                        <w:pPr>
                          <w:pStyle w:val="ProcessMap1"/>
                          <w:rPr>
                            <w:b/>
                            <w:lang w:val="en-US"/>
                          </w:rPr>
                        </w:pPr>
                        <w:r>
                          <w:rPr>
                            <w:b/>
                            <w:lang w:val="en-US"/>
                          </w:rPr>
                          <w:t>PR-170</w:t>
                        </w:r>
                      </w:p>
                      <w:p w14:paraId="7399827A" w14:textId="77777777" w:rsidR="00901BA2" w:rsidRPr="0079739C" w:rsidRDefault="00901BA2" w:rsidP="0079739C">
                        <w:pPr>
                          <w:pStyle w:val="ProcessMap1"/>
                          <w:rPr>
                            <w:lang w:val="en-US"/>
                          </w:rPr>
                        </w:pPr>
                        <w:r>
                          <w:rPr>
                            <w:lang w:val="en-US"/>
                          </w:rPr>
                          <w:t>Produce retailer READY status report</w:t>
                        </w:r>
                      </w:p>
                    </w:txbxContent>
                  </v:textbox>
                </v:shape>
                <v:shape id="AutoShape 300" o:spid="_x0000_s1181" type="#_x0000_t109" style="position:absolute;left:3645;top:950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PcIA&#10;AADbAAAADwAAAGRycy9kb3ducmV2LnhtbESPQWsCMRSE74X+h/AK3mq2FkRWo0hR6LUq4vGxed2k&#10;bl6WzXPd+uubguBxmJlvmMVqCI3qqUs+soG3cQGKuIrWc23gsN++zkAlQbbYRCYDv5RgtXx+WmBp&#10;45W/qN9JrTKEU4kGnEhbap0qRwHTOLbE2fuOXUDJsqu17fCa4aHRk6KY6oCe84LDlj4cVefdJRjY&#10;WHE3X5zO64Octkff7+sw+TFm9DKs56CEBnmE7+1Pa+B9Cv9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r89wgAAANsAAAAPAAAAAAAAAAAAAAAAAJgCAABkcnMvZG93&#10;bnJldi54bWxQSwUGAAAAAAQABAD1AAAAhwMAAAAA&#10;" fillcolor="yellow">
                  <v:textbox inset="1mm,1mm,1mm,1mm">
                    <w:txbxContent>
                      <w:p w14:paraId="2F984D0C" w14:textId="77777777" w:rsidR="00901BA2" w:rsidRDefault="00901BA2" w:rsidP="0079739C">
                        <w:pPr>
                          <w:pStyle w:val="ProcessMap1"/>
                          <w:rPr>
                            <w:b/>
                            <w:lang w:val="en-US"/>
                          </w:rPr>
                        </w:pPr>
                        <w:r>
                          <w:rPr>
                            <w:b/>
                            <w:lang w:val="en-US"/>
                          </w:rPr>
                          <w:t>PR-180</w:t>
                        </w:r>
                      </w:p>
                      <w:p w14:paraId="00D09670" w14:textId="77777777" w:rsidR="00901BA2" w:rsidRPr="0079739C" w:rsidRDefault="00901BA2" w:rsidP="0079739C">
                        <w:pPr>
                          <w:pStyle w:val="ProcessMap1"/>
                          <w:rPr>
                            <w:lang w:val="en-US"/>
                          </w:rPr>
                        </w:pPr>
                        <w:r>
                          <w:rPr>
                            <w:lang w:val="en-US"/>
                          </w:rPr>
                          <w:t>Produce participant activity report</w:t>
                        </w:r>
                      </w:p>
                    </w:txbxContent>
                  </v:textbox>
                </v:shape>
                <v:shape id="AutoShape 301" o:spid="_x0000_s1182" type="#_x0000_t109" style="position:absolute;left:3645;top:1076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apsIA&#10;AADbAAAADwAAAGRycy9kb3ducmV2LnhtbESPQWsCMRSE74X+h/AK3mq2FrRsjSKlQq9VEY+Pzesm&#10;dfOybF7Xtb/eCILHYWa+YebLITSqpy75yAZexgUo4ipaz7WB3Xb9/AYqCbLFJjIZOFOC5eLxYY6l&#10;jSf+pn4jtcoQTiUacCJtqXWqHAVM49gSZ+8ndgEly67WtsNThodGT4piqgN6zgsOW/pwVB03f8HA&#10;pxX374vDcbWTw3rv+20dJr/GjJ6G1TsooUHu4Vv7yxp4ncH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qmwgAAANsAAAAPAAAAAAAAAAAAAAAAAJgCAABkcnMvZG93&#10;bnJldi54bWxQSwUGAAAAAAQABAD1AAAAhwMAAAAA&#10;" fillcolor="yellow">
                  <v:textbox inset="1mm,1mm,1mm,1mm">
                    <w:txbxContent>
                      <w:p w14:paraId="5F08CDB5" w14:textId="77777777" w:rsidR="00901BA2" w:rsidRDefault="00901BA2" w:rsidP="0079739C">
                        <w:pPr>
                          <w:pStyle w:val="ProcessMap1"/>
                          <w:rPr>
                            <w:b/>
                            <w:lang w:val="en-US"/>
                          </w:rPr>
                        </w:pPr>
                        <w:r>
                          <w:rPr>
                            <w:b/>
                            <w:lang w:val="en-US"/>
                          </w:rPr>
                          <w:t>PR-190</w:t>
                        </w:r>
                      </w:p>
                      <w:p w14:paraId="6FC89356" w14:textId="77777777" w:rsidR="00901BA2" w:rsidRPr="0079739C" w:rsidRDefault="00901BA2" w:rsidP="0079739C">
                        <w:pPr>
                          <w:pStyle w:val="ProcessMap1"/>
                          <w:rPr>
                            <w:lang w:val="en-US"/>
                          </w:rPr>
                        </w:pPr>
                        <w:r>
                          <w:rPr>
                            <w:lang w:val="en-US"/>
                          </w:rPr>
                          <w:t>Produce cost allocation report</w:t>
                        </w:r>
                      </w:p>
                    </w:txbxContent>
                  </v:textbox>
                </v:shape>
                <v:shape id="AutoShape 307" o:spid="_x0000_s1183" type="#_x0000_t109" style="position:absolute;left:7245;top:824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O1L8A&#10;AADbAAAADwAAAGRycy9kb3ducmV2LnhtbERPTWvCQBC9C/0PyxR6040WpETXIFKh16oUj0N2mt0m&#10;Oxuy05j213cPBY+P972tptCpkYbkIxtYLgpQxHW0nhsDl/Nx/gIqCbLFLjIZ+KEE1e5htsXSxhu/&#10;03iSRuUQTiUacCJ9qXWqHQVMi9gTZ+4zDgElw6HRdsBbDg+dXhXFWgf0nBsc9nRwVLen72Dg1Yr7&#10;9cW13V/kevzw47kJqy9jnh6n/QaU0CR38b/7zRp4zmPzl/w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Y7UvwAAANsAAAAPAAAAAAAAAAAAAAAAAJgCAABkcnMvZG93bnJl&#10;di54bWxQSwUGAAAAAAQABAD1AAAAhAMAAAAA&#10;" fillcolor="yellow">
                  <v:textbox inset="1mm,1mm,1mm,1mm">
                    <w:txbxContent>
                      <w:p w14:paraId="4C6B8083" w14:textId="77777777" w:rsidR="00901BA2" w:rsidRDefault="00901BA2" w:rsidP="00025704">
                        <w:pPr>
                          <w:pStyle w:val="ProcessMap1"/>
                          <w:rPr>
                            <w:b/>
                            <w:lang w:val="en-US"/>
                          </w:rPr>
                        </w:pPr>
                        <w:r>
                          <w:rPr>
                            <w:b/>
                            <w:lang w:val="en-US"/>
                          </w:rPr>
                          <w:t>NP-050</w:t>
                        </w:r>
                      </w:p>
                      <w:p w14:paraId="532E011F" w14:textId="77777777" w:rsidR="00901BA2" w:rsidRPr="0079739C" w:rsidRDefault="00901BA2" w:rsidP="00025704">
                        <w:pPr>
                          <w:pStyle w:val="ProcessMap1"/>
                          <w:rPr>
                            <w:lang w:val="en-US"/>
                          </w:rPr>
                        </w:pPr>
                        <w:r>
                          <w:rPr>
                            <w:lang w:val="en-US"/>
                          </w:rPr>
                          <w:t>Re-send notifications</w:t>
                        </w:r>
                      </w:p>
                    </w:txbxContent>
                  </v:textbox>
                </v:shape>
                <v:shape id="AutoShape 349" o:spid="_x0000_s1184" type="#_x0000_t109" style="position:absolute;left:3645;top:446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rT8IA&#10;AADbAAAADwAAAGRycy9kb3ducmV2LnhtbESPQWsCMRSE74X+h/AK3mq2FsRujSKlQq9VEY+Pzesm&#10;dfOybF7Xtb/eCILHYWa+YebLITSqpy75yAZexgUo4ipaz7WB3Xb9PAOVBNliE5kMnCnBcvH4MMfS&#10;xhN/U7+RWmUIpxINOJG21DpVjgKmcWyJs/cTu4CSZVdr2+Epw0OjJ0Ux1QE95wWHLX04qo6bv2Dg&#10;04r798XhuNrJYb33/bYOk19jRk/D6h2U0CD38K39ZQ28vsH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tPwgAAANsAAAAPAAAAAAAAAAAAAAAAAJgCAABkcnMvZG93&#10;bnJldi54bWxQSwUGAAAAAAQABAD1AAAAhwMAAAAA&#10;" fillcolor="yellow">
                  <v:textbox inset="1mm,1mm,1mm,1mm">
                    <w:txbxContent>
                      <w:p w14:paraId="11889BEF" w14:textId="77777777" w:rsidR="00901BA2" w:rsidRDefault="00901BA2">
                        <w:pPr>
                          <w:pStyle w:val="ProcessMap1"/>
                          <w:rPr>
                            <w:b/>
                            <w:lang w:val="en-US"/>
                          </w:rPr>
                        </w:pPr>
                        <w:r>
                          <w:rPr>
                            <w:b/>
                            <w:lang w:val="en-US"/>
                          </w:rPr>
                          <w:t>PR-120</w:t>
                        </w:r>
                      </w:p>
                      <w:p w14:paraId="40D2E429" w14:textId="77777777" w:rsidR="00901BA2" w:rsidRDefault="00901BA2">
                        <w:pPr>
                          <w:pStyle w:val="ProcessMap1"/>
                          <w:rPr>
                            <w:lang w:val="en-US"/>
                          </w:rPr>
                        </w:pPr>
                        <w:r>
                          <w:rPr>
                            <w:lang w:val="en-US"/>
                          </w:rPr>
                          <w:t>Produce gas gate table report</w:t>
                        </w:r>
                      </w:p>
                    </w:txbxContent>
                  </v:textbox>
                </v:shape>
                <v:shape id="AutoShape 350" o:spid="_x0000_s1185" type="#_x0000_t109" style="position:absolute;left:1845;top:446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xr78A&#10;AADbAAAADwAAAGRycy9kb3ducmV2LnhtbERPTWvCQBC9C/0PyxR6041SpETXIFKh16oUj0N2mt0m&#10;Oxuy05j213cPBY+P972tptCpkYbkIxtYLgpQxHW0nhsDl/Nx/gIqCbLFLjIZ+KEE1e5htsXSxhu/&#10;03iSRuUQTiUacCJ9qXWqHQVMi9gTZ+4zDgElw6HRdsBbDg+dXhXFWgf0nBsc9nRwVLen72Dg1Yr7&#10;9cW13V/kevzw47kJqy9jnh6n/QaU0CR38b/7zRp4zuvzl/w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fGvvwAAANsAAAAPAAAAAAAAAAAAAAAAAJgCAABkcnMvZG93bnJl&#10;di54bWxQSwUGAAAAAAQABAD1AAAAhAMAAAAA&#10;" fillcolor="yellow">
                  <v:textbox inset="1mm,1mm,1mm,1mm">
                    <w:txbxContent>
                      <w:p w14:paraId="74B25EBA" w14:textId="77777777" w:rsidR="00901BA2" w:rsidRDefault="00901BA2">
                        <w:pPr>
                          <w:pStyle w:val="ProcessMap1"/>
                          <w:rPr>
                            <w:b/>
                            <w:lang w:val="en-US"/>
                          </w:rPr>
                        </w:pPr>
                        <w:r>
                          <w:rPr>
                            <w:b/>
                            <w:lang w:val="en-US"/>
                          </w:rPr>
                          <w:t>PR-020</w:t>
                        </w:r>
                      </w:p>
                      <w:p w14:paraId="79E901E0" w14:textId="77777777" w:rsidR="00901BA2" w:rsidRDefault="00901BA2">
                        <w:pPr>
                          <w:pStyle w:val="ProcessMap1"/>
                        </w:pPr>
                        <w:r>
                          <w:t>Produce monthly ICP list</w:t>
                        </w:r>
                      </w:p>
                    </w:txbxContent>
                  </v:textbox>
                </v:shape>
                <v:shape id="AutoShape 351" o:spid="_x0000_s1186" type="#_x0000_t109" style="position:absolute;left:7245;top:320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UNMIA&#10;AADbAAAADwAAAGRycy9kb3ducmV2LnhtbESPX2sCMRDE34V+h7BC3zSnlFJOo4hU8NU/FB+Xy/aS&#10;etkcl/U8++mbQqGPw8z8hlmuh9ConrrkIxuYTQtQxFW0nmsD59Nu8gYqCbLFJjIZeFCC9epptMTS&#10;xjsfqD9KrTKEU4kGnEhbap0qRwHTNLbE2fuMXUDJsqu17fCe4aHR86J41QE95wWHLW0dVdfjLRh4&#10;t+K+fXG5bs5y2X34/lSH+Zcxz+NhswAlNMh/+K+9twZeZvD7Jf8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VQ0wgAAANsAAAAPAAAAAAAAAAAAAAAAAJgCAABkcnMvZG93&#10;bnJldi54bWxQSwUGAAAAAAQABAD1AAAAhwMAAAAA&#10;" fillcolor="yellow">
                  <v:textbox inset="1mm,1mm,1mm,1mm">
                    <w:txbxContent>
                      <w:p w14:paraId="5D7CA0F7" w14:textId="77777777" w:rsidR="00901BA2" w:rsidRDefault="00901BA2">
                        <w:pPr>
                          <w:pStyle w:val="ProcessMap1"/>
                          <w:rPr>
                            <w:b/>
                            <w:lang w:val="en-US"/>
                          </w:rPr>
                        </w:pPr>
                        <w:r>
                          <w:rPr>
                            <w:b/>
                            <w:lang w:val="en-US"/>
                          </w:rPr>
                          <w:t>NP-010</w:t>
                        </w:r>
                      </w:p>
                      <w:p w14:paraId="113807C3" w14:textId="77777777" w:rsidR="00901BA2" w:rsidRDefault="00901BA2">
                        <w:pPr>
                          <w:pStyle w:val="ProcessMap1"/>
                          <w:rPr>
                            <w:lang w:val="en-US"/>
                          </w:rPr>
                        </w:pPr>
                        <w:r>
                          <w:rPr>
                            <w:lang w:val="en-US"/>
                          </w:rPr>
                          <w:t>Acknowledge event changes</w:t>
                        </w:r>
                      </w:p>
                    </w:txbxContent>
                  </v:textbox>
                </v:shape>
                <v:shape id="AutoShape 353" o:spid="_x0000_s1187" type="#_x0000_t109" style="position:absolute;left:3645;top:320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Q8IA&#10;AADbAAAADwAAAGRycy9kb3ducmV2LnhtbESPQWsCMRSE7wX/Q3iF3mq2SyllNYqIgteqFI+PzXMT&#10;3bwsm+e67a9vCoUeh5n5hpkvx9CqgfrkIxt4mRagiOtoPTcGjoft8zuoJMgW28hk4IsSLBeThzlW&#10;Nt75g4a9NCpDOFVowIl0ldapdhQwTWNHnL1z7ANKln2jbY/3DA+tLoviTQf0nBccdrR2VF/3t2Bg&#10;Y8V9++J0XR3ltP30w6EJ5cWYp8dxNQMlNMp/+K+9swZeS/j9kn+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8pDwgAAANsAAAAPAAAAAAAAAAAAAAAAAJgCAABkcnMvZG93&#10;bnJldi54bWxQSwUGAAAAAAQABAD1AAAAhwMAAAAA&#10;" fillcolor="yellow">
                  <v:textbox inset="1mm,1mm,1mm,1mm">
                    <w:txbxContent>
                      <w:p w14:paraId="5055AFA3" w14:textId="77777777" w:rsidR="00901BA2" w:rsidRDefault="00901BA2">
                        <w:pPr>
                          <w:pStyle w:val="ProcessMap1"/>
                          <w:rPr>
                            <w:b/>
                            <w:lang w:val="en-US"/>
                          </w:rPr>
                        </w:pPr>
                        <w:r>
                          <w:rPr>
                            <w:b/>
                            <w:lang w:val="en-US"/>
                          </w:rPr>
                          <w:t>PR-110</w:t>
                        </w:r>
                      </w:p>
                      <w:p w14:paraId="023FDB08" w14:textId="77777777" w:rsidR="00901BA2" w:rsidRDefault="00901BA2">
                        <w:pPr>
                          <w:pStyle w:val="ProcessMap1"/>
                          <w:rPr>
                            <w:lang w:val="en-US"/>
                          </w:rPr>
                        </w:pPr>
                        <w:r>
                          <w:rPr>
                            <w:lang w:val="en-US"/>
                          </w:rPr>
                          <w:t>Produce maint. compliance report</w:t>
                        </w:r>
                      </w:p>
                    </w:txbxContent>
                  </v:textbox>
                </v:shape>
                <v:shape id="AutoShape 354" o:spid="_x0000_s1188" type="#_x0000_t109" style="position:absolute;left:5445;top:446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v2MIA&#10;AADbAAAADwAAAGRycy9kb3ducmV2LnhtbESPQWsCMRSE74X+h/AK3mq2VqRsjSKlQq9VEY+Pzesm&#10;dfOybF7Xtb/eCILHYWa+YebLITSqpy75yAZexgUo4ipaz7WB3Xb9/AYqCbLFJjIZOFOC5eLxYY6l&#10;jSf+pn4jtcoQTiUacCJtqXWqHAVM49gSZ+8ndgEly67WtsNThodGT4pipgN6zgsOW/pwVB03f8HA&#10;pxX374vDcbWTw3rv+20dJr/GjJ6G1TsooUHu4Vv7yxqYvsL1S/4B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2/YwgAAANsAAAAPAAAAAAAAAAAAAAAAAJgCAABkcnMvZG93&#10;bnJldi54bWxQSwUGAAAAAAQABAD1AAAAhwMAAAAA&#10;" fillcolor="yellow">
                  <v:textbox inset="1mm,1mm,1mm,1mm">
                    <w:txbxContent>
                      <w:p w14:paraId="4DF87872" w14:textId="77777777" w:rsidR="00901BA2" w:rsidRDefault="00901BA2">
                        <w:pPr>
                          <w:pStyle w:val="ProcessMap1"/>
                          <w:rPr>
                            <w:b/>
                            <w:lang w:val="en-US"/>
                          </w:rPr>
                        </w:pPr>
                        <w:r>
                          <w:rPr>
                            <w:b/>
                            <w:lang w:val="en-US"/>
                          </w:rPr>
                          <w:t>MP-020</w:t>
                        </w:r>
                      </w:p>
                      <w:p w14:paraId="50319783" w14:textId="77777777" w:rsidR="00901BA2" w:rsidRDefault="00901BA2">
                        <w:pPr>
                          <w:pStyle w:val="ProcessMap1"/>
                          <w:rPr>
                            <w:lang w:val="en-US"/>
                          </w:rPr>
                        </w:pPr>
                        <w:r>
                          <w:rPr>
                            <w:lang w:val="en-US"/>
                          </w:rPr>
                          <w:t>Set notify parameters</w:t>
                        </w:r>
                      </w:p>
                    </w:txbxContent>
                  </v:textbox>
                </v:shape>
                <v:shape id="AutoShape 486" o:spid="_x0000_s1189" type="#_x0000_t109" style="position:absolute;left:3645;top:12058;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3rMIA&#10;AADbAAAADwAAAGRycy9kb3ducmV2LnhtbESPQWsCMRSE70L/Q3iF3jRbkSKrUaQo9FoV8fjYvG5S&#10;Ny/L5rlu/fWmUOhxmJlvmOV6CI3qqUs+soHXSQGKuIrWc23geNiN56CSIFtsIpOBH0qwXj2Nllja&#10;eONP6vdSqwzhVKIBJ9KWWqfKUcA0iS1x9r5iF1Cy7GptO7xleGj0tCjedEDPecFhS++Oqsv+Ggxs&#10;rbi7L86XzVHOu5PvD3WYfhvz8jxsFqCEBvkP/7U/rIHZDH6/5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veswgAAANsAAAAPAAAAAAAAAAAAAAAAAJgCAABkcnMvZG93&#10;bnJldi54bWxQSwUGAAAAAAQABAD1AAAAhwMAAAAA&#10;" fillcolor="yellow">
                  <v:textbox inset="1mm,1mm,1mm,1mm">
                    <w:txbxContent>
                      <w:p w14:paraId="05C17E30" w14:textId="77777777" w:rsidR="00901BA2" w:rsidRDefault="00901BA2" w:rsidP="0099375E">
                        <w:pPr>
                          <w:pStyle w:val="ProcessMap1"/>
                          <w:rPr>
                            <w:b/>
                            <w:lang w:val="en-US"/>
                          </w:rPr>
                        </w:pPr>
                        <w:r>
                          <w:rPr>
                            <w:b/>
                            <w:lang w:val="en-US"/>
                          </w:rPr>
                          <w:t>PR-210</w:t>
                        </w:r>
                      </w:p>
                      <w:p w14:paraId="6B12A3DE" w14:textId="77777777" w:rsidR="00901BA2" w:rsidRPr="0079739C" w:rsidRDefault="00901BA2" w:rsidP="0099375E">
                        <w:pPr>
                          <w:pStyle w:val="ProcessMap1"/>
                          <w:rPr>
                            <w:lang w:val="en-US"/>
                          </w:rPr>
                        </w:pPr>
                        <w:r>
                          <w:rPr>
                            <w:lang w:val="en-US"/>
                          </w:rPr>
                          <w:t>Produce switch length report</w:t>
                        </w:r>
                      </w:p>
                    </w:txbxContent>
                  </v:textbox>
                </v:shape>
              </v:group>
            </w:pict>
          </mc:Fallback>
        </mc:AlternateContent>
      </w:r>
      <w:commentRangeEnd w:id="371"/>
      <w:r w:rsidR="00176A6E">
        <w:rPr>
          <w:rStyle w:val="CommentReference"/>
        </w:rPr>
        <w:commentReference w:id="371"/>
      </w:r>
    </w:p>
    <w:p w14:paraId="46882C2E" w14:textId="77777777" w:rsidR="00EA0DB8" w:rsidRDefault="00EA0DB8" w:rsidP="00025704">
      <w:pPr>
        <w:ind w:left="0"/>
      </w:pPr>
    </w:p>
    <w:p w14:paraId="7113B78D" w14:textId="77777777" w:rsidR="00EA0DB8" w:rsidRDefault="00EA0DB8" w:rsidP="00025704">
      <w:pPr>
        <w:ind w:left="0"/>
      </w:pPr>
    </w:p>
    <w:p w14:paraId="1C758A12" w14:textId="77777777" w:rsidR="00EA0DB8" w:rsidRDefault="00EA0DB8" w:rsidP="00025704">
      <w:pPr>
        <w:pStyle w:val="ProcessMap1"/>
      </w:pPr>
    </w:p>
    <w:p w14:paraId="643E931A" w14:textId="77777777" w:rsidR="007A09C5" w:rsidRDefault="007A09C5" w:rsidP="00025704">
      <w:pPr>
        <w:pStyle w:val="ProcessMap1"/>
      </w:pPr>
    </w:p>
    <w:p w14:paraId="4F9E3FFC" w14:textId="77777777" w:rsidR="007A09C5" w:rsidRDefault="007A09C5" w:rsidP="00025704">
      <w:pPr>
        <w:pStyle w:val="ProcessMap1"/>
      </w:pPr>
    </w:p>
    <w:p w14:paraId="050983D6" w14:textId="77777777" w:rsidR="007A09C5" w:rsidRDefault="007A09C5" w:rsidP="00025704">
      <w:pPr>
        <w:pStyle w:val="ProcessMap1"/>
      </w:pPr>
    </w:p>
    <w:p w14:paraId="591361B0" w14:textId="77777777" w:rsidR="007A09C5" w:rsidRDefault="007A09C5" w:rsidP="00025704">
      <w:pPr>
        <w:pStyle w:val="ProcessMap1"/>
      </w:pPr>
    </w:p>
    <w:p w14:paraId="57977893" w14:textId="77777777" w:rsidR="007A09C5" w:rsidRDefault="007A09C5" w:rsidP="00025704">
      <w:pPr>
        <w:pStyle w:val="ProcessMap1"/>
      </w:pPr>
    </w:p>
    <w:p w14:paraId="68F97EDC" w14:textId="77777777" w:rsidR="007A09C5" w:rsidRDefault="007A09C5" w:rsidP="00025704">
      <w:pPr>
        <w:pStyle w:val="ProcessMap1"/>
      </w:pPr>
    </w:p>
    <w:p w14:paraId="4684A77F" w14:textId="77777777" w:rsidR="007A09C5" w:rsidRDefault="007A09C5" w:rsidP="00025704">
      <w:pPr>
        <w:pStyle w:val="ProcessMap1"/>
      </w:pPr>
    </w:p>
    <w:p w14:paraId="6A1A8A5A" w14:textId="77777777" w:rsidR="007A09C5" w:rsidRDefault="007A09C5" w:rsidP="00025704">
      <w:pPr>
        <w:pStyle w:val="ProcessMap1"/>
      </w:pPr>
    </w:p>
    <w:p w14:paraId="173A8905" w14:textId="77777777" w:rsidR="007A09C5" w:rsidRDefault="007A09C5" w:rsidP="00025704">
      <w:pPr>
        <w:pStyle w:val="ProcessMap1"/>
      </w:pPr>
    </w:p>
    <w:p w14:paraId="3BA754FE" w14:textId="77777777" w:rsidR="007A09C5" w:rsidRDefault="007A09C5" w:rsidP="00025704">
      <w:pPr>
        <w:pStyle w:val="ProcessMap1"/>
      </w:pPr>
    </w:p>
    <w:p w14:paraId="1D745563" w14:textId="77777777" w:rsidR="00EA0DB8" w:rsidRDefault="00EA0DB8" w:rsidP="007A09C5">
      <w:pPr>
        <w:ind w:left="0"/>
      </w:pPr>
    </w:p>
    <w:p w14:paraId="12FC8AE3" w14:textId="77777777" w:rsidR="007A09C5" w:rsidRDefault="007A09C5" w:rsidP="007A09C5">
      <w:pPr>
        <w:ind w:left="0"/>
      </w:pPr>
    </w:p>
    <w:p w14:paraId="7D68EAB9" w14:textId="77777777" w:rsidR="007A09C5" w:rsidRDefault="007A09C5" w:rsidP="007A09C5">
      <w:pPr>
        <w:ind w:left="0"/>
      </w:pPr>
    </w:p>
    <w:p w14:paraId="3D01A741" w14:textId="77777777" w:rsidR="007A09C5" w:rsidRDefault="007A09C5" w:rsidP="007A09C5">
      <w:pPr>
        <w:ind w:left="0"/>
      </w:pPr>
    </w:p>
    <w:p w14:paraId="037A3FC2" w14:textId="77777777" w:rsidR="007A09C5" w:rsidRDefault="007A09C5" w:rsidP="007A09C5">
      <w:pPr>
        <w:ind w:left="0"/>
      </w:pPr>
    </w:p>
    <w:p w14:paraId="03ECB279" w14:textId="77777777" w:rsidR="007A09C5" w:rsidRDefault="007A09C5" w:rsidP="007A09C5">
      <w:pPr>
        <w:ind w:left="0"/>
      </w:pPr>
    </w:p>
    <w:p w14:paraId="2A8779E4" w14:textId="77777777" w:rsidR="007A09C5" w:rsidRDefault="007A09C5" w:rsidP="007A09C5">
      <w:pPr>
        <w:ind w:left="0"/>
      </w:pPr>
    </w:p>
    <w:p w14:paraId="2A5BE091" w14:textId="77777777" w:rsidR="007A09C5" w:rsidRDefault="007A09C5" w:rsidP="007A09C5">
      <w:pPr>
        <w:ind w:left="0"/>
      </w:pPr>
    </w:p>
    <w:p w14:paraId="21C2F21F" w14:textId="77777777" w:rsidR="007A09C5" w:rsidRDefault="007A09C5" w:rsidP="007A09C5">
      <w:pPr>
        <w:ind w:left="0"/>
      </w:pPr>
    </w:p>
    <w:p w14:paraId="4ECF41C3" w14:textId="77777777" w:rsidR="007A09C5" w:rsidRDefault="007A09C5" w:rsidP="007A09C5">
      <w:pPr>
        <w:ind w:left="0"/>
      </w:pPr>
    </w:p>
    <w:p w14:paraId="001AC004" w14:textId="77777777" w:rsidR="007A09C5" w:rsidRDefault="007A09C5" w:rsidP="007A09C5">
      <w:pPr>
        <w:ind w:left="0"/>
      </w:pPr>
    </w:p>
    <w:p w14:paraId="1D451BB1" w14:textId="77777777" w:rsidR="007A09C5" w:rsidRDefault="007A09C5" w:rsidP="007A09C5">
      <w:pPr>
        <w:ind w:left="0"/>
      </w:pPr>
    </w:p>
    <w:p w14:paraId="7F441EA7" w14:textId="77777777" w:rsidR="007A09C5" w:rsidRDefault="007A09C5" w:rsidP="007A09C5">
      <w:pPr>
        <w:ind w:left="0"/>
      </w:pPr>
    </w:p>
    <w:p w14:paraId="7358F496" w14:textId="77777777" w:rsidR="007A09C5" w:rsidRDefault="007A09C5" w:rsidP="007A09C5">
      <w:pPr>
        <w:ind w:left="0"/>
      </w:pPr>
    </w:p>
    <w:p w14:paraId="36AC0B84" w14:textId="77777777" w:rsidR="007A09C5" w:rsidRDefault="007A09C5" w:rsidP="007A09C5">
      <w:pPr>
        <w:ind w:left="0"/>
      </w:pPr>
    </w:p>
    <w:p w14:paraId="01428586" w14:textId="77777777" w:rsidR="007A09C5" w:rsidRDefault="007A09C5" w:rsidP="007A09C5">
      <w:pPr>
        <w:ind w:left="0"/>
      </w:pPr>
    </w:p>
    <w:p w14:paraId="70090C7D" w14:textId="77777777" w:rsidR="001B7177" w:rsidRPr="007A09C5" w:rsidRDefault="00EA0DB8" w:rsidP="007A09C5">
      <w:pPr>
        <w:pStyle w:val="Heading4"/>
        <w:rPr>
          <w:bCs/>
          <w:sz w:val="24"/>
        </w:rPr>
      </w:pPr>
      <w:r w:rsidRPr="007A09C5">
        <w:br w:type="page"/>
      </w:r>
      <w:bookmarkStart w:id="372" w:name="_Toc179719820"/>
      <w:bookmarkStart w:id="373" w:name="_Toc394497044"/>
      <w:bookmarkStart w:id="374" w:name="_Toc394497762"/>
      <w:r w:rsidR="001B7177" w:rsidRPr="007A09C5">
        <w:rPr>
          <w:bCs/>
          <w:sz w:val="24"/>
        </w:rPr>
        <w:lastRenderedPageBreak/>
        <w:t>Process map – maintaining static data and access security</w:t>
      </w:r>
      <w:bookmarkEnd w:id="372"/>
      <w:bookmarkEnd w:id="373"/>
      <w:bookmarkEnd w:id="374"/>
    </w:p>
    <w:p w14:paraId="26311B10" w14:textId="6054D947" w:rsidR="00EA0DB8" w:rsidRDefault="003E5A95">
      <w:r>
        <w:rPr>
          <w:noProof/>
          <w:lang w:eastAsia="en-NZ"/>
        </w:rPr>
        <mc:AlternateContent>
          <mc:Choice Requires="wpg">
            <w:drawing>
              <wp:anchor distT="0" distB="0" distL="114300" distR="114300" simplePos="0" relativeHeight="251656704" behindDoc="0" locked="0" layoutInCell="1" allowOverlap="1" wp14:anchorId="4F253E19" wp14:editId="6DE75FD8">
                <wp:simplePos x="0" y="0"/>
                <wp:positionH relativeFrom="column">
                  <wp:posOffset>853440</wp:posOffset>
                </wp:positionH>
                <wp:positionV relativeFrom="paragraph">
                  <wp:posOffset>132080</wp:posOffset>
                </wp:positionV>
                <wp:extent cx="3599180" cy="5372100"/>
                <wp:effectExtent l="22860" t="12065" r="16510" b="6985"/>
                <wp:wrapNone/>
                <wp:docPr id="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180" cy="5372100"/>
                          <a:chOff x="3501" y="2884"/>
                          <a:chExt cx="5668" cy="8460"/>
                        </a:xfrm>
                      </wpg:grpSpPr>
                      <wps:wsp>
                        <wps:cNvPr id="4" name="AutoShape 67"/>
                        <wps:cNvSpPr>
                          <a:spLocks noChangeArrowheads="1"/>
                        </wps:cNvSpPr>
                        <wps:spPr bwMode="auto">
                          <a:xfrm>
                            <a:off x="3501" y="2884"/>
                            <a:ext cx="1888" cy="864"/>
                          </a:xfrm>
                          <a:prstGeom prst="chevron">
                            <a:avLst>
                              <a:gd name="adj" fmla="val 54630"/>
                            </a:avLst>
                          </a:prstGeom>
                          <a:solidFill>
                            <a:srgbClr val="00FFFF"/>
                          </a:solidFill>
                          <a:ln w="9525">
                            <a:solidFill>
                              <a:srgbClr val="000000"/>
                            </a:solidFill>
                            <a:miter lim="800000"/>
                            <a:headEnd/>
                            <a:tailEnd/>
                          </a:ln>
                        </wps:spPr>
                        <wps:txbx>
                          <w:txbxContent>
                            <w:p w14:paraId="48669EE1" w14:textId="77777777" w:rsidR="00901BA2" w:rsidRDefault="00901BA2">
                              <w:pPr>
                                <w:pStyle w:val="ProcessMap1"/>
                                <w:jc w:val="center"/>
                                <w:rPr>
                                  <w:b/>
                                  <w:lang w:val="en-US"/>
                                </w:rPr>
                              </w:pPr>
                              <w:r>
                                <w:rPr>
                                  <w:b/>
                                  <w:lang w:val="en-US"/>
                                </w:rPr>
                                <w:t>Maintain</w:t>
                              </w:r>
                            </w:p>
                            <w:p w14:paraId="23E9EF1D" w14:textId="77777777" w:rsidR="00901BA2" w:rsidRDefault="00901BA2">
                              <w:pPr>
                                <w:pStyle w:val="ProcessMap1"/>
                                <w:jc w:val="center"/>
                                <w:rPr>
                                  <w:b/>
                                  <w:lang w:val="en-US"/>
                                </w:rPr>
                              </w:pPr>
                              <w:r>
                                <w:rPr>
                                  <w:b/>
                                  <w:lang w:val="en-US"/>
                                </w:rPr>
                                <w:t>static</w:t>
                              </w:r>
                            </w:p>
                            <w:p w14:paraId="6086E90D" w14:textId="77777777" w:rsidR="00901BA2" w:rsidRDefault="00901BA2">
                              <w:pPr>
                                <w:pStyle w:val="ProcessMap1"/>
                                <w:jc w:val="center"/>
                                <w:rPr>
                                  <w:lang w:val="en-US"/>
                                </w:rPr>
                              </w:pPr>
                              <w:r>
                                <w:rPr>
                                  <w:b/>
                                  <w:lang w:val="en-US"/>
                                </w:rPr>
                                <w:t>data</w:t>
                              </w:r>
                            </w:p>
                          </w:txbxContent>
                        </wps:txbx>
                        <wps:bodyPr rot="0" vert="horz" wrap="square" lIns="36000" tIns="36000" rIns="36000" bIns="36000" anchor="t" anchorCtr="0" upright="1">
                          <a:noAutofit/>
                        </wps:bodyPr>
                      </wps:wsp>
                      <wps:wsp>
                        <wps:cNvPr id="5" name="AutoShape 68"/>
                        <wps:cNvSpPr>
                          <a:spLocks noChangeArrowheads="1"/>
                        </wps:cNvSpPr>
                        <wps:spPr bwMode="auto">
                          <a:xfrm>
                            <a:off x="3501" y="3910"/>
                            <a:ext cx="1701" cy="1134"/>
                          </a:xfrm>
                          <a:prstGeom prst="flowChartProcess">
                            <a:avLst/>
                          </a:prstGeom>
                          <a:solidFill>
                            <a:srgbClr val="FFFF00"/>
                          </a:solidFill>
                          <a:ln w="9525">
                            <a:solidFill>
                              <a:srgbClr val="000000"/>
                            </a:solidFill>
                            <a:miter lim="800000"/>
                            <a:headEnd/>
                            <a:tailEnd/>
                          </a:ln>
                        </wps:spPr>
                        <wps:txbx>
                          <w:txbxContent>
                            <w:p w14:paraId="5D774A94" w14:textId="77777777" w:rsidR="00901BA2" w:rsidRDefault="00901BA2">
                              <w:pPr>
                                <w:pStyle w:val="ProcessMap1"/>
                                <w:rPr>
                                  <w:b/>
                                  <w:lang w:val="en-US"/>
                                </w:rPr>
                              </w:pPr>
                              <w:r>
                                <w:rPr>
                                  <w:b/>
                                  <w:lang w:val="en-US"/>
                                </w:rPr>
                                <w:t>SD-010</w:t>
                              </w:r>
                            </w:p>
                            <w:p w14:paraId="4474E9D4" w14:textId="77777777" w:rsidR="00901BA2" w:rsidRDefault="00901BA2">
                              <w:pPr>
                                <w:pStyle w:val="ProcessMap1"/>
                                <w:rPr>
                                  <w:lang w:val="en-US"/>
                                </w:rPr>
                              </w:pPr>
                              <w:r>
                                <w:rPr>
                                  <w:lang w:val="en-US"/>
                                </w:rPr>
                                <w:t>Maintain gas gate data</w:t>
                              </w:r>
                            </w:p>
                          </w:txbxContent>
                        </wps:txbx>
                        <wps:bodyPr rot="0" vert="horz" wrap="square" lIns="36000" tIns="36000" rIns="36000" bIns="36000" anchor="t" anchorCtr="0" upright="1">
                          <a:noAutofit/>
                        </wps:bodyPr>
                      </wps:wsp>
                      <wps:wsp>
                        <wps:cNvPr id="6" name="AutoShape 69"/>
                        <wps:cNvSpPr>
                          <a:spLocks noChangeArrowheads="1"/>
                        </wps:cNvSpPr>
                        <wps:spPr bwMode="auto">
                          <a:xfrm>
                            <a:off x="3501" y="5170"/>
                            <a:ext cx="1701" cy="1134"/>
                          </a:xfrm>
                          <a:prstGeom prst="flowChartProcess">
                            <a:avLst/>
                          </a:prstGeom>
                          <a:solidFill>
                            <a:srgbClr val="FFFF00"/>
                          </a:solidFill>
                          <a:ln w="9525">
                            <a:solidFill>
                              <a:srgbClr val="000000"/>
                            </a:solidFill>
                            <a:miter lim="800000"/>
                            <a:headEnd/>
                            <a:tailEnd/>
                          </a:ln>
                        </wps:spPr>
                        <wps:txbx>
                          <w:txbxContent>
                            <w:p w14:paraId="028FA440" w14:textId="77777777" w:rsidR="00901BA2" w:rsidRDefault="00901BA2">
                              <w:pPr>
                                <w:pStyle w:val="ProcessMap1"/>
                                <w:rPr>
                                  <w:b/>
                                  <w:lang w:val="en-US"/>
                                </w:rPr>
                              </w:pPr>
                              <w:r>
                                <w:rPr>
                                  <w:b/>
                                  <w:lang w:val="en-US"/>
                                </w:rPr>
                                <w:t>SD-020</w:t>
                              </w:r>
                            </w:p>
                            <w:p w14:paraId="5B9CD43C" w14:textId="77777777" w:rsidR="00901BA2" w:rsidRDefault="00901BA2">
                              <w:pPr>
                                <w:pStyle w:val="ProcessMap1"/>
                                <w:rPr>
                                  <w:lang w:val="en-US"/>
                                </w:rPr>
                              </w:pPr>
                              <w:r>
                                <w:rPr>
                                  <w:lang w:val="en-US"/>
                                </w:rPr>
                                <w:t>Maintain static data</w:t>
                              </w:r>
                            </w:p>
                          </w:txbxContent>
                        </wps:txbx>
                        <wps:bodyPr rot="0" vert="horz" wrap="square" lIns="36000" tIns="36000" rIns="36000" bIns="36000" anchor="t" anchorCtr="0" upright="1">
                          <a:noAutofit/>
                        </wps:bodyPr>
                      </wps:wsp>
                      <wps:wsp>
                        <wps:cNvPr id="7" name="AutoShape 70"/>
                        <wps:cNvSpPr>
                          <a:spLocks noChangeArrowheads="1"/>
                        </wps:cNvSpPr>
                        <wps:spPr bwMode="auto">
                          <a:xfrm>
                            <a:off x="7281" y="2884"/>
                            <a:ext cx="1888" cy="864"/>
                          </a:xfrm>
                          <a:prstGeom prst="chevron">
                            <a:avLst>
                              <a:gd name="adj" fmla="val 54630"/>
                            </a:avLst>
                          </a:prstGeom>
                          <a:solidFill>
                            <a:srgbClr val="00FFFF"/>
                          </a:solidFill>
                          <a:ln w="9525">
                            <a:solidFill>
                              <a:srgbClr val="000000"/>
                            </a:solidFill>
                            <a:miter lim="800000"/>
                            <a:headEnd/>
                            <a:tailEnd/>
                          </a:ln>
                        </wps:spPr>
                        <wps:txbx>
                          <w:txbxContent>
                            <w:p w14:paraId="14B2ED3A" w14:textId="77777777" w:rsidR="00901BA2" w:rsidRDefault="00901BA2" w:rsidP="00B21FB3">
                              <w:pPr>
                                <w:pStyle w:val="ProcessMap1"/>
                                <w:jc w:val="center"/>
                                <w:rPr>
                                  <w:lang w:val="en-US"/>
                                </w:rPr>
                              </w:pPr>
                              <w:r>
                                <w:rPr>
                                  <w:b/>
                                  <w:lang w:val="en-US"/>
                                </w:rPr>
                                <w:t>Maintain password</w:t>
                              </w:r>
                            </w:p>
                          </w:txbxContent>
                        </wps:txbx>
                        <wps:bodyPr rot="0" vert="horz" wrap="square" lIns="36000" tIns="36000" rIns="36000" bIns="36000" anchor="t" anchorCtr="0" upright="1">
                          <a:noAutofit/>
                        </wps:bodyPr>
                      </wps:wsp>
                      <wps:wsp>
                        <wps:cNvPr id="8" name="AutoShape 71"/>
                        <wps:cNvSpPr>
                          <a:spLocks noChangeArrowheads="1"/>
                        </wps:cNvSpPr>
                        <wps:spPr bwMode="auto">
                          <a:xfrm>
                            <a:off x="7281" y="3910"/>
                            <a:ext cx="1701" cy="1134"/>
                          </a:xfrm>
                          <a:prstGeom prst="flowChartProcess">
                            <a:avLst/>
                          </a:prstGeom>
                          <a:solidFill>
                            <a:srgbClr val="FFFF00"/>
                          </a:solidFill>
                          <a:ln w="9525">
                            <a:solidFill>
                              <a:srgbClr val="000000"/>
                            </a:solidFill>
                            <a:miter lim="800000"/>
                            <a:headEnd/>
                            <a:tailEnd/>
                          </a:ln>
                        </wps:spPr>
                        <wps:txbx>
                          <w:txbxContent>
                            <w:p w14:paraId="4BBE2F53" w14:textId="77777777" w:rsidR="00901BA2" w:rsidRDefault="00901BA2">
                              <w:pPr>
                                <w:pStyle w:val="ProcessMap1"/>
                                <w:rPr>
                                  <w:b/>
                                  <w:lang w:val="en-US"/>
                                </w:rPr>
                              </w:pPr>
                              <w:r>
                                <w:rPr>
                                  <w:b/>
                                  <w:lang w:val="en-US"/>
                                </w:rPr>
                                <w:t>PW-010</w:t>
                              </w:r>
                            </w:p>
                            <w:p w14:paraId="5A2A568C" w14:textId="77777777" w:rsidR="00901BA2" w:rsidRDefault="00901BA2">
                              <w:pPr>
                                <w:pStyle w:val="ProcessMap1"/>
                                <w:rPr>
                                  <w:lang w:val="en-US"/>
                                </w:rPr>
                              </w:pPr>
                              <w:r>
                                <w:rPr>
                                  <w:lang w:val="en-US"/>
                                </w:rPr>
                                <w:t>Change own password</w:t>
                              </w:r>
                            </w:p>
                          </w:txbxContent>
                        </wps:txbx>
                        <wps:bodyPr rot="0" vert="horz" wrap="square" lIns="36000" tIns="36000" rIns="36000" bIns="36000" anchor="t" anchorCtr="0" upright="1">
                          <a:noAutofit/>
                        </wps:bodyPr>
                      </wps:wsp>
                      <wps:wsp>
                        <wps:cNvPr id="9" name="AutoShape 72"/>
                        <wps:cNvSpPr>
                          <a:spLocks noChangeArrowheads="1"/>
                        </wps:cNvSpPr>
                        <wps:spPr bwMode="auto">
                          <a:xfrm>
                            <a:off x="5393" y="2884"/>
                            <a:ext cx="1888" cy="864"/>
                          </a:xfrm>
                          <a:prstGeom prst="chevron">
                            <a:avLst>
                              <a:gd name="adj" fmla="val 54630"/>
                            </a:avLst>
                          </a:prstGeom>
                          <a:solidFill>
                            <a:srgbClr val="00FFFF"/>
                          </a:solidFill>
                          <a:ln w="9525">
                            <a:solidFill>
                              <a:srgbClr val="000000"/>
                            </a:solidFill>
                            <a:miter lim="800000"/>
                            <a:headEnd/>
                            <a:tailEnd/>
                          </a:ln>
                        </wps:spPr>
                        <wps:txbx>
                          <w:txbxContent>
                            <w:p w14:paraId="339983B5" w14:textId="77777777" w:rsidR="00901BA2" w:rsidRDefault="00901BA2">
                              <w:pPr>
                                <w:pStyle w:val="ProcessMap1"/>
                                <w:jc w:val="center"/>
                                <w:rPr>
                                  <w:b/>
                                  <w:lang w:val="en-US"/>
                                </w:rPr>
                              </w:pPr>
                              <w:r>
                                <w:rPr>
                                  <w:b/>
                                  <w:lang w:val="en-US"/>
                                </w:rPr>
                                <w:t>Supervise</w:t>
                              </w:r>
                            </w:p>
                            <w:p w14:paraId="235E8B20" w14:textId="77777777" w:rsidR="00901BA2" w:rsidRDefault="00901BA2">
                              <w:pPr>
                                <w:pStyle w:val="ProcessMap1"/>
                                <w:jc w:val="center"/>
                                <w:rPr>
                                  <w:b/>
                                  <w:lang w:val="en-US"/>
                                </w:rPr>
                              </w:pPr>
                              <w:r>
                                <w:rPr>
                                  <w:b/>
                                  <w:lang w:val="en-US"/>
                                </w:rPr>
                                <w:t>own</w:t>
                              </w:r>
                            </w:p>
                            <w:p w14:paraId="7D0C1254" w14:textId="77777777" w:rsidR="00901BA2" w:rsidRDefault="00901BA2">
                              <w:pPr>
                                <w:pStyle w:val="ProcessMap1"/>
                                <w:jc w:val="center"/>
                                <w:rPr>
                                  <w:b/>
                                  <w:lang w:val="en-US"/>
                                </w:rPr>
                              </w:pPr>
                              <w:r>
                                <w:rPr>
                                  <w:b/>
                                  <w:lang w:val="en-US"/>
                                </w:rPr>
                                <w:t>users</w:t>
                              </w:r>
                            </w:p>
                          </w:txbxContent>
                        </wps:txbx>
                        <wps:bodyPr rot="0" vert="horz" wrap="square" lIns="36000" tIns="36000" rIns="36000" bIns="36000" anchor="t" anchorCtr="0" upright="1">
                          <a:noAutofit/>
                        </wps:bodyPr>
                      </wps:wsp>
                      <wps:wsp>
                        <wps:cNvPr id="10" name="AutoShape 73"/>
                        <wps:cNvSpPr>
                          <a:spLocks noChangeArrowheads="1"/>
                        </wps:cNvSpPr>
                        <wps:spPr bwMode="auto">
                          <a:xfrm>
                            <a:off x="5400" y="3910"/>
                            <a:ext cx="1701" cy="1134"/>
                          </a:xfrm>
                          <a:prstGeom prst="flowChartProcess">
                            <a:avLst/>
                          </a:prstGeom>
                          <a:solidFill>
                            <a:srgbClr val="FFFF00"/>
                          </a:solidFill>
                          <a:ln w="9525">
                            <a:solidFill>
                              <a:srgbClr val="000000"/>
                            </a:solidFill>
                            <a:miter lim="800000"/>
                            <a:headEnd/>
                            <a:tailEnd/>
                          </a:ln>
                        </wps:spPr>
                        <wps:txbx>
                          <w:txbxContent>
                            <w:p w14:paraId="4481EFC4" w14:textId="77777777" w:rsidR="00901BA2" w:rsidRDefault="00901BA2">
                              <w:pPr>
                                <w:pStyle w:val="ProcessMap1"/>
                                <w:rPr>
                                  <w:b/>
                                  <w:lang w:val="en-US"/>
                                </w:rPr>
                              </w:pPr>
                              <w:r>
                                <w:rPr>
                                  <w:b/>
                                  <w:lang w:val="en-US"/>
                                </w:rPr>
                                <w:t>SU-010</w:t>
                              </w:r>
                            </w:p>
                            <w:p w14:paraId="47D818DB" w14:textId="77777777" w:rsidR="00901BA2" w:rsidRDefault="00901BA2">
                              <w:pPr>
                                <w:pStyle w:val="ProcessMap1"/>
                                <w:rPr>
                                  <w:lang w:val="en-US"/>
                                </w:rPr>
                              </w:pPr>
                              <w:r>
                                <w:rPr>
                                  <w:lang w:val="en-US"/>
                                </w:rPr>
                                <w:t>Add new user</w:t>
                              </w:r>
                            </w:p>
                          </w:txbxContent>
                        </wps:txbx>
                        <wps:bodyPr rot="0" vert="horz" wrap="square" lIns="36000" tIns="36000" rIns="36000" bIns="36000" anchor="t" anchorCtr="0" upright="1">
                          <a:noAutofit/>
                        </wps:bodyPr>
                      </wps:wsp>
                      <wps:wsp>
                        <wps:cNvPr id="11" name="AutoShape 74"/>
                        <wps:cNvSpPr>
                          <a:spLocks noChangeArrowheads="1"/>
                        </wps:cNvSpPr>
                        <wps:spPr bwMode="auto">
                          <a:xfrm>
                            <a:off x="5400" y="5170"/>
                            <a:ext cx="1701" cy="1134"/>
                          </a:xfrm>
                          <a:prstGeom prst="flowChartProcess">
                            <a:avLst/>
                          </a:prstGeom>
                          <a:solidFill>
                            <a:srgbClr val="FFFF00"/>
                          </a:solidFill>
                          <a:ln w="9525">
                            <a:solidFill>
                              <a:srgbClr val="000000"/>
                            </a:solidFill>
                            <a:miter lim="800000"/>
                            <a:headEnd/>
                            <a:tailEnd/>
                          </a:ln>
                        </wps:spPr>
                        <wps:txbx>
                          <w:txbxContent>
                            <w:p w14:paraId="1B97DBD1" w14:textId="77777777" w:rsidR="00901BA2" w:rsidRDefault="00901BA2">
                              <w:pPr>
                                <w:pStyle w:val="ProcessMap1"/>
                                <w:rPr>
                                  <w:b/>
                                  <w:lang w:val="en-US"/>
                                </w:rPr>
                              </w:pPr>
                              <w:r>
                                <w:rPr>
                                  <w:b/>
                                  <w:lang w:val="en-US"/>
                                </w:rPr>
                                <w:t>SU-020</w:t>
                              </w:r>
                            </w:p>
                            <w:p w14:paraId="2BD8A27D" w14:textId="77777777" w:rsidR="00901BA2" w:rsidRDefault="00901BA2">
                              <w:pPr>
                                <w:pStyle w:val="ProcessMap1"/>
                                <w:rPr>
                                  <w:lang w:val="en-US"/>
                                </w:rPr>
                              </w:pPr>
                              <w:r>
                                <w:rPr>
                                  <w:lang w:val="en-US"/>
                                </w:rPr>
                                <w:t>Disable user</w:t>
                              </w:r>
                            </w:p>
                          </w:txbxContent>
                        </wps:txbx>
                        <wps:bodyPr rot="0" vert="horz" wrap="square" lIns="36000" tIns="36000" rIns="36000" bIns="36000" anchor="t" anchorCtr="0" upright="1">
                          <a:noAutofit/>
                        </wps:bodyPr>
                      </wps:wsp>
                      <wps:wsp>
                        <wps:cNvPr id="12" name="AutoShape 75"/>
                        <wps:cNvSpPr>
                          <a:spLocks noChangeArrowheads="1"/>
                        </wps:cNvSpPr>
                        <wps:spPr bwMode="auto">
                          <a:xfrm>
                            <a:off x="5400" y="6430"/>
                            <a:ext cx="1701" cy="1134"/>
                          </a:xfrm>
                          <a:prstGeom prst="flowChartProcess">
                            <a:avLst/>
                          </a:prstGeom>
                          <a:solidFill>
                            <a:srgbClr val="FFFF00"/>
                          </a:solidFill>
                          <a:ln w="9525">
                            <a:solidFill>
                              <a:srgbClr val="000000"/>
                            </a:solidFill>
                            <a:miter lim="800000"/>
                            <a:headEnd/>
                            <a:tailEnd/>
                          </a:ln>
                        </wps:spPr>
                        <wps:txbx>
                          <w:txbxContent>
                            <w:p w14:paraId="5FFFE030" w14:textId="77777777" w:rsidR="00901BA2" w:rsidRDefault="00901BA2">
                              <w:pPr>
                                <w:pStyle w:val="ProcessMap1"/>
                                <w:rPr>
                                  <w:b/>
                                  <w:lang w:val="en-US"/>
                                </w:rPr>
                              </w:pPr>
                              <w:r>
                                <w:rPr>
                                  <w:b/>
                                  <w:lang w:val="en-US"/>
                                </w:rPr>
                                <w:t>SU-030</w:t>
                              </w:r>
                            </w:p>
                            <w:p w14:paraId="76487FBB" w14:textId="77777777" w:rsidR="00901BA2" w:rsidRDefault="00901BA2">
                              <w:pPr>
                                <w:pStyle w:val="ProcessMap1"/>
                                <w:rPr>
                                  <w:lang w:val="en-US"/>
                                </w:rPr>
                              </w:pPr>
                              <w:r>
                                <w:rPr>
                                  <w:lang w:val="en-US"/>
                                </w:rPr>
                                <w:t>Reset user password</w:t>
                              </w:r>
                            </w:p>
                          </w:txbxContent>
                        </wps:txbx>
                        <wps:bodyPr rot="0" vert="horz" wrap="square" lIns="36000" tIns="36000" rIns="36000" bIns="36000" anchor="t" anchorCtr="0" upright="1">
                          <a:noAutofit/>
                        </wps:bodyPr>
                      </wps:wsp>
                      <wps:wsp>
                        <wps:cNvPr id="13" name="AutoShape 76"/>
                        <wps:cNvSpPr>
                          <a:spLocks noChangeArrowheads="1"/>
                        </wps:cNvSpPr>
                        <wps:spPr bwMode="auto">
                          <a:xfrm>
                            <a:off x="5400" y="7690"/>
                            <a:ext cx="1701" cy="1134"/>
                          </a:xfrm>
                          <a:prstGeom prst="flowChartProcess">
                            <a:avLst/>
                          </a:prstGeom>
                          <a:solidFill>
                            <a:srgbClr val="FFFF00"/>
                          </a:solidFill>
                          <a:ln w="9525">
                            <a:solidFill>
                              <a:srgbClr val="000000"/>
                            </a:solidFill>
                            <a:miter lim="800000"/>
                            <a:headEnd/>
                            <a:tailEnd/>
                          </a:ln>
                        </wps:spPr>
                        <wps:txbx>
                          <w:txbxContent>
                            <w:p w14:paraId="31F41ED9" w14:textId="77777777" w:rsidR="00901BA2" w:rsidRDefault="00901BA2">
                              <w:pPr>
                                <w:pStyle w:val="ProcessMap1"/>
                                <w:rPr>
                                  <w:b/>
                                  <w:lang w:val="en-US"/>
                                </w:rPr>
                              </w:pPr>
                              <w:r>
                                <w:rPr>
                                  <w:b/>
                                  <w:lang w:val="en-US"/>
                                </w:rPr>
                                <w:t>SU-040</w:t>
                              </w:r>
                            </w:p>
                            <w:p w14:paraId="7D503336" w14:textId="77777777" w:rsidR="00901BA2" w:rsidRDefault="00901BA2">
                              <w:pPr>
                                <w:pStyle w:val="ProcessMap1"/>
                                <w:rPr>
                                  <w:lang w:val="en-US"/>
                                </w:rPr>
                              </w:pPr>
                              <w:r>
                                <w:rPr>
                                  <w:lang w:val="en-US"/>
                                </w:rPr>
                                <w:t>Assign agent</w:t>
                              </w:r>
                            </w:p>
                          </w:txbxContent>
                        </wps:txbx>
                        <wps:bodyPr rot="0" vert="horz" wrap="square" lIns="36000" tIns="36000" rIns="36000" bIns="36000" anchor="t" anchorCtr="0" upright="1">
                          <a:noAutofit/>
                        </wps:bodyPr>
                      </wps:wsp>
                      <wps:wsp>
                        <wps:cNvPr id="14" name="AutoShape 79"/>
                        <wps:cNvSpPr>
                          <a:spLocks noChangeArrowheads="1"/>
                        </wps:cNvSpPr>
                        <wps:spPr bwMode="auto">
                          <a:xfrm>
                            <a:off x="3501" y="6430"/>
                            <a:ext cx="1701" cy="1134"/>
                          </a:xfrm>
                          <a:prstGeom prst="flowChartProcess">
                            <a:avLst/>
                          </a:prstGeom>
                          <a:solidFill>
                            <a:srgbClr val="FFFF00"/>
                          </a:solidFill>
                          <a:ln w="9525">
                            <a:solidFill>
                              <a:srgbClr val="000000"/>
                            </a:solidFill>
                            <a:miter lim="800000"/>
                            <a:headEnd/>
                            <a:tailEnd/>
                          </a:ln>
                        </wps:spPr>
                        <wps:txbx>
                          <w:txbxContent>
                            <w:p w14:paraId="36CB1379" w14:textId="77777777" w:rsidR="00901BA2" w:rsidRDefault="00901BA2">
                              <w:pPr>
                                <w:pStyle w:val="ProcessMap1"/>
                                <w:rPr>
                                  <w:b/>
                                  <w:lang w:val="en-US"/>
                                </w:rPr>
                              </w:pPr>
                              <w:r>
                                <w:rPr>
                                  <w:b/>
                                  <w:lang w:val="en-US"/>
                                </w:rPr>
                                <w:t>SD-030</w:t>
                              </w:r>
                            </w:p>
                            <w:p w14:paraId="27B6D396" w14:textId="77777777" w:rsidR="00901BA2" w:rsidRDefault="00901BA2">
                              <w:pPr>
                                <w:pStyle w:val="ProcessMap1"/>
                                <w:rPr>
                                  <w:lang w:val="en-US"/>
                                </w:rPr>
                              </w:pPr>
                              <w:r>
                                <w:rPr>
                                  <w:lang w:val="en-US"/>
                                </w:rPr>
                                <w:t>Maintain loss factor codes</w:t>
                              </w:r>
                            </w:p>
                            <w:p w14:paraId="2BDFF809" w14:textId="77777777" w:rsidR="00901BA2" w:rsidRDefault="00901BA2"/>
                          </w:txbxContent>
                        </wps:txbx>
                        <wps:bodyPr rot="0" vert="horz" wrap="square" lIns="36000" tIns="36000" rIns="36000" bIns="36000" anchor="t" anchorCtr="0" upright="1">
                          <a:noAutofit/>
                        </wps:bodyPr>
                      </wps:wsp>
                      <wps:wsp>
                        <wps:cNvPr id="15" name="AutoShape 81"/>
                        <wps:cNvSpPr>
                          <a:spLocks noChangeArrowheads="1"/>
                        </wps:cNvSpPr>
                        <wps:spPr bwMode="auto">
                          <a:xfrm>
                            <a:off x="3501" y="7690"/>
                            <a:ext cx="1701" cy="1134"/>
                          </a:xfrm>
                          <a:prstGeom prst="flowChartProcess">
                            <a:avLst/>
                          </a:prstGeom>
                          <a:solidFill>
                            <a:srgbClr val="FFFF00"/>
                          </a:solidFill>
                          <a:ln w="9525">
                            <a:solidFill>
                              <a:srgbClr val="000000"/>
                            </a:solidFill>
                            <a:miter lim="800000"/>
                            <a:headEnd/>
                            <a:tailEnd/>
                          </a:ln>
                        </wps:spPr>
                        <wps:txbx>
                          <w:txbxContent>
                            <w:p w14:paraId="5E8F706C" w14:textId="77777777" w:rsidR="00901BA2" w:rsidRDefault="00901BA2">
                              <w:pPr>
                                <w:pStyle w:val="ProcessMap1"/>
                                <w:rPr>
                                  <w:b/>
                                  <w:lang w:val="en-US"/>
                                </w:rPr>
                              </w:pPr>
                              <w:r>
                                <w:rPr>
                                  <w:b/>
                                  <w:lang w:val="en-US"/>
                                </w:rPr>
                                <w:t>SD-040</w:t>
                              </w:r>
                            </w:p>
                            <w:p w14:paraId="3FD8C357" w14:textId="77777777" w:rsidR="00901BA2" w:rsidRDefault="00901BA2">
                              <w:pPr>
                                <w:pStyle w:val="ProcessMap1"/>
                                <w:rPr>
                                  <w:lang w:val="en-US"/>
                                </w:rPr>
                              </w:pPr>
                              <w:r>
                                <w:rPr>
                                  <w:lang w:val="en-US"/>
                                </w:rPr>
                                <w:t>Maintain network price category codes</w:t>
                              </w:r>
                            </w:p>
                          </w:txbxContent>
                        </wps:txbx>
                        <wps:bodyPr rot="0" vert="horz" wrap="square" lIns="36000" tIns="36000" rIns="36000" bIns="36000" anchor="t" anchorCtr="0" upright="1">
                          <a:noAutofit/>
                        </wps:bodyPr>
                      </wps:wsp>
                      <wps:wsp>
                        <wps:cNvPr id="16" name="AutoShape 304"/>
                        <wps:cNvSpPr>
                          <a:spLocks noChangeArrowheads="1"/>
                        </wps:cNvSpPr>
                        <wps:spPr bwMode="auto">
                          <a:xfrm>
                            <a:off x="3501" y="8950"/>
                            <a:ext cx="1701" cy="1134"/>
                          </a:xfrm>
                          <a:prstGeom prst="flowChartProcess">
                            <a:avLst/>
                          </a:prstGeom>
                          <a:solidFill>
                            <a:srgbClr val="FFFF00"/>
                          </a:solidFill>
                          <a:ln w="9525">
                            <a:solidFill>
                              <a:srgbClr val="000000"/>
                            </a:solidFill>
                            <a:miter lim="800000"/>
                            <a:headEnd/>
                            <a:tailEnd/>
                          </a:ln>
                        </wps:spPr>
                        <wps:txbx>
                          <w:txbxContent>
                            <w:p w14:paraId="6F7C8ECF" w14:textId="77777777" w:rsidR="00901BA2" w:rsidRDefault="00901BA2" w:rsidP="00BB368C">
                              <w:pPr>
                                <w:pStyle w:val="ProcessMap1"/>
                                <w:rPr>
                                  <w:b/>
                                  <w:lang w:val="en-US"/>
                                </w:rPr>
                              </w:pPr>
                              <w:r>
                                <w:rPr>
                                  <w:b/>
                                  <w:lang w:val="en-US"/>
                                </w:rPr>
                                <w:t>SD-050</w:t>
                              </w:r>
                            </w:p>
                            <w:p w14:paraId="187F9CE7" w14:textId="77777777" w:rsidR="00901BA2" w:rsidRDefault="00901BA2" w:rsidP="00BB368C">
                              <w:pPr>
                                <w:pStyle w:val="ProcessMap1"/>
                                <w:rPr>
                                  <w:lang w:val="en-US"/>
                                </w:rPr>
                              </w:pPr>
                              <w:r>
                                <w:rPr>
                                  <w:lang w:val="en-US"/>
                                </w:rPr>
                                <w:t>Maintain metering price category codes</w:t>
                              </w:r>
                            </w:p>
                          </w:txbxContent>
                        </wps:txbx>
                        <wps:bodyPr rot="0" vert="horz" wrap="square" lIns="36000" tIns="36000" rIns="36000" bIns="36000" anchor="t" anchorCtr="0" upright="1">
                          <a:noAutofit/>
                        </wps:bodyPr>
                      </wps:wsp>
                      <wps:wsp>
                        <wps:cNvPr id="17" name="AutoShape 310"/>
                        <wps:cNvSpPr>
                          <a:spLocks noChangeArrowheads="1"/>
                        </wps:cNvSpPr>
                        <wps:spPr bwMode="auto">
                          <a:xfrm>
                            <a:off x="3501" y="10210"/>
                            <a:ext cx="1701" cy="1134"/>
                          </a:xfrm>
                          <a:prstGeom prst="flowChartProcess">
                            <a:avLst/>
                          </a:prstGeom>
                          <a:solidFill>
                            <a:srgbClr val="FFFF00"/>
                          </a:solidFill>
                          <a:ln w="9525">
                            <a:solidFill>
                              <a:srgbClr val="000000"/>
                            </a:solidFill>
                            <a:miter lim="800000"/>
                            <a:headEnd/>
                            <a:tailEnd/>
                          </a:ln>
                        </wps:spPr>
                        <wps:txbx>
                          <w:txbxContent>
                            <w:p w14:paraId="5A1CC16D" w14:textId="77777777" w:rsidR="00901BA2" w:rsidRDefault="00901BA2" w:rsidP="00D725DB">
                              <w:pPr>
                                <w:pStyle w:val="ProcessMap1"/>
                                <w:rPr>
                                  <w:b/>
                                  <w:lang w:val="en-US"/>
                                </w:rPr>
                              </w:pPr>
                              <w:r>
                                <w:rPr>
                                  <w:b/>
                                  <w:lang w:val="en-US"/>
                                </w:rPr>
                                <w:t>SD-060</w:t>
                              </w:r>
                            </w:p>
                            <w:p w14:paraId="1C356AB6" w14:textId="77777777" w:rsidR="00901BA2" w:rsidRDefault="00901BA2" w:rsidP="00D725DB">
                              <w:pPr>
                                <w:pStyle w:val="ProcessMap1"/>
                                <w:rPr>
                                  <w:lang w:val="en-US"/>
                                </w:rPr>
                              </w:pPr>
                              <w:r>
                                <w:rPr>
                                  <w:lang w:val="en-US"/>
                                </w:rPr>
                                <w:t>Maintain participant details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253E19" id="Group 484" o:spid="_x0000_s1190" style="position:absolute;left:0;text-align:left;margin-left:67.2pt;margin-top:10.4pt;width:283.4pt;height:423pt;z-index:251656704;mso-position-horizontal-relative:text;mso-position-vertical-relative:text" coordorigin="3501,2884" coordsize="566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">
                <v:shape id="AutoShape 67" o:spid="_x0000_s1191" type="#_x0000_t55" style="position:absolute;left:3501;top:2884;width:188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C2sQA&#10;AADaAAAADwAAAGRycy9kb3ducmV2LnhtbESPQWsCMRSE7wX/Q3iCt5pVRMpqlGJbag8iXQXp7bF5&#10;3V2bvKxJquu/N0Khx2FmvmHmy84acSYfGscKRsMMBHHpdMOVgv3u7fEJRIjIGo1jUnClAMtF72GO&#10;uXYX/qRzESuRIBxyVFDH2OZShrImi2HoWuLkfTtvMSbpK6k9XhLcGjnOsqm02HBaqLGlVU3lT/Fr&#10;FfiXw3p1osq8jrZfG9O1R/n+cVRq0O+eZyAidfE//NdeawUTuF9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QtrEAAAA2gAAAA8AAAAAAAAAAAAAAAAAmAIAAGRycy9k&#10;b3ducmV2LnhtbFBLBQYAAAAABAAEAPUAAACJAwAAAAA=&#10;" fillcolor="aqua">
                  <v:textbox inset="1mm,1mm,1mm,1mm">
                    <w:txbxContent>
                      <w:p w14:paraId="48669EE1" w14:textId="77777777" w:rsidR="00901BA2" w:rsidRDefault="00901BA2">
                        <w:pPr>
                          <w:pStyle w:val="ProcessMap1"/>
                          <w:jc w:val="center"/>
                          <w:rPr>
                            <w:b/>
                            <w:lang w:val="en-US"/>
                          </w:rPr>
                        </w:pPr>
                        <w:r>
                          <w:rPr>
                            <w:b/>
                            <w:lang w:val="en-US"/>
                          </w:rPr>
                          <w:t>Maintain</w:t>
                        </w:r>
                      </w:p>
                      <w:p w14:paraId="23E9EF1D" w14:textId="77777777" w:rsidR="00901BA2" w:rsidRDefault="00901BA2">
                        <w:pPr>
                          <w:pStyle w:val="ProcessMap1"/>
                          <w:jc w:val="center"/>
                          <w:rPr>
                            <w:b/>
                            <w:lang w:val="en-US"/>
                          </w:rPr>
                        </w:pPr>
                        <w:r>
                          <w:rPr>
                            <w:b/>
                            <w:lang w:val="en-US"/>
                          </w:rPr>
                          <w:t>static</w:t>
                        </w:r>
                      </w:p>
                      <w:p w14:paraId="6086E90D" w14:textId="77777777" w:rsidR="00901BA2" w:rsidRDefault="00901BA2">
                        <w:pPr>
                          <w:pStyle w:val="ProcessMap1"/>
                          <w:jc w:val="center"/>
                          <w:rPr>
                            <w:lang w:val="en-US"/>
                          </w:rPr>
                        </w:pPr>
                        <w:r>
                          <w:rPr>
                            <w:b/>
                            <w:lang w:val="en-US"/>
                          </w:rPr>
                          <w:t>data</w:t>
                        </w:r>
                      </w:p>
                    </w:txbxContent>
                  </v:textbox>
                </v:shape>
                <v:shape id="AutoShape 68" o:spid="_x0000_s1192" type="#_x0000_t109" style="position:absolute;left:3501;top:391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U8EA&#10;AADaAAAADwAAAGRycy9kb3ducmV2LnhtbESPX2sCMRDE3wv9DmELvtVcBUu5GkVKBV/9Q/FxuWwv&#10;qZfNcVnP009vCoKPw8z8hpkthtConrrkIxt4GxegiKtoPdcG9rvV6weoJMgWm8hk4EIJFvPnpxmW&#10;Np55Q/1WapUhnEo04ETaUutUOQqYxrElzt5v7AJKll2tbYfnDA+NnhTFuw7oOS84bOnLUXXcnoKB&#10;byvu6ovDcbmXw+rH97s6TP6MGb0My09QQoM8wvf22hqYwv+VfAP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w1PBAAAA2gAAAA8AAAAAAAAAAAAAAAAAmAIAAGRycy9kb3du&#10;cmV2LnhtbFBLBQYAAAAABAAEAPUAAACGAwAAAAA=&#10;" fillcolor="yellow">
                  <v:textbox inset="1mm,1mm,1mm,1mm">
                    <w:txbxContent>
                      <w:p w14:paraId="5D774A94" w14:textId="77777777" w:rsidR="00901BA2" w:rsidRDefault="00901BA2">
                        <w:pPr>
                          <w:pStyle w:val="ProcessMap1"/>
                          <w:rPr>
                            <w:b/>
                            <w:lang w:val="en-US"/>
                          </w:rPr>
                        </w:pPr>
                        <w:r>
                          <w:rPr>
                            <w:b/>
                            <w:lang w:val="en-US"/>
                          </w:rPr>
                          <w:t>SD-010</w:t>
                        </w:r>
                      </w:p>
                      <w:p w14:paraId="4474E9D4" w14:textId="77777777" w:rsidR="00901BA2" w:rsidRDefault="00901BA2">
                        <w:pPr>
                          <w:pStyle w:val="ProcessMap1"/>
                          <w:rPr>
                            <w:lang w:val="en-US"/>
                          </w:rPr>
                        </w:pPr>
                        <w:r>
                          <w:rPr>
                            <w:lang w:val="en-US"/>
                          </w:rPr>
                          <w:t>Maintain gas gate data</w:t>
                        </w:r>
                      </w:p>
                    </w:txbxContent>
                  </v:textbox>
                </v:shape>
                <v:shape id="AutoShape 69" o:spid="_x0000_s1193" type="#_x0000_t109" style="position:absolute;left:3501;top:517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dJMAA&#10;AADaAAAADwAAAGRycy9kb3ducmV2LnhtbESPQWsCMRSE74L/ITyhN83Wg5StUUQqeK2KeHxsXjfR&#10;zcuyea7b/vqmUPA4zMw3zHI9hEb11CUf2cDrrABFXEXruTZwOu6mb6CSIFtsIpOBb0qwXo1HSyxt&#10;fPAn9QepVYZwKtGAE2lLrVPlKGCaxZY4e1+xCyhZdrW2HT4yPDR6XhQLHdBzXnDY0tZRdTvcg4EP&#10;K+7HF5fb5iSX3dn3xzrMr8a8TIbNOyihQZ7h//beGljA35V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1dJMAAAADaAAAADwAAAAAAAAAAAAAAAACYAgAAZHJzL2Rvd25y&#10;ZXYueG1sUEsFBgAAAAAEAAQA9QAAAIUDAAAAAA==&#10;" fillcolor="yellow">
                  <v:textbox inset="1mm,1mm,1mm,1mm">
                    <w:txbxContent>
                      <w:p w14:paraId="028FA440" w14:textId="77777777" w:rsidR="00901BA2" w:rsidRDefault="00901BA2">
                        <w:pPr>
                          <w:pStyle w:val="ProcessMap1"/>
                          <w:rPr>
                            <w:b/>
                            <w:lang w:val="en-US"/>
                          </w:rPr>
                        </w:pPr>
                        <w:r>
                          <w:rPr>
                            <w:b/>
                            <w:lang w:val="en-US"/>
                          </w:rPr>
                          <w:t>SD-020</w:t>
                        </w:r>
                      </w:p>
                      <w:p w14:paraId="5B9CD43C" w14:textId="77777777" w:rsidR="00901BA2" w:rsidRDefault="00901BA2">
                        <w:pPr>
                          <w:pStyle w:val="ProcessMap1"/>
                          <w:rPr>
                            <w:lang w:val="en-US"/>
                          </w:rPr>
                        </w:pPr>
                        <w:r>
                          <w:rPr>
                            <w:lang w:val="en-US"/>
                          </w:rPr>
                          <w:t>Maintain static data</w:t>
                        </w:r>
                      </w:p>
                    </w:txbxContent>
                  </v:textbox>
                </v:shape>
                <v:shape id="AutoShape 70" o:spid="_x0000_s1194" type="#_x0000_t55" style="position:absolute;left:7281;top:2884;width:188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crcQA&#10;AADaAAAADwAAAGRycy9kb3ducmV2LnhtbESPQWsCMRSE7wX/Q3iCt5rVg5bVKMW21B5EugrS22Pz&#10;urs2eVmTVNd/b4RCj8PMfMPMl5014kw+NI4VjIYZCOLS6YYrBfvd2+MTiBCRNRrHpOBKAZaL3sMc&#10;c+0u/EnnIlYiQTjkqKCOsc2lDGVNFsPQtcTJ+3beYkzSV1J7vCS4NXKcZRNpseG0UGNLq5rKn+LX&#10;KvAvh/XqRJV5HW2/NqZrj/L946jUoN89z0BE6uJ/+K+91gqmcL+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3K3EAAAA2gAAAA8AAAAAAAAAAAAAAAAAmAIAAGRycy9k&#10;b3ducmV2LnhtbFBLBQYAAAAABAAEAPUAAACJAwAAAAA=&#10;" fillcolor="aqua">
                  <v:textbox inset="1mm,1mm,1mm,1mm">
                    <w:txbxContent>
                      <w:p w14:paraId="14B2ED3A" w14:textId="77777777" w:rsidR="00901BA2" w:rsidRDefault="00901BA2" w:rsidP="00B21FB3">
                        <w:pPr>
                          <w:pStyle w:val="ProcessMap1"/>
                          <w:jc w:val="center"/>
                          <w:rPr>
                            <w:lang w:val="en-US"/>
                          </w:rPr>
                        </w:pPr>
                        <w:r>
                          <w:rPr>
                            <w:b/>
                            <w:lang w:val="en-US"/>
                          </w:rPr>
                          <w:t>Maintain password</w:t>
                        </w:r>
                      </w:p>
                    </w:txbxContent>
                  </v:textbox>
                </v:shape>
                <v:shape id="AutoShape 71" o:spid="_x0000_s1195" type="#_x0000_t109" style="position:absolute;left:7281;top:391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szb4A&#10;AADaAAAADwAAAGRycy9kb3ducmV2LnhtbERPS2sCMRC+F/wPYQRvNauHUrZGkaLg1QfF47CZblI3&#10;k2Uzrmt/vTkIHj++92I1hEb11CUf2cBsWoAirqL1XBs4Hbfvn6CSIFtsIpOBOyVYLUdvCyxtvPGe&#10;+oPUKodwKtGAE2lLrVPlKGCaxpY4c7+xCygZdrW2Hd5yeGj0vCg+dEDPucFhS9+OqsvhGgxsrLh/&#10;X5wv65Octz++P9Zh/mfMZDysv0AJDfISP907ayBvzVfyDdDL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ubM2+AAAA2gAAAA8AAAAAAAAAAAAAAAAAmAIAAGRycy9kb3ducmV2&#10;LnhtbFBLBQYAAAAABAAEAPUAAACDAwAAAAA=&#10;" fillcolor="yellow">
                  <v:textbox inset="1mm,1mm,1mm,1mm">
                    <w:txbxContent>
                      <w:p w14:paraId="4BBE2F53" w14:textId="77777777" w:rsidR="00901BA2" w:rsidRDefault="00901BA2">
                        <w:pPr>
                          <w:pStyle w:val="ProcessMap1"/>
                          <w:rPr>
                            <w:b/>
                            <w:lang w:val="en-US"/>
                          </w:rPr>
                        </w:pPr>
                        <w:r>
                          <w:rPr>
                            <w:b/>
                            <w:lang w:val="en-US"/>
                          </w:rPr>
                          <w:t>PW-010</w:t>
                        </w:r>
                      </w:p>
                      <w:p w14:paraId="5A2A568C" w14:textId="77777777" w:rsidR="00901BA2" w:rsidRDefault="00901BA2">
                        <w:pPr>
                          <w:pStyle w:val="ProcessMap1"/>
                          <w:rPr>
                            <w:lang w:val="en-US"/>
                          </w:rPr>
                        </w:pPr>
                        <w:r>
                          <w:rPr>
                            <w:lang w:val="en-US"/>
                          </w:rPr>
                          <w:t>Change own password</w:t>
                        </w:r>
                      </w:p>
                    </w:txbxContent>
                  </v:textbox>
                </v:shape>
                <v:shape id="AutoShape 72" o:spid="_x0000_s1196" type="#_x0000_t55" style="position:absolute;left:5393;top:2884;width:188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tRMQA&#10;AADaAAAADwAAAGRycy9kb3ducmV2LnhtbESPQWsCMRSE7wX/Q3iCt5rVg9jVKMW21B5EugrS22Pz&#10;urs2eVmTVNd/b4RCj8PMfMPMl5014kw+NI4VjIYZCOLS6YYrBfvd2+MURIjIGo1jUnClAMtF72GO&#10;uXYX/qRzESuRIBxyVFDH2OZShrImi2HoWuLkfTtvMSbpK6k9XhLcGjnOsom02HBaqLGlVU3lT/Fr&#10;FfiXw3p1osq8jrZfG9O1R/n+cVRq0O+eZyAidfE//NdeawVPcL+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57UTEAAAA2gAAAA8AAAAAAAAAAAAAAAAAmAIAAGRycy9k&#10;b3ducmV2LnhtbFBLBQYAAAAABAAEAPUAAACJAwAAAAA=&#10;" fillcolor="aqua">
                  <v:textbox inset="1mm,1mm,1mm,1mm">
                    <w:txbxContent>
                      <w:p w14:paraId="339983B5" w14:textId="77777777" w:rsidR="00901BA2" w:rsidRDefault="00901BA2">
                        <w:pPr>
                          <w:pStyle w:val="ProcessMap1"/>
                          <w:jc w:val="center"/>
                          <w:rPr>
                            <w:b/>
                            <w:lang w:val="en-US"/>
                          </w:rPr>
                        </w:pPr>
                        <w:r>
                          <w:rPr>
                            <w:b/>
                            <w:lang w:val="en-US"/>
                          </w:rPr>
                          <w:t>Supervise</w:t>
                        </w:r>
                      </w:p>
                      <w:p w14:paraId="235E8B20" w14:textId="77777777" w:rsidR="00901BA2" w:rsidRDefault="00901BA2">
                        <w:pPr>
                          <w:pStyle w:val="ProcessMap1"/>
                          <w:jc w:val="center"/>
                          <w:rPr>
                            <w:b/>
                            <w:lang w:val="en-US"/>
                          </w:rPr>
                        </w:pPr>
                        <w:r>
                          <w:rPr>
                            <w:b/>
                            <w:lang w:val="en-US"/>
                          </w:rPr>
                          <w:t>own</w:t>
                        </w:r>
                      </w:p>
                      <w:p w14:paraId="7D0C1254" w14:textId="77777777" w:rsidR="00901BA2" w:rsidRDefault="00901BA2">
                        <w:pPr>
                          <w:pStyle w:val="ProcessMap1"/>
                          <w:jc w:val="center"/>
                          <w:rPr>
                            <w:b/>
                            <w:lang w:val="en-US"/>
                          </w:rPr>
                        </w:pPr>
                        <w:r>
                          <w:rPr>
                            <w:b/>
                            <w:lang w:val="en-US"/>
                          </w:rPr>
                          <w:t>users</w:t>
                        </w:r>
                      </w:p>
                    </w:txbxContent>
                  </v:textbox>
                </v:shape>
                <v:shape id="AutoShape 73" o:spid="_x0000_s1197" type="#_x0000_t109" style="position:absolute;left:5400;top:391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essIA&#10;AADbAAAADwAAAGRycy9kb3ducmV2LnhtbESPQWvDMAyF74P9B6NBb6vTHsbI6pYyWth1bRk9iliL&#10;vcZyiLU026+vDoPdJN7Te59Wmyl1ZqShxMwOFvMKDHGTfeTWwem4f3wGUwTZY5eZHPxQgc36/m6F&#10;tc9XfqfxIK3REC41OggifW1taQIlLPPcE6v2mYeEouvQWj/gVcNTZ5dV9WQTRtaGgD29Bmouh+/k&#10;YOcl/MbqfNme5Lz/iOOxTcsv52YP0/YFjNAk/+a/6zev+Eqvv+gAd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t6ywgAAANsAAAAPAAAAAAAAAAAAAAAAAJgCAABkcnMvZG93&#10;bnJldi54bWxQSwUGAAAAAAQABAD1AAAAhwMAAAAA&#10;" fillcolor="yellow">
                  <v:textbox inset="1mm,1mm,1mm,1mm">
                    <w:txbxContent>
                      <w:p w14:paraId="4481EFC4" w14:textId="77777777" w:rsidR="00901BA2" w:rsidRDefault="00901BA2">
                        <w:pPr>
                          <w:pStyle w:val="ProcessMap1"/>
                          <w:rPr>
                            <w:b/>
                            <w:lang w:val="en-US"/>
                          </w:rPr>
                        </w:pPr>
                        <w:r>
                          <w:rPr>
                            <w:b/>
                            <w:lang w:val="en-US"/>
                          </w:rPr>
                          <w:t>SU-010</w:t>
                        </w:r>
                      </w:p>
                      <w:p w14:paraId="47D818DB" w14:textId="77777777" w:rsidR="00901BA2" w:rsidRDefault="00901BA2">
                        <w:pPr>
                          <w:pStyle w:val="ProcessMap1"/>
                          <w:rPr>
                            <w:lang w:val="en-US"/>
                          </w:rPr>
                        </w:pPr>
                        <w:r>
                          <w:rPr>
                            <w:lang w:val="en-US"/>
                          </w:rPr>
                          <w:t>Add new user</w:t>
                        </w:r>
                      </w:p>
                    </w:txbxContent>
                  </v:textbox>
                </v:shape>
                <v:shape id="AutoShape 74" o:spid="_x0000_s1198" type="#_x0000_t109" style="position:absolute;left:5400;top:517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7Kb8A&#10;AADbAAAADwAAAGRycy9kb3ducmV2LnhtbERPS2sCMRC+C/0PYQreNKsHKVujiFTw6gPxOGymm+hm&#10;smym67a/vikUvM3H95zlegiN6qlLPrKB2bQARVxF67k2cD7tJm+gkiBbbCKTgW9KsF69jJZY2vjg&#10;A/VHqVUO4VSiASfSllqnylHANI0tceY+YxdQMuxqbTt85PDQ6HlRLHRAz7nBYUtbR9X9+BUMfFhx&#10;P7643jdnue4uvj/VYX4zZvw6bN5BCQ3yFP+79zbPn8HfL/kA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7nspvwAAANsAAAAPAAAAAAAAAAAAAAAAAJgCAABkcnMvZG93bnJl&#10;di54bWxQSwUGAAAAAAQABAD1AAAAhAMAAAAA&#10;" fillcolor="yellow">
                  <v:textbox inset="1mm,1mm,1mm,1mm">
                    <w:txbxContent>
                      <w:p w14:paraId="1B97DBD1" w14:textId="77777777" w:rsidR="00901BA2" w:rsidRDefault="00901BA2">
                        <w:pPr>
                          <w:pStyle w:val="ProcessMap1"/>
                          <w:rPr>
                            <w:b/>
                            <w:lang w:val="en-US"/>
                          </w:rPr>
                        </w:pPr>
                        <w:r>
                          <w:rPr>
                            <w:b/>
                            <w:lang w:val="en-US"/>
                          </w:rPr>
                          <w:t>SU-020</w:t>
                        </w:r>
                      </w:p>
                      <w:p w14:paraId="2BD8A27D" w14:textId="77777777" w:rsidR="00901BA2" w:rsidRDefault="00901BA2">
                        <w:pPr>
                          <w:pStyle w:val="ProcessMap1"/>
                          <w:rPr>
                            <w:lang w:val="en-US"/>
                          </w:rPr>
                        </w:pPr>
                        <w:r>
                          <w:rPr>
                            <w:lang w:val="en-US"/>
                          </w:rPr>
                          <w:t>Disable user</w:t>
                        </w:r>
                      </w:p>
                    </w:txbxContent>
                  </v:textbox>
                </v:shape>
                <v:shape id="AutoShape 75" o:spid="_x0000_s1199" type="#_x0000_t109" style="position:absolute;left:5400;top:643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lXsAA&#10;AADbAAAADwAAAGRycy9kb3ducmV2LnhtbERPS2sCMRC+C/0PYQreNNs9SFmNIqWCVx+Ix2Ez3aRu&#10;Jstmum7765tCwdt8fM9ZbcbQqoH65CMbeJkXoIjraD03Bs6n3ewVVBJki21kMvBNCTbrp8kKKxvv&#10;fKDhKI3KIZwqNOBEukrrVDsKmOaxI87cR+wDSoZ9o22P9xweWl0WxUIH9JwbHHb05qi+Hb+CgXcr&#10;7scX19v2LNfdxQ+nJpSfxkyfx+0SlNAoD/G/e2/z/BL+fsk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zlXsAAAADbAAAADwAAAAAAAAAAAAAAAACYAgAAZHJzL2Rvd25y&#10;ZXYueG1sUEsFBgAAAAAEAAQA9QAAAIUDAAAAAA==&#10;" fillcolor="yellow">
                  <v:textbox inset="1mm,1mm,1mm,1mm">
                    <w:txbxContent>
                      <w:p w14:paraId="5FFFE030" w14:textId="77777777" w:rsidR="00901BA2" w:rsidRDefault="00901BA2">
                        <w:pPr>
                          <w:pStyle w:val="ProcessMap1"/>
                          <w:rPr>
                            <w:b/>
                            <w:lang w:val="en-US"/>
                          </w:rPr>
                        </w:pPr>
                        <w:r>
                          <w:rPr>
                            <w:b/>
                            <w:lang w:val="en-US"/>
                          </w:rPr>
                          <w:t>SU-030</w:t>
                        </w:r>
                      </w:p>
                      <w:p w14:paraId="76487FBB" w14:textId="77777777" w:rsidR="00901BA2" w:rsidRDefault="00901BA2">
                        <w:pPr>
                          <w:pStyle w:val="ProcessMap1"/>
                          <w:rPr>
                            <w:lang w:val="en-US"/>
                          </w:rPr>
                        </w:pPr>
                        <w:r>
                          <w:rPr>
                            <w:lang w:val="en-US"/>
                          </w:rPr>
                          <w:t>Reset user password</w:t>
                        </w:r>
                      </w:p>
                    </w:txbxContent>
                  </v:textbox>
                </v:shape>
                <v:shape id="AutoShape 76" o:spid="_x0000_s1200" type="#_x0000_t109" style="position:absolute;left:5400;top:769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AxcAA&#10;AADbAAAADwAAAGRycy9kb3ducmV2LnhtbERPS2sCMRC+F/ofwhS81WwVStkaRUoFrz4oHofNdJO6&#10;mSybcV399aYgeJuP7zmzxRAa1VOXfGQDb+MCFHEVrefawH63ev0AlQTZYhOZDFwowWL+/DTD0sYz&#10;b6jfSq1yCKcSDTiRttQ6VY4CpnFsiTP3G7uAkmFXa9vhOYeHRk+K4l0H9JwbHLb05ag6bk/BwLcV&#10;d/XF4bjcy2H14/tdHSZ/xoxehuUnKKFBHuK7e23z/Cn8/5IP0P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BAxcAAAADbAAAADwAAAAAAAAAAAAAAAACYAgAAZHJzL2Rvd25y&#10;ZXYueG1sUEsFBgAAAAAEAAQA9QAAAIUDAAAAAA==&#10;" fillcolor="yellow">
                  <v:textbox inset="1mm,1mm,1mm,1mm">
                    <w:txbxContent>
                      <w:p w14:paraId="31F41ED9" w14:textId="77777777" w:rsidR="00901BA2" w:rsidRDefault="00901BA2">
                        <w:pPr>
                          <w:pStyle w:val="ProcessMap1"/>
                          <w:rPr>
                            <w:b/>
                            <w:lang w:val="en-US"/>
                          </w:rPr>
                        </w:pPr>
                        <w:r>
                          <w:rPr>
                            <w:b/>
                            <w:lang w:val="en-US"/>
                          </w:rPr>
                          <w:t>SU-040</w:t>
                        </w:r>
                      </w:p>
                      <w:p w14:paraId="7D503336" w14:textId="77777777" w:rsidR="00901BA2" w:rsidRDefault="00901BA2">
                        <w:pPr>
                          <w:pStyle w:val="ProcessMap1"/>
                          <w:rPr>
                            <w:lang w:val="en-US"/>
                          </w:rPr>
                        </w:pPr>
                        <w:r>
                          <w:rPr>
                            <w:lang w:val="en-US"/>
                          </w:rPr>
                          <w:t>Assign agent</w:t>
                        </w:r>
                      </w:p>
                    </w:txbxContent>
                  </v:textbox>
                </v:shape>
                <v:shape id="AutoShape 79" o:spid="_x0000_s1201" type="#_x0000_t109" style="position:absolute;left:3501;top:643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YscAA&#10;AADbAAAADwAAAGRycy9kb3ducmV2LnhtbERPS2sCMRC+F/ofwhS81WxFStkaRUoFrz4oHofNdJO6&#10;mSybcV399aYgeJuP7zmzxRAa1VOXfGQDb+MCFHEVrefawH63ev0AlQTZYhOZDFwowWL+/DTD0sYz&#10;b6jfSq1yCKcSDTiRttQ6VY4CpnFsiTP3G7uAkmFXa9vhOYeHRk+K4l0H9JwbHLb05ag6bk/BwLcV&#10;d/XF4bjcy2H14/tdHSZ/xoxehuUnKKFBHuK7e23z/Cn8/5IP0P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nYscAAAADbAAAADwAAAAAAAAAAAAAAAACYAgAAZHJzL2Rvd25y&#10;ZXYueG1sUEsFBgAAAAAEAAQA9QAAAIUDAAAAAA==&#10;" fillcolor="yellow">
                  <v:textbox inset="1mm,1mm,1mm,1mm">
                    <w:txbxContent>
                      <w:p w14:paraId="36CB1379" w14:textId="77777777" w:rsidR="00901BA2" w:rsidRDefault="00901BA2">
                        <w:pPr>
                          <w:pStyle w:val="ProcessMap1"/>
                          <w:rPr>
                            <w:b/>
                            <w:lang w:val="en-US"/>
                          </w:rPr>
                        </w:pPr>
                        <w:r>
                          <w:rPr>
                            <w:b/>
                            <w:lang w:val="en-US"/>
                          </w:rPr>
                          <w:t>SD-030</w:t>
                        </w:r>
                      </w:p>
                      <w:p w14:paraId="27B6D396" w14:textId="77777777" w:rsidR="00901BA2" w:rsidRDefault="00901BA2">
                        <w:pPr>
                          <w:pStyle w:val="ProcessMap1"/>
                          <w:rPr>
                            <w:lang w:val="en-US"/>
                          </w:rPr>
                        </w:pPr>
                        <w:r>
                          <w:rPr>
                            <w:lang w:val="en-US"/>
                          </w:rPr>
                          <w:t>Maintain loss factor codes</w:t>
                        </w:r>
                      </w:p>
                      <w:p w14:paraId="2BDFF809" w14:textId="77777777" w:rsidR="00901BA2" w:rsidRDefault="00901BA2"/>
                    </w:txbxContent>
                  </v:textbox>
                </v:shape>
                <v:shape id="AutoShape 81" o:spid="_x0000_s1202" type="#_x0000_t109" style="position:absolute;left:3501;top:769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9KsAA&#10;AADbAAAADwAAAGRycy9kb3ducmV2LnhtbERPS2sCMRC+F/ofwhS81WwFS9kaRUoFrz4oHofNdJO6&#10;mSybcV399aYgeJuP7zmzxRAa1VOXfGQDb+MCFHEVrefawH63ev0AlQTZYhOZDFwowWL+/DTD0sYz&#10;b6jfSq1yCKcSDTiRttQ6VY4CpnFsiTP3G7uAkmFXa9vhOYeHRk+K4l0H9JwbHLb05ag6bk/BwLcV&#10;d/XF4bjcy2H14/tdHSZ/xoxehuUnKKFBHuK7e23z/Cn8/5IP0P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V9KsAAAADbAAAADwAAAAAAAAAAAAAAAACYAgAAZHJzL2Rvd25y&#10;ZXYueG1sUEsFBgAAAAAEAAQA9QAAAIUDAAAAAA==&#10;" fillcolor="yellow">
                  <v:textbox inset="1mm,1mm,1mm,1mm">
                    <w:txbxContent>
                      <w:p w14:paraId="5E8F706C" w14:textId="77777777" w:rsidR="00901BA2" w:rsidRDefault="00901BA2">
                        <w:pPr>
                          <w:pStyle w:val="ProcessMap1"/>
                          <w:rPr>
                            <w:b/>
                            <w:lang w:val="en-US"/>
                          </w:rPr>
                        </w:pPr>
                        <w:r>
                          <w:rPr>
                            <w:b/>
                            <w:lang w:val="en-US"/>
                          </w:rPr>
                          <w:t>SD-040</w:t>
                        </w:r>
                      </w:p>
                      <w:p w14:paraId="3FD8C357" w14:textId="77777777" w:rsidR="00901BA2" w:rsidRDefault="00901BA2">
                        <w:pPr>
                          <w:pStyle w:val="ProcessMap1"/>
                          <w:rPr>
                            <w:lang w:val="en-US"/>
                          </w:rPr>
                        </w:pPr>
                        <w:r>
                          <w:rPr>
                            <w:lang w:val="en-US"/>
                          </w:rPr>
                          <w:t>Maintain network price category codes</w:t>
                        </w:r>
                      </w:p>
                    </w:txbxContent>
                  </v:textbox>
                </v:shape>
                <v:shape id="AutoShape 304" o:spid="_x0000_s1203" type="#_x0000_t109" style="position:absolute;left:3501;top:895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jXb8A&#10;AADbAAAADwAAAGRycy9kb3ducmV2LnhtbERPTWsCMRC9C/6HMEJvmq0HKVujiFTwWhXxOGymm+hm&#10;smzGddtf3xQK3ubxPme5HkKjeuqSj2zgdVaAIq6i9VwbOB130zdQSZAtNpHJwDclWK/GoyWWNj74&#10;k/qD1CqHcCrRgBNpS61T5ShgmsWWOHNfsQsoGXa1th0+cnho9LwoFjqg59zgsKWto+p2uAcDH1bc&#10;jy8ut81JLruz7491mF+NeZkMm3dQQoM8xf/uvc3zF/D3Sz5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NdvwAAANsAAAAPAAAAAAAAAAAAAAAAAJgCAABkcnMvZG93bnJl&#10;di54bWxQSwUGAAAAAAQABAD1AAAAhAMAAAAA&#10;" fillcolor="yellow">
                  <v:textbox inset="1mm,1mm,1mm,1mm">
                    <w:txbxContent>
                      <w:p w14:paraId="6F7C8ECF" w14:textId="77777777" w:rsidR="00901BA2" w:rsidRDefault="00901BA2" w:rsidP="00BB368C">
                        <w:pPr>
                          <w:pStyle w:val="ProcessMap1"/>
                          <w:rPr>
                            <w:b/>
                            <w:lang w:val="en-US"/>
                          </w:rPr>
                        </w:pPr>
                        <w:r>
                          <w:rPr>
                            <w:b/>
                            <w:lang w:val="en-US"/>
                          </w:rPr>
                          <w:t>SD-050</w:t>
                        </w:r>
                      </w:p>
                      <w:p w14:paraId="187F9CE7" w14:textId="77777777" w:rsidR="00901BA2" w:rsidRDefault="00901BA2" w:rsidP="00BB368C">
                        <w:pPr>
                          <w:pStyle w:val="ProcessMap1"/>
                          <w:rPr>
                            <w:lang w:val="en-US"/>
                          </w:rPr>
                        </w:pPr>
                        <w:r>
                          <w:rPr>
                            <w:lang w:val="en-US"/>
                          </w:rPr>
                          <w:t>Maintain metering price category codes</w:t>
                        </w:r>
                      </w:p>
                    </w:txbxContent>
                  </v:textbox>
                </v:shape>
                <v:shape id="AutoShape 310" o:spid="_x0000_s1204" type="#_x0000_t109" style="position:absolute;left:3501;top:10210;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GxsAA&#10;AADbAAAADwAAAGRycy9kb3ducmV2LnhtbERPS2sCMRC+F/ofwhS81Ww92LI1ipQKXn1QPA6b6SZ1&#10;M1k247r6601B8DYf33NmiyE0qqcu+cgG3sYFKOIqWs+1gf1u9foBKgmyxSYyGbhQgsX8+WmGpY1n&#10;3lC/lVrlEE4lGnAibal1qhwFTOPYEmfuN3YBJcOu1rbDcw4PjZ4UxVQH9JwbHLb05ag6bk/BwLcV&#10;d/XF4bjcy2H14/tdHSZ/xoxehuUnKKFBHuK7e23z/Hf4/yUfoO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tGxsAAAADbAAAADwAAAAAAAAAAAAAAAACYAgAAZHJzL2Rvd25y&#10;ZXYueG1sUEsFBgAAAAAEAAQA9QAAAIUDAAAAAA==&#10;" fillcolor="yellow">
                  <v:textbox inset="1mm,1mm,1mm,1mm">
                    <w:txbxContent>
                      <w:p w14:paraId="5A1CC16D" w14:textId="77777777" w:rsidR="00901BA2" w:rsidRDefault="00901BA2" w:rsidP="00D725DB">
                        <w:pPr>
                          <w:pStyle w:val="ProcessMap1"/>
                          <w:rPr>
                            <w:b/>
                            <w:lang w:val="en-US"/>
                          </w:rPr>
                        </w:pPr>
                        <w:r>
                          <w:rPr>
                            <w:b/>
                            <w:lang w:val="en-US"/>
                          </w:rPr>
                          <w:t>SD-060</w:t>
                        </w:r>
                      </w:p>
                      <w:p w14:paraId="1C356AB6" w14:textId="77777777" w:rsidR="00901BA2" w:rsidRDefault="00901BA2" w:rsidP="00D725DB">
                        <w:pPr>
                          <w:pStyle w:val="ProcessMap1"/>
                          <w:rPr>
                            <w:lang w:val="en-US"/>
                          </w:rPr>
                        </w:pPr>
                        <w:r>
                          <w:rPr>
                            <w:lang w:val="en-US"/>
                          </w:rPr>
                          <w:t>Maintain participant details</w:t>
                        </w:r>
                      </w:p>
                    </w:txbxContent>
                  </v:textbox>
                </v:shape>
              </v:group>
            </w:pict>
          </mc:Fallback>
        </mc:AlternateContent>
      </w:r>
    </w:p>
    <w:p w14:paraId="44E7F95F" w14:textId="77777777" w:rsidR="00EA0DB8" w:rsidRDefault="00EA0DB8">
      <w:r>
        <w:br w:type="page"/>
      </w:r>
    </w:p>
    <w:p w14:paraId="12569312" w14:textId="77777777" w:rsidR="00EA0DB8" w:rsidRDefault="00EA0DB8">
      <w:pPr>
        <w:pStyle w:val="StyleHeading1AMAJORBOLD14pt"/>
      </w:pPr>
      <w:bookmarkStart w:id="375" w:name="_Toc179719821"/>
      <w:bookmarkStart w:id="376" w:name="_Toc394497045"/>
      <w:bookmarkStart w:id="377" w:name="_Toc394497763"/>
      <w:r>
        <w:lastRenderedPageBreak/>
        <w:t>Sub-processes</w:t>
      </w:r>
      <w:bookmarkEnd w:id="375"/>
      <w:bookmarkEnd w:id="376"/>
      <w:bookmarkEnd w:id="377"/>
    </w:p>
    <w:p w14:paraId="1E54E00D" w14:textId="77777777" w:rsidR="00EA0DB8" w:rsidRDefault="00EA0DB8" w:rsidP="00B21FB3">
      <w:pPr>
        <w:pStyle w:val="SectionHeading"/>
      </w:pPr>
      <w:bookmarkStart w:id="378" w:name="_Toc179719822"/>
      <w:bookmarkStart w:id="379" w:name="_Toc203583711"/>
      <w:bookmarkStart w:id="380" w:name="_Toc203630957"/>
      <w:bookmarkStart w:id="381" w:name="_Toc394497046"/>
      <w:bookmarkStart w:id="382" w:name="_Toc394497764"/>
      <w:r>
        <w:t xml:space="preserve">ICP event maintenance – </w:t>
      </w:r>
      <w:r w:rsidR="005144EC">
        <w:t>D</w:t>
      </w:r>
      <w:r>
        <w:t>istributor</w:t>
      </w:r>
      <w:bookmarkEnd w:id="378"/>
      <w:bookmarkEnd w:id="379"/>
      <w:bookmarkEnd w:id="380"/>
      <w:bookmarkEnd w:id="381"/>
      <w:bookmarkEnd w:id="38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1E03F02F" w14:textId="77777777">
        <w:trPr>
          <w:cantSplit/>
        </w:trPr>
        <w:tc>
          <w:tcPr>
            <w:tcW w:w="2518" w:type="dxa"/>
          </w:tcPr>
          <w:p w14:paraId="39240347" w14:textId="77777777" w:rsidR="00EA0DB8" w:rsidRDefault="00EA0DB8">
            <w:pPr>
              <w:pStyle w:val="BlockText"/>
            </w:pPr>
            <w:r>
              <w:t>Sub-process:</w:t>
            </w:r>
          </w:p>
        </w:tc>
        <w:tc>
          <w:tcPr>
            <w:tcW w:w="6237" w:type="dxa"/>
          </w:tcPr>
          <w:p w14:paraId="359E893E" w14:textId="77777777" w:rsidR="00EA0DB8" w:rsidRPr="00CD2AA1" w:rsidRDefault="00EA0DB8">
            <w:pPr>
              <w:pStyle w:val="Heading5"/>
              <w:rPr>
                <w:highlight w:val="yellow"/>
              </w:rPr>
            </w:pPr>
            <w:bookmarkStart w:id="383" w:name="_Toc179719823"/>
            <w:bookmarkStart w:id="384" w:name="_Toc394497047"/>
            <w:bookmarkStart w:id="385" w:name="_Toc394497765"/>
            <w:r>
              <w:t>DC-010 Create an ICP</w:t>
            </w:r>
            <w:bookmarkEnd w:id="383"/>
            <w:r w:rsidR="00CD2AA1">
              <w:t xml:space="preserve"> (</w:t>
            </w:r>
            <w:r w:rsidR="00CD2AA1">
              <w:rPr>
                <w:i/>
              </w:rPr>
              <w:t xml:space="preserve">NEW </w:t>
            </w:r>
            <w:r w:rsidR="00CD2AA1">
              <w:t xml:space="preserve">or </w:t>
            </w:r>
            <w:r w:rsidR="00CD2AA1">
              <w:rPr>
                <w:i/>
              </w:rPr>
              <w:t>READY</w:t>
            </w:r>
            <w:r w:rsidR="00CD2AA1">
              <w:t>)</w:t>
            </w:r>
            <w:bookmarkEnd w:id="384"/>
            <w:bookmarkEnd w:id="385"/>
          </w:p>
        </w:tc>
      </w:tr>
      <w:tr w:rsidR="00EA0DB8" w14:paraId="5A58F4DE" w14:textId="77777777">
        <w:tc>
          <w:tcPr>
            <w:tcW w:w="2518" w:type="dxa"/>
          </w:tcPr>
          <w:p w14:paraId="1821FAB1" w14:textId="77777777" w:rsidR="00EA0DB8" w:rsidRDefault="00EA0DB8">
            <w:pPr>
              <w:pStyle w:val="BlockText"/>
            </w:pPr>
            <w:r>
              <w:t>Process:</w:t>
            </w:r>
          </w:p>
        </w:tc>
        <w:tc>
          <w:tcPr>
            <w:tcW w:w="6237" w:type="dxa"/>
          </w:tcPr>
          <w:p w14:paraId="6A9B13F1" w14:textId="77777777" w:rsidR="00EA0DB8" w:rsidRDefault="00EA0DB8">
            <w:pPr>
              <w:pStyle w:val="BodyText2"/>
              <w:rPr>
                <w:sz w:val="24"/>
              </w:rPr>
            </w:pPr>
            <w:r>
              <w:rPr>
                <w:sz w:val="24"/>
              </w:rPr>
              <w:t>Distributor creates ICP</w:t>
            </w:r>
          </w:p>
        </w:tc>
      </w:tr>
      <w:tr w:rsidR="00EA0DB8" w14:paraId="6181B062" w14:textId="77777777">
        <w:tc>
          <w:tcPr>
            <w:tcW w:w="2518" w:type="dxa"/>
          </w:tcPr>
          <w:p w14:paraId="21B6CD34" w14:textId="77777777" w:rsidR="00EA0DB8" w:rsidRDefault="00EA0DB8">
            <w:pPr>
              <w:pStyle w:val="BlockText"/>
            </w:pPr>
            <w:r>
              <w:t>Participants:</w:t>
            </w:r>
          </w:p>
        </w:tc>
        <w:tc>
          <w:tcPr>
            <w:tcW w:w="6237" w:type="dxa"/>
          </w:tcPr>
          <w:p w14:paraId="7CEB1496" w14:textId="77777777" w:rsidR="00EA0DB8" w:rsidRDefault="00EA0DB8">
            <w:pPr>
              <w:pStyle w:val="BodyText2"/>
              <w:rPr>
                <w:sz w:val="24"/>
              </w:rPr>
            </w:pPr>
            <w:r>
              <w:rPr>
                <w:sz w:val="24"/>
              </w:rPr>
              <w:t>Distributors</w:t>
            </w:r>
          </w:p>
        </w:tc>
      </w:tr>
      <w:tr w:rsidR="00EA0DB8" w14:paraId="29772E5A" w14:textId="77777777">
        <w:tc>
          <w:tcPr>
            <w:tcW w:w="2518" w:type="dxa"/>
          </w:tcPr>
          <w:p w14:paraId="47587D09" w14:textId="77777777" w:rsidR="00EA0DB8" w:rsidRDefault="00EA0DB8">
            <w:pPr>
              <w:pStyle w:val="BlockText"/>
            </w:pPr>
            <w:r>
              <w:t>Rule references:</w:t>
            </w:r>
          </w:p>
        </w:tc>
        <w:tc>
          <w:tcPr>
            <w:tcW w:w="6237" w:type="dxa"/>
          </w:tcPr>
          <w:p w14:paraId="28C1AF84" w14:textId="77777777" w:rsidR="00EA0DB8" w:rsidRDefault="00EA0DB8">
            <w:pPr>
              <w:pStyle w:val="BodyText2"/>
              <w:rPr>
                <w:sz w:val="24"/>
              </w:rPr>
            </w:pPr>
            <w:r>
              <w:rPr>
                <w:sz w:val="24"/>
              </w:rPr>
              <w:t xml:space="preserve">Rules </w:t>
            </w:r>
            <w:r w:rsidR="00BA716A">
              <w:rPr>
                <w:sz w:val="24"/>
              </w:rPr>
              <w:t xml:space="preserve">51 and </w:t>
            </w:r>
            <w:r w:rsidR="008101D5">
              <w:rPr>
                <w:sz w:val="24"/>
              </w:rPr>
              <w:t xml:space="preserve">Schedule </w:t>
            </w:r>
            <w:r w:rsidR="00BA716A">
              <w:rPr>
                <w:sz w:val="24"/>
              </w:rPr>
              <w:t>Part A</w:t>
            </w:r>
            <w:r>
              <w:rPr>
                <w:sz w:val="24"/>
              </w:rPr>
              <w:t xml:space="preserve"> </w:t>
            </w:r>
          </w:p>
        </w:tc>
      </w:tr>
      <w:tr w:rsidR="00EA0DB8" w14:paraId="326DEA21" w14:textId="77777777">
        <w:tc>
          <w:tcPr>
            <w:tcW w:w="2518" w:type="dxa"/>
          </w:tcPr>
          <w:p w14:paraId="5C39EC8A" w14:textId="77777777" w:rsidR="00EA0DB8" w:rsidRDefault="00EA0DB8">
            <w:pPr>
              <w:pStyle w:val="BlockText"/>
            </w:pPr>
            <w:r>
              <w:t>Dependencies:</w:t>
            </w:r>
          </w:p>
        </w:tc>
        <w:tc>
          <w:tcPr>
            <w:tcW w:w="6237" w:type="dxa"/>
          </w:tcPr>
          <w:p w14:paraId="35344CAA" w14:textId="77777777" w:rsidR="00EA0DB8" w:rsidRDefault="00EA0DB8">
            <w:pPr>
              <w:pStyle w:val="BodyText2"/>
              <w:rPr>
                <w:sz w:val="24"/>
              </w:rPr>
            </w:pPr>
            <w:r>
              <w:rPr>
                <w:sz w:val="24"/>
              </w:rPr>
              <w:t>DC-020</w:t>
            </w:r>
          </w:p>
        </w:tc>
      </w:tr>
    </w:tbl>
    <w:p w14:paraId="3DBBBBB2" w14:textId="77777777" w:rsidR="00EA0DB8" w:rsidRDefault="00EA0DB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329"/>
        <w:gridCol w:w="1261"/>
        <w:gridCol w:w="1401"/>
        <w:gridCol w:w="3640"/>
        <w:gridCol w:w="107"/>
      </w:tblGrid>
      <w:tr w:rsidR="00EA0DB8" w14:paraId="6BDA92C9" w14:textId="77777777">
        <w:trPr>
          <w:gridAfter w:val="1"/>
          <w:wAfter w:w="108" w:type="dxa"/>
          <w:cantSplit/>
        </w:trPr>
        <w:tc>
          <w:tcPr>
            <w:tcW w:w="8755" w:type="dxa"/>
            <w:gridSpan w:val="5"/>
          </w:tcPr>
          <w:p w14:paraId="661C6EFB" w14:textId="77777777" w:rsidR="00EA0DB8" w:rsidRDefault="00EA0DB8">
            <w:pPr>
              <w:pStyle w:val="BlockText"/>
            </w:pPr>
            <w:r>
              <w:t>Description:</w:t>
            </w:r>
          </w:p>
        </w:tc>
      </w:tr>
      <w:tr w:rsidR="00EA0DB8" w14:paraId="56EC0DA1" w14:textId="77777777">
        <w:trPr>
          <w:gridAfter w:val="1"/>
          <w:wAfter w:w="108" w:type="dxa"/>
          <w:cantSplit/>
        </w:trPr>
        <w:tc>
          <w:tcPr>
            <w:tcW w:w="8755" w:type="dxa"/>
            <w:gridSpan w:val="5"/>
            <w:tcBorders>
              <w:bottom w:val="nil"/>
            </w:tcBorders>
          </w:tcPr>
          <w:p w14:paraId="3B3E0FAC" w14:textId="77777777" w:rsidR="00EA0DB8" w:rsidRDefault="00EA0DB8">
            <w:pPr>
              <w:pStyle w:val="BodyText2"/>
              <w:rPr>
                <w:sz w:val="24"/>
              </w:rPr>
            </w:pPr>
            <w:r>
              <w:rPr>
                <w:sz w:val="24"/>
              </w:rPr>
              <w:t xml:space="preserve">A distributor creates an ICP on the </w:t>
            </w:r>
            <w:r w:rsidR="009179A3">
              <w:rPr>
                <w:sz w:val="24"/>
              </w:rPr>
              <w:t>Gas Registry</w:t>
            </w:r>
            <w:r>
              <w:rPr>
                <w:sz w:val="24"/>
              </w:rPr>
              <w:t xml:space="preserve">. Depending on how much and what information the distributor enters, the system will either </w:t>
            </w:r>
            <w:r w:rsidR="0035485A">
              <w:rPr>
                <w:sz w:val="24"/>
              </w:rPr>
              <w:t>set</w:t>
            </w:r>
            <w:r>
              <w:rPr>
                <w:sz w:val="24"/>
              </w:rPr>
              <w:t xml:space="preserve"> the status of the ICP to be </w:t>
            </w:r>
            <w:r w:rsidR="00BA716A">
              <w:rPr>
                <w:i/>
                <w:sz w:val="24"/>
              </w:rPr>
              <w:t>NEW</w:t>
            </w:r>
            <w:r>
              <w:rPr>
                <w:sz w:val="24"/>
              </w:rPr>
              <w:t xml:space="preserve"> or </w:t>
            </w:r>
            <w:r w:rsidR="00BA716A">
              <w:rPr>
                <w:i/>
                <w:sz w:val="24"/>
              </w:rPr>
              <w:t>READY</w:t>
            </w:r>
            <w:r>
              <w:rPr>
                <w:sz w:val="24"/>
              </w:rPr>
              <w:t>.</w:t>
            </w:r>
          </w:p>
        </w:tc>
      </w:tr>
      <w:tr w:rsidR="00EA0DB8" w14:paraId="2C79905A" w14:textId="77777777">
        <w:trPr>
          <w:gridAfter w:val="1"/>
          <w:wAfter w:w="108" w:type="dxa"/>
          <w:cantSplit/>
        </w:trPr>
        <w:tc>
          <w:tcPr>
            <w:tcW w:w="8755" w:type="dxa"/>
            <w:gridSpan w:val="5"/>
            <w:tcBorders>
              <w:left w:val="nil"/>
              <w:right w:val="nil"/>
            </w:tcBorders>
          </w:tcPr>
          <w:p w14:paraId="38D3B2A7" w14:textId="77777777" w:rsidR="00EA0DB8" w:rsidRDefault="00EA0DB8"/>
        </w:tc>
      </w:tr>
      <w:tr w:rsidR="00EA0DB8" w14:paraId="76F68A6A" w14:textId="77777777">
        <w:trPr>
          <w:gridAfter w:val="1"/>
          <w:wAfter w:w="108" w:type="dxa"/>
          <w:cantSplit/>
        </w:trPr>
        <w:tc>
          <w:tcPr>
            <w:tcW w:w="8755" w:type="dxa"/>
            <w:gridSpan w:val="5"/>
          </w:tcPr>
          <w:p w14:paraId="4EA3A4CF" w14:textId="77777777" w:rsidR="00EA0DB8" w:rsidRDefault="00EA0DB8">
            <w:pPr>
              <w:pStyle w:val="BlockText"/>
            </w:pPr>
            <w:r>
              <w:t>Business requirements:</w:t>
            </w:r>
          </w:p>
        </w:tc>
      </w:tr>
      <w:tr w:rsidR="00EA0DB8" w14:paraId="0503E56B" w14:textId="77777777">
        <w:trPr>
          <w:gridAfter w:val="1"/>
          <w:wAfter w:w="108" w:type="dxa"/>
          <w:cantSplit/>
        </w:trPr>
        <w:tc>
          <w:tcPr>
            <w:tcW w:w="8755" w:type="dxa"/>
            <w:gridSpan w:val="5"/>
            <w:tcBorders>
              <w:bottom w:val="nil"/>
            </w:tcBorders>
          </w:tcPr>
          <w:p w14:paraId="6B28EFF4" w14:textId="77777777" w:rsidR="00EA0DB8" w:rsidRDefault="00EA0DB8" w:rsidP="00CD2AA1">
            <w:pPr>
              <w:pStyle w:val="ListNumber2"/>
              <w:numPr>
                <w:ilvl w:val="0"/>
                <w:numId w:val="110"/>
              </w:numPr>
              <w:ind w:right="34"/>
            </w:pPr>
            <w:r>
              <w:t>Only distributors or their agents must be allowed to create ICPs.</w:t>
            </w:r>
          </w:p>
          <w:p w14:paraId="1C8A4FC4" w14:textId="77777777" w:rsidR="00EA0DB8" w:rsidRDefault="00EA0DB8" w:rsidP="00CD2AA1">
            <w:pPr>
              <w:pStyle w:val="ListNumber2"/>
              <w:numPr>
                <w:ilvl w:val="0"/>
                <w:numId w:val="110"/>
              </w:numPr>
              <w:ind w:right="34"/>
            </w:pPr>
            <w:r>
              <w:t xml:space="preserve">The system must determine the correct status to assign to the ICP from the </w:t>
            </w:r>
            <w:r w:rsidR="005144EC">
              <w:t xml:space="preserve">ICP parameters </w:t>
            </w:r>
            <w:r>
              <w:t>input by the distributor.</w:t>
            </w:r>
          </w:p>
          <w:p w14:paraId="0122C9E1" w14:textId="77777777" w:rsidR="00EA0DB8" w:rsidRDefault="00EA0DB8" w:rsidP="00CD2AA1">
            <w:pPr>
              <w:pStyle w:val="ListNumber2"/>
              <w:numPr>
                <w:ilvl w:val="0"/>
                <w:numId w:val="110"/>
              </w:numPr>
              <w:ind w:right="34"/>
            </w:pPr>
            <w:r>
              <w:t xml:space="preserve">In order for the ICP to be created on the system with </w:t>
            </w:r>
            <w:r w:rsidR="005144EC">
              <w:rPr>
                <w:i/>
              </w:rPr>
              <w:t>NEW</w:t>
            </w:r>
            <w:r w:rsidR="005144EC">
              <w:t xml:space="preserve"> </w:t>
            </w:r>
            <w:r>
              <w:t xml:space="preserve">status, the distributor must enter values for at least the ICP </w:t>
            </w:r>
            <w:r w:rsidR="005144EC">
              <w:t>Identifier</w:t>
            </w:r>
            <w:r>
              <w:t xml:space="preserve">, </w:t>
            </w:r>
            <w:r w:rsidR="00BA716A">
              <w:t xml:space="preserve">ICP </w:t>
            </w:r>
            <w:r w:rsidR="005144EC">
              <w:t>C</w:t>
            </w:r>
            <w:r w:rsidR="00BA716A">
              <w:t xml:space="preserve">reation </w:t>
            </w:r>
            <w:r w:rsidR="005144EC">
              <w:t>D</w:t>
            </w:r>
            <w:r w:rsidR="00BA716A">
              <w:t xml:space="preserve">ate, </w:t>
            </w:r>
            <w:r w:rsidR="005144EC">
              <w:t xml:space="preserve">mandatory </w:t>
            </w:r>
            <w:r>
              <w:t xml:space="preserve">address </w:t>
            </w:r>
            <w:r w:rsidR="005144EC">
              <w:t xml:space="preserve">parameters </w:t>
            </w:r>
            <w:r>
              <w:t xml:space="preserve">and </w:t>
            </w:r>
            <w:r w:rsidR="005144EC">
              <w:t>Responsible Distributor C</w:t>
            </w:r>
            <w:r>
              <w:t>ode</w:t>
            </w:r>
            <w:r w:rsidR="00BA716A">
              <w:t xml:space="preserve"> parameters</w:t>
            </w:r>
            <w:r>
              <w:t>.</w:t>
            </w:r>
            <w:r w:rsidR="0070560B">
              <w:t xml:space="preserve"> Note the </w:t>
            </w:r>
            <w:r w:rsidR="00CD2AA1">
              <w:t>ICP C</w:t>
            </w:r>
            <w:r w:rsidR="0070560B">
              <w:t xml:space="preserve">reation </w:t>
            </w:r>
            <w:r w:rsidR="00CD2AA1">
              <w:t>D</w:t>
            </w:r>
            <w:r w:rsidR="0070560B">
              <w:t xml:space="preserve">ate is derived from the </w:t>
            </w:r>
            <w:r w:rsidR="00CD2AA1">
              <w:t>N</w:t>
            </w:r>
            <w:r w:rsidR="0070560B">
              <w:t xml:space="preserve">etwork </w:t>
            </w:r>
            <w:r w:rsidR="00CD2AA1">
              <w:t>E</w:t>
            </w:r>
            <w:r w:rsidR="0070560B">
              <w:t>vent date.</w:t>
            </w:r>
          </w:p>
          <w:p w14:paraId="2EA76EA4" w14:textId="77777777" w:rsidR="00EA0DB8" w:rsidRDefault="00EA0DB8" w:rsidP="00CD2AA1">
            <w:pPr>
              <w:pStyle w:val="ListNumber2"/>
              <w:numPr>
                <w:ilvl w:val="0"/>
                <w:numId w:val="110"/>
              </w:numPr>
              <w:ind w:right="34"/>
            </w:pPr>
            <w:r>
              <w:t>In order for a</w:t>
            </w:r>
            <w:r w:rsidR="005144EC">
              <w:t>n</w:t>
            </w:r>
            <w:r>
              <w:t xml:space="preserve"> ICP to be created on the system with </w:t>
            </w:r>
            <w:r w:rsidR="00220D3A">
              <w:rPr>
                <w:i/>
              </w:rPr>
              <w:t>READY</w:t>
            </w:r>
            <w:r w:rsidR="00220D3A">
              <w:t xml:space="preserve"> </w:t>
            </w:r>
            <w:r>
              <w:t xml:space="preserve">status, the distributor must enter values for at least the ICP </w:t>
            </w:r>
            <w:r w:rsidR="00220D3A">
              <w:t>Identifier</w:t>
            </w:r>
            <w:r>
              <w:t xml:space="preserve">, </w:t>
            </w:r>
            <w:r w:rsidR="00BA716A">
              <w:t xml:space="preserve">ICP </w:t>
            </w:r>
            <w:r w:rsidR="00220D3A">
              <w:t>C</w:t>
            </w:r>
            <w:r w:rsidR="00BA716A">
              <w:t xml:space="preserve">reation </w:t>
            </w:r>
            <w:r w:rsidR="00220D3A">
              <w:t>D</w:t>
            </w:r>
            <w:r w:rsidR="00BA716A">
              <w:t xml:space="preserve">ate, </w:t>
            </w:r>
            <w:r w:rsidR="00220D3A">
              <w:t xml:space="preserve">mandatory </w:t>
            </w:r>
            <w:r>
              <w:t xml:space="preserve">address </w:t>
            </w:r>
            <w:r w:rsidR="00220D3A">
              <w:t xml:space="preserve">parameters </w:t>
            </w:r>
            <w:r>
              <w:t xml:space="preserve">and </w:t>
            </w:r>
            <w:r w:rsidR="00220D3A">
              <w:t>Responsible Distributor C</w:t>
            </w:r>
            <w:r>
              <w:t xml:space="preserve">ode, </w:t>
            </w:r>
            <w:r w:rsidR="00220D3A">
              <w:t>G</w:t>
            </w:r>
            <w:r w:rsidR="004B08FB">
              <w:t xml:space="preserve">as </w:t>
            </w:r>
            <w:r w:rsidR="00220D3A">
              <w:t>G</w:t>
            </w:r>
            <w:r w:rsidR="004B08FB">
              <w:t>ate</w:t>
            </w:r>
            <w:r>
              <w:t xml:space="preserve"> </w:t>
            </w:r>
            <w:r w:rsidR="00220D3A">
              <w:t>C</w:t>
            </w:r>
            <w:r>
              <w:t xml:space="preserve">ode, </w:t>
            </w:r>
            <w:r w:rsidR="00C17AAD">
              <w:t xml:space="preserve">ICP </w:t>
            </w:r>
            <w:r w:rsidR="00CD2AA1">
              <w:t>T</w:t>
            </w:r>
            <w:r w:rsidR="00B87E6A">
              <w:t>ype</w:t>
            </w:r>
            <w:r w:rsidR="00CD2AA1">
              <w:t xml:space="preserve"> Code</w:t>
            </w:r>
            <w:r>
              <w:t xml:space="preserve">, </w:t>
            </w:r>
            <w:r w:rsidR="00220D3A">
              <w:t>N</w:t>
            </w:r>
            <w:r w:rsidR="00B868F3">
              <w:t xml:space="preserve">etwork </w:t>
            </w:r>
            <w:r w:rsidR="00220D3A">
              <w:t>P</w:t>
            </w:r>
            <w:r w:rsidR="00B868F3">
              <w:t xml:space="preserve">ressure, ICP </w:t>
            </w:r>
            <w:r w:rsidR="00220D3A">
              <w:t>A</w:t>
            </w:r>
            <w:r w:rsidR="00B868F3">
              <w:t xml:space="preserve">ltitude, </w:t>
            </w:r>
            <w:r w:rsidR="00220D3A">
              <w:t>L</w:t>
            </w:r>
            <w:r w:rsidR="00B868F3">
              <w:t xml:space="preserve">oad </w:t>
            </w:r>
            <w:r w:rsidR="00220D3A">
              <w:t>S</w:t>
            </w:r>
            <w:r w:rsidR="00B868F3">
              <w:t xml:space="preserve">hedding </w:t>
            </w:r>
            <w:r w:rsidR="00220D3A">
              <w:t>C</w:t>
            </w:r>
            <w:r w:rsidR="00B868F3">
              <w:t>ategory</w:t>
            </w:r>
            <w:r w:rsidR="00220D3A">
              <w:t xml:space="preserve"> </w:t>
            </w:r>
            <w:r w:rsidR="00CD2AA1">
              <w:t>C</w:t>
            </w:r>
            <w:r w:rsidR="00220D3A">
              <w:t>ode</w:t>
            </w:r>
            <w:r w:rsidR="00B868F3">
              <w:t xml:space="preserve">, </w:t>
            </w:r>
            <w:r w:rsidR="00220D3A">
              <w:t>Network P</w:t>
            </w:r>
            <w:r>
              <w:t>ric</w:t>
            </w:r>
            <w:r w:rsidR="00220D3A">
              <w:t>ing</w:t>
            </w:r>
            <w:r>
              <w:t xml:space="preserve"> </w:t>
            </w:r>
            <w:r w:rsidR="00220D3A">
              <w:t>C</w:t>
            </w:r>
            <w:r>
              <w:t>ategory</w:t>
            </w:r>
            <w:r w:rsidR="00220D3A">
              <w:t xml:space="preserve"> </w:t>
            </w:r>
            <w:r w:rsidR="00CD2AA1">
              <w:t>C</w:t>
            </w:r>
            <w:r w:rsidR="00220D3A">
              <w:t>ode</w:t>
            </w:r>
            <w:r>
              <w:t xml:space="preserve">, </w:t>
            </w:r>
            <w:r w:rsidR="00220D3A">
              <w:t>L</w:t>
            </w:r>
            <w:r>
              <w:t xml:space="preserve">oss </w:t>
            </w:r>
            <w:r w:rsidR="00220D3A">
              <w:t xml:space="preserve">Factor </w:t>
            </w:r>
            <w:r w:rsidR="00CD2AA1">
              <w:t>C</w:t>
            </w:r>
            <w:r w:rsidR="00220D3A">
              <w:t xml:space="preserve">ode </w:t>
            </w:r>
            <w:r>
              <w:t xml:space="preserve">and </w:t>
            </w:r>
            <w:r w:rsidR="00220D3A">
              <w:t>E</w:t>
            </w:r>
            <w:r w:rsidR="00A565E1">
              <w:t xml:space="preserve">xpected </w:t>
            </w:r>
            <w:r w:rsidR="00220D3A">
              <w:t>R</w:t>
            </w:r>
            <w:r w:rsidR="0035485A">
              <w:t xml:space="preserve">etailer </w:t>
            </w:r>
            <w:r w:rsidR="00CD2AA1">
              <w:t>C</w:t>
            </w:r>
            <w:r w:rsidR="00220D3A">
              <w:t xml:space="preserve">ode </w:t>
            </w:r>
            <w:r w:rsidR="0035485A">
              <w:t>parameters</w:t>
            </w:r>
            <w:r>
              <w:t>.</w:t>
            </w:r>
            <w:r w:rsidR="00530046">
              <w:t xml:space="preserve">  Note the </w:t>
            </w:r>
            <w:r w:rsidR="00CD2AA1">
              <w:t xml:space="preserve">ICP </w:t>
            </w:r>
            <w:r w:rsidR="00530046">
              <w:t xml:space="preserve">Creation Date </w:t>
            </w:r>
            <w:r w:rsidR="00CD2AA1">
              <w:t>is</w:t>
            </w:r>
            <w:r w:rsidR="00530046">
              <w:t xml:space="preserve"> derived from the Network </w:t>
            </w:r>
            <w:r w:rsidR="00CD2AA1">
              <w:t>E</w:t>
            </w:r>
            <w:r w:rsidR="00530046">
              <w:t>vent date.</w:t>
            </w:r>
          </w:p>
          <w:p w14:paraId="684C625E" w14:textId="77777777" w:rsidR="00C472A2" w:rsidRDefault="00C472A2" w:rsidP="00CD2AA1">
            <w:pPr>
              <w:pStyle w:val="ListNumber2"/>
              <w:numPr>
                <w:ilvl w:val="0"/>
                <w:numId w:val="110"/>
              </w:numPr>
              <w:ind w:right="34"/>
            </w:pPr>
            <w:r>
              <w:t>For new ICPs if the event date is after the ICP Distributor Id cut off date (as at 17/11/2008 this has been defined as 1</w:t>
            </w:r>
            <w:r w:rsidRPr="00C472A2">
              <w:rPr>
                <w:vertAlign w:val="superscript"/>
              </w:rPr>
              <w:t>st</w:t>
            </w:r>
            <w:r>
              <w:t xml:space="preserve"> July 2008) then the ICP Id must use one of the valid ICP Distributor Ids (see static data).</w:t>
            </w:r>
          </w:p>
          <w:p w14:paraId="55669EDB" w14:textId="77777777" w:rsidR="00EA0DB8" w:rsidRDefault="00822715" w:rsidP="00CD2AA1">
            <w:pPr>
              <w:pStyle w:val="ListNumber2"/>
              <w:numPr>
                <w:ilvl w:val="0"/>
                <w:numId w:val="110"/>
              </w:numPr>
              <w:ind w:right="34"/>
            </w:pPr>
            <w:r>
              <w:t xml:space="preserve">Gas Gate </w:t>
            </w:r>
            <w:r w:rsidR="00EA0DB8">
              <w:t xml:space="preserve">codes must be valid for the distributor by reference to the </w:t>
            </w:r>
            <w:r>
              <w:t xml:space="preserve">Gas Gate </w:t>
            </w:r>
            <w:r w:rsidR="00EA0DB8">
              <w:t>code table.</w:t>
            </w:r>
          </w:p>
          <w:p w14:paraId="5CE90C87" w14:textId="77777777" w:rsidR="00EA0DB8" w:rsidRDefault="00EA0DB8" w:rsidP="00CD2AA1">
            <w:pPr>
              <w:pStyle w:val="ListNumber2"/>
              <w:numPr>
                <w:ilvl w:val="0"/>
                <w:numId w:val="110"/>
              </w:numPr>
              <w:ind w:right="34"/>
            </w:pPr>
            <w:r>
              <w:t xml:space="preserve">A </w:t>
            </w:r>
            <w:r w:rsidR="00220D3A">
              <w:t>N</w:t>
            </w:r>
            <w:r>
              <w:t xml:space="preserve">etwork, </w:t>
            </w:r>
            <w:r w:rsidR="00220D3A">
              <w:t>A</w:t>
            </w:r>
            <w:r>
              <w:t xml:space="preserve">ddress and </w:t>
            </w:r>
            <w:r w:rsidR="00220D3A">
              <w:t>S</w:t>
            </w:r>
            <w:r>
              <w:t>tatus event must be generated and all of them must have the same event date.</w:t>
            </w:r>
          </w:p>
          <w:p w14:paraId="73927021" w14:textId="77777777" w:rsidR="00EA0DB8" w:rsidRDefault="00EA0DB8" w:rsidP="00CD2AA1">
            <w:pPr>
              <w:pStyle w:val="ListNumber2"/>
              <w:numPr>
                <w:ilvl w:val="0"/>
                <w:numId w:val="110"/>
              </w:numPr>
              <w:ind w:right="34"/>
            </w:pPr>
            <w:r>
              <w:t xml:space="preserve">When a </w:t>
            </w:r>
            <w:r w:rsidR="00220D3A">
              <w:t>P</w:t>
            </w:r>
            <w:r>
              <w:t xml:space="preserve">ricing event is generated for an ICP with a </w:t>
            </w:r>
            <w:r w:rsidR="00220D3A">
              <w:rPr>
                <w:i/>
              </w:rPr>
              <w:t>READY</w:t>
            </w:r>
            <w:r w:rsidR="00220D3A">
              <w:t xml:space="preserve"> </w:t>
            </w:r>
            <w:r>
              <w:t xml:space="preserve">status, it must have an event date that is on or after the ICP </w:t>
            </w:r>
            <w:r w:rsidR="00220D3A">
              <w:t>C</w:t>
            </w:r>
            <w:r>
              <w:t xml:space="preserve">reation </w:t>
            </w:r>
            <w:r w:rsidR="00220D3A">
              <w:t>D</w:t>
            </w:r>
            <w:r>
              <w:t>ate.</w:t>
            </w:r>
          </w:p>
          <w:p w14:paraId="53E4A111" w14:textId="77777777" w:rsidR="00EA0DB8" w:rsidRDefault="00EA0DB8" w:rsidP="00CD2AA1">
            <w:pPr>
              <w:pStyle w:val="ListNumber2"/>
              <w:numPr>
                <w:ilvl w:val="0"/>
                <w:numId w:val="110"/>
              </w:numPr>
              <w:ind w:right="34"/>
            </w:pPr>
            <w:r>
              <w:t>A</w:t>
            </w:r>
            <w:r w:rsidR="00BA716A">
              <w:t>n</w:t>
            </w:r>
            <w:r>
              <w:t xml:space="preserve"> </w:t>
            </w:r>
            <w:r w:rsidR="00220D3A">
              <w:t>E</w:t>
            </w:r>
            <w:r w:rsidR="00A565E1">
              <w:t xml:space="preserve">xpected </w:t>
            </w:r>
            <w:r w:rsidR="00220D3A">
              <w:t>R</w:t>
            </w:r>
            <w:r>
              <w:t>etailer, if supplied, must be classed as an affected participant for notification purposes.</w:t>
            </w:r>
          </w:p>
        </w:tc>
      </w:tr>
      <w:tr w:rsidR="00EA0DB8" w14:paraId="6144FB84" w14:textId="77777777">
        <w:trPr>
          <w:gridAfter w:val="1"/>
          <w:wAfter w:w="108" w:type="dxa"/>
          <w:cantSplit/>
        </w:trPr>
        <w:tc>
          <w:tcPr>
            <w:tcW w:w="8755" w:type="dxa"/>
            <w:gridSpan w:val="5"/>
            <w:tcBorders>
              <w:left w:val="nil"/>
              <w:right w:val="nil"/>
            </w:tcBorders>
          </w:tcPr>
          <w:p w14:paraId="0184DDFE" w14:textId="77777777" w:rsidR="00EA0DB8" w:rsidRDefault="00EA0DB8">
            <w:pPr>
              <w:rPr>
                <w:lang w:val="en-GB"/>
              </w:rPr>
            </w:pPr>
          </w:p>
        </w:tc>
      </w:tr>
      <w:tr w:rsidR="00EA0DB8" w14:paraId="5F72383C" w14:textId="77777777" w:rsidTr="00A673F9">
        <w:trPr>
          <w:gridBefore w:val="1"/>
          <w:gridAfter w:val="1"/>
          <w:wBefore w:w="17" w:type="dxa"/>
          <w:wAfter w:w="108" w:type="dxa"/>
          <w:cantSplit/>
        </w:trPr>
        <w:tc>
          <w:tcPr>
            <w:tcW w:w="8738" w:type="dxa"/>
            <w:gridSpan w:val="4"/>
            <w:tcBorders>
              <w:bottom w:val="single" w:sz="4" w:space="0" w:color="auto"/>
            </w:tcBorders>
          </w:tcPr>
          <w:p w14:paraId="2E71D12B" w14:textId="77777777" w:rsidR="00EA0DB8" w:rsidRDefault="00EA0DB8">
            <w:pPr>
              <w:pStyle w:val="BlockText"/>
            </w:pPr>
            <w:r>
              <w:rPr>
                <w:lang w:val="en-GB"/>
              </w:rPr>
              <w:t>Data inputs:</w:t>
            </w:r>
          </w:p>
        </w:tc>
      </w:tr>
      <w:tr w:rsidR="00EA0DB8" w14:paraId="18921988" w14:textId="77777777" w:rsidTr="00A673F9">
        <w:tblPrEx>
          <w:tblCellMar>
            <w:left w:w="0" w:type="dxa"/>
            <w:right w:w="0" w:type="dxa"/>
          </w:tblCellMar>
        </w:tblPrEx>
        <w:trPr>
          <w:gridBefore w:val="1"/>
          <w:wBefore w:w="17" w:type="dxa"/>
          <w:trHeight w:val="255"/>
        </w:trPr>
        <w:tc>
          <w:tcPr>
            <w:tcW w:w="2358" w:type="dxa"/>
            <w:shd w:val="clear" w:color="auto" w:fill="C0C0C0"/>
            <w:tcMar>
              <w:left w:w="28" w:type="dxa"/>
              <w:right w:w="28" w:type="dxa"/>
            </w:tcMar>
            <w:vAlign w:val="bottom"/>
          </w:tcPr>
          <w:p w14:paraId="3BE438ED" w14:textId="77777777" w:rsidR="00EA0DB8" w:rsidRDefault="00EA0DB8">
            <w:pPr>
              <w:pStyle w:val="BodyText2"/>
              <w:rPr>
                <w:rFonts w:eastAsia="Arial Unicode MS"/>
                <w:b/>
                <w:sz w:val="24"/>
              </w:rPr>
            </w:pPr>
            <w:r>
              <w:rPr>
                <w:b/>
                <w:sz w:val="24"/>
              </w:rPr>
              <w:t>Attributes input</w:t>
            </w:r>
          </w:p>
        </w:tc>
        <w:tc>
          <w:tcPr>
            <w:tcW w:w="1276" w:type="dxa"/>
            <w:shd w:val="clear" w:color="auto" w:fill="C0C0C0"/>
            <w:tcMar>
              <w:left w:w="28" w:type="dxa"/>
              <w:right w:w="28" w:type="dxa"/>
            </w:tcMar>
            <w:vAlign w:val="bottom"/>
          </w:tcPr>
          <w:p w14:paraId="3D68C1DA" w14:textId="77777777" w:rsidR="00EA0DB8" w:rsidRDefault="00EA0DB8">
            <w:pPr>
              <w:pStyle w:val="BodyText2"/>
              <w:rPr>
                <w:rFonts w:eastAsia="Arial Unicode MS"/>
                <w:b/>
                <w:sz w:val="24"/>
              </w:rPr>
            </w:pPr>
            <w:r>
              <w:rPr>
                <w:b/>
                <w:sz w:val="24"/>
              </w:rPr>
              <w:t>Format</w:t>
            </w:r>
          </w:p>
        </w:tc>
        <w:tc>
          <w:tcPr>
            <w:tcW w:w="1418" w:type="dxa"/>
            <w:shd w:val="clear" w:color="auto" w:fill="C0C0C0"/>
            <w:tcMar>
              <w:left w:w="28" w:type="dxa"/>
              <w:right w:w="28" w:type="dxa"/>
            </w:tcMar>
            <w:vAlign w:val="bottom"/>
          </w:tcPr>
          <w:p w14:paraId="76E1954B" w14:textId="77777777" w:rsidR="00EA0DB8" w:rsidRDefault="00EA0DB8">
            <w:pPr>
              <w:pStyle w:val="BodyText2"/>
              <w:rPr>
                <w:rFonts w:eastAsia="Arial Unicode MS"/>
                <w:b/>
                <w:sz w:val="24"/>
              </w:rPr>
            </w:pPr>
            <w:r>
              <w:rPr>
                <w:b/>
                <w:sz w:val="24"/>
              </w:rPr>
              <w:t>Mandatory/optional</w:t>
            </w:r>
          </w:p>
        </w:tc>
        <w:tc>
          <w:tcPr>
            <w:tcW w:w="3686" w:type="dxa"/>
            <w:gridSpan w:val="2"/>
            <w:shd w:val="clear" w:color="auto" w:fill="C0C0C0"/>
            <w:tcMar>
              <w:left w:w="28" w:type="dxa"/>
              <w:right w:w="28" w:type="dxa"/>
            </w:tcMar>
            <w:vAlign w:val="bottom"/>
          </w:tcPr>
          <w:p w14:paraId="47295AED" w14:textId="77777777" w:rsidR="00EA0DB8" w:rsidRDefault="00EA0DB8">
            <w:pPr>
              <w:pStyle w:val="BodyText2"/>
              <w:rPr>
                <w:b/>
                <w:sz w:val="24"/>
              </w:rPr>
            </w:pPr>
            <w:r>
              <w:rPr>
                <w:b/>
                <w:sz w:val="24"/>
              </w:rPr>
              <w:t>Comments</w:t>
            </w:r>
          </w:p>
        </w:tc>
      </w:tr>
      <w:tr w:rsidR="00EA0DB8" w14:paraId="588A6A4A"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37EA2B4E" w14:textId="77777777" w:rsidR="00EA0DB8" w:rsidRDefault="00EA0DB8">
            <w:pPr>
              <w:pStyle w:val="BodyText2"/>
              <w:rPr>
                <w:rFonts w:eastAsia="Arial Unicode MS"/>
                <w:sz w:val="24"/>
              </w:rPr>
            </w:pPr>
            <w:r>
              <w:rPr>
                <w:sz w:val="24"/>
              </w:rPr>
              <w:lastRenderedPageBreak/>
              <w:t>ICP</w:t>
            </w:r>
            <w:r w:rsidR="00220D3A">
              <w:rPr>
                <w:sz w:val="24"/>
              </w:rPr>
              <w:t xml:space="preserve"> Identifier</w:t>
            </w:r>
          </w:p>
        </w:tc>
        <w:tc>
          <w:tcPr>
            <w:tcW w:w="1276" w:type="dxa"/>
            <w:tcMar>
              <w:left w:w="28" w:type="dxa"/>
              <w:right w:w="28" w:type="dxa"/>
            </w:tcMar>
          </w:tcPr>
          <w:p w14:paraId="2D8C3251" w14:textId="77777777" w:rsidR="00EA0DB8" w:rsidRDefault="00EA0DB8">
            <w:pPr>
              <w:pStyle w:val="BodyText2"/>
              <w:rPr>
                <w:rFonts w:eastAsia="Arial Unicode MS"/>
                <w:sz w:val="24"/>
              </w:rPr>
            </w:pPr>
            <w:r>
              <w:rPr>
                <w:sz w:val="24"/>
              </w:rPr>
              <w:t>Char 1</w:t>
            </w:r>
            <w:r w:rsidR="00180FEE">
              <w:rPr>
                <w:sz w:val="24"/>
              </w:rPr>
              <w:t>5</w:t>
            </w:r>
          </w:p>
        </w:tc>
        <w:tc>
          <w:tcPr>
            <w:tcW w:w="1418" w:type="dxa"/>
            <w:tcMar>
              <w:left w:w="28" w:type="dxa"/>
              <w:right w:w="28" w:type="dxa"/>
            </w:tcMar>
          </w:tcPr>
          <w:p w14:paraId="7673253D" w14:textId="77777777" w:rsidR="00EA0DB8" w:rsidRDefault="00EA0DB8">
            <w:pPr>
              <w:pStyle w:val="BodyText2"/>
              <w:rPr>
                <w:rFonts w:eastAsia="Arial Unicode MS"/>
                <w:sz w:val="24"/>
              </w:rPr>
            </w:pPr>
            <w:r>
              <w:rPr>
                <w:sz w:val="24"/>
              </w:rPr>
              <w:t>M</w:t>
            </w:r>
          </w:p>
        </w:tc>
        <w:tc>
          <w:tcPr>
            <w:tcW w:w="3686" w:type="dxa"/>
            <w:gridSpan w:val="2"/>
            <w:tcMar>
              <w:left w:w="28" w:type="dxa"/>
              <w:right w:w="28" w:type="dxa"/>
            </w:tcMar>
          </w:tcPr>
          <w:p w14:paraId="3A6890DE" w14:textId="77777777" w:rsidR="00EA0DB8" w:rsidRDefault="001D18D8">
            <w:pPr>
              <w:pStyle w:val="BodyText2"/>
              <w:rPr>
                <w:sz w:val="24"/>
              </w:rPr>
            </w:pPr>
            <w:r>
              <w:rPr>
                <w:sz w:val="24"/>
              </w:rPr>
              <w:t>Valid against algorithm defined in Appendix A</w:t>
            </w:r>
            <w:r w:rsidR="00CD2AA1">
              <w:rPr>
                <w:sz w:val="24"/>
              </w:rPr>
              <w:t xml:space="preserve"> and must be unique.</w:t>
            </w:r>
          </w:p>
        </w:tc>
      </w:tr>
      <w:tr w:rsidR="00CD2AA1" w14:paraId="4EF36C24" w14:textId="77777777" w:rsidTr="00A673F9">
        <w:tblPrEx>
          <w:tblCellMar>
            <w:left w:w="0" w:type="dxa"/>
            <w:right w:w="0" w:type="dxa"/>
          </w:tblCellMar>
        </w:tblPrEx>
        <w:trPr>
          <w:gridBefore w:val="1"/>
          <w:wBefore w:w="17" w:type="dxa"/>
          <w:cantSplit/>
          <w:trHeight w:val="255"/>
        </w:trPr>
        <w:tc>
          <w:tcPr>
            <w:tcW w:w="8738" w:type="dxa"/>
            <w:gridSpan w:val="5"/>
            <w:tcMar>
              <w:left w:w="28" w:type="dxa"/>
              <w:right w:w="28" w:type="dxa"/>
            </w:tcMar>
          </w:tcPr>
          <w:p w14:paraId="511C8A53" w14:textId="77777777" w:rsidR="00CD2AA1" w:rsidRDefault="00CD2AA1">
            <w:pPr>
              <w:pStyle w:val="BodyText2"/>
              <w:rPr>
                <w:sz w:val="24"/>
              </w:rPr>
            </w:pPr>
            <w:r>
              <w:rPr>
                <w:b/>
                <w:sz w:val="24"/>
              </w:rPr>
              <w:t>Network event:</w:t>
            </w:r>
          </w:p>
        </w:tc>
      </w:tr>
      <w:tr w:rsidR="00EA0DB8" w14:paraId="1BBF46CE"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6B8880AF" w14:textId="77777777" w:rsidR="00EA0DB8" w:rsidRDefault="00EA0DB8">
            <w:pPr>
              <w:pStyle w:val="BodyText2"/>
              <w:rPr>
                <w:rFonts w:eastAsia="Arial Unicode MS"/>
                <w:sz w:val="24"/>
              </w:rPr>
            </w:pPr>
            <w:r>
              <w:rPr>
                <w:sz w:val="24"/>
              </w:rPr>
              <w:t xml:space="preserve">Network </w:t>
            </w:r>
            <w:r w:rsidR="00CD2AA1">
              <w:rPr>
                <w:sz w:val="24"/>
              </w:rPr>
              <w:t>E</w:t>
            </w:r>
            <w:r>
              <w:rPr>
                <w:sz w:val="24"/>
              </w:rPr>
              <w:t xml:space="preserve">vent </w:t>
            </w:r>
            <w:r w:rsidR="00CD2AA1">
              <w:rPr>
                <w:sz w:val="24"/>
              </w:rPr>
              <w:t>D</w:t>
            </w:r>
            <w:r>
              <w:rPr>
                <w:sz w:val="24"/>
              </w:rPr>
              <w:t>ate</w:t>
            </w:r>
          </w:p>
        </w:tc>
        <w:tc>
          <w:tcPr>
            <w:tcW w:w="1276" w:type="dxa"/>
            <w:tcMar>
              <w:left w:w="28" w:type="dxa"/>
              <w:right w:w="28" w:type="dxa"/>
            </w:tcMar>
          </w:tcPr>
          <w:p w14:paraId="6EBDB115" w14:textId="77777777" w:rsidR="00EA0DB8" w:rsidRDefault="00EA0DB8">
            <w:pPr>
              <w:pStyle w:val="BodyText2"/>
              <w:rPr>
                <w:rFonts w:eastAsia="Arial Unicode MS"/>
                <w:sz w:val="24"/>
              </w:rPr>
            </w:pPr>
            <w:r>
              <w:rPr>
                <w:sz w:val="24"/>
              </w:rPr>
              <w:t>DD/MM/</w:t>
            </w:r>
            <w:r w:rsidR="00B77A0E">
              <w:rPr>
                <w:sz w:val="24"/>
              </w:rPr>
              <w:br/>
            </w:r>
            <w:r>
              <w:rPr>
                <w:sz w:val="24"/>
              </w:rPr>
              <w:t>YYYY</w:t>
            </w:r>
          </w:p>
        </w:tc>
        <w:tc>
          <w:tcPr>
            <w:tcW w:w="1418" w:type="dxa"/>
            <w:tcMar>
              <w:left w:w="28" w:type="dxa"/>
              <w:right w:w="28" w:type="dxa"/>
            </w:tcMar>
          </w:tcPr>
          <w:p w14:paraId="7E3F680A" w14:textId="77777777" w:rsidR="00EA0DB8" w:rsidRDefault="00EA0DB8">
            <w:pPr>
              <w:pStyle w:val="BodyText2"/>
              <w:rPr>
                <w:rFonts w:eastAsia="Arial Unicode MS"/>
                <w:sz w:val="24"/>
              </w:rPr>
            </w:pPr>
            <w:r>
              <w:rPr>
                <w:sz w:val="24"/>
              </w:rPr>
              <w:t>M</w:t>
            </w:r>
          </w:p>
        </w:tc>
        <w:tc>
          <w:tcPr>
            <w:tcW w:w="3686" w:type="dxa"/>
            <w:gridSpan w:val="2"/>
            <w:tcMar>
              <w:left w:w="28" w:type="dxa"/>
              <w:right w:w="28" w:type="dxa"/>
            </w:tcMar>
          </w:tcPr>
          <w:p w14:paraId="618739BF" w14:textId="77777777" w:rsidR="00EA0DB8" w:rsidRDefault="00220D3A">
            <w:pPr>
              <w:pStyle w:val="BodyText2"/>
              <w:rPr>
                <w:sz w:val="24"/>
              </w:rPr>
            </w:pPr>
            <w:r>
              <w:rPr>
                <w:sz w:val="24"/>
              </w:rPr>
              <w:t>ICP Creation Date</w:t>
            </w:r>
          </w:p>
        </w:tc>
      </w:tr>
      <w:tr w:rsidR="00EA0DB8" w14:paraId="5BBE1203"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140C0E54" w14:textId="77777777" w:rsidR="00EA0DB8" w:rsidRDefault="00EA0DB8">
            <w:pPr>
              <w:pStyle w:val="BodyText2"/>
              <w:rPr>
                <w:rFonts w:eastAsia="Arial Unicode MS"/>
                <w:sz w:val="24"/>
              </w:rPr>
            </w:pPr>
            <w:r>
              <w:rPr>
                <w:sz w:val="24"/>
              </w:rPr>
              <w:t xml:space="preserve">Network </w:t>
            </w:r>
            <w:r w:rsidR="00CD2AA1">
              <w:rPr>
                <w:sz w:val="24"/>
              </w:rPr>
              <w:t xml:space="preserve">Event </w:t>
            </w:r>
            <w:r w:rsidR="00E503A2">
              <w:rPr>
                <w:sz w:val="24"/>
              </w:rPr>
              <w:t>U</w:t>
            </w:r>
            <w:r>
              <w:rPr>
                <w:sz w:val="24"/>
              </w:rPr>
              <w:t xml:space="preserve">ser </w:t>
            </w:r>
            <w:r w:rsidR="00E503A2">
              <w:rPr>
                <w:sz w:val="24"/>
              </w:rPr>
              <w:t>R</w:t>
            </w:r>
            <w:r>
              <w:rPr>
                <w:sz w:val="24"/>
              </w:rPr>
              <w:t>eference</w:t>
            </w:r>
          </w:p>
        </w:tc>
        <w:tc>
          <w:tcPr>
            <w:tcW w:w="1276" w:type="dxa"/>
            <w:tcMar>
              <w:left w:w="28" w:type="dxa"/>
              <w:right w:w="28" w:type="dxa"/>
            </w:tcMar>
          </w:tcPr>
          <w:p w14:paraId="2D8E568D" w14:textId="77777777" w:rsidR="00EA0DB8" w:rsidRDefault="00EA0DB8">
            <w:pPr>
              <w:pStyle w:val="BodyText2"/>
              <w:rPr>
                <w:rFonts w:eastAsia="Arial Unicode MS"/>
                <w:sz w:val="24"/>
              </w:rPr>
            </w:pPr>
            <w:r>
              <w:rPr>
                <w:sz w:val="24"/>
              </w:rPr>
              <w:t>Char 32</w:t>
            </w:r>
          </w:p>
        </w:tc>
        <w:tc>
          <w:tcPr>
            <w:tcW w:w="1418" w:type="dxa"/>
            <w:tcMar>
              <w:left w:w="28" w:type="dxa"/>
              <w:right w:w="28" w:type="dxa"/>
            </w:tcMar>
          </w:tcPr>
          <w:p w14:paraId="489B353D"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05565315" w14:textId="77777777" w:rsidR="00EA0DB8" w:rsidRDefault="00EA0DB8">
            <w:pPr>
              <w:pStyle w:val="BodyText2"/>
              <w:rPr>
                <w:sz w:val="24"/>
              </w:rPr>
            </w:pPr>
          </w:p>
        </w:tc>
      </w:tr>
      <w:tr w:rsidR="00EA0DB8" w14:paraId="592858CA" w14:textId="77777777" w:rsidTr="00A673F9">
        <w:tblPrEx>
          <w:tblCellMar>
            <w:left w:w="0" w:type="dxa"/>
            <w:right w:w="0" w:type="dxa"/>
          </w:tblCellMar>
        </w:tblPrEx>
        <w:trPr>
          <w:gridBefore w:val="1"/>
          <w:wBefore w:w="17" w:type="dxa"/>
          <w:cantSplit/>
          <w:trHeight w:val="70"/>
        </w:trPr>
        <w:tc>
          <w:tcPr>
            <w:tcW w:w="2358" w:type="dxa"/>
            <w:tcMar>
              <w:left w:w="28" w:type="dxa"/>
              <w:right w:w="28" w:type="dxa"/>
            </w:tcMar>
          </w:tcPr>
          <w:p w14:paraId="25C5DE93" w14:textId="77777777" w:rsidR="00EA0DB8" w:rsidRDefault="001D18D8">
            <w:pPr>
              <w:pStyle w:val="BodyText2"/>
              <w:rPr>
                <w:rFonts w:eastAsia="Arial Unicode MS"/>
                <w:sz w:val="24"/>
              </w:rPr>
            </w:pPr>
            <w:r>
              <w:rPr>
                <w:sz w:val="24"/>
              </w:rPr>
              <w:t>Responsible Distributor Code</w:t>
            </w:r>
          </w:p>
        </w:tc>
        <w:tc>
          <w:tcPr>
            <w:tcW w:w="1276" w:type="dxa"/>
            <w:tcMar>
              <w:left w:w="28" w:type="dxa"/>
              <w:right w:w="28" w:type="dxa"/>
            </w:tcMar>
          </w:tcPr>
          <w:p w14:paraId="32F86CF1" w14:textId="77777777" w:rsidR="00EA0DB8" w:rsidRDefault="00EA0DB8">
            <w:pPr>
              <w:pStyle w:val="BodyText2"/>
              <w:rPr>
                <w:rFonts w:eastAsia="Arial Unicode MS"/>
                <w:sz w:val="24"/>
              </w:rPr>
            </w:pPr>
            <w:r>
              <w:rPr>
                <w:sz w:val="24"/>
              </w:rPr>
              <w:t>Char 4</w:t>
            </w:r>
          </w:p>
        </w:tc>
        <w:tc>
          <w:tcPr>
            <w:tcW w:w="1418" w:type="dxa"/>
            <w:tcMar>
              <w:left w:w="28" w:type="dxa"/>
              <w:right w:w="28" w:type="dxa"/>
            </w:tcMar>
          </w:tcPr>
          <w:p w14:paraId="7F783496" w14:textId="77777777" w:rsidR="00EA0DB8" w:rsidRDefault="00EA0DB8">
            <w:pPr>
              <w:pStyle w:val="BodyText2"/>
              <w:rPr>
                <w:rFonts w:eastAsia="Arial Unicode MS"/>
                <w:sz w:val="24"/>
              </w:rPr>
            </w:pPr>
            <w:r>
              <w:rPr>
                <w:sz w:val="24"/>
              </w:rPr>
              <w:t>M</w:t>
            </w:r>
          </w:p>
        </w:tc>
        <w:tc>
          <w:tcPr>
            <w:tcW w:w="3686" w:type="dxa"/>
            <w:gridSpan w:val="2"/>
            <w:tcMar>
              <w:left w:w="28" w:type="dxa"/>
              <w:right w:w="28" w:type="dxa"/>
            </w:tcMar>
          </w:tcPr>
          <w:p w14:paraId="418652EE" w14:textId="77777777" w:rsidR="00EA0DB8" w:rsidRDefault="00EA0DB8">
            <w:pPr>
              <w:pStyle w:val="BodyText2"/>
              <w:rPr>
                <w:sz w:val="24"/>
              </w:rPr>
            </w:pPr>
            <w:r>
              <w:rPr>
                <w:sz w:val="24"/>
              </w:rPr>
              <w:t>Valid distributor</w:t>
            </w:r>
            <w:r w:rsidR="001D18D8">
              <w:rPr>
                <w:sz w:val="24"/>
              </w:rPr>
              <w:t xml:space="preserve"> code</w:t>
            </w:r>
            <w:r>
              <w:rPr>
                <w:sz w:val="24"/>
              </w:rPr>
              <w:t>.</w:t>
            </w:r>
          </w:p>
        </w:tc>
      </w:tr>
      <w:tr w:rsidR="00EA0DB8" w14:paraId="4CB5FF15"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7BE31F89" w14:textId="77777777" w:rsidR="00EA0DB8" w:rsidRDefault="00822715">
            <w:pPr>
              <w:pStyle w:val="BodyText2"/>
              <w:rPr>
                <w:rFonts w:eastAsia="Arial Unicode MS"/>
                <w:sz w:val="24"/>
              </w:rPr>
            </w:pPr>
            <w:r>
              <w:rPr>
                <w:sz w:val="24"/>
              </w:rPr>
              <w:t>Gas Gate</w:t>
            </w:r>
            <w:r w:rsidR="00CD2AA1">
              <w:rPr>
                <w:sz w:val="24"/>
              </w:rPr>
              <w:t xml:space="preserve"> Code</w:t>
            </w:r>
          </w:p>
        </w:tc>
        <w:tc>
          <w:tcPr>
            <w:tcW w:w="1276" w:type="dxa"/>
            <w:tcMar>
              <w:left w:w="28" w:type="dxa"/>
              <w:right w:w="28" w:type="dxa"/>
            </w:tcMar>
          </w:tcPr>
          <w:p w14:paraId="533DC906" w14:textId="77777777" w:rsidR="00EA0DB8" w:rsidRDefault="00EA0DB8">
            <w:pPr>
              <w:pStyle w:val="BodyText2"/>
              <w:rPr>
                <w:rFonts w:eastAsia="Arial Unicode MS"/>
                <w:sz w:val="24"/>
              </w:rPr>
            </w:pPr>
            <w:r>
              <w:rPr>
                <w:sz w:val="24"/>
              </w:rPr>
              <w:t xml:space="preserve">Char </w:t>
            </w:r>
            <w:r w:rsidR="00822715">
              <w:rPr>
                <w:sz w:val="24"/>
              </w:rPr>
              <w:t>8</w:t>
            </w:r>
          </w:p>
        </w:tc>
        <w:tc>
          <w:tcPr>
            <w:tcW w:w="1418" w:type="dxa"/>
            <w:tcMar>
              <w:left w:w="28" w:type="dxa"/>
              <w:right w:w="28" w:type="dxa"/>
            </w:tcMar>
          </w:tcPr>
          <w:p w14:paraId="0455C792"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69D5DE17" w14:textId="77777777" w:rsidR="00EA0DB8" w:rsidRDefault="00EA0DB8">
            <w:pPr>
              <w:pStyle w:val="BodyText2"/>
              <w:rPr>
                <w:sz w:val="24"/>
              </w:rPr>
            </w:pPr>
            <w:r>
              <w:rPr>
                <w:sz w:val="24"/>
              </w:rPr>
              <w:t xml:space="preserve">Valid </w:t>
            </w:r>
            <w:r w:rsidR="00822715">
              <w:rPr>
                <w:sz w:val="24"/>
              </w:rPr>
              <w:t xml:space="preserve">Gas Gate </w:t>
            </w:r>
            <w:r>
              <w:rPr>
                <w:sz w:val="24"/>
              </w:rPr>
              <w:t>code for distributor</w:t>
            </w:r>
            <w:r w:rsidR="00A91627">
              <w:rPr>
                <w:sz w:val="24"/>
              </w:rPr>
              <w:t xml:space="preserve"> at the event date</w:t>
            </w:r>
            <w:r>
              <w:rPr>
                <w:sz w:val="24"/>
              </w:rPr>
              <w:t>.</w:t>
            </w:r>
          </w:p>
        </w:tc>
      </w:tr>
      <w:tr w:rsidR="00EA0DB8" w14:paraId="62A14317"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7D07A397" w14:textId="77777777" w:rsidR="00EA0DB8" w:rsidRDefault="00C17AAD">
            <w:pPr>
              <w:pStyle w:val="BodyText2"/>
              <w:rPr>
                <w:rFonts w:eastAsia="Arial Unicode MS"/>
                <w:sz w:val="24"/>
              </w:rPr>
            </w:pPr>
            <w:r>
              <w:rPr>
                <w:sz w:val="24"/>
              </w:rPr>
              <w:t xml:space="preserve">ICP </w:t>
            </w:r>
            <w:r w:rsidR="00CD2AA1">
              <w:rPr>
                <w:sz w:val="24"/>
              </w:rPr>
              <w:t>T</w:t>
            </w:r>
            <w:r w:rsidR="00EA0DB8">
              <w:rPr>
                <w:sz w:val="24"/>
              </w:rPr>
              <w:t>ype</w:t>
            </w:r>
            <w:r w:rsidR="00CD2AA1">
              <w:rPr>
                <w:sz w:val="24"/>
              </w:rPr>
              <w:t xml:space="preserve"> Code</w:t>
            </w:r>
          </w:p>
        </w:tc>
        <w:tc>
          <w:tcPr>
            <w:tcW w:w="1276" w:type="dxa"/>
            <w:tcMar>
              <w:left w:w="28" w:type="dxa"/>
              <w:right w:w="28" w:type="dxa"/>
            </w:tcMar>
          </w:tcPr>
          <w:p w14:paraId="291BC554" w14:textId="77777777" w:rsidR="00EA0DB8" w:rsidRDefault="00EA0DB8">
            <w:pPr>
              <w:pStyle w:val="BodyText2"/>
              <w:rPr>
                <w:rFonts w:eastAsia="Arial Unicode MS"/>
                <w:sz w:val="24"/>
              </w:rPr>
            </w:pPr>
            <w:r>
              <w:rPr>
                <w:sz w:val="24"/>
              </w:rPr>
              <w:t>Char 2</w:t>
            </w:r>
          </w:p>
        </w:tc>
        <w:tc>
          <w:tcPr>
            <w:tcW w:w="1418" w:type="dxa"/>
            <w:tcMar>
              <w:left w:w="28" w:type="dxa"/>
              <w:right w:w="28" w:type="dxa"/>
            </w:tcMar>
          </w:tcPr>
          <w:p w14:paraId="296DE987" w14:textId="77777777" w:rsidR="00EA0DB8" w:rsidRDefault="00EA0DB8">
            <w:pPr>
              <w:pStyle w:val="BodyText2"/>
              <w:rPr>
                <w:rFonts w:eastAsia="Arial Unicode MS"/>
                <w:sz w:val="24"/>
              </w:rPr>
            </w:pPr>
            <w:r>
              <w:rPr>
                <w:rFonts w:eastAsia="Arial Unicode MS"/>
                <w:sz w:val="24"/>
              </w:rPr>
              <w:t>O</w:t>
            </w:r>
          </w:p>
        </w:tc>
        <w:tc>
          <w:tcPr>
            <w:tcW w:w="3686" w:type="dxa"/>
            <w:gridSpan w:val="2"/>
            <w:tcMar>
              <w:left w:w="28" w:type="dxa"/>
              <w:right w:w="28" w:type="dxa"/>
            </w:tcMar>
          </w:tcPr>
          <w:p w14:paraId="78A4BADA" w14:textId="77777777" w:rsidR="00EA0DB8" w:rsidRDefault="00EA0DB8">
            <w:pPr>
              <w:pStyle w:val="BodyText2"/>
              <w:rPr>
                <w:rFonts w:eastAsia="Arial Unicode MS"/>
                <w:sz w:val="24"/>
              </w:rPr>
            </w:pPr>
            <w:r>
              <w:rPr>
                <w:rFonts w:eastAsia="Arial Unicode MS"/>
                <w:sz w:val="24"/>
              </w:rPr>
              <w:t xml:space="preserve">Valid </w:t>
            </w:r>
            <w:r w:rsidR="00C17AAD">
              <w:rPr>
                <w:sz w:val="24"/>
              </w:rPr>
              <w:t xml:space="preserve">ICP </w:t>
            </w:r>
            <w:r>
              <w:rPr>
                <w:sz w:val="24"/>
              </w:rPr>
              <w:t>type.</w:t>
            </w:r>
          </w:p>
        </w:tc>
      </w:tr>
      <w:tr w:rsidR="004421DC" w14:paraId="3C0968B2"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5F97B9F9" w14:textId="77777777" w:rsidR="004421DC" w:rsidRDefault="004421DC">
            <w:pPr>
              <w:pStyle w:val="BodyText2"/>
              <w:rPr>
                <w:sz w:val="24"/>
              </w:rPr>
            </w:pPr>
            <w:r>
              <w:rPr>
                <w:sz w:val="24"/>
              </w:rPr>
              <w:t xml:space="preserve">Network </w:t>
            </w:r>
            <w:r w:rsidR="00CD2AA1">
              <w:rPr>
                <w:sz w:val="24"/>
              </w:rPr>
              <w:t>P</w:t>
            </w:r>
            <w:r>
              <w:rPr>
                <w:sz w:val="24"/>
              </w:rPr>
              <w:t>ressure</w:t>
            </w:r>
          </w:p>
        </w:tc>
        <w:tc>
          <w:tcPr>
            <w:tcW w:w="1276" w:type="dxa"/>
            <w:tcMar>
              <w:left w:w="28" w:type="dxa"/>
              <w:right w:w="28" w:type="dxa"/>
            </w:tcMar>
          </w:tcPr>
          <w:p w14:paraId="5AC65F85" w14:textId="77777777" w:rsidR="004421DC" w:rsidRDefault="004421DC">
            <w:pPr>
              <w:pStyle w:val="BodyText2"/>
              <w:rPr>
                <w:sz w:val="24"/>
              </w:rPr>
            </w:pPr>
            <w:r>
              <w:rPr>
                <w:sz w:val="24"/>
              </w:rPr>
              <w:t>Num 4</w:t>
            </w:r>
          </w:p>
        </w:tc>
        <w:tc>
          <w:tcPr>
            <w:tcW w:w="1418" w:type="dxa"/>
            <w:tcMar>
              <w:left w:w="28" w:type="dxa"/>
              <w:right w:w="28" w:type="dxa"/>
            </w:tcMar>
          </w:tcPr>
          <w:p w14:paraId="074B57E6" w14:textId="77777777" w:rsidR="004421DC" w:rsidRDefault="004421DC">
            <w:pPr>
              <w:pStyle w:val="BodyText2"/>
              <w:rPr>
                <w:sz w:val="24"/>
              </w:rPr>
            </w:pPr>
            <w:r>
              <w:rPr>
                <w:sz w:val="24"/>
              </w:rPr>
              <w:t>O</w:t>
            </w:r>
          </w:p>
        </w:tc>
        <w:tc>
          <w:tcPr>
            <w:tcW w:w="3686" w:type="dxa"/>
            <w:gridSpan w:val="2"/>
            <w:tcMar>
              <w:left w:w="28" w:type="dxa"/>
              <w:right w:w="28" w:type="dxa"/>
            </w:tcMar>
          </w:tcPr>
          <w:p w14:paraId="7077B937" w14:textId="77777777" w:rsidR="004421DC" w:rsidRDefault="00A91627">
            <w:pPr>
              <w:pStyle w:val="BodyText2"/>
              <w:rPr>
                <w:sz w:val="24"/>
              </w:rPr>
            </w:pPr>
            <w:r>
              <w:rPr>
                <w:sz w:val="24"/>
              </w:rPr>
              <w:t>Nominal operating pressure of network in kPa</w:t>
            </w:r>
          </w:p>
        </w:tc>
      </w:tr>
      <w:tr w:rsidR="004421DC" w14:paraId="0A5B3BDC"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500235ED" w14:textId="77777777" w:rsidR="004421DC" w:rsidRDefault="004421DC">
            <w:pPr>
              <w:pStyle w:val="BodyText2"/>
              <w:rPr>
                <w:sz w:val="24"/>
              </w:rPr>
            </w:pPr>
            <w:r>
              <w:rPr>
                <w:sz w:val="24"/>
              </w:rPr>
              <w:t>ICP Altitude</w:t>
            </w:r>
          </w:p>
        </w:tc>
        <w:tc>
          <w:tcPr>
            <w:tcW w:w="1276" w:type="dxa"/>
            <w:tcMar>
              <w:left w:w="28" w:type="dxa"/>
              <w:right w:w="28" w:type="dxa"/>
            </w:tcMar>
          </w:tcPr>
          <w:p w14:paraId="7FDBA6F3" w14:textId="77777777" w:rsidR="004421DC" w:rsidRDefault="004421DC">
            <w:pPr>
              <w:pStyle w:val="BodyText2"/>
              <w:rPr>
                <w:sz w:val="24"/>
              </w:rPr>
            </w:pPr>
            <w:r>
              <w:rPr>
                <w:sz w:val="24"/>
              </w:rPr>
              <w:t>Num 5</w:t>
            </w:r>
          </w:p>
        </w:tc>
        <w:tc>
          <w:tcPr>
            <w:tcW w:w="1418" w:type="dxa"/>
            <w:tcMar>
              <w:left w:w="28" w:type="dxa"/>
              <w:right w:w="28" w:type="dxa"/>
            </w:tcMar>
          </w:tcPr>
          <w:p w14:paraId="28A0C106" w14:textId="77777777" w:rsidR="004421DC" w:rsidRDefault="004421DC">
            <w:pPr>
              <w:pStyle w:val="BodyText2"/>
              <w:rPr>
                <w:sz w:val="24"/>
              </w:rPr>
            </w:pPr>
            <w:r>
              <w:rPr>
                <w:sz w:val="24"/>
              </w:rPr>
              <w:t>O</w:t>
            </w:r>
          </w:p>
        </w:tc>
        <w:tc>
          <w:tcPr>
            <w:tcW w:w="3686" w:type="dxa"/>
            <w:gridSpan w:val="2"/>
            <w:tcMar>
              <w:left w:w="28" w:type="dxa"/>
              <w:right w:w="28" w:type="dxa"/>
            </w:tcMar>
          </w:tcPr>
          <w:p w14:paraId="3A19C9B0" w14:textId="77777777" w:rsidR="004421DC" w:rsidRDefault="00A91627">
            <w:pPr>
              <w:pStyle w:val="BodyText2"/>
              <w:rPr>
                <w:sz w:val="24"/>
              </w:rPr>
            </w:pPr>
            <w:r>
              <w:rPr>
                <w:sz w:val="24"/>
              </w:rPr>
              <w:t xml:space="preserve">Altitude of the </w:t>
            </w:r>
            <w:r w:rsidR="00CD2AA1">
              <w:rPr>
                <w:sz w:val="24"/>
              </w:rPr>
              <w:t>meter</w:t>
            </w:r>
            <w:r>
              <w:rPr>
                <w:sz w:val="24"/>
              </w:rPr>
              <w:t xml:space="preserve"> at the ICP, in meters above sea level</w:t>
            </w:r>
          </w:p>
        </w:tc>
      </w:tr>
      <w:tr w:rsidR="004421DC" w14:paraId="209D05E3"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69140F02" w14:textId="77777777" w:rsidR="004421DC" w:rsidRDefault="004421DC">
            <w:pPr>
              <w:pStyle w:val="BodyText2"/>
              <w:rPr>
                <w:sz w:val="24"/>
              </w:rPr>
            </w:pPr>
            <w:r>
              <w:rPr>
                <w:sz w:val="24"/>
              </w:rPr>
              <w:t xml:space="preserve">Load </w:t>
            </w:r>
            <w:r w:rsidR="00CD2AA1">
              <w:rPr>
                <w:sz w:val="24"/>
              </w:rPr>
              <w:t>S</w:t>
            </w:r>
            <w:r>
              <w:rPr>
                <w:sz w:val="24"/>
              </w:rPr>
              <w:t xml:space="preserve">hedding </w:t>
            </w:r>
            <w:r w:rsidR="00CD2AA1">
              <w:rPr>
                <w:sz w:val="24"/>
              </w:rPr>
              <w:t>C</w:t>
            </w:r>
            <w:r>
              <w:rPr>
                <w:sz w:val="24"/>
              </w:rPr>
              <w:t>ategory</w:t>
            </w:r>
            <w:r w:rsidR="00CD2AA1">
              <w:rPr>
                <w:sz w:val="24"/>
              </w:rPr>
              <w:t xml:space="preserve"> Code</w:t>
            </w:r>
          </w:p>
        </w:tc>
        <w:tc>
          <w:tcPr>
            <w:tcW w:w="1276" w:type="dxa"/>
            <w:tcMar>
              <w:left w:w="28" w:type="dxa"/>
              <w:right w:w="28" w:type="dxa"/>
            </w:tcMar>
          </w:tcPr>
          <w:p w14:paraId="4190A062" w14:textId="77777777" w:rsidR="004421DC" w:rsidRDefault="004421DC">
            <w:pPr>
              <w:pStyle w:val="BodyText2"/>
              <w:rPr>
                <w:sz w:val="24"/>
              </w:rPr>
            </w:pPr>
            <w:r>
              <w:rPr>
                <w:sz w:val="24"/>
              </w:rPr>
              <w:t>Char 3</w:t>
            </w:r>
          </w:p>
        </w:tc>
        <w:tc>
          <w:tcPr>
            <w:tcW w:w="1418" w:type="dxa"/>
            <w:tcMar>
              <w:left w:w="28" w:type="dxa"/>
              <w:right w:w="28" w:type="dxa"/>
            </w:tcMar>
          </w:tcPr>
          <w:p w14:paraId="6465B594" w14:textId="77777777" w:rsidR="004421DC" w:rsidRDefault="004421DC">
            <w:pPr>
              <w:pStyle w:val="BodyText2"/>
              <w:rPr>
                <w:sz w:val="24"/>
              </w:rPr>
            </w:pPr>
            <w:r>
              <w:rPr>
                <w:sz w:val="24"/>
              </w:rPr>
              <w:t>O</w:t>
            </w:r>
          </w:p>
        </w:tc>
        <w:tc>
          <w:tcPr>
            <w:tcW w:w="3686" w:type="dxa"/>
            <w:gridSpan w:val="2"/>
            <w:tcMar>
              <w:left w:w="28" w:type="dxa"/>
              <w:right w:w="28" w:type="dxa"/>
            </w:tcMar>
          </w:tcPr>
          <w:p w14:paraId="2CF3D0C6" w14:textId="77777777" w:rsidR="004421DC" w:rsidRDefault="004421DC">
            <w:pPr>
              <w:pStyle w:val="BodyText2"/>
              <w:rPr>
                <w:sz w:val="24"/>
              </w:rPr>
            </w:pPr>
          </w:p>
        </w:tc>
      </w:tr>
      <w:tr w:rsidR="00EA0DB8" w14:paraId="46FC6038"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42F793A8" w14:textId="77777777" w:rsidR="00EA0DB8" w:rsidRDefault="00B868F3">
            <w:pPr>
              <w:pStyle w:val="BodyText2"/>
              <w:rPr>
                <w:rFonts w:eastAsia="Arial Unicode MS"/>
                <w:sz w:val="24"/>
              </w:rPr>
            </w:pPr>
            <w:r>
              <w:rPr>
                <w:sz w:val="24"/>
              </w:rPr>
              <w:t>E</w:t>
            </w:r>
            <w:r w:rsidR="00A565E1">
              <w:rPr>
                <w:sz w:val="24"/>
              </w:rPr>
              <w:t xml:space="preserve">xpected </w:t>
            </w:r>
            <w:r w:rsidR="00CD2AA1">
              <w:rPr>
                <w:sz w:val="24"/>
              </w:rPr>
              <w:t>R</w:t>
            </w:r>
            <w:r w:rsidR="00EA0DB8">
              <w:rPr>
                <w:sz w:val="24"/>
              </w:rPr>
              <w:t>etailer</w:t>
            </w:r>
            <w:r w:rsidR="00A91627">
              <w:rPr>
                <w:sz w:val="24"/>
              </w:rPr>
              <w:t xml:space="preserve"> </w:t>
            </w:r>
            <w:r w:rsidR="00CD2AA1">
              <w:rPr>
                <w:sz w:val="24"/>
              </w:rPr>
              <w:t>C</w:t>
            </w:r>
            <w:r w:rsidR="00A91627">
              <w:rPr>
                <w:sz w:val="24"/>
              </w:rPr>
              <w:t>ode</w:t>
            </w:r>
          </w:p>
        </w:tc>
        <w:tc>
          <w:tcPr>
            <w:tcW w:w="1276" w:type="dxa"/>
            <w:tcMar>
              <w:left w:w="28" w:type="dxa"/>
              <w:right w:w="28" w:type="dxa"/>
            </w:tcMar>
          </w:tcPr>
          <w:p w14:paraId="2EE864BB" w14:textId="77777777" w:rsidR="00EA0DB8" w:rsidRDefault="00EA0DB8">
            <w:pPr>
              <w:pStyle w:val="BodyText2"/>
              <w:rPr>
                <w:rFonts w:eastAsia="Arial Unicode MS"/>
                <w:sz w:val="24"/>
              </w:rPr>
            </w:pPr>
            <w:r>
              <w:rPr>
                <w:sz w:val="24"/>
              </w:rPr>
              <w:t>Char 4</w:t>
            </w:r>
          </w:p>
        </w:tc>
        <w:tc>
          <w:tcPr>
            <w:tcW w:w="1418" w:type="dxa"/>
            <w:tcMar>
              <w:left w:w="28" w:type="dxa"/>
              <w:right w:w="28" w:type="dxa"/>
            </w:tcMar>
          </w:tcPr>
          <w:p w14:paraId="246D2577"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0A42FD4E" w14:textId="77777777" w:rsidR="00EA0DB8" w:rsidRDefault="00EA0DB8">
            <w:pPr>
              <w:pStyle w:val="BodyText2"/>
              <w:rPr>
                <w:sz w:val="24"/>
              </w:rPr>
            </w:pPr>
            <w:r>
              <w:rPr>
                <w:sz w:val="24"/>
              </w:rPr>
              <w:t xml:space="preserve">Valid </w:t>
            </w:r>
            <w:r w:rsidR="00A91627">
              <w:rPr>
                <w:sz w:val="24"/>
              </w:rPr>
              <w:t xml:space="preserve">participant code of the </w:t>
            </w:r>
            <w:r>
              <w:rPr>
                <w:sz w:val="24"/>
              </w:rPr>
              <w:t>retailer</w:t>
            </w:r>
            <w:r w:rsidR="00A91627">
              <w:rPr>
                <w:sz w:val="24"/>
              </w:rPr>
              <w:t xml:space="preserve"> expected to be the first supplier of the ICP</w:t>
            </w:r>
            <w:r>
              <w:rPr>
                <w:sz w:val="24"/>
              </w:rPr>
              <w:t>.</w:t>
            </w:r>
          </w:p>
        </w:tc>
      </w:tr>
      <w:tr w:rsidR="00E503A2" w14:paraId="222D8256"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5B0417BD" w14:textId="77777777" w:rsidR="00E503A2" w:rsidRDefault="00E503A2">
            <w:pPr>
              <w:pStyle w:val="BodyText2"/>
              <w:rPr>
                <w:sz w:val="24"/>
              </w:rPr>
            </w:pPr>
            <w:r>
              <w:rPr>
                <w:sz w:val="24"/>
              </w:rPr>
              <w:t>Installation Details</w:t>
            </w:r>
          </w:p>
        </w:tc>
        <w:tc>
          <w:tcPr>
            <w:tcW w:w="1276" w:type="dxa"/>
            <w:tcMar>
              <w:left w:w="28" w:type="dxa"/>
              <w:right w:w="28" w:type="dxa"/>
            </w:tcMar>
          </w:tcPr>
          <w:p w14:paraId="470F8DDE" w14:textId="77777777" w:rsidR="00E503A2" w:rsidRDefault="00E503A2">
            <w:pPr>
              <w:pStyle w:val="BodyText2"/>
              <w:rPr>
                <w:sz w:val="24"/>
              </w:rPr>
            </w:pPr>
            <w:r>
              <w:rPr>
                <w:sz w:val="24"/>
              </w:rPr>
              <w:t>Char 30</w:t>
            </w:r>
          </w:p>
        </w:tc>
        <w:tc>
          <w:tcPr>
            <w:tcW w:w="1418" w:type="dxa"/>
            <w:tcMar>
              <w:left w:w="28" w:type="dxa"/>
              <w:right w:w="28" w:type="dxa"/>
            </w:tcMar>
          </w:tcPr>
          <w:p w14:paraId="3AC2602E" w14:textId="77777777" w:rsidR="00E503A2" w:rsidRDefault="00E503A2">
            <w:pPr>
              <w:pStyle w:val="BodyText2"/>
              <w:rPr>
                <w:sz w:val="24"/>
              </w:rPr>
            </w:pPr>
            <w:r>
              <w:rPr>
                <w:sz w:val="24"/>
              </w:rPr>
              <w:t>O</w:t>
            </w:r>
          </w:p>
        </w:tc>
        <w:tc>
          <w:tcPr>
            <w:tcW w:w="3686" w:type="dxa"/>
            <w:gridSpan w:val="2"/>
            <w:tcMar>
              <w:left w:w="28" w:type="dxa"/>
              <w:right w:w="28" w:type="dxa"/>
            </w:tcMar>
          </w:tcPr>
          <w:p w14:paraId="4DF09914" w14:textId="77777777" w:rsidR="00E503A2" w:rsidRDefault="00E503A2">
            <w:pPr>
              <w:pStyle w:val="BodyText2"/>
              <w:rPr>
                <w:sz w:val="24"/>
              </w:rPr>
            </w:pPr>
          </w:p>
        </w:tc>
      </w:tr>
      <w:tr w:rsidR="00CD2AA1" w14:paraId="31329D8E" w14:textId="77777777" w:rsidTr="00A673F9">
        <w:tblPrEx>
          <w:tblCellMar>
            <w:left w:w="0" w:type="dxa"/>
            <w:right w:w="0" w:type="dxa"/>
          </w:tblCellMar>
        </w:tblPrEx>
        <w:trPr>
          <w:gridBefore w:val="1"/>
          <w:wBefore w:w="17" w:type="dxa"/>
          <w:cantSplit/>
          <w:trHeight w:val="255"/>
        </w:trPr>
        <w:tc>
          <w:tcPr>
            <w:tcW w:w="8738" w:type="dxa"/>
            <w:gridSpan w:val="5"/>
            <w:tcMar>
              <w:left w:w="28" w:type="dxa"/>
              <w:right w:w="28" w:type="dxa"/>
            </w:tcMar>
          </w:tcPr>
          <w:p w14:paraId="46EDF090" w14:textId="77777777" w:rsidR="00CD2AA1" w:rsidRDefault="00CD2AA1">
            <w:pPr>
              <w:pStyle w:val="BodyText2"/>
              <w:rPr>
                <w:sz w:val="24"/>
              </w:rPr>
            </w:pPr>
            <w:r>
              <w:rPr>
                <w:b/>
                <w:sz w:val="24"/>
              </w:rPr>
              <w:t>Pricing event:</w:t>
            </w:r>
          </w:p>
        </w:tc>
      </w:tr>
      <w:tr w:rsidR="00EA0DB8" w14:paraId="25F355C0"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7DD310DF" w14:textId="77777777" w:rsidR="00EA0DB8" w:rsidRDefault="00EA0DB8">
            <w:pPr>
              <w:pStyle w:val="BodyText2"/>
              <w:rPr>
                <w:rFonts w:eastAsia="Arial Unicode MS"/>
                <w:sz w:val="24"/>
              </w:rPr>
            </w:pPr>
            <w:r>
              <w:rPr>
                <w:sz w:val="24"/>
              </w:rPr>
              <w:t xml:space="preserve">Pricing </w:t>
            </w:r>
            <w:r w:rsidR="00E503A2">
              <w:rPr>
                <w:sz w:val="24"/>
              </w:rPr>
              <w:t>E</w:t>
            </w:r>
            <w:r>
              <w:rPr>
                <w:sz w:val="24"/>
              </w:rPr>
              <w:t xml:space="preserve">vent </w:t>
            </w:r>
            <w:r w:rsidR="00E503A2">
              <w:rPr>
                <w:sz w:val="24"/>
              </w:rPr>
              <w:t>D</w:t>
            </w:r>
            <w:r>
              <w:rPr>
                <w:sz w:val="24"/>
              </w:rPr>
              <w:t>ate</w:t>
            </w:r>
          </w:p>
        </w:tc>
        <w:tc>
          <w:tcPr>
            <w:tcW w:w="1276" w:type="dxa"/>
            <w:tcMar>
              <w:left w:w="28" w:type="dxa"/>
              <w:right w:w="28" w:type="dxa"/>
            </w:tcMar>
          </w:tcPr>
          <w:p w14:paraId="253B355F" w14:textId="77777777" w:rsidR="00EA0DB8" w:rsidRDefault="00EA0DB8">
            <w:pPr>
              <w:pStyle w:val="BodyText2"/>
              <w:rPr>
                <w:rFonts w:eastAsia="Arial Unicode MS"/>
                <w:sz w:val="24"/>
              </w:rPr>
            </w:pPr>
            <w:r>
              <w:rPr>
                <w:sz w:val="24"/>
              </w:rPr>
              <w:t>DD/MM/</w:t>
            </w:r>
            <w:r w:rsidR="00B77A0E">
              <w:rPr>
                <w:sz w:val="24"/>
              </w:rPr>
              <w:br/>
            </w:r>
            <w:r>
              <w:rPr>
                <w:sz w:val="24"/>
              </w:rPr>
              <w:t>YYYY</w:t>
            </w:r>
          </w:p>
        </w:tc>
        <w:tc>
          <w:tcPr>
            <w:tcW w:w="1418" w:type="dxa"/>
            <w:tcMar>
              <w:left w:w="28" w:type="dxa"/>
              <w:right w:w="28" w:type="dxa"/>
            </w:tcMar>
          </w:tcPr>
          <w:p w14:paraId="6B7B48D0" w14:textId="77777777" w:rsidR="00EA0DB8" w:rsidRDefault="00EA0DB8">
            <w:pPr>
              <w:pStyle w:val="BodyText2"/>
              <w:rPr>
                <w:rFonts w:eastAsia="Arial Unicode MS"/>
                <w:sz w:val="24"/>
              </w:rPr>
            </w:pPr>
            <w:r>
              <w:rPr>
                <w:sz w:val="24"/>
              </w:rPr>
              <w:t>M/O</w:t>
            </w:r>
          </w:p>
        </w:tc>
        <w:tc>
          <w:tcPr>
            <w:tcW w:w="3686" w:type="dxa"/>
            <w:gridSpan w:val="2"/>
            <w:tcMar>
              <w:left w:w="28" w:type="dxa"/>
              <w:right w:w="28" w:type="dxa"/>
            </w:tcMar>
          </w:tcPr>
          <w:p w14:paraId="73A54274" w14:textId="77777777" w:rsidR="00EA0DB8" w:rsidRDefault="00EA0DB8">
            <w:pPr>
              <w:pStyle w:val="BodyText2"/>
              <w:rPr>
                <w:sz w:val="24"/>
              </w:rPr>
            </w:pPr>
            <w:r>
              <w:rPr>
                <w:sz w:val="24"/>
              </w:rPr>
              <w:t>Mandatory if any attribute in the event is input.</w:t>
            </w:r>
          </w:p>
        </w:tc>
      </w:tr>
      <w:tr w:rsidR="00EA0DB8" w14:paraId="7A35345D"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032D791A" w14:textId="77777777" w:rsidR="00EA0DB8" w:rsidRDefault="00EA0DB8">
            <w:pPr>
              <w:pStyle w:val="BodyText2"/>
              <w:rPr>
                <w:rFonts w:eastAsia="Arial Unicode MS"/>
                <w:sz w:val="24"/>
              </w:rPr>
            </w:pPr>
            <w:r>
              <w:rPr>
                <w:sz w:val="24"/>
              </w:rPr>
              <w:t xml:space="preserve">Pricing </w:t>
            </w:r>
            <w:r w:rsidR="00E503A2">
              <w:rPr>
                <w:sz w:val="24"/>
              </w:rPr>
              <w:t>Event U</w:t>
            </w:r>
            <w:r>
              <w:rPr>
                <w:sz w:val="24"/>
              </w:rPr>
              <w:t xml:space="preserve">ser </w:t>
            </w:r>
            <w:r w:rsidR="00E503A2">
              <w:rPr>
                <w:sz w:val="24"/>
              </w:rPr>
              <w:t>R</w:t>
            </w:r>
            <w:r>
              <w:rPr>
                <w:sz w:val="24"/>
              </w:rPr>
              <w:t>eference</w:t>
            </w:r>
          </w:p>
        </w:tc>
        <w:tc>
          <w:tcPr>
            <w:tcW w:w="1276" w:type="dxa"/>
            <w:tcMar>
              <w:left w:w="28" w:type="dxa"/>
              <w:right w:w="28" w:type="dxa"/>
            </w:tcMar>
          </w:tcPr>
          <w:p w14:paraId="028B7F77" w14:textId="77777777" w:rsidR="00EA0DB8" w:rsidRDefault="00EA0DB8">
            <w:pPr>
              <w:pStyle w:val="BodyText2"/>
              <w:rPr>
                <w:rFonts w:eastAsia="Arial Unicode MS"/>
                <w:sz w:val="24"/>
              </w:rPr>
            </w:pPr>
            <w:r>
              <w:rPr>
                <w:sz w:val="24"/>
              </w:rPr>
              <w:t>Char 32</w:t>
            </w:r>
          </w:p>
        </w:tc>
        <w:tc>
          <w:tcPr>
            <w:tcW w:w="1418" w:type="dxa"/>
            <w:tcMar>
              <w:left w:w="28" w:type="dxa"/>
              <w:right w:w="28" w:type="dxa"/>
            </w:tcMar>
          </w:tcPr>
          <w:p w14:paraId="3CA5A15E"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392C7946" w14:textId="77777777" w:rsidR="00EA0DB8" w:rsidRDefault="00EA0DB8">
            <w:pPr>
              <w:pStyle w:val="BodyText2"/>
              <w:rPr>
                <w:sz w:val="24"/>
              </w:rPr>
            </w:pPr>
          </w:p>
        </w:tc>
      </w:tr>
      <w:tr w:rsidR="00B868F3" w:rsidRPr="00180FEE" w14:paraId="4C80EDAC"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6626CDFE" w14:textId="77777777" w:rsidR="00B868F3" w:rsidRPr="00180FEE" w:rsidRDefault="00B868F3">
            <w:pPr>
              <w:pStyle w:val="BodyText2"/>
              <w:rPr>
                <w:sz w:val="24"/>
              </w:rPr>
            </w:pPr>
            <w:r>
              <w:rPr>
                <w:sz w:val="24"/>
              </w:rPr>
              <w:t>Maximum Hourly Quantity (MHQ)</w:t>
            </w:r>
          </w:p>
        </w:tc>
        <w:tc>
          <w:tcPr>
            <w:tcW w:w="1276" w:type="dxa"/>
            <w:tcMar>
              <w:left w:w="28" w:type="dxa"/>
              <w:right w:w="28" w:type="dxa"/>
            </w:tcMar>
          </w:tcPr>
          <w:p w14:paraId="79B96D00" w14:textId="77777777" w:rsidR="00B868F3" w:rsidRPr="00180FEE" w:rsidRDefault="00B868F3">
            <w:pPr>
              <w:pStyle w:val="BodyText2"/>
              <w:rPr>
                <w:sz w:val="24"/>
              </w:rPr>
            </w:pPr>
            <w:r>
              <w:rPr>
                <w:sz w:val="24"/>
              </w:rPr>
              <w:t>Num 6</w:t>
            </w:r>
            <w:r w:rsidR="00A91627">
              <w:rPr>
                <w:sz w:val="24"/>
              </w:rPr>
              <w:t>, Char 3</w:t>
            </w:r>
          </w:p>
        </w:tc>
        <w:tc>
          <w:tcPr>
            <w:tcW w:w="1418" w:type="dxa"/>
            <w:tcMar>
              <w:left w:w="28" w:type="dxa"/>
              <w:right w:w="28" w:type="dxa"/>
            </w:tcMar>
          </w:tcPr>
          <w:p w14:paraId="59979022" w14:textId="77777777" w:rsidR="00B868F3" w:rsidRPr="00180FEE" w:rsidRDefault="00B868F3">
            <w:pPr>
              <w:pStyle w:val="BodyText2"/>
              <w:rPr>
                <w:sz w:val="24"/>
              </w:rPr>
            </w:pPr>
            <w:r>
              <w:rPr>
                <w:sz w:val="24"/>
              </w:rPr>
              <w:t>O</w:t>
            </w:r>
          </w:p>
        </w:tc>
        <w:tc>
          <w:tcPr>
            <w:tcW w:w="3686" w:type="dxa"/>
            <w:gridSpan w:val="2"/>
            <w:tcMar>
              <w:left w:w="28" w:type="dxa"/>
              <w:right w:w="28" w:type="dxa"/>
            </w:tcMar>
          </w:tcPr>
          <w:p w14:paraId="2681615D" w14:textId="77777777" w:rsidR="00B868F3" w:rsidRPr="00180FEE" w:rsidRDefault="00A91627">
            <w:pPr>
              <w:pStyle w:val="BodyText2"/>
              <w:rPr>
                <w:sz w:val="24"/>
              </w:rPr>
            </w:pPr>
            <w:r>
              <w:rPr>
                <w:sz w:val="24"/>
              </w:rPr>
              <w:t xml:space="preserve">Maximum hourly quantity that the equipment at the gas installation is capable of drawing. </w:t>
            </w:r>
            <w:r w:rsidR="00B868F3">
              <w:rPr>
                <w:sz w:val="24"/>
              </w:rPr>
              <w:t>“DOA” is also valid</w:t>
            </w:r>
            <w:r>
              <w:rPr>
                <w:sz w:val="24"/>
              </w:rPr>
              <w:t>, if the distributor only wishes to have the actual MHQ released on application.</w:t>
            </w:r>
          </w:p>
        </w:tc>
      </w:tr>
      <w:tr w:rsidR="00EA0DB8" w:rsidRPr="00180FEE" w14:paraId="65678F48"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092AC4DE" w14:textId="77777777" w:rsidR="00EA0DB8" w:rsidRPr="00180FEE" w:rsidRDefault="00A91627">
            <w:pPr>
              <w:pStyle w:val="BodyText2"/>
              <w:rPr>
                <w:rFonts w:eastAsia="Arial Unicode MS"/>
                <w:sz w:val="24"/>
              </w:rPr>
            </w:pPr>
            <w:r>
              <w:rPr>
                <w:sz w:val="24"/>
              </w:rPr>
              <w:t xml:space="preserve">Network </w:t>
            </w:r>
            <w:r w:rsidR="00EA0DB8" w:rsidRPr="00180FEE">
              <w:rPr>
                <w:sz w:val="24"/>
              </w:rPr>
              <w:t xml:space="preserve">Price </w:t>
            </w:r>
            <w:r>
              <w:rPr>
                <w:sz w:val="24"/>
              </w:rPr>
              <w:t>C</w:t>
            </w:r>
            <w:r w:rsidR="00EA0DB8" w:rsidRPr="00180FEE">
              <w:rPr>
                <w:sz w:val="24"/>
              </w:rPr>
              <w:t>ategory</w:t>
            </w:r>
            <w:r>
              <w:rPr>
                <w:sz w:val="24"/>
              </w:rPr>
              <w:t xml:space="preserve"> </w:t>
            </w:r>
            <w:r w:rsidR="00E503A2">
              <w:rPr>
                <w:sz w:val="24"/>
              </w:rPr>
              <w:t>C</w:t>
            </w:r>
            <w:r>
              <w:rPr>
                <w:sz w:val="24"/>
              </w:rPr>
              <w:t>ode</w:t>
            </w:r>
          </w:p>
        </w:tc>
        <w:tc>
          <w:tcPr>
            <w:tcW w:w="1276" w:type="dxa"/>
            <w:tcMar>
              <w:left w:w="28" w:type="dxa"/>
              <w:right w:w="28" w:type="dxa"/>
            </w:tcMar>
          </w:tcPr>
          <w:p w14:paraId="48CF22E8" w14:textId="77777777" w:rsidR="00EA0DB8" w:rsidRPr="00180FEE" w:rsidRDefault="00EA0DB8">
            <w:pPr>
              <w:pStyle w:val="BodyText2"/>
              <w:rPr>
                <w:rFonts w:eastAsia="Arial Unicode MS"/>
                <w:sz w:val="24"/>
              </w:rPr>
            </w:pPr>
            <w:r w:rsidRPr="00180FEE">
              <w:rPr>
                <w:sz w:val="24"/>
              </w:rPr>
              <w:t xml:space="preserve">Char </w:t>
            </w:r>
            <w:r w:rsidR="00B868F3" w:rsidRPr="00B868F3">
              <w:rPr>
                <w:sz w:val="24"/>
              </w:rPr>
              <w:t>15</w:t>
            </w:r>
          </w:p>
        </w:tc>
        <w:tc>
          <w:tcPr>
            <w:tcW w:w="1418" w:type="dxa"/>
            <w:tcMar>
              <w:left w:w="28" w:type="dxa"/>
              <w:right w:w="28" w:type="dxa"/>
            </w:tcMar>
          </w:tcPr>
          <w:p w14:paraId="4D7B0934" w14:textId="77777777" w:rsidR="00EA0DB8" w:rsidRPr="00180FEE" w:rsidRDefault="00EA0DB8">
            <w:pPr>
              <w:pStyle w:val="BodyText2"/>
              <w:rPr>
                <w:rFonts w:eastAsia="Arial Unicode MS"/>
                <w:sz w:val="24"/>
              </w:rPr>
            </w:pPr>
            <w:r w:rsidRPr="00180FEE">
              <w:rPr>
                <w:sz w:val="24"/>
              </w:rPr>
              <w:t>O</w:t>
            </w:r>
          </w:p>
        </w:tc>
        <w:tc>
          <w:tcPr>
            <w:tcW w:w="3686" w:type="dxa"/>
            <w:gridSpan w:val="2"/>
            <w:tcMar>
              <w:left w:w="28" w:type="dxa"/>
              <w:right w:w="28" w:type="dxa"/>
            </w:tcMar>
          </w:tcPr>
          <w:p w14:paraId="041CF174" w14:textId="77777777" w:rsidR="00EA0DB8" w:rsidRPr="00180FEE" w:rsidRDefault="00A91627">
            <w:pPr>
              <w:pStyle w:val="BodyText2"/>
              <w:rPr>
                <w:sz w:val="24"/>
              </w:rPr>
            </w:pPr>
            <w:r>
              <w:rPr>
                <w:sz w:val="24"/>
              </w:rPr>
              <w:t>Valid code to define fixed and variable pricing as defined by the distributor and valid on the Pricing event date.</w:t>
            </w:r>
            <w:r w:rsidR="00610689">
              <w:rPr>
                <w:sz w:val="24"/>
              </w:rPr>
              <w:t xml:space="preserve"> “DOA” is also valid</w:t>
            </w:r>
          </w:p>
        </w:tc>
      </w:tr>
      <w:tr w:rsidR="00EA0DB8" w14:paraId="080E1B6C"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50F0BA70" w14:textId="77777777" w:rsidR="00EA0DB8" w:rsidRDefault="00EA0DB8">
            <w:pPr>
              <w:pStyle w:val="BodyText2"/>
              <w:rPr>
                <w:rFonts w:eastAsia="Arial Unicode MS"/>
                <w:sz w:val="24"/>
              </w:rPr>
            </w:pPr>
            <w:r>
              <w:rPr>
                <w:sz w:val="24"/>
              </w:rPr>
              <w:t xml:space="preserve">Loss </w:t>
            </w:r>
            <w:r w:rsidR="00A91627">
              <w:rPr>
                <w:sz w:val="24"/>
              </w:rPr>
              <w:t xml:space="preserve">Factor </w:t>
            </w:r>
            <w:r w:rsidR="00E503A2">
              <w:rPr>
                <w:sz w:val="24"/>
              </w:rPr>
              <w:t>C</w:t>
            </w:r>
            <w:r w:rsidR="00A91627">
              <w:rPr>
                <w:sz w:val="24"/>
              </w:rPr>
              <w:t>ode</w:t>
            </w:r>
          </w:p>
        </w:tc>
        <w:tc>
          <w:tcPr>
            <w:tcW w:w="1276" w:type="dxa"/>
            <w:tcMar>
              <w:left w:w="28" w:type="dxa"/>
              <w:right w:w="28" w:type="dxa"/>
            </w:tcMar>
          </w:tcPr>
          <w:p w14:paraId="3E2D2923" w14:textId="77777777" w:rsidR="00EA0DB8" w:rsidRDefault="00EA0DB8">
            <w:pPr>
              <w:pStyle w:val="BodyText2"/>
              <w:rPr>
                <w:rFonts w:eastAsia="Arial Unicode MS"/>
                <w:sz w:val="24"/>
              </w:rPr>
            </w:pPr>
            <w:r>
              <w:rPr>
                <w:sz w:val="24"/>
              </w:rPr>
              <w:t>Char 7</w:t>
            </w:r>
          </w:p>
        </w:tc>
        <w:tc>
          <w:tcPr>
            <w:tcW w:w="1418" w:type="dxa"/>
            <w:tcMar>
              <w:left w:w="28" w:type="dxa"/>
              <w:right w:w="28" w:type="dxa"/>
            </w:tcMar>
          </w:tcPr>
          <w:p w14:paraId="6590045F"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6104967D" w14:textId="77777777" w:rsidR="00EA0DB8" w:rsidRDefault="00A91627">
            <w:pPr>
              <w:pStyle w:val="BodyText2"/>
              <w:rPr>
                <w:sz w:val="24"/>
              </w:rPr>
            </w:pPr>
            <w:r>
              <w:rPr>
                <w:sz w:val="24"/>
              </w:rPr>
              <w:t>Valid code to define the loss factor for the ICP, as defined by the distributor and valid on the Pricing event date</w:t>
            </w:r>
          </w:p>
        </w:tc>
      </w:tr>
      <w:tr w:rsidR="00EA0DB8" w14:paraId="5191440E"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203EA1D4" w14:textId="77777777" w:rsidR="00EA0DB8" w:rsidRDefault="00B868F3">
            <w:pPr>
              <w:pStyle w:val="BodyText2"/>
              <w:rPr>
                <w:rFonts w:eastAsia="Arial Unicode MS"/>
                <w:sz w:val="24"/>
              </w:rPr>
            </w:pPr>
            <w:r>
              <w:rPr>
                <w:sz w:val="24"/>
              </w:rPr>
              <w:t xml:space="preserve">Network </w:t>
            </w:r>
            <w:r w:rsidR="00E503A2">
              <w:rPr>
                <w:sz w:val="24"/>
              </w:rPr>
              <w:t>P</w:t>
            </w:r>
            <w:r>
              <w:rPr>
                <w:sz w:val="24"/>
              </w:rPr>
              <w:t xml:space="preserve">rice </w:t>
            </w:r>
            <w:r w:rsidR="00E503A2">
              <w:rPr>
                <w:sz w:val="24"/>
              </w:rPr>
              <w:t>D</w:t>
            </w:r>
            <w:r w:rsidR="00EA0DB8">
              <w:rPr>
                <w:sz w:val="24"/>
              </w:rPr>
              <w:t>etails</w:t>
            </w:r>
          </w:p>
        </w:tc>
        <w:tc>
          <w:tcPr>
            <w:tcW w:w="1276" w:type="dxa"/>
            <w:tcMar>
              <w:left w:w="28" w:type="dxa"/>
              <w:right w:w="28" w:type="dxa"/>
            </w:tcMar>
          </w:tcPr>
          <w:p w14:paraId="1DD30035" w14:textId="77777777" w:rsidR="00EA0DB8" w:rsidRDefault="00EA0DB8">
            <w:pPr>
              <w:pStyle w:val="BodyText2"/>
              <w:rPr>
                <w:rFonts w:eastAsia="Arial Unicode MS"/>
                <w:sz w:val="24"/>
              </w:rPr>
            </w:pPr>
            <w:r>
              <w:rPr>
                <w:sz w:val="24"/>
              </w:rPr>
              <w:t>Char 30</w:t>
            </w:r>
          </w:p>
        </w:tc>
        <w:tc>
          <w:tcPr>
            <w:tcW w:w="1418" w:type="dxa"/>
            <w:tcMar>
              <w:left w:w="28" w:type="dxa"/>
              <w:right w:w="28" w:type="dxa"/>
            </w:tcMar>
          </w:tcPr>
          <w:p w14:paraId="42BBC1F4"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380C792B" w14:textId="77777777" w:rsidR="00EA0DB8" w:rsidRDefault="00EA0DB8">
            <w:pPr>
              <w:pStyle w:val="BodyText2"/>
              <w:rPr>
                <w:sz w:val="24"/>
              </w:rPr>
            </w:pPr>
          </w:p>
        </w:tc>
      </w:tr>
      <w:tr w:rsidR="00E503A2" w14:paraId="30B52246" w14:textId="77777777" w:rsidTr="00A673F9">
        <w:tblPrEx>
          <w:tblCellMar>
            <w:left w:w="0" w:type="dxa"/>
            <w:right w:w="0" w:type="dxa"/>
          </w:tblCellMar>
        </w:tblPrEx>
        <w:trPr>
          <w:gridBefore w:val="1"/>
          <w:wBefore w:w="17" w:type="dxa"/>
          <w:cantSplit/>
          <w:trHeight w:val="255"/>
        </w:trPr>
        <w:tc>
          <w:tcPr>
            <w:tcW w:w="8738" w:type="dxa"/>
            <w:gridSpan w:val="5"/>
            <w:tcMar>
              <w:left w:w="28" w:type="dxa"/>
              <w:right w:w="28" w:type="dxa"/>
            </w:tcMar>
          </w:tcPr>
          <w:p w14:paraId="4CECBA55" w14:textId="77777777" w:rsidR="00E503A2" w:rsidRDefault="00E503A2">
            <w:pPr>
              <w:pStyle w:val="BodyText2"/>
              <w:rPr>
                <w:rFonts w:eastAsia="Arial Unicode MS"/>
                <w:sz w:val="24"/>
              </w:rPr>
            </w:pPr>
            <w:r>
              <w:rPr>
                <w:rFonts w:eastAsia="Arial Unicode MS"/>
                <w:b/>
                <w:sz w:val="24"/>
              </w:rPr>
              <w:t>Address event:</w:t>
            </w:r>
          </w:p>
        </w:tc>
      </w:tr>
      <w:tr w:rsidR="00EA0DB8" w14:paraId="11AF4D66"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2FF0B7A4" w14:textId="77777777" w:rsidR="00EA0DB8" w:rsidRDefault="00EA0DB8">
            <w:pPr>
              <w:pStyle w:val="BodyText2"/>
              <w:rPr>
                <w:rFonts w:eastAsia="Arial Unicode MS"/>
                <w:sz w:val="24"/>
              </w:rPr>
            </w:pPr>
            <w:r>
              <w:rPr>
                <w:sz w:val="24"/>
              </w:rPr>
              <w:lastRenderedPageBreak/>
              <w:t xml:space="preserve">Address </w:t>
            </w:r>
            <w:r w:rsidR="00E503A2">
              <w:rPr>
                <w:sz w:val="24"/>
              </w:rPr>
              <w:t>E</w:t>
            </w:r>
            <w:r>
              <w:rPr>
                <w:sz w:val="24"/>
              </w:rPr>
              <w:t xml:space="preserve">vent </w:t>
            </w:r>
            <w:r w:rsidR="00E503A2">
              <w:rPr>
                <w:sz w:val="24"/>
              </w:rPr>
              <w:t>D</w:t>
            </w:r>
            <w:r>
              <w:rPr>
                <w:sz w:val="24"/>
              </w:rPr>
              <w:t>ate</w:t>
            </w:r>
          </w:p>
        </w:tc>
        <w:tc>
          <w:tcPr>
            <w:tcW w:w="1276" w:type="dxa"/>
            <w:tcMar>
              <w:left w:w="28" w:type="dxa"/>
              <w:right w:w="28" w:type="dxa"/>
            </w:tcMar>
          </w:tcPr>
          <w:p w14:paraId="40C1CABF" w14:textId="77777777" w:rsidR="00EA0DB8" w:rsidRDefault="00EA0DB8">
            <w:pPr>
              <w:pStyle w:val="BodyText2"/>
              <w:rPr>
                <w:rFonts w:eastAsia="Arial Unicode MS"/>
                <w:sz w:val="24"/>
              </w:rPr>
            </w:pPr>
            <w:r>
              <w:rPr>
                <w:sz w:val="24"/>
              </w:rPr>
              <w:t>DD/MM/</w:t>
            </w:r>
            <w:r w:rsidR="00B77A0E">
              <w:rPr>
                <w:sz w:val="24"/>
              </w:rPr>
              <w:br/>
            </w:r>
            <w:r>
              <w:rPr>
                <w:sz w:val="24"/>
              </w:rPr>
              <w:t>YYYY</w:t>
            </w:r>
          </w:p>
        </w:tc>
        <w:tc>
          <w:tcPr>
            <w:tcW w:w="1418" w:type="dxa"/>
            <w:tcMar>
              <w:left w:w="28" w:type="dxa"/>
              <w:right w:w="28" w:type="dxa"/>
            </w:tcMar>
          </w:tcPr>
          <w:p w14:paraId="658BD5C1" w14:textId="77777777" w:rsidR="00EA0DB8" w:rsidRDefault="00EA0DB8">
            <w:pPr>
              <w:pStyle w:val="BodyText2"/>
              <w:rPr>
                <w:rFonts w:eastAsia="Arial Unicode MS"/>
                <w:sz w:val="24"/>
              </w:rPr>
            </w:pPr>
            <w:r>
              <w:rPr>
                <w:sz w:val="24"/>
              </w:rPr>
              <w:t>M</w:t>
            </w:r>
          </w:p>
        </w:tc>
        <w:tc>
          <w:tcPr>
            <w:tcW w:w="3686" w:type="dxa"/>
            <w:gridSpan w:val="2"/>
            <w:tcMar>
              <w:left w:w="28" w:type="dxa"/>
              <w:right w:w="28" w:type="dxa"/>
            </w:tcMar>
          </w:tcPr>
          <w:p w14:paraId="40943B2F" w14:textId="77777777" w:rsidR="00EA0DB8" w:rsidRDefault="00EA0DB8">
            <w:pPr>
              <w:pStyle w:val="BodyText2"/>
              <w:rPr>
                <w:sz w:val="24"/>
              </w:rPr>
            </w:pPr>
          </w:p>
        </w:tc>
      </w:tr>
      <w:tr w:rsidR="00EA0DB8" w14:paraId="5697BFC7"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0D38F4EF" w14:textId="77777777" w:rsidR="00EA0DB8" w:rsidRDefault="00EA0DB8">
            <w:pPr>
              <w:pStyle w:val="BodyText2"/>
              <w:rPr>
                <w:rFonts w:eastAsia="Arial Unicode MS"/>
                <w:sz w:val="24"/>
              </w:rPr>
            </w:pPr>
            <w:r>
              <w:rPr>
                <w:sz w:val="24"/>
              </w:rPr>
              <w:t xml:space="preserve">Address </w:t>
            </w:r>
            <w:r w:rsidR="00E503A2">
              <w:rPr>
                <w:sz w:val="24"/>
              </w:rPr>
              <w:t>U</w:t>
            </w:r>
            <w:r>
              <w:rPr>
                <w:sz w:val="24"/>
              </w:rPr>
              <w:t xml:space="preserve">ser </w:t>
            </w:r>
            <w:r w:rsidR="00E503A2">
              <w:rPr>
                <w:sz w:val="24"/>
              </w:rPr>
              <w:t>R</w:t>
            </w:r>
            <w:r>
              <w:rPr>
                <w:sz w:val="24"/>
              </w:rPr>
              <w:t>eference</w:t>
            </w:r>
          </w:p>
        </w:tc>
        <w:tc>
          <w:tcPr>
            <w:tcW w:w="1276" w:type="dxa"/>
            <w:tcMar>
              <w:left w:w="28" w:type="dxa"/>
              <w:right w:w="28" w:type="dxa"/>
            </w:tcMar>
          </w:tcPr>
          <w:p w14:paraId="5D19351C" w14:textId="77777777" w:rsidR="00EA0DB8" w:rsidRDefault="00EA0DB8">
            <w:pPr>
              <w:pStyle w:val="BodyText2"/>
              <w:rPr>
                <w:rFonts w:eastAsia="Arial Unicode MS"/>
                <w:sz w:val="24"/>
              </w:rPr>
            </w:pPr>
            <w:r>
              <w:rPr>
                <w:sz w:val="24"/>
              </w:rPr>
              <w:t>Char 32</w:t>
            </w:r>
          </w:p>
        </w:tc>
        <w:tc>
          <w:tcPr>
            <w:tcW w:w="1418" w:type="dxa"/>
            <w:tcMar>
              <w:left w:w="28" w:type="dxa"/>
              <w:right w:w="28" w:type="dxa"/>
            </w:tcMar>
          </w:tcPr>
          <w:p w14:paraId="2B176D88"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3CD1C5A3" w14:textId="77777777" w:rsidR="00EA0DB8" w:rsidRDefault="00EA0DB8">
            <w:pPr>
              <w:pStyle w:val="BodyText2"/>
              <w:rPr>
                <w:sz w:val="24"/>
              </w:rPr>
            </w:pPr>
          </w:p>
        </w:tc>
      </w:tr>
      <w:tr w:rsidR="00EA0DB8" w14:paraId="50B09447"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16A50CAA" w14:textId="77777777" w:rsidR="00EA0DB8" w:rsidRDefault="00EA0DB8">
            <w:pPr>
              <w:pStyle w:val="BodyText2"/>
              <w:rPr>
                <w:rFonts w:eastAsia="Arial Unicode MS"/>
                <w:sz w:val="24"/>
              </w:rPr>
            </w:pPr>
            <w:r>
              <w:rPr>
                <w:sz w:val="24"/>
              </w:rPr>
              <w:t xml:space="preserve">Physical </w:t>
            </w:r>
            <w:r w:rsidR="00E503A2">
              <w:rPr>
                <w:sz w:val="24"/>
              </w:rPr>
              <w:t>A</w:t>
            </w:r>
            <w:r>
              <w:rPr>
                <w:sz w:val="24"/>
              </w:rPr>
              <w:t xml:space="preserve">ddress </w:t>
            </w:r>
            <w:r w:rsidR="00E503A2">
              <w:rPr>
                <w:sz w:val="24"/>
              </w:rPr>
              <w:t>U</w:t>
            </w:r>
            <w:r>
              <w:rPr>
                <w:sz w:val="24"/>
              </w:rPr>
              <w:t>nit</w:t>
            </w:r>
          </w:p>
        </w:tc>
        <w:tc>
          <w:tcPr>
            <w:tcW w:w="1276" w:type="dxa"/>
            <w:tcMar>
              <w:left w:w="28" w:type="dxa"/>
              <w:right w:w="28" w:type="dxa"/>
            </w:tcMar>
          </w:tcPr>
          <w:p w14:paraId="54E3814A" w14:textId="77777777" w:rsidR="00EA0DB8" w:rsidRDefault="00EA0DB8">
            <w:pPr>
              <w:pStyle w:val="BodyText2"/>
              <w:rPr>
                <w:rFonts w:eastAsia="Arial Unicode MS"/>
                <w:sz w:val="24"/>
              </w:rPr>
            </w:pPr>
            <w:r>
              <w:rPr>
                <w:sz w:val="24"/>
              </w:rPr>
              <w:t>Char 20</w:t>
            </w:r>
          </w:p>
        </w:tc>
        <w:tc>
          <w:tcPr>
            <w:tcW w:w="1418" w:type="dxa"/>
            <w:tcMar>
              <w:left w:w="28" w:type="dxa"/>
              <w:right w:w="28" w:type="dxa"/>
            </w:tcMar>
          </w:tcPr>
          <w:p w14:paraId="36E3E22E"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5F68C092" w14:textId="77777777" w:rsidR="00EA0DB8" w:rsidRDefault="001D18D8">
            <w:pPr>
              <w:pStyle w:val="BodyText2"/>
              <w:rPr>
                <w:sz w:val="24"/>
              </w:rPr>
            </w:pPr>
            <w:r>
              <w:rPr>
                <w:sz w:val="24"/>
              </w:rPr>
              <w:t>Free text field, as provided by the customer</w:t>
            </w:r>
          </w:p>
        </w:tc>
      </w:tr>
      <w:tr w:rsidR="00EA0DB8" w14:paraId="30538CBD"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21354F92" w14:textId="77777777" w:rsidR="00EA0DB8" w:rsidRDefault="00EA0DB8">
            <w:pPr>
              <w:pStyle w:val="BodyText2"/>
              <w:rPr>
                <w:rFonts w:eastAsia="Arial Unicode MS"/>
                <w:sz w:val="24"/>
              </w:rPr>
            </w:pPr>
            <w:r>
              <w:rPr>
                <w:sz w:val="24"/>
              </w:rPr>
              <w:t xml:space="preserve">Physical </w:t>
            </w:r>
            <w:r w:rsidR="00E503A2">
              <w:rPr>
                <w:sz w:val="24"/>
              </w:rPr>
              <w:t>A</w:t>
            </w:r>
            <w:r>
              <w:rPr>
                <w:sz w:val="24"/>
              </w:rPr>
              <w:t xml:space="preserve">ddress </w:t>
            </w:r>
            <w:r w:rsidR="00E503A2">
              <w:rPr>
                <w:sz w:val="24"/>
              </w:rPr>
              <w:t>N</w:t>
            </w:r>
            <w:r>
              <w:rPr>
                <w:sz w:val="24"/>
              </w:rPr>
              <w:t xml:space="preserve">umber/RAPID </w:t>
            </w:r>
            <w:r w:rsidR="00E503A2">
              <w:rPr>
                <w:sz w:val="24"/>
              </w:rPr>
              <w:t>N</w:t>
            </w:r>
            <w:r>
              <w:rPr>
                <w:sz w:val="24"/>
              </w:rPr>
              <w:t>umber</w:t>
            </w:r>
          </w:p>
        </w:tc>
        <w:tc>
          <w:tcPr>
            <w:tcW w:w="1276" w:type="dxa"/>
            <w:tcMar>
              <w:left w:w="28" w:type="dxa"/>
              <w:right w:w="28" w:type="dxa"/>
            </w:tcMar>
          </w:tcPr>
          <w:p w14:paraId="153A5D79" w14:textId="77777777" w:rsidR="00EA0DB8" w:rsidRDefault="00EA0DB8">
            <w:pPr>
              <w:pStyle w:val="BodyText2"/>
              <w:rPr>
                <w:rFonts w:eastAsia="Arial Unicode MS"/>
                <w:sz w:val="24"/>
              </w:rPr>
            </w:pPr>
            <w:r>
              <w:rPr>
                <w:sz w:val="24"/>
              </w:rPr>
              <w:t>Char 25</w:t>
            </w:r>
          </w:p>
        </w:tc>
        <w:tc>
          <w:tcPr>
            <w:tcW w:w="1418" w:type="dxa"/>
            <w:tcMar>
              <w:left w:w="28" w:type="dxa"/>
              <w:right w:w="28" w:type="dxa"/>
            </w:tcMar>
          </w:tcPr>
          <w:p w14:paraId="7B209EBB"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2D76597B" w14:textId="77777777" w:rsidR="00EA0DB8" w:rsidRDefault="001D18D8">
            <w:pPr>
              <w:pStyle w:val="BodyText2"/>
              <w:rPr>
                <w:sz w:val="24"/>
              </w:rPr>
            </w:pPr>
            <w:r>
              <w:rPr>
                <w:sz w:val="24"/>
              </w:rPr>
              <w:t>Valid street, RAPID, dairy or other unique number</w:t>
            </w:r>
          </w:p>
        </w:tc>
      </w:tr>
      <w:tr w:rsidR="00EA0DB8" w14:paraId="400CA704"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104B0C53" w14:textId="77777777" w:rsidR="00EA0DB8" w:rsidRDefault="00EA0DB8">
            <w:pPr>
              <w:pStyle w:val="BodyText2"/>
              <w:rPr>
                <w:rFonts w:eastAsia="Arial Unicode MS"/>
                <w:sz w:val="24"/>
              </w:rPr>
            </w:pPr>
            <w:r>
              <w:rPr>
                <w:sz w:val="24"/>
              </w:rPr>
              <w:t xml:space="preserve">Physical </w:t>
            </w:r>
            <w:r w:rsidR="00E503A2">
              <w:rPr>
                <w:sz w:val="24"/>
              </w:rPr>
              <w:t>A</w:t>
            </w:r>
            <w:r>
              <w:rPr>
                <w:sz w:val="24"/>
              </w:rPr>
              <w:t xml:space="preserve">ddress </w:t>
            </w:r>
            <w:r w:rsidR="00E503A2">
              <w:rPr>
                <w:sz w:val="24"/>
              </w:rPr>
              <w:t>S</w:t>
            </w:r>
            <w:r>
              <w:rPr>
                <w:sz w:val="24"/>
              </w:rPr>
              <w:t>treet</w:t>
            </w:r>
          </w:p>
        </w:tc>
        <w:tc>
          <w:tcPr>
            <w:tcW w:w="1276" w:type="dxa"/>
            <w:tcMar>
              <w:left w:w="28" w:type="dxa"/>
              <w:right w:w="28" w:type="dxa"/>
            </w:tcMar>
          </w:tcPr>
          <w:p w14:paraId="2A248194" w14:textId="77777777" w:rsidR="00EA0DB8" w:rsidRDefault="00EA0DB8">
            <w:pPr>
              <w:pStyle w:val="BodyText2"/>
              <w:rPr>
                <w:rFonts w:eastAsia="Arial Unicode MS"/>
                <w:sz w:val="24"/>
              </w:rPr>
            </w:pPr>
            <w:r>
              <w:rPr>
                <w:sz w:val="24"/>
              </w:rPr>
              <w:t>Char 30</w:t>
            </w:r>
          </w:p>
        </w:tc>
        <w:tc>
          <w:tcPr>
            <w:tcW w:w="1418" w:type="dxa"/>
            <w:tcMar>
              <w:left w:w="28" w:type="dxa"/>
              <w:right w:w="28" w:type="dxa"/>
            </w:tcMar>
          </w:tcPr>
          <w:p w14:paraId="558BD1CC" w14:textId="77777777" w:rsidR="00EA0DB8" w:rsidRDefault="00EA0DB8">
            <w:pPr>
              <w:pStyle w:val="BodyText2"/>
              <w:rPr>
                <w:rFonts w:eastAsia="Arial Unicode MS"/>
                <w:sz w:val="24"/>
              </w:rPr>
            </w:pPr>
            <w:r>
              <w:rPr>
                <w:sz w:val="24"/>
              </w:rPr>
              <w:t>M/O</w:t>
            </w:r>
          </w:p>
        </w:tc>
        <w:tc>
          <w:tcPr>
            <w:tcW w:w="3686" w:type="dxa"/>
            <w:gridSpan w:val="2"/>
            <w:tcMar>
              <w:left w:w="28" w:type="dxa"/>
              <w:right w:w="28" w:type="dxa"/>
            </w:tcMar>
          </w:tcPr>
          <w:p w14:paraId="6FFC6070" w14:textId="77777777" w:rsidR="00EA0DB8" w:rsidRDefault="001D18D8">
            <w:pPr>
              <w:pStyle w:val="BodyText2"/>
              <w:rPr>
                <w:sz w:val="24"/>
              </w:rPr>
            </w:pPr>
            <w:r>
              <w:rPr>
                <w:sz w:val="24"/>
              </w:rPr>
              <w:t xml:space="preserve">As per NZ Post address standard. </w:t>
            </w:r>
            <w:r w:rsidR="00EA0DB8">
              <w:rPr>
                <w:sz w:val="24"/>
              </w:rPr>
              <w:t>Mandatory if property name not input.</w:t>
            </w:r>
          </w:p>
        </w:tc>
      </w:tr>
      <w:tr w:rsidR="00EA0DB8" w14:paraId="1F58E629"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407027E2" w14:textId="77777777" w:rsidR="00EA0DB8" w:rsidRDefault="00EA0DB8">
            <w:pPr>
              <w:pStyle w:val="BodyText2"/>
              <w:rPr>
                <w:rFonts w:eastAsia="Arial Unicode MS"/>
                <w:sz w:val="24"/>
              </w:rPr>
            </w:pPr>
            <w:r>
              <w:rPr>
                <w:sz w:val="24"/>
              </w:rPr>
              <w:t xml:space="preserve">Physical </w:t>
            </w:r>
            <w:r w:rsidR="00E503A2">
              <w:rPr>
                <w:sz w:val="24"/>
              </w:rPr>
              <w:t>A</w:t>
            </w:r>
            <w:r>
              <w:rPr>
                <w:sz w:val="24"/>
              </w:rPr>
              <w:t xml:space="preserve">ddress </w:t>
            </w:r>
            <w:r w:rsidR="00E503A2">
              <w:rPr>
                <w:sz w:val="24"/>
              </w:rPr>
              <w:t>S</w:t>
            </w:r>
            <w:r>
              <w:rPr>
                <w:sz w:val="24"/>
              </w:rPr>
              <w:t>uburb</w:t>
            </w:r>
          </w:p>
        </w:tc>
        <w:tc>
          <w:tcPr>
            <w:tcW w:w="1276" w:type="dxa"/>
            <w:tcMar>
              <w:left w:w="28" w:type="dxa"/>
              <w:right w:w="28" w:type="dxa"/>
            </w:tcMar>
          </w:tcPr>
          <w:p w14:paraId="29B6E45E" w14:textId="77777777" w:rsidR="00EA0DB8" w:rsidRDefault="00EA0DB8">
            <w:pPr>
              <w:pStyle w:val="BodyText2"/>
              <w:rPr>
                <w:rFonts w:eastAsia="Arial Unicode MS"/>
                <w:sz w:val="24"/>
              </w:rPr>
            </w:pPr>
            <w:r>
              <w:rPr>
                <w:sz w:val="24"/>
              </w:rPr>
              <w:t>Char 30</w:t>
            </w:r>
          </w:p>
        </w:tc>
        <w:tc>
          <w:tcPr>
            <w:tcW w:w="1418" w:type="dxa"/>
            <w:tcMar>
              <w:left w:w="28" w:type="dxa"/>
              <w:right w:w="28" w:type="dxa"/>
            </w:tcMar>
          </w:tcPr>
          <w:p w14:paraId="6863A6C3" w14:textId="77777777" w:rsidR="00EA0DB8" w:rsidRDefault="00EA0DB8">
            <w:pPr>
              <w:pStyle w:val="BodyText2"/>
              <w:rPr>
                <w:rFonts w:eastAsia="Arial Unicode MS"/>
                <w:sz w:val="24"/>
              </w:rPr>
            </w:pPr>
            <w:r>
              <w:rPr>
                <w:sz w:val="24"/>
              </w:rPr>
              <w:t>M/O</w:t>
            </w:r>
          </w:p>
        </w:tc>
        <w:tc>
          <w:tcPr>
            <w:tcW w:w="3686" w:type="dxa"/>
            <w:gridSpan w:val="2"/>
            <w:tcMar>
              <w:left w:w="28" w:type="dxa"/>
              <w:right w:w="28" w:type="dxa"/>
            </w:tcMar>
          </w:tcPr>
          <w:p w14:paraId="52018505" w14:textId="77777777" w:rsidR="00EA0DB8" w:rsidRDefault="001D18D8">
            <w:pPr>
              <w:pStyle w:val="BodyText2"/>
              <w:rPr>
                <w:sz w:val="24"/>
              </w:rPr>
            </w:pPr>
            <w:r>
              <w:rPr>
                <w:sz w:val="24"/>
              </w:rPr>
              <w:t xml:space="preserve">As per NZ Post address standard. </w:t>
            </w:r>
            <w:r w:rsidR="00EA0DB8">
              <w:rPr>
                <w:sz w:val="24"/>
              </w:rPr>
              <w:t>Mandatory if town not input.</w:t>
            </w:r>
          </w:p>
        </w:tc>
      </w:tr>
      <w:tr w:rsidR="00EA0DB8" w14:paraId="5D38E439"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30828877" w14:textId="77777777" w:rsidR="00EA0DB8" w:rsidRDefault="00EA0DB8">
            <w:pPr>
              <w:pStyle w:val="BodyText2"/>
              <w:rPr>
                <w:rFonts w:eastAsia="Arial Unicode MS"/>
                <w:sz w:val="24"/>
              </w:rPr>
            </w:pPr>
            <w:r>
              <w:rPr>
                <w:sz w:val="24"/>
              </w:rPr>
              <w:t xml:space="preserve">Physical </w:t>
            </w:r>
            <w:r w:rsidR="00E503A2">
              <w:rPr>
                <w:sz w:val="24"/>
              </w:rPr>
              <w:t>A</w:t>
            </w:r>
            <w:r>
              <w:rPr>
                <w:sz w:val="24"/>
              </w:rPr>
              <w:t xml:space="preserve">ddress </w:t>
            </w:r>
            <w:r w:rsidR="00E503A2">
              <w:rPr>
                <w:sz w:val="24"/>
              </w:rPr>
              <w:t>T</w:t>
            </w:r>
            <w:r>
              <w:rPr>
                <w:sz w:val="24"/>
              </w:rPr>
              <w:t>own</w:t>
            </w:r>
          </w:p>
        </w:tc>
        <w:tc>
          <w:tcPr>
            <w:tcW w:w="1276" w:type="dxa"/>
            <w:tcMar>
              <w:left w:w="28" w:type="dxa"/>
              <w:right w:w="28" w:type="dxa"/>
            </w:tcMar>
          </w:tcPr>
          <w:p w14:paraId="1ABA0158" w14:textId="77777777" w:rsidR="00EA0DB8" w:rsidRDefault="00EA0DB8">
            <w:pPr>
              <w:pStyle w:val="BodyText2"/>
              <w:rPr>
                <w:rFonts w:eastAsia="Arial Unicode MS"/>
                <w:sz w:val="24"/>
              </w:rPr>
            </w:pPr>
            <w:r>
              <w:rPr>
                <w:sz w:val="24"/>
              </w:rPr>
              <w:t>Char 30</w:t>
            </w:r>
          </w:p>
        </w:tc>
        <w:tc>
          <w:tcPr>
            <w:tcW w:w="1418" w:type="dxa"/>
            <w:tcMar>
              <w:left w:w="28" w:type="dxa"/>
              <w:right w:w="28" w:type="dxa"/>
            </w:tcMar>
          </w:tcPr>
          <w:p w14:paraId="6CD244B7" w14:textId="77777777" w:rsidR="00EA0DB8" w:rsidRDefault="00EA0DB8">
            <w:pPr>
              <w:pStyle w:val="BodyText2"/>
              <w:rPr>
                <w:rFonts w:eastAsia="Arial Unicode MS"/>
                <w:sz w:val="24"/>
              </w:rPr>
            </w:pPr>
            <w:r>
              <w:rPr>
                <w:sz w:val="24"/>
              </w:rPr>
              <w:t>M/O</w:t>
            </w:r>
          </w:p>
        </w:tc>
        <w:tc>
          <w:tcPr>
            <w:tcW w:w="3686" w:type="dxa"/>
            <w:gridSpan w:val="2"/>
            <w:tcMar>
              <w:left w:w="28" w:type="dxa"/>
              <w:right w:w="28" w:type="dxa"/>
            </w:tcMar>
          </w:tcPr>
          <w:p w14:paraId="59A2FFB7" w14:textId="77777777" w:rsidR="00EA0DB8" w:rsidRDefault="001D18D8">
            <w:pPr>
              <w:pStyle w:val="BodyText2"/>
              <w:rPr>
                <w:sz w:val="24"/>
              </w:rPr>
            </w:pPr>
            <w:r>
              <w:rPr>
                <w:sz w:val="24"/>
              </w:rPr>
              <w:t xml:space="preserve">As per NZ Post address standard. </w:t>
            </w:r>
            <w:r w:rsidR="00EA0DB8">
              <w:rPr>
                <w:sz w:val="24"/>
              </w:rPr>
              <w:t>Mandatory if suburb not input.</w:t>
            </w:r>
          </w:p>
        </w:tc>
      </w:tr>
      <w:tr w:rsidR="00EA0DB8" w14:paraId="22F66848"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6A984941" w14:textId="77777777" w:rsidR="00EA0DB8" w:rsidRDefault="00EA0DB8">
            <w:pPr>
              <w:pStyle w:val="BodyText2"/>
              <w:rPr>
                <w:rFonts w:eastAsia="Arial Unicode MS"/>
                <w:sz w:val="24"/>
              </w:rPr>
            </w:pPr>
            <w:r>
              <w:rPr>
                <w:sz w:val="24"/>
              </w:rPr>
              <w:t xml:space="preserve">Physical </w:t>
            </w:r>
            <w:r w:rsidR="00E503A2">
              <w:rPr>
                <w:sz w:val="24"/>
              </w:rPr>
              <w:t>A</w:t>
            </w:r>
            <w:r>
              <w:rPr>
                <w:sz w:val="24"/>
              </w:rPr>
              <w:t xml:space="preserve">ddress </w:t>
            </w:r>
            <w:r w:rsidR="00E503A2">
              <w:rPr>
                <w:sz w:val="24"/>
              </w:rPr>
              <w:t>P</w:t>
            </w:r>
            <w:r>
              <w:rPr>
                <w:sz w:val="24"/>
              </w:rPr>
              <w:t xml:space="preserve">ost </w:t>
            </w:r>
            <w:r w:rsidR="00E503A2">
              <w:rPr>
                <w:sz w:val="24"/>
              </w:rPr>
              <w:t>C</w:t>
            </w:r>
            <w:r>
              <w:rPr>
                <w:sz w:val="24"/>
              </w:rPr>
              <w:t>ode</w:t>
            </w:r>
          </w:p>
        </w:tc>
        <w:tc>
          <w:tcPr>
            <w:tcW w:w="1276" w:type="dxa"/>
            <w:tcMar>
              <w:left w:w="28" w:type="dxa"/>
              <w:right w:w="28" w:type="dxa"/>
            </w:tcMar>
          </w:tcPr>
          <w:p w14:paraId="6F3F27B0" w14:textId="77777777" w:rsidR="00EA0DB8" w:rsidRDefault="00EA0DB8">
            <w:pPr>
              <w:pStyle w:val="BodyText2"/>
              <w:rPr>
                <w:rFonts w:eastAsia="Arial Unicode MS"/>
                <w:sz w:val="24"/>
              </w:rPr>
            </w:pPr>
            <w:r>
              <w:rPr>
                <w:sz w:val="24"/>
              </w:rPr>
              <w:t>Numeric 4</w:t>
            </w:r>
          </w:p>
        </w:tc>
        <w:tc>
          <w:tcPr>
            <w:tcW w:w="1418" w:type="dxa"/>
            <w:tcMar>
              <w:left w:w="28" w:type="dxa"/>
              <w:right w:w="28" w:type="dxa"/>
            </w:tcMar>
          </w:tcPr>
          <w:p w14:paraId="64E28C69" w14:textId="77777777" w:rsidR="00EA0DB8" w:rsidRDefault="00EA0DB8">
            <w:pPr>
              <w:pStyle w:val="BodyText2"/>
              <w:rPr>
                <w:rFonts w:eastAsia="Arial Unicode MS"/>
                <w:sz w:val="24"/>
              </w:rPr>
            </w:pPr>
            <w:r>
              <w:rPr>
                <w:sz w:val="24"/>
              </w:rPr>
              <w:t>O</w:t>
            </w:r>
          </w:p>
        </w:tc>
        <w:tc>
          <w:tcPr>
            <w:tcW w:w="3686" w:type="dxa"/>
            <w:gridSpan w:val="2"/>
            <w:tcMar>
              <w:left w:w="28" w:type="dxa"/>
              <w:right w:w="28" w:type="dxa"/>
            </w:tcMar>
          </w:tcPr>
          <w:p w14:paraId="6231938D" w14:textId="77777777" w:rsidR="00EA0DB8" w:rsidRDefault="001D18D8">
            <w:pPr>
              <w:pStyle w:val="BodyText2"/>
              <w:rPr>
                <w:sz w:val="24"/>
              </w:rPr>
            </w:pPr>
            <w:r>
              <w:rPr>
                <w:sz w:val="24"/>
              </w:rPr>
              <w:t xml:space="preserve">As per NZ Post valid post codes </w:t>
            </w:r>
          </w:p>
        </w:tc>
      </w:tr>
      <w:tr w:rsidR="00EA0DB8" w14:paraId="5B802F0D"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620B66C0" w14:textId="77777777" w:rsidR="00EA0DB8" w:rsidRDefault="00EA0DB8">
            <w:pPr>
              <w:pStyle w:val="BodyText2"/>
              <w:rPr>
                <w:sz w:val="24"/>
              </w:rPr>
            </w:pPr>
            <w:r>
              <w:rPr>
                <w:sz w:val="24"/>
              </w:rPr>
              <w:t xml:space="preserve">Physical </w:t>
            </w:r>
            <w:r w:rsidR="00E503A2">
              <w:rPr>
                <w:sz w:val="24"/>
              </w:rPr>
              <w:t>A</w:t>
            </w:r>
            <w:r>
              <w:rPr>
                <w:sz w:val="24"/>
              </w:rPr>
              <w:t xml:space="preserve">ddress </w:t>
            </w:r>
            <w:r w:rsidR="00E503A2">
              <w:rPr>
                <w:sz w:val="24"/>
              </w:rPr>
              <w:t>R</w:t>
            </w:r>
            <w:r>
              <w:rPr>
                <w:sz w:val="24"/>
              </w:rPr>
              <w:t>egion</w:t>
            </w:r>
          </w:p>
        </w:tc>
        <w:tc>
          <w:tcPr>
            <w:tcW w:w="1276" w:type="dxa"/>
            <w:tcMar>
              <w:left w:w="28" w:type="dxa"/>
              <w:right w:w="28" w:type="dxa"/>
            </w:tcMar>
          </w:tcPr>
          <w:p w14:paraId="6A71B05C" w14:textId="77777777" w:rsidR="00EA0DB8" w:rsidRDefault="00EA0DB8">
            <w:pPr>
              <w:pStyle w:val="BodyText2"/>
              <w:rPr>
                <w:sz w:val="24"/>
              </w:rPr>
            </w:pPr>
            <w:r>
              <w:rPr>
                <w:sz w:val="24"/>
              </w:rPr>
              <w:t>Char 20</w:t>
            </w:r>
          </w:p>
        </w:tc>
        <w:tc>
          <w:tcPr>
            <w:tcW w:w="1418" w:type="dxa"/>
            <w:tcMar>
              <w:left w:w="28" w:type="dxa"/>
              <w:right w:w="28" w:type="dxa"/>
            </w:tcMar>
          </w:tcPr>
          <w:p w14:paraId="2687A6BE" w14:textId="77777777" w:rsidR="00EA0DB8" w:rsidRDefault="00EA0DB8">
            <w:pPr>
              <w:pStyle w:val="BodyText2"/>
              <w:rPr>
                <w:sz w:val="24"/>
              </w:rPr>
            </w:pPr>
            <w:r>
              <w:rPr>
                <w:sz w:val="24"/>
              </w:rPr>
              <w:t>M</w:t>
            </w:r>
          </w:p>
        </w:tc>
        <w:tc>
          <w:tcPr>
            <w:tcW w:w="3686" w:type="dxa"/>
            <w:gridSpan w:val="2"/>
            <w:tcMar>
              <w:left w:w="28" w:type="dxa"/>
              <w:right w:w="28" w:type="dxa"/>
            </w:tcMar>
          </w:tcPr>
          <w:p w14:paraId="3D14A163" w14:textId="77777777" w:rsidR="00EA0DB8" w:rsidRDefault="001D18D8">
            <w:pPr>
              <w:pStyle w:val="BodyText2"/>
              <w:rPr>
                <w:sz w:val="24"/>
              </w:rPr>
            </w:pPr>
            <w:r>
              <w:rPr>
                <w:sz w:val="24"/>
              </w:rPr>
              <w:t>As per Telecom NZ region classifications – valid regions are listed in SD-020 Maintain Static Data</w:t>
            </w:r>
          </w:p>
        </w:tc>
      </w:tr>
      <w:tr w:rsidR="00EA0DB8" w14:paraId="71EC8EE8" w14:textId="77777777" w:rsidTr="00A673F9">
        <w:tblPrEx>
          <w:tblCellMar>
            <w:left w:w="0" w:type="dxa"/>
            <w:right w:w="0" w:type="dxa"/>
          </w:tblCellMar>
        </w:tblPrEx>
        <w:trPr>
          <w:gridBefore w:val="1"/>
          <w:wBefore w:w="17" w:type="dxa"/>
          <w:cantSplit/>
          <w:trHeight w:val="255"/>
        </w:trPr>
        <w:tc>
          <w:tcPr>
            <w:tcW w:w="2358" w:type="dxa"/>
            <w:tcMar>
              <w:left w:w="28" w:type="dxa"/>
              <w:right w:w="28" w:type="dxa"/>
            </w:tcMar>
          </w:tcPr>
          <w:p w14:paraId="5F99E8A0" w14:textId="77777777" w:rsidR="00EA0DB8" w:rsidRDefault="00EA0DB8">
            <w:pPr>
              <w:pStyle w:val="BodyText2"/>
              <w:rPr>
                <w:sz w:val="24"/>
              </w:rPr>
            </w:pPr>
            <w:r>
              <w:rPr>
                <w:sz w:val="24"/>
              </w:rPr>
              <w:t xml:space="preserve">Address </w:t>
            </w:r>
            <w:r w:rsidR="00E503A2">
              <w:rPr>
                <w:sz w:val="24"/>
              </w:rPr>
              <w:t>P</w:t>
            </w:r>
            <w:r>
              <w:rPr>
                <w:sz w:val="24"/>
              </w:rPr>
              <w:t xml:space="preserve">roperty </w:t>
            </w:r>
            <w:r w:rsidR="00E503A2">
              <w:rPr>
                <w:sz w:val="24"/>
              </w:rPr>
              <w:t>N</w:t>
            </w:r>
            <w:r>
              <w:rPr>
                <w:sz w:val="24"/>
              </w:rPr>
              <w:t>ame</w:t>
            </w:r>
          </w:p>
        </w:tc>
        <w:tc>
          <w:tcPr>
            <w:tcW w:w="1276" w:type="dxa"/>
            <w:tcMar>
              <w:left w:w="28" w:type="dxa"/>
              <w:right w:w="28" w:type="dxa"/>
            </w:tcMar>
          </w:tcPr>
          <w:p w14:paraId="2E7E3956" w14:textId="77777777" w:rsidR="00EA0DB8" w:rsidRDefault="00EA0DB8">
            <w:pPr>
              <w:pStyle w:val="BodyText2"/>
              <w:rPr>
                <w:sz w:val="24"/>
              </w:rPr>
            </w:pPr>
            <w:r>
              <w:rPr>
                <w:sz w:val="24"/>
              </w:rPr>
              <w:t xml:space="preserve">Char  </w:t>
            </w:r>
            <w:r w:rsidRPr="00180FEE">
              <w:rPr>
                <w:sz w:val="24"/>
              </w:rPr>
              <w:t>75</w:t>
            </w:r>
          </w:p>
        </w:tc>
        <w:tc>
          <w:tcPr>
            <w:tcW w:w="1418" w:type="dxa"/>
            <w:tcMar>
              <w:left w:w="28" w:type="dxa"/>
              <w:right w:w="28" w:type="dxa"/>
            </w:tcMar>
          </w:tcPr>
          <w:p w14:paraId="3B6A71B5" w14:textId="77777777" w:rsidR="00EA0DB8" w:rsidRDefault="00EA0DB8">
            <w:pPr>
              <w:pStyle w:val="BodyText2"/>
              <w:rPr>
                <w:sz w:val="24"/>
              </w:rPr>
            </w:pPr>
            <w:r>
              <w:rPr>
                <w:sz w:val="24"/>
              </w:rPr>
              <w:t>M/O</w:t>
            </w:r>
          </w:p>
        </w:tc>
        <w:tc>
          <w:tcPr>
            <w:tcW w:w="3686" w:type="dxa"/>
            <w:gridSpan w:val="2"/>
            <w:tcMar>
              <w:left w:w="28" w:type="dxa"/>
              <w:right w:w="28" w:type="dxa"/>
            </w:tcMar>
          </w:tcPr>
          <w:p w14:paraId="7D9901F2" w14:textId="77777777" w:rsidR="00EA0DB8" w:rsidRDefault="001D18D8">
            <w:pPr>
              <w:pStyle w:val="BodyText2"/>
              <w:rPr>
                <w:sz w:val="24"/>
              </w:rPr>
            </w:pPr>
            <w:r>
              <w:rPr>
                <w:sz w:val="24"/>
              </w:rPr>
              <w:t xml:space="preserve">Additional description to ensure ICP uniqueness. </w:t>
            </w:r>
            <w:r w:rsidR="00EA0DB8">
              <w:rPr>
                <w:sz w:val="24"/>
              </w:rPr>
              <w:t>Mandatory if street not input.</w:t>
            </w:r>
          </w:p>
        </w:tc>
      </w:tr>
      <w:tr w:rsidR="007C6A19" w14:paraId="1A1DB013" w14:textId="77777777" w:rsidTr="007C6A19">
        <w:tblPrEx>
          <w:tblCellMar>
            <w:left w:w="0" w:type="dxa"/>
            <w:right w:w="0" w:type="dxa"/>
          </w:tblCellMar>
        </w:tblPrEx>
        <w:trPr>
          <w:gridBefore w:val="1"/>
          <w:wBefore w:w="17" w:type="dxa"/>
          <w:cantSplit/>
        </w:trPr>
        <w:tc>
          <w:tcPr>
            <w:tcW w:w="8738" w:type="dxa"/>
            <w:gridSpan w:val="5"/>
            <w:tcMar>
              <w:top w:w="28" w:type="dxa"/>
              <w:left w:w="28" w:type="dxa"/>
              <w:bottom w:w="28" w:type="dxa"/>
              <w:right w:w="28" w:type="dxa"/>
            </w:tcMar>
          </w:tcPr>
          <w:p w14:paraId="1B334D00" w14:textId="77777777" w:rsidR="007C6A19" w:rsidRDefault="007C6A19" w:rsidP="007C6A19">
            <w:pPr>
              <w:pStyle w:val="BodyText2"/>
              <w:rPr>
                <w:sz w:val="24"/>
              </w:rPr>
            </w:pPr>
            <w:r>
              <w:rPr>
                <w:rFonts w:eastAsia="Arial Unicode MS"/>
                <w:b/>
                <w:sz w:val="24"/>
              </w:rPr>
              <w:t>Status event:</w:t>
            </w:r>
            <w:r>
              <w:rPr>
                <w:sz w:val="24"/>
              </w:rPr>
              <w:t xml:space="preserve"> This event can only be input by a distributor if the status is being changed to </w:t>
            </w:r>
            <w:r>
              <w:rPr>
                <w:i/>
                <w:sz w:val="24"/>
              </w:rPr>
              <w:t>DECOMMISSIONED.</w:t>
            </w:r>
            <w:r>
              <w:rPr>
                <w:sz w:val="24"/>
              </w:rPr>
              <w:t xml:space="preserve"> </w:t>
            </w:r>
          </w:p>
        </w:tc>
      </w:tr>
      <w:tr w:rsidR="007C6A19" w14:paraId="0BE00F39" w14:textId="77777777" w:rsidTr="007C6A19">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7FF88FC8" w14:textId="77777777" w:rsidR="007C6A19" w:rsidRDefault="007C6A19" w:rsidP="007C6A19">
            <w:pPr>
              <w:pStyle w:val="BodyText2"/>
              <w:rPr>
                <w:rFonts w:eastAsia="Arial Unicode MS"/>
                <w:b/>
                <w:sz w:val="24"/>
              </w:rPr>
            </w:pPr>
            <w:r>
              <w:rPr>
                <w:rFonts w:eastAsia="Arial Unicode MS"/>
                <w:sz w:val="24"/>
              </w:rPr>
              <w:t>Event Date</w:t>
            </w:r>
          </w:p>
        </w:tc>
        <w:tc>
          <w:tcPr>
            <w:tcW w:w="1276" w:type="dxa"/>
            <w:tcMar>
              <w:top w:w="28" w:type="dxa"/>
              <w:left w:w="28" w:type="dxa"/>
              <w:bottom w:w="28" w:type="dxa"/>
              <w:right w:w="28" w:type="dxa"/>
            </w:tcMar>
          </w:tcPr>
          <w:p w14:paraId="7DB0E569" w14:textId="77777777" w:rsidR="007C6A19" w:rsidRDefault="007C6A19" w:rsidP="007C6A19">
            <w:pPr>
              <w:pStyle w:val="BodyText2"/>
              <w:rPr>
                <w:sz w:val="24"/>
              </w:rPr>
            </w:pPr>
            <w:r>
              <w:rPr>
                <w:rFonts w:eastAsia="Arial Unicode MS"/>
                <w:sz w:val="24"/>
              </w:rPr>
              <w:t>DD/MM/</w:t>
            </w:r>
            <w:r>
              <w:rPr>
                <w:rFonts w:eastAsia="Arial Unicode MS"/>
                <w:sz w:val="24"/>
              </w:rPr>
              <w:br/>
              <w:t>YYYY</w:t>
            </w:r>
          </w:p>
        </w:tc>
        <w:tc>
          <w:tcPr>
            <w:tcW w:w="1418" w:type="dxa"/>
            <w:tcMar>
              <w:top w:w="28" w:type="dxa"/>
              <w:left w:w="28" w:type="dxa"/>
              <w:bottom w:w="28" w:type="dxa"/>
              <w:right w:w="28" w:type="dxa"/>
            </w:tcMar>
          </w:tcPr>
          <w:p w14:paraId="065DF3CB" w14:textId="77777777" w:rsidR="007C6A19" w:rsidRDefault="007C6A19" w:rsidP="007C6A19">
            <w:pPr>
              <w:pStyle w:val="BodyText2"/>
              <w:rPr>
                <w:sz w:val="24"/>
              </w:rPr>
            </w:pPr>
            <w:r>
              <w:rPr>
                <w:rFonts w:eastAsia="Arial Unicode MS"/>
                <w:sz w:val="24"/>
              </w:rPr>
              <w:t>M</w:t>
            </w:r>
          </w:p>
        </w:tc>
        <w:tc>
          <w:tcPr>
            <w:tcW w:w="3686" w:type="dxa"/>
            <w:gridSpan w:val="2"/>
            <w:tcMar>
              <w:top w:w="28" w:type="dxa"/>
              <w:left w:w="28" w:type="dxa"/>
              <w:bottom w:w="28" w:type="dxa"/>
              <w:right w:w="28" w:type="dxa"/>
            </w:tcMar>
          </w:tcPr>
          <w:p w14:paraId="5D5E75F5" w14:textId="77777777" w:rsidR="007C6A19" w:rsidRDefault="007C6A19" w:rsidP="007C6A19">
            <w:pPr>
              <w:pStyle w:val="BodyText2"/>
              <w:rPr>
                <w:sz w:val="24"/>
              </w:rPr>
            </w:pPr>
            <w:r>
              <w:rPr>
                <w:sz w:val="24"/>
              </w:rPr>
              <w:t>A blank date indicates that event is not being input.</w:t>
            </w:r>
          </w:p>
        </w:tc>
      </w:tr>
      <w:tr w:rsidR="007C6A19" w14:paraId="7BBBF43F" w14:textId="77777777" w:rsidTr="007C6A19">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2DB4C1AB" w14:textId="77777777" w:rsidR="007C6A19" w:rsidRDefault="007C6A19" w:rsidP="007C6A19">
            <w:pPr>
              <w:pStyle w:val="BodyText2"/>
              <w:rPr>
                <w:rFonts w:eastAsia="Arial Unicode MS"/>
                <w:sz w:val="24"/>
              </w:rPr>
            </w:pPr>
            <w:r>
              <w:rPr>
                <w:sz w:val="24"/>
              </w:rPr>
              <w:t>User Reference</w:t>
            </w:r>
          </w:p>
        </w:tc>
        <w:tc>
          <w:tcPr>
            <w:tcW w:w="1276" w:type="dxa"/>
            <w:tcMar>
              <w:top w:w="28" w:type="dxa"/>
              <w:left w:w="28" w:type="dxa"/>
              <w:bottom w:w="28" w:type="dxa"/>
              <w:right w:w="28" w:type="dxa"/>
            </w:tcMar>
          </w:tcPr>
          <w:p w14:paraId="0A768D4C" w14:textId="77777777" w:rsidR="007C6A19" w:rsidRDefault="007C6A19" w:rsidP="007C6A19">
            <w:pPr>
              <w:pStyle w:val="BodyText2"/>
              <w:rPr>
                <w:rFonts w:eastAsia="Arial Unicode MS"/>
                <w:sz w:val="24"/>
              </w:rPr>
            </w:pPr>
            <w:r>
              <w:rPr>
                <w:sz w:val="24"/>
              </w:rPr>
              <w:t>Char 32</w:t>
            </w:r>
          </w:p>
        </w:tc>
        <w:tc>
          <w:tcPr>
            <w:tcW w:w="1418" w:type="dxa"/>
            <w:tcMar>
              <w:top w:w="28" w:type="dxa"/>
              <w:left w:w="28" w:type="dxa"/>
              <w:bottom w:w="28" w:type="dxa"/>
              <w:right w:w="28" w:type="dxa"/>
            </w:tcMar>
          </w:tcPr>
          <w:p w14:paraId="01175DBA" w14:textId="77777777" w:rsidR="007C6A19" w:rsidRDefault="007C6A19" w:rsidP="007C6A19">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78735620" w14:textId="77777777" w:rsidR="007C6A19" w:rsidRDefault="007C6A19" w:rsidP="007C6A19">
            <w:pPr>
              <w:pStyle w:val="BodyText2"/>
              <w:rPr>
                <w:rFonts w:eastAsia="Arial Unicode MS"/>
                <w:sz w:val="24"/>
              </w:rPr>
            </w:pPr>
          </w:p>
        </w:tc>
      </w:tr>
      <w:tr w:rsidR="007C6A19" w14:paraId="05AA9982" w14:textId="77777777" w:rsidTr="007C6A19">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74960C8B" w14:textId="77777777" w:rsidR="007C6A19" w:rsidRDefault="007C6A19" w:rsidP="007C6A19">
            <w:pPr>
              <w:pStyle w:val="BodyText2"/>
              <w:rPr>
                <w:sz w:val="24"/>
              </w:rPr>
            </w:pPr>
            <w:r>
              <w:rPr>
                <w:sz w:val="24"/>
              </w:rPr>
              <w:t>ICP Status Code</w:t>
            </w:r>
          </w:p>
        </w:tc>
        <w:tc>
          <w:tcPr>
            <w:tcW w:w="1276" w:type="dxa"/>
            <w:tcMar>
              <w:top w:w="28" w:type="dxa"/>
              <w:left w:w="28" w:type="dxa"/>
              <w:bottom w:w="28" w:type="dxa"/>
              <w:right w:w="28" w:type="dxa"/>
            </w:tcMar>
          </w:tcPr>
          <w:p w14:paraId="3B6C33D9" w14:textId="77777777" w:rsidR="007C6A19" w:rsidRDefault="007C6A19" w:rsidP="007C6A19">
            <w:pPr>
              <w:pStyle w:val="BodyText2"/>
              <w:rPr>
                <w:sz w:val="24"/>
              </w:rPr>
            </w:pPr>
            <w:r>
              <w:rPr>
                <w:sz w:val="24"/>
              </w:rPr>
              <w:t>Char 5</w:t>
            </w:r>
          </w:p>
        </w:tc>
        <w:tc>
          <w:tcPr>
            <w:tcW w:w="1418" w:type="dxa"/>
            <w:tcMar>
              <w:top w:w="28" w:type="dxa"/>
              <w:left w:w="28" w:type="dxa"/>
              <w:bottom w:w="28" w:type="dxa"/>
              <w:right w:w="28" w:type="dxa"/>
            </w:tcMar>
          </w:tcPr>
          <w:p w14:paraId="410DCF58" w14:textId="77777777" w:rsidR="007C6A19" w:rsidRDefault="007C6A19" w:rsidP="007C6A19">
            <w:pPr>
              <w:pStyle w:val="BodyText2"/>
              <w:rPr>
                <w:sz w:val="24"/>
              </w:rPr>
            </w:pPr>
            <w:r>
              <w:rPr>
                <w:sz w:val="24"/>
              </w:rPr>
              <w:t>M</w:t>
            </w:r>
          </w:p>
        </w:tc>
        <w:tc>
          <w:tcPr>
            <w:tcW w:w="3686" w:type="dxa"/>
            <w:gridSpan w:val="2"/>
            <w:tcMar>
              <w:top w:w="28" w:type="dxa"/>
              <w:left w:w="28" w:type="dxa"/>
              <w:bottom w:w="28" w:type="dxa"/>
              <w:right w:w="28" w:type="dxa"/>
            </w:tcMar>
          </w:tcPr>
          <w:p w14:paraId="49D82FB2" w14:textId="77777777" w:rsidR="007C6A19" w:rsidRPr="0026267F" w:rsidRDefault="007C6A19" w:rsidP="007C6A19">
            <w:pPr>
              <w:pStyle w:val="BodyText2"/>
              <w:rPr>
                <w:rFonts w:eastAsia="Arial Unicode MS"/>
                <w:strike/>
                <w:sz w:val="24"/>
              </w:rPr>
            </w:pPr>
            <w:r w:rsidRPr="00180FEE">
              <w:rPr>
                <w:sz w:val="24"/>
              </w:rPr>
              <w:t xml:space="preserve">Only </w:t>
            </w:r>
            <w:r w:rsidRPr="00347FD9">
              <w:rPr>
                <w:i/>
                <w:sz w:val="24"/>
              </w:rPr>
              <w:t>DECOMMISSIONED</w:t>
            </w:r>
            <w:r>
              <w:rPr>
                <w:sz w:val="24"/>
              </w:rPr>
              <w:t xml:space="preserve"> </w:t>
            </w:r>
            <w:r w:rsidRPr="00180FEE">
              <w:rPr>
                <w:sz w:val="24"/>
              </w:rPr>
              <w:t xml:space="preserve">status events </w:t>
            </w:r>
            <w:r>
              <w:rPr>
                <w:sz w:val="24"/>
              </w:rPr>
              <w:t xml:space="preserve">are </w:t>
            </w:r>
            <w:r w:rsidRPr="00180FEE">
              <w:rPr>
                <w:sz w:val="24"/>
              </w:rPr>
              <w:t xml:space="preserve">allowed to be input by </w:t>
            </w:r>
            <w:r>
              <w:rPr>
                <w:sz w:val="24"/>
              </w:rPr>
              <w:t>D</w:t>
            </w:r>
            <w:r w:rsidRPr="00180FEE">
              <w:rPr>
                <w:sz w:val="24"/>
              </w:rPr>
              <w:t>istributors.</w:t>
            </w:r>
          </w:p>
        </w:tc>
      </w:tr>
      <w:tr w:rsidR="007C6A19" w14:paraId="69FB3752" w14:textId="77777777" w:rsidTr="007C6A19">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7CCFBB88" w14:textId="77777777" w:rsidR="007C6A19" w:rsidRDefault="007C6A19" w:rsidP="007C6A19">
            <w:pPr>
              <w:pStyle w:val="BodyText2"/>
              <w:rPr>
                <w:sz w:val="24"/>
              </w:rPr>
            </w:pPr>
            <w:r>
              <w:rPr>
                <w:rFonts w:eastAsia="Arial Unicode MS"/>
                <w:sz w:val="24"/>
              </w:rPr>
              <w:t>Connection Status Code</w:t>
            </w:r>
          </w:p>
        </w:tc>
        <w:tc>
          <w:tcPr>
            <w:tcW w:w="1276" w:type="dxa"/>
            <w:tcMar>
              <w:top w:w="28" w:type="dxa"/>
              <w:left w:w="28" w:type="dxa"/>
              <w:bottom w:w="28" w:type="dxa"/>
              <w:right w:w="28" w:type="dxa"/>
            </w:tcMar>
          </w:tcPr>
          <w:p w14:paraId="485A5029" w14:textId="77777777" w:rsidR="007C6A19" w:rsidRDefault="007C6A19" w:rsidP="007C6A19">
            <w:pPr>
              <w:pStyle w:val="BodyText2"/>
              <w:rPr>
                <w:sz w:val="24"/>
              </w:rPr>
            </w:pPr>
            <w:r>
              <w:rPr>
                <w:rFonts w:eastAsia="Arial Unicode MS"/>
                <w:sz w:val="24"/>
              </w:rPr>
              <w:t>Char 5</w:t>
            </w:r>
          </w:p>
        </w:tc>
        <w:tc>
          <w:tcPr>
            <w:tcW w:w="1418" w:type="dxa"/>
            <w:tcMar>
              <w:top w:w="28" w:type="dxa"/>
              <w:left w:w="28" w:type="dxa"/>
              <w:bottom w:w="28" w:type="dxa"/>
              <w:right w:w="28" w:type="dxa"/>
            </w:tcMar>
          </w:tcPr>
          <w:p w14:paraId="4BC20332" w14:textId="77777777" w:rsidR="007C6A19" w:rsidRDefault="00781234" w:rsidP="007C6A19">
            <w:pPr>
              <w:pStyle w:val="BodyText2"/>
              <w:rPr>
                <w:sz w:val="24"/>
              </w:rPr>
            </w:pPr>
            <w:r>
              <w:rPr>
                <w:rFonts w:eastAsia="Arial Unicode MS"/>
                <w:sz w:val="24"/>
              </w:rPr>
              <w:t>M</w:t>
            </w:r>
          </w:p>
        </w:tc>
        <w:tc>
          <w:tcPr>
            <w:tcW w:w="3686" w:type="dxa"/>
            <w:gridSpan w:val="2"/>
            <w:tcMar>
              <w:top w:w="28" w:type="dxa"/>
              <w:left w:w="28" w:type="dxa"/>
              <w:bottom w:w="28" w:type="dxa"/>
              <w:right w:w="28" w:type="dxa"/>
            </w:tcMar>
          </w:tcPr>
          <w:p w14:paraId="6D0167E2" w14:textId="77777777" w:rsidR="007C6A19" w:rsidRPr="0026267F" w:rsidRDefault="007C6A19" w:rsidP="007C6A19">
            <w:pPr>
              <w:pStyle w:val="BodyText2"/>
              <w:rPr>
                <w:sz w:val="24"/>
              </w:rPr>
            </w:pPr>
            <w:r>
              <w:rPr>
                <w:sz w:val="24"/>
              </w:rPr>
              <w:t>GDE (</w:t>
            </w:r>
            <w:r w:rsidRPr="00D372D0">
              <w:rPr>
                <w:i/>
                <w:sz w:val="24"/>
              </w:rPr>
              <w:t>DECOMMISSIONED</w:t>
            </w:r>
            <w:r>
              <w:rPr>
                <w:sz w:val="24"/>
              </w:rPr>
              <w:t>)</w:t>
            </w:r>
          </w:p>
        </w:tc>
      </w:tr>
      <w:tr w:rsidR="00A673F9" w14:paraId="66714B3A" w14:textId="77777777">
        <w:trPr>
          <w:gridAfter w:val="1"/>
          <w:wAfter w:w="108" w:type="dxa"/>
          <w:cantSplit/>
        </w:trPr>
        <w:tc>
          <w:tcPr>
            <w:tcW w:w="8755" w:type="dxa"/>
            <w:gridSpan w:val="5"/>
            <w:tcBorders>
              <w:left w:val="nil"/>
              <w:right w:val="nil"/>
            </w:tcBorders>
          </w:tcPr>
          <w:p w14:paraId="6586261E" w14:textId="77777777" w:rsidR="00A673F9" w:rsidRDefault="00A673F9">
            <w:pPr>
              <w:ind w:left="0"/>
            </w:pPr>
          </w:p>
        </w:tc>
      </w:tr>
      <w:tr w:rsidR="00A673F9" w14:paraId="2E3BF106" w14:textId="77777777">
        <w:trPr>
          <w:gridAfter w:val="1"/>
          <w:wAfter w:w="108" w:type="dxa"/>
          <w:cantSplit/>
        </w:trPr>
        <w:tc>
          <w:tcPr>
            <w:tcW w:w="8755" w:type="dxa"/>
            <w:gridSpan w:val="5"/>
            <w:tcBorders>
              <w:bottom w:val="nil"/>
            </w:tcBorders>
          </w:tcPr>
          <w:p w14:paraId="235FD35A" w14:textId="77777777" w:rsidR="00A673F9" w:rsidRDefault="00A673F9">
            <w:pPr>
              <w:pStyle w:val="BlockText"/>
            </w:pPr>
            <w:r>
              <w:t>Processing:</w:t>
            </w:r>
          </w:p>
        </w:tc>
      </w:tr>
      <w:tr w:rsidR="00A673F9" w14:paraId="546CC846" w14:textId="77777777">
        <w:trPr>
          <w:gridAfter w:val="1"/>
          <w:wAfter w:w="108" w:type="dxa"/>
        </w:trPr>
        <w:tc>
          <w:tcPr>
            <w:tcW w:w="8755" w:type="dxa"/>
            <w:gridSpan w:val="5"/>
            <w:tcBorders>
              <w:bottom w:val="single" w:sz="4" w:space="0" w:color="auto"/>
            </w:tcBorders>
          </w:tcPr>
          <w:p w14:paraId="4C9A380A" w14:textId="77777777" w:rsidR="00A673F9" w:rsidRDefault="00A673F9">
            <w:pPr>
              <w:pStyle w:val="ListNumber2"/>
              <w:numPr>
                <w:ilvl w:val="0"/>
                <w:numId w:val="0"/>
              </w:numPr>
              <w:ind w:left="360" w:hanging="360"/>
            </w:pPr>
            <w:r>
              <w:t>System</w:t>
            </w:r>
          </w:p>
          <w:p w14:paraId="5364AEB3" w14:textId="77777777" w:rsidR="00A673F9" w:rsidRDefault="00A673F9">
            <w:pPr>
              <w:pStyle w:val="ListNumber"/>
              <w:numPr>
                <w:ilvl w:val="0"/>
                <w:numId w:val="54"/>
              </w:numPr>
            </w:pPr>
            <w:r>
              <w:t xml:space="preserve">Validates the ICP parameters and checks their dependencies. The minimum attributes required for the creation of an ICP with a status of </w:t>
            </w:r>
            <w:r>
              <w:rPr>
                <w:i/>
              </w:rPr>
              <w:t>NEW</w:t>
            </w:r>
            <w:r>
              <w:t xml:space="preserve"> are:</w:t>
            </w:r>
          </w:p>
          <w:p w14:paraId="588EE56A" w14:textId="77777777" w:rsidR="00A673F9" w:rsidRDefault="00A673F9">
            <w:pPr>
              <w:pStyle w:val="BodyText2"/>
              <w:numPr>
                <w:ilvl w:val="0"/>
                <w:numId w:val="111"/>
              </w:numPr>
              <w:rPr>
                <w:sz w:val="24"/>
              </w:rPr>
            </w:pPr>
            <w:r>
              <w:rPr>
                <w:sz w:val="24"/>
              </w:rPr>
              <w:t>an ICP Identifier;</w:t>
            </w:r>
          </w:p>
          <w:p w14:paraId="7D03EBEB" w14:textId="77777777" w:rsidR="00A673F9" w:rsidRDefault="00A673F9">
            <w:pPr>
              <w:pStyle w:val="BodyText2"/>
              <w:numPr>
                <w:ilvl w:val="0"/>
                <w:numId w:val="111"/>
              </w:numPr>
              <w:rPr>
                <w:sz w:val="24"/>
              </w:rPr>
            </w:pPr>
            <w:r>
              <w:rPr>
                <w:sz w:val="24"/>
              </w:rPr>
              <w:t>a valid combination of address fields as described above; and</w:t>
            </w:r>
          </w:p>
          <w:p w14:paraId="1A7EA377" w14:textId="77777777" w:rsidR="00A673F9" w:rsidRDefault="00A673F9">
            <w:pPr>
              <w:pStyle w:val="BodyText2"/>
              <w:numPr>
                <w:ilvl w:val="0"/>
                <w:numId w:val="111"/>
              </w:numPr>
              <w:rPr>
                <w:sz w:val="24"/>
              </w:rPr>
            </w:pPr>
            <w:r>
              <w:rPr>
                <w:sz w:val="24"/>
              </w:rPr>
              <w:t>a Responsible Distributor Code with an associated event date.</w:t>
            </w:r>
          </w:p>
          <w:p w14:paraId="0751C0E9" w14:textId="77777777" w:rsidR="00A673F9" w:rsidRDefault="00A673F9">
            <w:pPr>
              <w:pStyle w:val="StyleBodyText2Left254cm"/>
            </w:pPr>
            <w:r>
              <w:lastRenderedPageBreak/>
              <w:t xml:space="preserve">More ICP parameters than those above may be supplied and the ICP will still be created with a status of </w:t>
            </w:r>
            <w:r>
              <w:rPr>
                <w:i/>
              </w:rPr>
              <w:t>NEW</w:t>
            </w:r>
            <w:r>
              <w:t xml:space="preserve"> but when </w:t>
            </w:r>
            <w:r>
              <w:rPr>
                <w:b/>
              </w:rPr>
              <w:t>all</w:t>
            </w:r>
            <w:r>
              <w:t xml:space="preserve"> of the ICP parameters listed above and the following ICP parameters (together with their appropriate event dates) are provided, then the ICP will be created with a status of </w:t>
            </w:r>
            <w:r>
              <w:rPr>
                <w:i/>
              </w:rPr>
              <w:t>READY</w:t>
            </w:r>
            <w:r>
              <w:t>:</w:t>
            </w:r>
          </w:p>
          <w:p w14:paraId="6662525B" w14:textId="77777777" w:rsidR="00A673F9" w:rsidRDefault="00A673F9">
            <w:pPr>
              <w:pStyle w:val="BodyText2"/>
              <w:numPr>
                <w:ilvl w:val="0"/>
                <w:numId w:val="111"/>
              </w:numPr>
              <w:rPr>
                <w:sz w:val="24"/>
              </w:rPr>
            </w:pPr>
            <w:r>
              <w:rPr>
                <w:sz w:val="24"/>
              </w:rPr>
              <w:t>Gas Gate Code;</w:t>
            </w:r>
          </w:p>
          <w:p w14:paraId="64FE513C" w14:textId="77777777" w:rsidR="00A673F9" w:rsidRDefault="00A673F9">
            <w:pPr>
              <w:pStyle w:val="BodyText2"/>
              <w:numPr>
                <w:ilvl w:val="0"/>
                <w:numId w:val="111"/>
              </w:numPr>
              <w:rPr>
                <w:sz w:val="24"/>
              </w:rPr>
            </w:pPr>
            <w:r>
              <w:rPr>
                <w:sz w:val="24"/>
              </w:rPr>
              <w:t>ICP Type Code;</w:t>
            </w:r>
          </w:p>
          <w:p w14:paraId="0B7F6562" w14:textId="77777777" w:rsidR="00A673F9" w:rsidRDefault="00A673F9">
            <w:pPr>
              <w:pStyle w:val="BodyText2"/>
              <w:numPr>
                <w:ilvl w:val="0"/>
                <w:numId w:val="111"/>
              </w:numPr>
              <w:rPr>
                <w:sz w:val="24"/>
              </w:rPr>
            </w:pPr>
            <w:r>
              <w:rPr>
                <w:sz w:val="24"/>
              </w:rPr>
              <w:t>Network Pressure;</w:t>
            </w:r>
          </w:p>
          <w:p w14:paraId="31611A5F" w14:textId="77777777" w:rsidR="00A673F9" w:rsidRDefault="00A673F9">
            <w:pPr>
              <w:pStyle w:val="BodyText2"/>
              <w:numPr>
                <w:ilvl w:val="0"/>
                <w:numId w:val="111"/>
              </w:numPr>
              <w:rPr>
                <w:sz w:val="24"/>
              </w:rPr>
            </w:pPr>
            <w:r>
              <w:rPr>
                <w:sz w:val="24"/>
              </w:rPr>
              <w:t>ICP Altitude;</w:t>
            </w:r>
          </w:p>
          <w:p w14:paraId="753D8A12" w14:textId="77777777" w:rsidR="00A673F9" w:rsidRDefault="00A673F9">
            <w:pPr>
              <w:pStyle w:val="BodyText2"/>
              <w:numPr>
                <w:ilvl w:val="0"/>
                <w:numId w:val="111"/>
              </w:numPr>
              <w:rPr>
                <w:sz w:val="24"/>
              </w:rPr>
            </w:pPr>
            <w:r>
              <w:rPr>
                <w:sz w:val="24"/>
              </w:rPr>
              <w:t>Load Shedding Category Code;</w:t>
            </w:r>
          </w:p>
          <w:p w14:paraId="54E6D364" w14:textId="77777777" w:rsidR="00A673F9" w:rsidRDefault="00A673F9">
            <w:pPr>
              <w:pStyle w:val="BodyText2"/>
              <w:numPr>
                <w:ilvl w:val="0"/>
                <w:numId w:val="111"/>
              </w:numPr>
              <w:rPr>
                <w:sz w:val="24"/>
              </w:rPr>
            </w:pPr>
            <w:r>
              <w:rPr>
                <w:sz w:val="24"/>
              </w:rPr>
              <w:t>Expected Retailer Code;</w:t>
            </w:r>
          </w:p>
          <w:p w14:paraId="36489119" w14:textId="77777777" w:rsidR="00A673F9" w:rsidRDefault="00A673F9">
            <w:pPr>
              <w:pStyle w:val="BodyText2"/>
              <w:numPr>
                <w:ilvl w:val="0"/>
                <w:numId w:val="111"/>
              </w:numPr>
              <w:rPr>
                <w:sz w:val="24"/>
              </w:rPr>
            </w:pPr>
            <w:r>
              <w:rPr>
                <w:sz w:val="24"/>
              </w:rPr>
              <w:t xml:space="preserve">Network Price Category Code; </w:t>
            </w:r>
          </w:p>
          <w:p w14:paraId="18F349E5" w14:textId="77777777" w:rsidR="00A673F9" w:rsidRDefault="00A673F9">
            <w:pPr>
              <w:pStyle w:val="BodyText2"/>
              <w:numPr>
                <w:ilvl w:val="0"/>
                <w:numId w:val="111"/>
              </w:numPr>
              <w:rPr>
                <w:sz w:val="24"/>
              </w:rPr>
            </w:pPr>
            <w:r>
              <w:rPr>
                <w:sz w:val="24"/>
              </w:rPr>
              <w:t>Loss Factor Code.</w:t>
            </w:r>
          </w:p>
          <w:p w14:paraId="4866998D" w14:textId="77777777" w:rsidR="00A673F9" w:rsidRDefault="00A673F9">
            <w:pPr>
              <w:pStyle w:val="StyleBodyText2Left254cm"/>
            </w:pPr>
            <w:r>
              <w:t>The following optional ICP parameters can also be provided which have no bearing on the status of the ICP:</w:t>
            </w:r>
          </w:p>
          <w:p w14:paraId="231D9B61" w14:textId="77777777" w:rsidR="00A673F9" w:rsidRDefault="00A673F9">
            <w:pPr>
              <w:pStyle w:val="BodyText2"/>
              <w:numPr>
                <w:ilvl w:val="0"/>
                <w:numId w:val="111"/>
              </w:numPr>
              <w:rPr>
                <w:sz w:val="24"/>
              </w:rPr>
            </w:pPr>
            <w:r>
              <w:rPr>
                <w:sz w:val="24"/>
              </w:rPr>
              <w:t>Maximum Hourly Quantity;</w:t>
            </w:r>
          </w:p>
          <w:p w14:paraId="41DE93F5" w14:textId="77777777" w:rsidR="00A673F9" w:rsidRDefault="00A673F9">
            <w:pPr>
              <w:pStyle w:val="BodyText2"/>
              <w:numPr>
                <w:ilvl w:val="0"/>
                <w:numId w:val="111"/>
              </w:numPr>
              <w:rPr>
                <w:sz w:val="24"/>
              </w:rPr>
            </w:pPr>
            <w:r>
              <w:rPr>
                <w:sz w:val="24"/>
              </w:rPr>
              <w:t xml:space="preserve">Network Price Details; and </w:t>
            </w:r>
          </w:p>
          <w:p w14:paraId="12DEEEEE" w14:textId="77777777" w:rsidR="00A673F9" w:rsidRDefault="00A673F9">
            <w:pPr>
              <w:pStyle w:val="BodyText2"/>
              <w:numPr>
                <w:ilvl w:val="0"/>
                <w:numId w:val="111"/>
              </w:numPr>
              <w:rPr>
                <w:sz w:val="24"/>
              </w:rPr>
            </w:pPr>
            <w:r>
              <w:rPr>
                <w:sz w:val="24"/>
              </w:rPr>
              <w:t>Installation Details</w:t>
            </w:r>
          </w:p>
          <w:p w14:paraId="0D80DA89" w14:textId="77777777" w:rsidR="00A673F9" w:rsidRDefault="00A673F9">
            <w:pPr>
              <w:pStyle w:val="ListNumber"/>
            </w:pPr>
            <w:r>
              <w:t>Generates a Network event and an Address event using the ICP parameters supplied. The ICP creation date is derived from the network event date.</w:t>
            </w:r>
          </w:p>
          <w:p w14:paraId="234C647B" w14:textId="77777777" w:rsidR="00A673F9" w:rsidRDefault="00A673F9">
            <w:pPr>
              <w:pStyle w:val="ListNumber"/>
            </w:pPr>
            <w:r>
              <w:t xml:space="preserve">If any pricing information is supplied, generates a Pricing event. </w:t>
            </w:r>
          </w:p>
          <w:p w14:paraId="44B78AB1" w14:textId="77777777" w:rsidR="00A673F9" w:rsidRDefault="00A673F9">
            <w:pPr>
              <w:pStyle w:val="ListNumber"/>
            </w:pPr>
            <w:r>
              <w:t xml:space="preserve">Generates a Status event with the appropriate status and an event date that is the same as the Network event.  If the status is </w:t>
            </w:r>
            <w:r>
              <w:rPr>
                <w:i/>
              </w:rPr>
              <w:t>NEW</w:t>
            </w:r>
            <w:r>
              <w:t xml:space="preserve">, the Connection Status Code will be set to NEW.  If the status is </w:t>
            </w:r>
            <w:r>
              <w:rPr>
                <w:i/>
              </w:rPr>
              <w:t>READY</w:t>
            </w:r>
            <w:r>
              <w:t>, the Connection Status Code will be set to GIR.</w:t>
            </w:r>
          </w:p>
          <w:p w14:paraId="50507121" w14:textId="77777777" w:rsidR="00A673F9" w:rsidRDefault="00A673F9">
            <w:pPr>
              <w:pStyle w:val="ListNumber"/>
            </w:pPr>
            <w:r>
              <w:t>Completes the audit trail information for each event.</w:t>
            </w:r>
          </w:p>
          <w:p w14:paraId="3910EE1C" w14:textId="77777777" w:rsidR="00A673F9" w:rsidRDefault="00A673F9">
            <w:pPr>
              <w:pStyle w:val="ListNumber"/>
            </w:pPr>
            <w:r>
              <w:t>Generates notifications to the distributor and the expected retailer.</w:t>
            </w:r>
          </w:p>
          <w:p w14:paraId="598B69F5" w14:textId="77777777" w:rsidR="00A673F9" w:rsidRDefault="00A673F9">
            <w:pPr>
              <w:pStyle w:val="ListNumber"/>
            </w:pPr>
            <w:r>
              <w:t>Generates acknowledgements to the distributor for each event.</w:t>
            </w:r>
          </w:p>
        </w:tc>
      </w:tr>
      <w:tr w:rsidR="00A673F9" w14:paraId="3D418C92" w14:textId="77777777">
        <w:trPr>
          <w:gridAfter w:val="1"/>
          <w:wAfter w:w="108" w:type="dxa"/>
          <w:cantSplit/>
        </w:trPr>
        <w:tc>
          <w:tcPr>
            <w:tcW w:w="8755" w:type="dxa"/>
            <w:gridSpan w:val="5"/>
            <w:tcBorders>
              <w:top w:val="nil"/>
              <w:left w:val="nil"/>
              <w:right w:val="nil"/>
            </w:tcBorders>
          </w:tcPr>
          <w:p w14:paraId="6C4C1153" w14:textId="77777777" w:rsidR="00A673F9" w:rsidRDefault="00A673F9">
            <w:pPr>
              <w:rPr>
                <w:lang w:val="en-GB"/>
              </w:rPr>
            </w:pPr>
          </w:p>
        </w:tc>
      </w:tr>
      <w:tr w:rsidR="00A673F9" w14:paraId="0FD080B0" w14:textId="77777777">
        <w:trPr>
          <w:gridAfter w:val="1"/>
          <w:wAfter w:w="108" w:type="dxa"/>
          <w:cantSplit/>
        </w:trPr>
        <w:tc>
          <w:tcPr>
            <w:tcW w:w="8755" w:type="dxa"/>
            <w:gridSpan w:val="5"/>
            <w:tcBorders>
              <w:bottom w:val="nil"/>
            </w:tcBorders>
          </w:tcPr>
          <w:p w14:paraId="16BA9AC7" w14:textId="77777777" w:rsidR="00A673F9" w:rsidRDefault="00A673F9">
            <w:pPr>
              <w:pStyle w:val="BlockText"/>
              <w:rPr>
                <w:lang w:val="en-GB"/>
              </w:rPr>
            </w:pPr>
            <w:r>
              <w:rPr>
                <w:lang w:val="en-GB"/>
              </w:rPr>
              <w:t>Data outputs:</w:t>
            </w:r>
          </w:p>
        </w:tc>
      </w:tr>
      <w:tr w:rsidR="00A673F9" w14:paraId="2DBE9C67" w14:textId="77777777">
        <w:trPr>
          <w:gridAfter w:val="1"/>
          <w:wAfter w:w="108" w:type="dxa"/>
          <w:cantSplit/>
        </w:trPr>
        <w:tc>
          <w:tcPr>
            <w:tcW w:w="8755" w:type="dxa"/>
            <w:gridSpan w:val="5"/>
          </w:tcPr>
          <w:p w14:paraId="4CE5A2D9" w14:textId="77777777" w:rsidR="00A673F9" w:rsidRDefault="00A673F9" w:rsidP="00EA5C27">
            <w:pPr>
              <w:pStyle w:val="ListBullet2"/>
            </w:pPr>
            <w:r>
              <w:t>With the minimum ICP parameters, an ICP with a Network event, Address event, Status event and associated audit trail information.</w:t>
            </w:r>
          </w:p>
          <w:p w14:paraId="20A5408A" w14:textId="77777777" w:rsidR="00A673F9" w:rsidRDefault="00A673F9" w:rsidP="00EA5C27">
            <w:pPr>
              <w:pStyle w:val="ListBullet2"/>
            </w:pPr>
            <w:r>
              <w:t>If more than the minimum ICP parameters are provided, that include any from the Pricing event, then the ICP will be created with an additional Pricing event.</w:t>
            </w:r>
          </w:p>
          <w:p w14:paraId="7EA9C293" w14:textId="77777777" w:rsidR="00A673F9" w:rsidRDefault="00A673F9" w:rsidP="00EA5C27">
            <w:pPr>
              <w:pStyle w:val="ListBullet2"/>
            </w:pPr>
            <w:r>
              <w:t>Notifications.</w:t>
            </w:r>
          </w:p>
          <w:p w14:paraId="519A7671" w14:textId="77777777" w:rsidR="00A673F9" w:rsidRDefault="00A673F9" w:rsidP="00EA5C27">
            <w:pPr>
              <w:pStyle w:val="ListBullet2"/>
            </w:pPr>
            <w:r>
              <w:t>An acknowledgement for each event.</w:t>
            </w:r>
          </w:p>
        </w:tc>
      </w:tr>
    </w:tbl>
    <w:p w14:paraId="0482DC9C" w14:textId="77777777" w:rsidR="00EA0DB8" w:rsidRDefault="00EA0DB8" w:rsidP="00CD6DBB">
      <w:pPr>
        <w:ind w:left="0"/>
      </w:pPr>
    </w:p>
    <w:p w14:paraId="2B560133" w14:textId="77777777" w:rsidR="00EA0DB8" w:rsidRDefault="00EA0DB8" w:rsidP="00CD6DBB">
      <w:pPr>
        <w:pStyle w:val="ListBullet"/>
        <w:ind w:left="0"/>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74774F2E" w14:textId="77777777">
        <w:trPr>
          <w:cantSplit/>
        </w:trPr>
        <w:tc>
          <w:tcPr>
            <w:tcW w:w="2518" w:type="dxa"/>
          </w:tcPr>
          <w:p w14:paraId="1D78C1AB" w14:textId="77777777" w:rsidR="00EA0DB8" w:rsidRDefault="00EA0DB8">
            <w:pPr>
              <w:pStyle w:val="BlockText"/>
            </w:pPr>
            <w:r>
              <w:lastRenderedPageBreak/>
              <w:t>Sub-process:</w:t>
            </w:r>
          </w:p>
        </w:tc>
        <w:tc>
          <w:tcPr>
            <w:tcW w:w="6237" w:type="dxa"/>
          </w:tcPr>
          <w:p w14:paraId="3CAA832E" w14:textId="77777777" w:rsidR="00EA0DB8" w:rsidRDefault="00EA0DB8">
            <w:pPr>
              <w:pStyle w:val="Heading5"/>
            </w:pPr>
            <w:bookmarkStart w:id="386" w:name="_Toc179719824"/>
            <w:bookmarkStart w:id="387" w:name="_Toc394497048"/>
            <w:bookmarkStart w:id="388" w:name="_Toc394497766"/>
            <w:r>
              <w:t xml:space="preserve">DC-020 Make a </w:t>
            </w:r>
            <w:r w:rsidR="00220D3A">
              <w:rPr>
                <w:i/>
              </w:rPr>
              <w:t>NEW</w:t>
            </w:r>
            <w:r w:rsidR="00220D3A">
              <w:t xml:space="preserve"> </w:t>
            </w:r>
            <w:r>
              <w:t xml:space="preserve">ICP </w:t>
            </w:r>
            <w:r w:rsidR="00220D3A">
              <w:rPr>
                <w:i/>
              </w:rPr>
              <w:t>READY</w:t>
            </w:r>
            <w:bookmarkEnd w:id="386"/>
            <w:bookmarkEnd w:id="387"/>
            <w:bookmarkEnd w:id="388"/>
          </w:p>
        </w:tc>
      </w:tr>
      <w:tr w:rsidR="00EA0DB8" w14:paraId="5E3B4DFD" w14:textId="77777777">
        <w:tc>
          <w:tcPr>
            <w:tcW w:w="2518" w:type="dxa"/>
          </w:tcPr>
          <w:p w14:paraId="20257EE4" w14:textId="77777777" w:rsidR="00EA0DB8" w:rsidRDefault="00EA0DB8">
            <w:pPr>
              <w:pStyle w:val="BlockText"/>
            </w:pPr>
            <w:r>
              <w:t>Process:</w:t>
            </w:r>
          </w:p>
        </w:tc>
        <w:tc>
          <w:tcPr>
            <w:tcW w:w="6237" w:type="dxa"/>
          </w:tcPr>
          <w:p w14:paraId="5981A8F3" w14:textId="77777777" w:rsidR="00EA0DB8" w:rsidRDefault="00EA0DB8">
            <w:pPr>
              <w:pStyle w:val="BodyText2"/>
              <w:rPr>
                <w:sz w:val="24"/>
              </w:rPr>
            </w:pPr>
            <w:r>
              <w:rPr>
                <w:sz w:val="24"/>
              </w:rPr>
              <w:t>Distributor creates ICP</w:t>
            </w:r>
          </w:p>
        </w:tc>
      </w:tr>
      <w:tr w:rsidR="00EA0DB8" w14:paraId="77FAFD41" w14:textId="77777777">
        <w:tc>
          <w:tcPr>
            <w:tcW w:w="2518" w:type="dxa"/>
          </w:tcPr>
          <w:p w14:paraId="242BC957" w14:textId="77777777" w:rsidR="00EA0DB8" w:rsidRDefault="00EA0DB8">
            <w:pPr>
              <w:pStyle w:val="BlockText"/>
            </w:pPr>
            <w:r>
              <w:t>Participants:</w:t>
            </w:r>
          </w:p>
        </w:tc>
        <w:tc>
          <w:tcPr>
            <w:tcW w:w="6237" w:type="dxa"/>
          </w:tcPr>
          <w:p w14:paraId="3ED7CDB2" w14:textId="77777777" w:rsidR="00EA0DB8" w:rsidRDefault="00EA0DB8">
            <w:pPr>
              <w:pStyle w:val="BodyText2"/>
              <w:rPr>
                <w:sz w:val="24"/>
              </w:rPr>
            </w:pPr>
            <w:r>
              <w:rPr>
                <w:sz w:val="24"/>
              </w:rPr>
              <w:t>Distributors</w:t>
            </w:r>
          </w:p>
        </w:tc>
      </w:tr>
      <w:tr w:rsidR="00EA0DB8" w14:paraId="06129B1E" w14:textId="77777777">
        <w:tc>
          <w:tcPr>
            <w:tcW w:w="2518" w:type="dxa"/>
          </w:tcPr>
          <w:p w14:paraId="72D28D6A" w14:textId="77777777" w:rsidR="00EA0DB8" w:rsidRDefault="00EA0DB8">
            <w:pPr>
              <w:pStyle w:val="BlockText"/>
            </w:pPr>
            <w:r>
              <w:t>Rule references:</w:t>
            </w:r>
          </w:p>
        </w:tc>
        <w:tc>
          <w:tcPr>
            <w:tcW w:w="6237" w:type="dxa"/>
          </w:tcPr>
          <w:p w14:paraId="1287FD71" w14:textId="77777777" w:rsidR="00EA0DB8" w:rsidRDefault="00EA0DB8">
            <w:pPr>
              <w:pStyle w:val="BodyText2"/>
              <w:rPr>
                <w:sz w:val="24"/>
              </w:rPr>
            </w:pPr>
            <w:r>
              <w:rPr>
                <w:sz w:val="24"/>
              </w:rPr>
              <w:t xml:space="preserve">Rule </w:t>
            </w:r>
            <w:r w:rsidR="00FE7DF8">
              <w:rPr>
                <w:sz w:val="24"/>
              </w:rPr>
              <w:t xml:space="preserve">53 and </w:t>
            </w:r>
            <w:r w:rsidR="00E503A2">
              <w:rPr>
                <w:sz w:val="24"/>
              </w:rPr>
              <w:t xml:space="preserve">Schedule </w:t>
            </w:r>
            <w:r w:rsidR="00FE7DF8">
              <w:rPr>
                <w:sz w:val="24"/>
              </w:rPr>
              <w:t>Part A</w:t>
            </w:r>
          </w:p>
        </w:tc>
      </w:tr>
      <w:tr w:rsidR="00EA0DB8" w14:paraId="73D19769" w14:textId="77777777">
        <w:tc>
          <w:tcPr>
            <w:tcW w:w="2518" w:type="dxa"/>
          </w:tcPr>
          <w:p w14:paraId="12D570D1" w14:textId="77777777" w:rsidR="00EA0DB8" w:rsidRDefault="00EA0DB8">
            <w:pPr>
              <w:pStyle w:val="BlockText"/>
            </w:pPr>
            <w:r>
              <w:t>Dependencies:</w:t>
            </w:r>
          </w:p>
        </w:tc>
        <w:tc>
          <w:tcPr>
            <w:tcW w:w="6237" w:type="dxa"/>
          </w:tcPr>
          <w:p w14:paraId="2155CE21" w14:textId="77777777" w:rsidR="00EA0DB8" w:rsidRDefault="00EA0DB8">
            <w:pPr>
              <w:outlineLvl w:val="0"/>
              <w:rPr>
                <w:sz w:val="18"/>
              </w:rPr>
            </w:pPr>
          </w:p>
        </w:tc>
      </w:tr>
    </w:tbl>
    <w:p w14:paraId="4AAA85AA" w14:textId="77777777" w:rsidR="00EA0DB8" w:rsidRDefault="00EA0DB8" w:rsidP="00074AE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6702586D" w14:textId="77777777">
        <w:trPr>
          <w:cantSplit/>
        </w:trPr>
        <w:tc>
          <w:tcPr>
            <w:tcW w:w="8755" w:type="dxa"/>
          </w:tcPr>
          <w:p w14:paraId="0AD6A19A" w14:textId="77777777" w:rsidR="00EA0DB8" w:rsidRDefault="00EA0DB8">
            <w:pPr>
              <w:pStyle w:val="BlockText"/>
            </w:pPr>
            <w:r>
              <w:t>Description:</w:t>
            </w:r>
          </w:p>
        </w:tc>
      </w:tr>
      <w:tr w:rsidR="00EA0DB8" w14:paraId="0F24727B" w14:textId="77777777">
        <w:trPr>
          <w:cantSplit/>
        </w:trPr>
        <w:tc>
          <w:tcPr>
            <w:tcW w:w="8755" w:type="dxa"/>
            <w:tcBorders>
              <w:bottom w:val="nil"/>
            </w:tcBorders>
          </w:tcPr>
          <w:p w14:paraId="60073260" w14:textId="77777777" w:rsidR="00EA0DB8" w:rsidRDefault="00EA0DB8">
            <w:pPr>
              <w:pStyle w:val="BodyText2"/>
              <w:rPr>
                <w:sz w:val="24"/>
              </w:rPr>
            </w:pPr>
            <w:r>
              <w:rPr>
                <w:sz w:val="24"/>
              </w:rPr>
              <w:t xml:space="preserve">A distributor progressively adds </w:t>
            </w:r>
            <w:r w:rsidR="00220D3A">
              <w:rPr>
                <w:sz w:val="24"/>
              </w:rPr>
              <w:t xml:space="preserve">ICP </w:t>
            </w:r>
            <w:r w:rsidR="0096459C">
              <w:rPr>
                <w:sz w:val="24"/>
              </w:rPr>
              <w:t xml:space="preserve">parameters </w:t>
            </w:r>
            <w:r>
              <w:rPr>
                <w:sz w:val="24"/>
              </w:rPr>
              <w:t xml:space="preserve">to an existing standard ICP in the </w:t>
            </w:r>
            <w:r w:rsidR="00220D3A">
              <w:rPr>
                <w:i/>
                <w:sz w:val="24"/>
              </w:rPr>
              <w:t>NEW</w:t>
            </w:r>
            <w:r w:rsidR="00220D3A">
              <w:rPr>
                <w:sz w:val="24"/>
              </w:rPr>
              <w:t xml:space="preserve"> </w:t>
            </w:r>
            <w:r>
              <w:rPr>
                <w:sz w:val="24"/>
              </w:rPr>
              <w:t xml:space="preserve">state until the system has sufficient information to change the status to </w:t>
            </w:r>
            <w:r w:rsidR="00220D3A">
              <w:rPr>
                <w:i/>
                <w:sz w:val="24"/>
              </w:rPr>
              <w:t>READY</w:t>
            </w:r>
            <w:r>
              <w:rPr>
                <w:sz w:val="24"/>
              </w:rPr>
              <w:t>.</w:t>
            </w:r>
          </w:p>
        </w:tc>
      </w:tr>
      <w:tr w:rsidR="00EA0DB8" w14:paraId="6FF63E64" w14:textId="77777777">
        <w:trPr>
          <w:cantSplit/>
        </w:trPr>
        <w:tc>
          <w:tcPr>
            <w:tcW w:w="8755" w:type="dxa"/>
            <w:tcBorders>
              <w:left w:val="nil"/>
              <w:right w:val="nil"/>
            </w:tcBorders>
          </w:tcPr>
          <w:p w14:paraId="044897DA" w14:textId="77777777" w:rsidR="00EA0DB8" w:rsidRDefault="00EA0DB8"/>
        </w:tc>
      </w:tr>
      <w:tr w:rsidR="00EA0DB8" w14:paraId="0D63E01C" w14:textId="77777777">
        <w:trPr>
          <w:cantSplit/>
        </w:trPr>
        <w:tc>
          <w:tcPr>
            <w:tcW w:w="8755" w:type="dxa"/>
          </w:tcPr>
          <w:p w14:paraId="54C46502" w14:textId="77777777" w:rsidR="00EA0DB8" w:rsidRDefault="00EA0DB8">
            <w:pPr>
              <w:pStyle w:val="BlockText"/>
            </w:pPr>
            <w:r>
              <w:t>Business requirements:</w:t>
            </w:r>
          </w:p>
        </w:tc>
      </w:tr>
      <w:tr w:rsidR="00EA0DB8" w14:paraId="766B7F7B" w14:textId="77777777">
        <w:trPr>
          <w:cantSplit/>
        </w:trPr>
        <w:tc>
          <w:tcPr>
            <w:tcW w:w="8755" w:type="dxa"/>
            <w:tcBorders>
              <w:bottom w:val="nil"/>
            </w:tcBorders>
          </w:tcPr>
          <w:p w14:paraId="4B99589B" w14:textId="77777777" w:rsidR="00EA0DB8" w:rsidRDefault="00EA0DB8" w:rsidP="00E503A2">
            <w:pPr>
              <w:pStyle w:val="ListNumber2"/>
              <w:numPr>
                <w:ilvl w:val="0"/>
                <w:numId w:val="26"/>
              </w:numPr>
              <w:ind w:right="34"/>
            </w:pPr>
            <w:r>
              <w:t xml:space="preserve">Only distributors or their agents must be allowed to update </w:t>
            </w:r>
            <w:r w:rsidR="0096459C">
              <w:t xml:space="preserve">an </w:t>
            </w:r>
            <w:r>
              <w:t>ICP</w:t>
            </w:r>
            <w:r w:rsidR="0096459C">
              <w:t>’</w:t>
            </w:r>
            <w:r>
              <w:t>s</w:t>
            </w:r>
            <w:r w:rsidR="0096459C">
              <w:t xml:space="preserve"> </w:t>
            </w:r>
            <w:r w:rsidR="00C96228">
              <w:t>N</w:t>
            </w:r>
            <w:r w:rsidR="0096459C">
              <w:t xml:space="preserve">etwork, </w:t>
            </w:r>
            <w:r w:rsidR="00C96228">
              <w:t>P</w:t>
            </w:r>
            <w:r w:rsidR="0096459C">
              <w:t xml:space="preserve">ricing and </w:t>
            </w:r>
            <w:r w:rsidR="00C96228">
              <w:t>A</w:t>
            </w:r>
            <w:r w:rsidR="0096459C">
              <w:t xml:space="preserve">ddress events, and move an ICP from </w:t>
            </w:r>
            <w:r w:rsidR="0096459C" w:rsidRPr="0096459C">
              <w:rPr>
                <w:i/>
              </w:rPr>
              <w:t>NEW</w:t>
            </w:r>
            <w:r w:rsidR="0096459C">
              <w:t xml:space="preserve"> to </w:t>
            </w:r>
            <w:r w:rsidR="0096459C" w:rsidRPr="0096459C">
              <w:rPr>
                <w:i/>
              </w:rPr>
              <w:t>READY</w:t>
            </w:r>
            <w:r>
              <w:t>.</w:t>
            </w:r>
          </w:p>
          <w:p w14:paraId="54E90242" w14:textId="77777777" w:rsidR="00EA0DB8" w:rsidRDefault="00EA0DB8" w:rsidP="00E503A2">
            <w:pPr>
              <w:pStyle w:val="ListNumber2"/>
              <w:numPr>
                <w:ilvl w:val="0"/>
                <w:numId w:val="26"/>
              </w:numPr>
              <w:ind w:right="34"/>
            </w:pPr>
            <w:r>
              <w:t xml:space="preserve">At the pre-commissioning stage, the ICP </w:t>
            </w:r>
            <w:r w:rsidR="00E503A2">
              <w:t>S</w:t>
            </w:r>
            <w:r>
              <w:t xml:space="preserve">tatus must be a system-assigned </w:t>
            </w:r>
            <w:r w:rsidR="00220D3A">
              <w:t xml:space="preserve">parameter </w:t>
            </w:r>
            <w:r>
              <w:t>and must not be able to be set by a distributor.</w:t>
            </w:r>
          </w:p>
          <w:p w14:paraId="0A08708D" w14:textId="77777777" w:rsidR="00EA0DB8" w:rsidRDefault="00EA0DB8" w:rsidP="00E503A2">
            <w:pPr>
              <w:pStyle w:val="ListNumber2"/>
              <w:numPr>
                <w:ilvl w:val="0"/>
                <w:numId w:val="26"/>
              </w:numPr>
              <w:ind w:right="34"/>
            </w:pPr>
            <w:r>
              <w:t xml:space="preserve">The </w:t>
            </w:r>
            <w:r w:rsidR="00822715">
              <w:t xml:space="preserve">Gas Gate </w:t>
            </w:r>
            <w:r w:rsidR="00E503A2">
              <w:t>C</w:t>
            </w:r>
            <w:r>
              <w:t xml:space="preserve">ode must be valid </w:t>
            </w:r>
            <w:r w:rsidR="00822715">
              <w:t xml:space="preserve">and active </w:t>
            </w:r>
            <w:r>
              <w:t>for the distributor.</w:t>
            </w:r>
          </w:p>
          <w:p w14:paraId="00D28B25" w14:textId="77777777" w:rsidR="00B032C8" w:rsidRDefault="00EA0DB8" w:rsidP="00E503A2">
            <w:pPr>
              <w:pStyle w:val="ListNumber2"/>
              <w:numPr>
                <w:ilvl w:val="0"/>
                <w:numId w:val="26"/>
              </w:numPr>
              <w:ind w:right="34"/>
            </w:pPr>
            <w:r>
              <w:t>In order for a</w:t>
            </w:r>
            <w:r w:rsidR="00220D3A">
              <w:t>n</w:t>
            </w:r>
            <w:r>
              <w:t xml:space="preserve"> ICP to be created on the system with </w:t>
            </w:r>
            <w:r w:rsidR="0096459C">
              <w:rPr>
                <w:i/>
              </w:rPr>
              <w:t>READY</w:t>
            </w:r>
            <w:r w:rsidR="0096459C">
              <w:t xml:space="preserve"> </w:t>
            </w:r>
            <w:r>
              <w:t xml:space="preserve">status, the distributor must enter values for at least the </w:t>
            </w:r>
            <w:r w:rsidR="00B032C8">
              <w:t>following:</w:t>
            </w:r>
          </w:p>
          <w:p w14:paraId="2830CD94" w14:textId="77777777" w:rsidR="00B032C8" w:rsidRDefault="00EA0DB8" w:rsidP="00FA3B90">
            <w:pPr>
              <w:pStyle w:val="ListNumber2"/>
              <w:numPr>
                <w:ilvl w:val="0"/>
                <w:numId w:val="127"/>
              </w:numPr>
              <w:tabs>
                <w:tab w:val="clear" w:pos="360"/>
                <w:tab w:val="num" w:pos="1134"/>
              </w:tabs>
              <w:ind w:left="1134" w:right="34" w:hanging="425"/>
            </w:pPr>
            <w:r>
              <w:t>ICP</w:t>
            </w:r>
            <w:r w:rsidR="00220D3A">
              <w:t xml:space="preserve"> Identifier</w:t>
            </w:r>
          </w:p>
          <w:p w14:paraId="734B7703" w14:textId="77777777" w:rsidR="00B032C8" w:rsidRDefault="00E503A2" w:rsidP="00FA3B90">
            <w:pPr>
              <w:pStyle w:val="ListNumber2"/>
              <w:numPr>
                <w:ilvl w:val="0"/>
                <w:numId w:val="127"/>
              </w:numPr>
              <w:tabs>
                <w:tab w:val="clear" w:pos="360"/>
                <w:tab w:val="num" w:pos="1134"/>
              </w:tabs>
              <w:ind w:left="1134" w:right="34" w:hanging="425"/>
            </w:pPr>
            <w:r>
              <w:t>V</w:t>
            </w:r>
            <w:r w:rsidR="0096459C">
              <w:t xml:space="preserve">alid combination of </w:t>
            </w:r>
            <w:r w:rsidR="00EA0DB8">
              <w:t>address</w:t>
            </w:r>
            <w:r w:rsidR="0096459C">
              <w:t xml:space="preserve"> fields, </w:t>
            </w:r>
          </w:p>
          <w:p w14:paraId="3121A809" w14:textId="77777777" w:rsidR="00B032C8" w:rsidRDefault="00220D3A" w:rsidP="00FA3B90">
            <w:pPr>
              <w:pStyle w:val="ListNumber2"/>
              <w:numPr>
                <w:ilvl w:val="0"/>
                <w:numId w:val="127"/>
              </w:numPr>
              <w:tabs>
                <w:tab w:val="clear" w:pos="360"/>
                <w:tab w:val="num" w:pos="1134"/>
              </w:tabs>
              <w:ind w:left="1134" w:right="34" w:hanging="425"/>
            </w:pPr>
            <w:r>
              <w:t>Responsible D</w:t>
            </w:r>
            <w:r w:rsidR="0096459C">
              <w:t xml:space="preserve">istributor </w:t>
            </w:r>
            <w:r w:rsidR="00E503A2">
              <w:t>C</w:t>
            </w:r>
            <w:r w:rsidR="00EA0DB8">
              <w:t>ode</w:t>
            </w:r>
          </w:p>
          <w:p w14:paraId="73383FC0" w14:textId="77777777" w:rsidR="00B032C8" w:rsidRDefault="00822715" w:rsidP="00FA3B90">
            <w:pPr>
              <w:pStyle w:val="ListNumber2"/>
              <w:numPr>
                <w:ilvl w:val="0"/>
                <w:numId w:val="127"/>
              </w:numPr>
              <w:tabs>
                <w:tab w:val="clear" w:pos="360"/>
                <w:tab w:val="num" w:pos="1134"/>
              </w:tabs>
              <w:ind w:left="1134" w:right="34" w:hanging="425"/>
            </w:pPr>
            <w:r>
              <w:t xml:space="preserve">Gas Gate </w:t>
            </w:r>
            <w:r w:rsidR="00E503A2">
              <w:t>C</w:t>
            </w:r>
            <w:r w:rsidR="00EA0DB8">
              <w:t>ode</w:t>
            </w:r>
          </w:p>
          <w:p w14:paraId="4FF2AAD3" w14:textId="77777777" w:rsidR="00B032C8" w:rsidRDefault="00C17AAD" w:rsidP="00FA3B90">
            <w:pPr>
              <w:pStyle w:val="ListNumber2"/>
              <w:numPr>
                <w:ilvl w:val="0"/>
                <w:numId w:val="127"/>
              </w:numPr>
              <w:tabs>
                <w:tab w:val="clear" w:pos="360"/>
                <w:tab w:val="num" w:pos="1134"/>
              </w:tabs>
              <w:ind w:left="1134" w:right="34" w:hanging="425"/>
            </w:pPr>
            <w:r>
              <w:t xml:space="preserve">ICP </w:t>
            </w:r>
            <w:r w:rsidR="00E503A2">
              <w:t>T</w:t>
            </w:r>
            <w:r w:rsidR="00B87E6A">
              <w:t>ype</w:t>
            </w:r>
            <w:r w:rsidR="00B032C8">
              <w:t xml:space="preserve"> </w:t>
            </w:r>
            <w:r w:rsidR="00E503A2">
              <w:t>C</w:t>
            </w:r>
            <w:r w:rsidR="00B032C8">
              <w:t>ode</w:t>
            </w:r>
          </w:p>
          <w:p w14:paraId="2B904715" w14:textId="77777777" w:rsidR="00B032C8" w:rsidRDefault="00220D3A" w:rsidP="00FA3B90">
            <w:pPr>
              <w:pStyle w:val="ListNumber2"/>
              <w:numPr>
                <w:ilvl w:val="0"/>
                <w:numId w:val="127"/>
              </w:numPr>
              <w:tabs>
                <w:tab w:val="clear" w:pos="360"/>
                <w:tab w:val="num" w:pos="1134"/>
              </w:tabs>
              <w:ind w:left="1134" w:right="34" w:hanging="425"/>
            </w:pPr>
            <w:r>
              <w:t>N</w:t>
            </w:r>
            <w:r w:rsidR="00CE1319">
              <w:t xml:space="preserve">etwork </w:t>
            </w:r>
            <w:r>
              <w:t>P</w:t>
            </w:r>
            <w:r w:rsidR="00CE1319">
              <w:t>ressure</w:t>
            </w:r>
          </w:p>
          <w:p w14:paraId="5903AFB8" w14:textId="77777777" w:rsidR="00B032C8" w:rsidRDefault="00CE1319" w:rsidP="00FA3B90">
            <w:pPr>
              <w:pStyle w:val="ListNumber2"/>
              <w:numPr>
                <w:ilvl w:val="0"/>
                <w:numId w:val="127"/>
              </w:numPr>
              <w:tabs>
                <w:tab w:val="clear" w:pos="360"/>
                <w:tab w:val="num" w:pos="1134"/>
              </w:tabs>
              <w:ind w:left="1134" w:right="34" w:hanging="425"/>
            </w:pPr>
            <w:r>
              <w:t xml:space="preserve">ICP </w:t>
            </w:r>
            <w:r w:rsidR="00220D3A">
              <w:t>A</w:t>
            </w:r>
            <w:r>
              <w:t>ltitude</w:t>
            </w:r>
          </w:p>
          <w:p w14:paraId="7D78FD6E" w14:textId="77777777" w:rsidR="00B032C8" w:rsidRDefault="00220D3A" w:rsidP="00FA3B90">
            <w:pPr>
              <w:pStyle w:val="ListNumber2"/>
              <w:numPr>
                <w:ilvl w:val="0"/>
                <w:numId w:val="127"/>
              </w:numPr>
              <w:tabs>
                <w:tab w:val="clear" w:pos="360"/>
                <w:tab w:val="num" w:pos="1134"/>
              </w:tabs>
              <w:ind w:left="1134" w:right="34" w:hanging="425"/>
            </w:pPr>
            <w:r>
              <w:t>L</w:t>
            </w:r>
            <w:r w:rsidR="00CE1319">
              <w:t xml:space="preserve">oad </w:t>
            </w:r>
            <w:r>
              <w:t>S</w:t>
            </w:r>
            <w:r w:rsidR="00CE1319">
              <w:t xml:space="preserve">hedding </w:t>
            </w:r>
            <w:r>
              <w:t>C</w:t>
            </w:r>
            <w:r w:rsidR="00CE1319">
              <w:t>ategory</w:t>
            </w:r>
            <w:r w:rsidR="00E503A2">
              <w:t xml:space="preserve"> Code</w:t>
            </w:r>
          </w:p>
          <w:p w14:paraId="259F7221" w14:textId="77777777" w:rsidR="00B032C8" w:rsidRDefault="00220D3A" w:rsidP="00FA3B90">
            <w:pPr>
              <w:pStyle w:val="ListNumber2"/>
              <w:numPr>
                <w:ilvl w:val="0"/>
                <w:numId w:val="127"/>
              </w:numPr>
              <w:tabs>
                <w:tab w:val="clear" w:pos="360"/>
                <w:tab w:val="num" w:pos="1134"/>
              </w:tabs>
              <w:ind w:left="1134" w:right="34" w:hanging="425"/>
            </w:pPr>
            <w:r>
              <w:t>N</w:t>
            </w:r>
            <w:r w:rsidR="0096459C">
              <w:t xml:space="preserve">etwork </w:t>
            </w:r>
            <w:r>
              <w:t>P</w:t>
            </w:r>
            <w:r w:rsidR="00EA0DB8">
              <w:t xml:space="preserve">rice </w:t>
            </w:r>
            <w:r>
              <w:t>C</w:t>
            </w:r>
            <w:r w:rsidR="00EA0DB8">
              <w:t>ategory</w:t>
            </w:r>
            <w:r w:rsidR="00B032C8">
              <w:t xml:space="preserve"> </w:t>
            </w:r>
            <w:r w:rsidR="00E503A2">
              <w:t>C</w:t>
            </w:r>
            <w:r w:rsidR="00B032C8">
              <w:t>ode</w:t>
            </w:r>
          </w:p>
          <w:p w14:paraId="70EA178E" w14:textId="77777777" w:rsidR="00B032C8" w:rsidRDefault="00220D3A" w:rsidP="00FA3B90">
            <w:pPr>
              <w:pStyle w:val="ListNumber2"/>
              <w:numPr>
                <w:ilvl w:val="0"/>
                <w:numId w:val="127"/>
              </w:numPr>
              <w:tabs>
                <w:tab w:val="clear" w:pos="360"/>
                <w:tab w:val="num" w:pos="1134"/>
              </w:tabs>
              <w:ind w:left="1134" w:right="34" w:hanging="425"/>
            </w:pPr>
            <w:r>
              <w:t>L</w:t>
            </w:r>
            <w:r w:rsidR="00EA0DB8">
              <w:t xml:space="preserve">oss </w:t>
            </w:r>
            <w:r>
              <w:t>F</w:t>
            </w:r>
            <w:r w:rsidR="0096459C">
              <w:t>actor</w:t>
            </w:r>
            <w:r w:rsidR="00B032C8">
              <w:t xml:space="preserve"> </w:t>
            </w:r>
            <w:r w:rsidR="00E503A2">
              <w:t>C</w:t>
            </w:r>
            <w:r w:rsidR="00B032C8">
              <w:t>ode</w:t>
            </w:r>
          </w:p>
          <w:p w14:paraId="5F968BEF" w14:textId="77777777" w:rsidR="00EA0DB8" w:rsidRDefault="00220D3A" w:rsidP="00FA3B90">
            <w:pPr>
              <w:pStyle w:val="ListNumber2"/>
              <w:numPr>
                <w:ilvl w:val="0"/>
                <w:numId w:val="127"/>
              </w:numPr>
              <w:tabs>
                <w:tab w:val="clear" w:pos="360"/>
                <w:tab w:val="num" w:pos="1134"/>
              </w:tabs>
              <w:ind w:left="1134" w:right="34" w:hanging="425"/>
            </w:pPr>
            <w:r>
              <w:t>E</w:t>
            </w:r>
            <w:r w:rsidR="00A565E1">
              <w:t xml:space="preserve">xpected </w:t>
            </w:r>
            <w:r w:rsidR="00C96228">
              <w:t>R</w:t>
            </w:r>
            <w:r w:rsidR="00EA0DB8">
              <w:t>etailer</w:t>
            </w:r>
            <w:r w:rsidR="00B032C8">
              <w:t xml:space="preserve"> </w:t>
            </w:r>
            <w:r w:rsidR="00E503A2">
              <w:t>C</w:t>
            </w:r>
            <w:r w:rsidR="00B032C8">
              <w:t>ode</w:t>
            </w:r>
          </w:p>
          <w:p w14:paraId="2D8338A6" w14:textId="77777777" w:rsidR="00EA0DB8" w:rsidRDefault="00EA0DB8" w:rsidP="00E503A2">
            <w:pPr>
              <w:pStyle w:val="ListNumber2"/>
              <w:numPr>
                <w:ilvl w:val="0"/>
                <w:numId w:val="26"/>
              </w:numPr>
              <w:ind w:right="34"/>
            </w:pPr>
            <w:r>
              <w:t xml:space="preserve">The </w:t>
            </w:r>
            <w:r w:rsidR="00C96228">
              <w:t>P</w:t>
            </w:r>
            <w:r>
              <w:t xml:space="preserve">ricing event generated must have an event date that is on or after the ICP </w:t>
            </w:r>
            <w:r w:rsidR="00E503A2">
              <w:t>C</w:t>
            </w:r>
            <w:r>
              <w:t xml:space="preserve">reation </w:t>
            </w:r>
            <w:r w:rsidR="00E503A2">
              <w:t>D</w:t>
            </w:r>
            <w:r>
              <w:t xml:space="preserve">ate. </w:t>
            </w:r>
          </w:p>
          <w:p w14:paraId="1E211691" w14:textId="77777777" w:rsidR="00EA0DB8" w:rsidRDefault="00EA0DB8" w:rsidP="00E503A2">
            <w:pPr>
              <w:pStyle w:val="ListNumber2"/>
              <w:numPr>
                <w:ilvl w:val="0"/>
                <w:numId w:val="26"/>
              </w:numPr>
              <w:ind w:right="34"/>
            </w:pPr>
            <w:r>
              <w:t xml:space="preserve">The retailer proposed as </w:t>
            </w:r>
            <w:r w:rsidR="00C96228">
              <w:t>E</w:t>
            </w:r>
            <w:r w:rsidR="00A565E1">
              <w:t xml:space="preserve">xpected </w:t>
            </w:r>
            <w:r w:rsidR="00C96228">
              <w:t>R</w:t>
            </w:r>
            <w:r>
              <w:t xml:space="preserve">etailer must be classed as an affected participant for notification purposes.  </w:t>
            </w:r>
          </w:p>
        </w:tc>
      </w:tr>
      <w:tr w:rsidR="00EA0DB8" w14:paraId="3614FA49" w14:textId="77777777">
        <w:trPr>
          <w:cantSplit/>
        </w:trPr>
        <w:tc>
          <w:tcPr>
            <w:tcW w:w="8755" w:type="dxa"/>
            <w:tcBorders>
              <w:left w:val="nil"/>
              <w:right w:val="nil"/>
            </w:tcBorders>
          </w:tcPr>
          <w:p w14:paraId="1506847A" w14:textId="77777777" w:rsidR="00EA0DB8" w:rsidRDefault="00EA0DB8">
            <w:pPr>
              <w:rPr>
                <w:lang w:val="en-GB"/>
              </w:rPr>
            </w:pPr>
          </w:p>
        </w:tc>
      </w:tr>
      <w:tr w:rsidR="00EA0DB8" w14:paraId="750458BC" w14:textId="77777777">
        <w:tc>
          <w:tcPr>
            <w:tcW w:w="8755" w:type="dxa"/>
          </w:tcPr>
          <w:p w14:paraId="5DD2A4AD" w14:textId="77777777" w:rsidR="00EA0DB8" w:rsidRDefault="00EA0DB8">
            <w:pPr>
              <w:pStyle w:val="BlockText"/>
            </w:pPr>
            <w:r>
              <w:rPr>
                <w:lang w:val="en-GB"/>
              </w:rPr>
              <w:t>Data inputs:</w:t>
            </w:r>
          </w:p>
        </w:tc>
      </w:tr>
      <w:tr w:rsidR="00EA0DB8" w14:paraId="5C5466A3" w14:textId="77777777">
        <w:tc>
          <w:tcPr>
            <w:tcW w:w="8755" w:type="dxa"/>
            <w:tcBorders>
              <w:bottom w:val="nil"/>
            </w:tcBorders>
          </w:tcPr>
          <w:p w14:paraId="42CD26F9" w14:textId="77777777" w:rsidR="00EA0DB8" w:rsidRDefault="00EA0DB8">
            <w:pPr>
              <w:pStyle w:val="BodyText2"/>
              <w:rPr>
                <w:sz w:val="24"/>
              </w:rPr>
            </w:pPr>
            <w:r>
              <w:rPr>
                <w:sz w:val="24"/>
              </w:rPr>
              <w:t xml:space="preserve">Sufficient </w:t>
            </w:r>
            <w:r w:rsidR="00C96228">
              <w:rPr>
                <w:sz w:val="24"/>
              </w:rPr>
              <w:t xml:space="preserve">ICP </w:t>
            </w:r>
            <w:r w:rsidR="0096459C">
              <w:rPr>
                <w:sz w:val="24"/>
              </w:rPr>
              <w:t xml:space="preserve">parameters </w:t>
            </w:r>
            <w:r>
              <w:rPr>
                <w:sz w:val="24"/>
              </w:rPr>
              <w:t xml:space="preserve">(note that the </w:t>
            </w:r>
            <w:r w:rsidR="00C96228">
              <w:rPr>
                <w:sz w:val="24"/>
              </w:rPr>
              <w:t>A</w:t>
            </w:r>
            <w:r>
              <w:rPr>
                <w:sz w:val="24"/>
              </w:rPr>
              <w:t xml:space="preserve">ddress event is assumed to be present): </w:t>
            </w:r>
          </w:p>
          <w:p w14:paraId="535CEFE7" w14:textId="77777777" w:rsidR="00EA0DB8" w:rsidRDefault="00E503A2">
            <w:pPr>
              <w:pStyle w:val="BodyText2"/>
              <w:numPr>
                <w:ilvl w:val="0"/>
                <w:numId w:val="65"/>
              </w:numPr>
              <w:rPr>
                <w:sz w:val="24"/>
              </w:rPr>
            </w:pPr>
            <w:r>
              <w:rPr>
                <w:sz w:val="24"/>
              </w:rPr>
              <w:t xml:space="preserve">Responsible </w:t>
            </w:r>
            <w:r w:rsidR="00C96228">
              <w:rPr>
                <w:sz w:val="24"/>
              </w:rPr>
              <w:t xml:space="preserve">Distributor </w:t>
            </w:r>
            <w:r>
              <w:rPr>
                <w:sz w:val="24"/>
              </w:rPr>
              <w:t>C</w:t>
            </w:r>
            <w:r w:rsidR="00C96228">
              <w:rPr>
                <w:sz w:val="24"/>
              </w:rPr>
              <w:t>ode</w:t>
            </w:r>
            <w:r w:rsidR="00EA0DB8">
              <w:rPr>
                <w:sz w:val="24"/>
              </w:rPr>
              <w:t xml:space="preserve">,  </w:t>
            </w:r>
            <w:r w:rsidR="00C96228">
              <w:rPr>
                <w:sz w:val="24"/>
              </w:rPr>
              <w:t>G</w:t>
            </w:r>
            <w:r w:rsidR="004B08FB">
              <w:rPr>
                <w:sz w:val="24"/>
              </w:rPr>
              <w:t xml:space="preserve">as </w:t>
            </w:r>
            <w:r w:rsidR="00C96228">
              <w:rPr>
                <w:sz w:val="24"/>
              </w:rPr>
              <w:t>G</w:t>
            </w:r>
            <w:r w:rsidR="004B08FB">
              <w:rPr>
                <w:sz w:val="24"/>
              </w:rPr>
              <w:t>ate</w:t>
            </w:r>
            <w:r w:rsidR="00EA0DB8">
              <w:rPr>
                <w:sz w:val="24"/>
              </w:rPr>
              <w:t xml:space="preserve"> </w:t>
            </w:r>
            <w:r>
              <w:rPr>
                <w:sz w:val="24"/>
              </w:rPr>
              <w:t>C</w:t>
            </w:r>
            <w:r w:rsidR="00EA0DB8">
              <w:rPr>
                <w:sz w:val="24"/>
              </w:rPr>
              <w:t xml:space="preserve">ode, </w:t>
            </w:r>
            <w:r w:rsidR="00C17AAD">
              <w:rPr>
                <w:sz w:val="24"/>
              </w:rPr>
              <w:t xml:space="preserve">ICP </w:t>
            </w:r>
            <w:r>
              <w:rPr>
                <w:sz w:val="24"/>
              </w:rPr>
              <w:t>T</w:t>
            </w:r>
            <w:r w:rsidR="00EA0DB8">
              <w:rPr>
                <w:sz w:val="24"/>
              </w:rPr>
              <w:t>ype</w:t>
            </w:r>
            <w:r>
              <w:rPr>
                <w:sz w:val="24"/>
              </w:rPr>
              <w:t xml:space="preserve"> Code</w:t>
            </w:r>
            <w:r w:rsidR="00CE1319">
              <w:rPr>
                <w:sz w:val="24"/>
              </w:rPr>
              <w:t xml:space="preserve">, </w:t>
            </w:r>
            <w:r w:rsidR="00C96228">
              <w:rPr>
                <w:sz w:val="24"/>
              </w:rPr>
              <w:t>N</w:t>
            </w:r>
            <w:r w:rsidR="00CE1319">
              <w:rPr>
                <w:sz w:val="24"/>
              </w:rPr>
              <w:t xml:space="preserve">etwork </w:t>
            </w:r>
            <w:r w:rsidR="00C96228">
              <w:rPr>
                <w:sz w:val="24"/>
              </w:rPr>
              <w:t>P</w:t>
            </w:r>
            <w:r w:rsidR="00CE1319">
              <w:rPr>
                <w:sz w:val="24"/>
              </w:rPr>
              <w:t xml:space="preserve">ressure, ICP </w:t>
            </w:r>
            <w:r w:rsidR="00C96228">
              <w:rPr>
                <w:sz w:val="24"/>
              </w:rPr>
              <w:t>A</w:t>
            </w:r>
            <w:r w:rsidR="00CE1319">
              <w:rPr>
                <w:sz w:val="24"/>
              </w:rPr>
              <w:t xml:space="preserve">ltitude, </w:t>
            </w:r>
            <w:r w:rsidR="00C96228">
              <w:rPr>
                <w:sz w:val="24"/>
              </w:rPr>
              <w:t>L</w:t>
            </w:r>
            <w:r w:rsidR="00CE1319">
              <w:rPr>
                <w:sz w:val="24"/>
              </w:rPr>
              <w:t xml:space="preserve">oad </w:t>
            </w:r>
            <w:r w:rsidR="00C96228">
              <w:rPr>
                <w:sz w:val="24"/>
              </w:rPr>
              <w:t>S</w:t>
            </w:r>
            <w:r w:rsidR="00CE1319">
              <w:rPr>
                <w:sz w:val="24"/>
              </w:rPr>
              <w:t xml:space="preserve">hedding </w:t>
            </w:r>
            <w:r w:rsidR="00C96228">
              <w:rPr>
                <w:sz w:val="24"/>
              </w:rPr>
              <w:t>C</w:t>
            </w:r>
            <w:r w:rsidR="00CE1319">
              <w:rPr>
                <w:sz w:val="24"/>
              </w:rPr>
              <w:t>ategory</w:t>
            </w:r>
            <w:r w:rsidR="00EA0DB8">
              <w:rPr>
                <w:sz w:val="24"/>
              </w:rPr>
              <w:t xml:space="preserve"> </w:t>
            </w:r>
            <w:r>
              <w:rPr>
                <w:sz w:val="24"/>
              </w:rPr>
              <w:t>C</w:t>
            </w:r>
            <w:r w:rsidR="00C96228">
              <w:rPr>
                <w:sz w:val="24"/>
              </w:rPr>
              <w:t xml:space="preserve">ode </w:t>
            </w:r>
            <w:r w:rsidR="00EA0DB8">
              <w:rPr>
                <w:sz w:val="24"/>
              </w:rPr>
              <w:t xml:space="preserve">and </w:t>
            </w:r>
            <w:r w:rsidR="00C96228">
              <w:rPr>
                <w:sz w:val="24"/>
              </w:rPr>
              <w:t>E</w:t>
            </w:r>
            <w:r w:rsidR="00A565E1">
              <w:rPr>
                <w:sz w:val="24"/>
              </w:rPr>
              <w:t xml:space="preserve">xpected </w:t>
            </w:r>
            <w:r w:rsidR="00C96228">
              <w:rPr>
                <w:sz w:val="24"/>
              </w:rPr>
              <w:t>R</w:t>
            </w:r>
            <w:r w:rsidR="00EA0DB8">
              <w:rPr>
                <w:sz w:val="24"/>
              </w:rPr>
              <w:t xml:space="preserve">etailer </w:t>
            </w:r>
            <w:r>
              <w:rPr>
                <w:sz w:val="24"/>
              </w:rPr>
              <w:t>C</w:t>
            </w:r>
            <w:r w:rsidR="00C96228">
              <w:rPr>
                <w:sz w:val="24"/>
              </w:rPr>
              <w:t xml:space="preserve">ode </w:t>
            </w:r>
            <w:r w:rsidR="00EA0DB8">
              <w:rPr>
                <w:sz w:val="24"/>
              </w:rPr>
              <w:t xml:space="preserve">with an associated </w:t>
            </w:r>
            <w:r>
              <w:rPr>
                <w:sz w:val="24"/>
              </w:rPr>
              <w:t xml:space="preserve">Network </w:t>
            </w:r>
            <w:r w:rsidR="00EA0DB8">
              <w:rPr>
                <w:sz w:val="24"/>
              </w:rPr>
              <w:t>event date; and</w:t>
            </w:r>
          </w:p>
          <w:p w14:paraId="2F6C5BC4" w14:textId="77777777" w:rsidR="00EA0DB8" w:rsidRDefault="00E503A2">
            <w:pPr>
              <w:pStyle w:val="BodyText2"/>
              <w:numPr>
                <w:ilvl w:val="0"/>
                <w:numId w:val="65"/>
              </w:numPr>
              <w:rPr>
                <w:sz w:val="24"/>
              </w:rPr>
            </w:pPr>
            <w:r>
              <w:rPr>
                <w:sz w:val="24"/>
              </w:rPr>
              <w:t>N</w:t>
            </w:r>
            <w:r w:rsidR="00C96228">
              <w:rPr>
                <w:sz w:val="24"/>
              </w:rPr>
              <w:t>etwork P</w:t>
            </w:r>
            <w:r w:rsidR="00EA0DB8">
              <w:rPr>
                <w:sz w:val="24"/>
              </w:rPr>
              <w:t xml:space="preserve">rice </w:t>
            </w:r>
            <w:r w:rsidR="00C96228">
              <w:rPr>
                <w:sz w:val="24"/>
              </w:rPr>
              <w:t>C</w:t>
            </w:r>
            <w:r w:rsidR="00EA0DB8">
              <w:rPr>
                <w:sz w:val="24"/>
              </w:rPr>
              <w:t xml:space="preserve">ategory </w:t>
            </w:r>
            <w:r>
              <w:rPr>
                <w:sz w:val="24"/>
              </w:rPr>
              <w:t xml:space="preserve">Code </w:t>
            </w:r>
            <w:r w:rsidR="00EA0DB8">
              <w:rPr>
                <w:sz w:val="24"/>
              </w:rPr>
              <w:t xml:space="preserve">and </w:t>
            </w:r>
            <w:r w:rsidR="00C96228">
              <w:rPr>
                <w:sz w:val="24"/>
              </w:rPr>
              <w:t>L</w:t>
            </w:r>
            <w:r w:rsidR="00EA0DB8">
              <w:rPr>
                <w:sz w:val="24"/>
              </w:rPr>
              <w:t xml:space="preserve">oss </w:t>
            </w:r>
            <w:r w:rsidR="00C96228">
              <w:rPr>
                <w:sz w:val="24"/>
              </w:rPr>
              <w:t>C</w:t>
            </w:r>
            <w:r w:rsidR="00EA0DB8">
              <w:rPr>
                <w:sz w:val="24"/>
              </w:rPr>
              <w:t xml:space="preserve">ategory </w:t>
            </w:r>
            <w:r>
              <w:rPr>
                <w:sz w:val="24"/>
              </w:rPr>
              <w:t>C</w:t>
            </w:r>
            <w:r w:rsidR="00C96228">
              <w:rPr>
                <w:sz w:val="24"/>
              </w:rPr>
              <w:t xml:space="preserve">ode </w:t>
            </w:r>
            <w:r w:rsidR="00EA0DB8">
              <w:rPr>
                <w:sz w:val="24"/>
              </w:rPr>
              <w:t xml:space="preserve">with an associated </w:t>
            </w:r>
            <w:r>
              <w:rPr>
                <w:sz w:val="24"/>
              </w:rPr>
              <w:t xml:space="preserve">Pricing </w:t>
            </w:r>
            <w:r w:rsidR="00EA0DB8">
              <w:rPr>
                <w:sz w:val="24"/>
              </w:rPr>
              <w:t>event date.</w:t>
            </w:r>
          </w:p>
          <w:p w14:paraId="6B0948CA" w14:textId="77777777" w:rsidR="00EA0DB8" w:rsidRDefault="00EA0DB8">
            <w:pPr>
              <w:pStyle w:val="BodyText2"/>
              <w:tabs>
                <w:tab w:val="left" w:pos="4067"/>
              </w:tabs>
              <w:rPr>
                <w:sz w:val="24"/>
              </w:rPr>
            </w:pPr>
            <w:r>
              <w:rPr>
                <w:sz w:val="24"/>
              </w:rPr>
              <w:lastRenderedPageBreak/>
              <w:t>Optional extra attributes:</w:t>
            </w:r>
            <w:r>
              <w:rPr>
                <w:sz w:val="24"/>
              </w:rPr>
              <w:tab/>
            </w:r>
          </w:p>
          <w:p w14:paraId="5E3A5E60" w14:textId="77777777" w:rsidR="00EA0DB8" w:rsidRDefault="00E503A2">
            <w:pPr>
              <w:pStyle w:val="BodyText2"/>
              <w:numPr>
                <w:ilvl w:val="0"/>
                <w:numId w:val="65"/>
              </w:numPr>
              <w:rPr>
                <w:sz w:val="24"/>
              </w:rPr>
            </w:pPr>
            <w:r>
              <w:rPr>
                <w:sz w:val="24"/>
              </w:rPr>
              <w:t>M</w:t>
            </w:r>
            <w:r w:rsidR="00CE1319">
              <w:rPr>
                <w:sz w:val="24"/>
              </w:rPr>
              <w:t xml:space="preserve">aximum </w:t>
            </w:r>
            <w:r>
              <w:rPr>
                <w:sz w:val="24"/>
              </w:rPr>
              <w:t>H</w:t>
            </w:r>
            <w:r w:rsidR="00CE1319">
              <w:rPr>
                <w:sz w:val="24"/>
              </w:rPr>
              <w:t xml:space="preserve">ourly </w:t>
            </w:r>
            <w:r>
              <w:rPr>
                <w:sz w:val="24"/>
              </w:rPr>
              <w:t>Q</w:t>
            </w:r>
            <w:r w:rsidR="00CE1319">
              <w:rPr>
                <w:sz w:val="24"/>
              </w:rPr>
              <w:t>uantity (MHQ)</w:t>
            </w:r>
            <w:r w:rsidR="00EA0DB8">
              <w:rPr>
                <w:sz w:val="24"/>
              </w:rPr>
              <w:t>;</w:t>
            </w:r>
          </w:p>
          <w:p w14:paraId="00435F6C" w14:textId="77777777" w:rsidR="00CE1319" w:rsidRDefault="00E503A2">
            <w:pPr>
              <w:pStyle w:val="BodyText2"/>
              <w:numPr>
                <w:ilvl w:val="0"/>
                <w:numId w:val="65"/>
              </w:numPr>
              <w:rPr>
                <w:sz w:val="24"/>
              </w:rPr>
            </w:pPr>
            <w:r>
              <w:rPr>
                <w:sz w:val="24"/>
              </w:rPr>
              <w:t>N</w:t>
            </w:r>
            <w:r w:rsidR="00CE1319">
              <w:rPr>
                <w:sz w:val="24"/>
              </w:rPr>
              <w:t xml:space="preserve">etwork </w:t>
            </w:r>
            <w:r>
              <w:rPr>
                <w:sz w:val="24"/>
              </w:rPr>
              <w:t>P</w:t>
            </w:r>
            <w:r w:rsidR="00CE1319">
              <w:rPr>
                <w:sz w:val="24"/>
              </w:rPr>
              <w:t xml:space="preserve">rice </w:t>
            </w:r>
            <w:r w:rsidR="007070A3">
              <w:rPr>
                <w:sz w:val="24"/>
              </w:rPr>
              <w:t>Details</w:t>
            </w:r>
            <w:r>
              <w:rPr>
                <w:sz w:val="24"/>
              </w:rPr>
              <w:t>;</w:t>
            </w:r>
          </w:p>
          <w:p w14:paraId="33B05DD8" w14:textId="77777777" w:rsidR="00E503A2" w:rsidRDefault="00E503A2">
            <w:pPr>
              <w:pStyle w:val="BodyText2"/>
              <w:numPr>
                <w:ilvl w:val="0"/>
                <w:numId w:val="65"/>
              </w:numPr>
              <w:rPr>
                <w:sz w:val="24"/>
              </w:rPr>
            </w:pPr>
            <w:r>
              <w:rPr>
                <w:sz w:val="24"/>
              </w:rPr>
              <w:t>Installation Details</w:t>
            </w:r>
          </w:p>
          <w:p w14:paraId="100CF65F" w14:textId="77777777" w:rsidR="00EA0DB8" w:rsidRDefault="00EA0DB8">
            <w:pPr>
              <w:pStyle w:val="BodyText2"/>
            </w:pPr>
            <w:r>
              <w:rPr>
                <w:sz w:val="24"/>
              </w:rPr>
              <w:t>See sub-process DC-010 for minimum input details.</w:t>
            </w:r>
          </w:p>
        </w:tc>
      </w:tr>
      <w:tr w:rsidR="00EA0DB8" w14:paraId="6ADAA78B" w14:textId="77777777">
        <w:trPr>
          <w:cantSplit/>
        </w:trPr>
        <w:tc>
          <w:tcPr>
            <w:tcW w:w="8755" w:type="dxa"/>
            <w:tcBorders>
              <w:left w:val="nil"/>
              <w:right w:val="nil"/>
            </w:tcBorders>
          </w:tcPr>
          <w:p w14:paraId="2CF26A09" w14:textId="77777777" w:rsidR="00EA0DB8" w:rsidRDefault="00EA0DB8"/>
        </w:tc>
      </w:tr>
      <w:tr w:rsidR="00EA0DB8" w14:paraId="675D8DB9" w14:textId="77777777">
        <w:trPr>
          <w:cantSplit/>
        </w:trPr>
        <w:tc>
          <w:tcPr>
            <w:tcW w:w="8755" w:type="dxa"/>
          </w:tcPr>
          <w:p w14:paraId="615A7C40" w14:textId="77777777" w:rsidR="00EA0DB8" w:rsidRDefault="00EA0DB8">
            <w:pPr>
              <w:pStyle w:val="BlockText"/>
            </w:pPr>
            <w:r>
              <w:t>Processing:</w:t>
            </w:r>
          </w:p>
        </w:tc>
      </w:tr>
      <w:tr w:rsidR="00EA0DB8" w14:paraId="487E1DF3" w14:textId="77777777">
        <w:trPr>
          <w:cantSplit/>
        </w:trPr>
        <w:tc>
          <w:tcPr>
            <w:tcW w:w="8755" w:type="dxa"/>
            <w:tcBorders>
              <w:bottom w:val="nil"/>
            </w:tcBorders>
          </w:tcPr>
          <w:p w14:paraId="0B12D052" w14:textId="77777777" w:rsidR="00EA0DB8" w:rsidRDefault="00EA0DB8" w:rsidP="00E503A2">
            <w:pPr>
              <w:pStyle w:val="ListNumber2"/>
              <w:numPr>
                <w:ilvl w:val="0"/>
                <w:numId w:val="0"/>
              </w:numPr>
              <w:ind w:left="357" w:right="34" w:hanging="357"/>
            </w:pPr>
            <w:r>
              <w:t>System</w:t>
            </w:r>
          </w:p>
          <w:p w14:paraId="6BCE92A8" w14:textId="77777777" w:rsidR="00EA0DB8" w:rsidRDefault="00EA0DB8" w:rsidP="00E503A2">
            <w:pPr>
              <w:pStyle w:val="ListNumber2"/>
              <w:numPr>
                <w:ilvl w:val="0"/>
                <w:numId w:val="27"/>
              </w:numPr>
              <w:ind w:right="34"/>
            </w:pPr>
            <w:r>
              <w:t xml:space="preserve">Validates all </w:t>
            </w:r>
            <w:r w:rsidR="00C96228">
              <w:t xml:space="preserve">ICP parameters </w:t>
            </w:r>
            <w:r>
              <w:t>and checks their dependencies.</w:t>
            </w:r>
          </w:p>
          <w:p w14:paraId="6EDD3210" w14:textId="77777777" w:rsidR="00EA0DB8" w:rsidRDefault="00EA0DB8" w:rsidP="00E503A2">
            <w:pPr>
              <w:pStyle w:val="ListNumber2"/>
              <w:numPr>
                <w:ilvl w:val="0"/>
                <w:numId w:val="27"/>
              </w:numPr>
              <w:ind w:right="34"/>
            </w:pPr>
            <w:r>
              <w:t xml:space="preserve">Generates events of the appropriate types based on the </w:t>
            </w:r>
            <w:r w:rsidR="00C96228">
              <w:t xml:space="preserve">ICP parameters </w:t>
            </w:r>
            <w:r>
              <w:t xml:space="preserve">supplied. </w:t>
            </w:r>
          </w:p>
          <w:p w14:paraId="36D6738B" w14:textId="77777777" w:rsidR="00EA0DB8" w:rsidRDefault="00EA0DB8" w:rsidP="00E503A2">
            <w:pPr>
              <w:pStyle w:val="ListNumber2"/>
              <w:numPr>
                <w:ilvl w:val="0"/>
                <w:numId w:val="27"/>
              </w:numPr>
              <w:ind w:right="34"/>
            </w:pPr>
            <w:r>
              <w:t xml:space="preserve">Generates a </w:t>
            </w:r>
            <w:r w:rsidR="00C96228">
              <w:t>S</w:t>
            </w:r>
            <w:r>
              <w:t xml:space="preserve">tatus event with a </w:t>
            </w:r>
            <w:r w:rsidR="00C96228">
              <w:rPr>
                <w:i/>
              </w:rPr>
              <w:t>READY</w:t>
            </w:r>
            <w:r w:rsidR="00C96228">
              <w:t xml:space="preserve"> </w:t>
            </w:r>
            <w:r>
              <w:t>status and a</w:t>
            </w:r>
            <w:r w:rsidR="00E503A2">
              <w:t xml:space="preserve"> Status</w:t>
            </w:r>
            <w:r>
              <w:t xml:space="preserve"> event date the same as that of the </w:t>
            </w:r>
            <w:r w:rsidR="00E503A2">
              <w:t>N</w:t>
            </w:r>
            <w:r>
              <w:t>etwork event.</w:t>
            </w:r>
            <w:r w:rsidR="00A44FCA">
              <w:t xml:space="preserve">  Connection Status Code will be </w:t>
            </w:r>
            <w:r w:rsidR="00E503A2">
              <w:t xml:space="preserve">set to </w:t>
            </w:r>
            <w:r w:rsidR="008B2756">
              <w:t xml:space="preserve">GIR </w:t>
            </w:r>
            <w:r w:rsidR="00A44FCA">
              <w:t xml:space="preserve">for a status of </w:t>
            </w:r>
            <w:r w:rsidR="00B032C8">
              <w:rPr>
                <w:i/>
              </w:rPr>
              <w:t>READY</w:t>
            </w:r>
            <w:r w:rsidR="000874D6">
              <w:t>.</w:t>
            </w:r>
          </w:p>
          <w:p w14:paraId="5C1B6C58" w14:textId="77777777" w:rsidR="00EA0DB8" w:rsidRDefault="00EA0DB8" w:rsidP="00E503A2">
            <w:pPr>
              <w:pStyle w:val="ListNumber2"/>
              <w:numPr>
                <w:ilvl w:val="0"/>
                <w:numId w:val="27"/>
              </w:numPr>
              <w:ind w:right="34"/>
            </w:pPr>
            <w:r>
              <w:t>Completes the audit trail information for each event.</w:t>
            </w:r>
          </w:p>
          <w:p w14:paraId="2318456F" w14:textId="77777777" w:rsidR="00EA0DB8" w:rsidRDefault="00EA0DB8" w:rsidP="00E503A2">
            <w:pPr>
              <w:pStyle w:val="ListNumber2"/>
              <w:numPr>
                <w:ilvl w:val="0"/>
                <w:numId w:val="27"/>
              </w:numPr>
              <w:ind w:right="34"/>
            </w:pPr>
            <w:r>
              <w:t xml:space="preserve">Generates notifications to the </w:t>
            </w:r>
            <w:r w:rsidR="00E503A2">
              <w:t xml:space="preserve">Responsible </w:t>
            </w:r>
            <w:r w:rsidR="00C96228">
              <w:t>D</w:t>
            </w:r>
            <w:r>
              <w:t xml:space="preserve">istributor and the </w:t>
            </w:r>
            <w:r w:rsidR="00C96228">
              <w:t>E</w:t>
            </w:r>
            <w:r w:rsidR="00A565E1">
              <w:t xml:space="preserve">xpected </w:t>
            </w:r>
            <w:r w:rsidR="00C96228">
              <w:t>R</w:t>
            </w:r>
            <w:r>
              <w:t>etailer.</w:t>
            </w:r>
          </w:p>
          <w:p w14:paraId="752C8884" w14:textId="77777777" w:rsidR="00EA0DB8" w:rsidRDefault="00EA0DB8" w:rsidP="00E503A2">
            <w:pPr>
              <w:pStyle w:val="ListNumber2"/>
              <w:numPr>
                <w:ilvl w:val="0"/>
                <w:numId w:val="27"/>
              </w:numPr>
              <w:ind w:right="34"/>
            </w:pPr>
            <w:r>
              <w:t xml:space="preserve">Generates an acknowledgement to the </w:t>
            </w:r>
            <w:r w:rsidR="00E503A2">
              <w:t xml:space="preserve">Responsible </w:t>
            </w:r>
            <w:r w:rsidR="00C96228">
              <w:t>D</w:t>
            </w:r>
            <w:r>
              <w:t>istributor for each event.</w:t>
            </w:r>
          </w:p>
        </w:tc>
      </w:tr>
      <w:tr w:rsidR="00EA0DB8" w14:paraId="737760D9" w14:textId="77777777">
        <w:tc>
          <w:tcPr>
            <w:tcW w:w="8755" w:type="dxa"/>
            <w:tcBorders>
              <w:left w:val="nil"/>
              <w:right w:val="nil"/>
            </w:tcBorders>
          </w:tcPr>
          <w:p w14:paraId="294FBFA2" w14:textId="77777777" w:rsidR="00EA0DB8" w:rsidRDefault="00EA0DB8">
            <w:pPr>
              <w:rPr>
                <w:lang w:val="en-GB"/>
              </w:rPr>
            </w:pPr>
          </w:p>
        </w:tc>
      </w:tr>
      <w:tr w:rsidR="00EA0DB8" w14:paraId="230D48C4" w14:textId="77777777">
        <w:tc>
          <w:tcPr>
            <w:tcW w:w="8755" w:type="dxa"/>
            <w:tcBorders>
              <w:bottom w:val="nil"/>
            </w:tcBorders>
          </w:tcPr>
          <w:p w14:paraId="45CB4B1C" w14:textId="77777777" w:rsidR="00EA0DB8" w:rsidRDefault="00EA0DB8">
            <w:pPr>
              <w:pStyle w:val="BlockText"/>
            </w:pPr>
            <w:r>
              <w:rPr>
                <w:lang w:val="en-GB"/>
              </w:rPr>
              <w:t>Data outputs:</w:t>
            </w:r>
          </w:p>
        </w:tc>
      </w:tr>
      <w:tr w:rsidR="00EA0DB8" w14:paraId="7A638413" w14:textId="77777777">
        <w:tc>
          <w:tcPr>
            <w:tcW w:w="8755" w:type="dxa"/>
            <w:tcBorders>
              <w:bottom w:val="single" w:sz="4" w:space="0" w:color="auto"/>
            </w:tcBorders>
          </w:tcPr>
          <w:p w14:paraId="4FAD47A4" w14:textId="77777777" w:rsidR="00EA0DB8" w:rsidRDefault="00EA0DB8">
            <w:pPr>
              <w:pStyle w:val="BodyText2"/>
              <w:rPr>
                <w:sz w:val="24"/>
              </w:rPr>
            </w:pPr>
            <w:r>
              <w:rPr>
                <w:sz w:val="24"/>
              </w:rPr>
              <w:t xml:space="preserve">Network, </w:t>
            </w:r>
            <w:r w:rsidR="00C96228">
              <w:rPr>
                <w:sz w:val="24"/>
              </w:rPr>
              <w:t>S</w:t>
            </w:r>
            <w:r>
              <w:rPr>
                <w:sz w:val="24"/>
              </w:rPr>
              <w:t xml:space="preserve">tatus and </w:t>
            </w:r>
            <w:r w:rsidR="00C96228">
              <w:rPr>
                <w:sz w:val="24"/>
              </w:rPr>
              <w:t>P</w:t>
            </w:r>
            <w:r>
              <w:rPr>
                <w:sz w:val="24"/>
              </w:rPr>
              <w:t>ricing events and associated audit trail information.</w:t>
            </w:r>
          </w:p>
          <w:p w14:paraId="45A24082" w14:textId="77777777" w:rsidR="00EA0DB8" w:rsidRDefault="00EA0DB8">
            <w:pPr>
              <w:pStyle w:val="BodyText2"/>
              <w:rPr>
                <w:sz w:val="24"/>
              </w:rPr>
            </w:pPr>
            <w:r>
              <w:rPr>
                <w:sz w:val="24"/>
              </w:rPr>
              <w:t>Notifications.</w:t>
            </w:r>
          </w:p>
          <w:p w14:paraId="7C91A493" w14:textId="77777777" w:rsidR="00EA0DB8" w:rsidRDefault="00EA0DB8">
            <w:pPr>
              <w:pStyle w:val="BodyText2"/>
            </w:pPr>
            <w:r>
              <w:rPr>
                <w:sz w:val="24"/>
              </w:rPr>
              <w:t>Acknowledgements.</w:t>
            </w:r>
          </w:p>
        </w:tc>
      </w:tr>
    </w:tbl>
    <w:p w14:paraId="56CEC3AA" w14:textId="77777777" w:rsidR="00CD6DBB" w:rsidRDefault="00CD6DBB" w:rsidP="00CD6DBB">
      <w:pPr>
        <w:ind w:left="0"/>
      </w:pPr>
    </w:p>
    <w:p w14:paraId="553526D9" w14:textId="77777777" w:rsidR="00EA0DB8" w:rsidRDefault="00EA0DB8" w:rsidP="00CD6DBB">
      <w:pPr>
        <w:pStyle w:val="ListBullet"/>
        <w:tabs>
          <w:tab w:val="left" w:pos="5475"/>
        </w:tabs>
        <w:ind w:left="0"/>
      </w:pPr>
      <w:r w:rsidRPr="00B87E6A">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CB1EE87" w14:textId="77777777">
        <w:trPr>
          <w:cantSplit/>
        </w:trPr>
        <w:tc>
          <w:tcPr>
            <w:tcW w:w="2518" w:type="dxa"/>
          </w:tcPr>
          <w:p w14:paraId="732047B8" w14:textId="77777777" w:rsidR="00EA0DB8" w:rsidRDefault="00EA0DB8">
            <w:pPr>
              <w:pStyle w:val="BlockText"/>
            </w:pPr>
            <w:r>
              <w:lastRenderedPageBreak/>
              <w:t>Sub-process:</w:t>
            </w:r>
          </w:p>
        </w:tc>
        <w:tc>
          <w:tcPr>
            <w:tcW w:w="6237" w:type="dxa"/>
          </w:tcPr>
          <w:p w14:paraId="386C4578" w14:textId="77777777" w:rsidR="00EA0DB8" w:rsidRDefault="00EA0DB8">
            <w:pPr>
              <w:pStyle w:val="Heading5"/>
            </w:pPr>
            <w:bookmarkStart w:id="389" w:name="_Toc179719826"/>
            <w:bookmarkStart w:id="390" w:name="_Toc394497049"/>
            <w:bookmarkStart w:id="391" w:name="_Toc394497767"/>
            <w:r>
              <w:t>DM-010 Change initial ICP creation date</w:t>
            </w:r>
            <w:bookmarkEnd w:id="389"/>
            <w:bookmarkEnd w:id="390"/>
            <w:bookmarkEnd w:id="391"/>
          </w:p>
        </w:tc>
      </w:tr>
      <w:tr w:rsidR="00EA0DB8" w14:paraId="375C49AB" w14:textId="77777777">
        <w:tc>
          <w:tcPr>
            <w:tcW w:w="2518" w:type="dxa"/>
          </w:tcPr>
          <w:p w14:paraId="41187407" w14:textId="77777777" w:rsidR="00EA0DB8" w:rsidRDefault="00EA0DB8">
            <w:pPr>
              <w:pStyle w:val="BlockText"/>
            </w:pPr>
            <w:r>
              <w:t>Process:</w:t>
            </w:r>
          </w:p>
        </w:tc>
        <w:tc>
          <w:tcPr>
            <w:tcW w:w="6237" w:type="dxa"/>
          </w:tcPr>
          <w:p w14:paraId="62281937" w14:textId="77777777" w:rsidR="00EA0DB8" w:rsidRDefault="00EA0DB8">
            <w:pPr>
              <w:pStyle w:val="BodyText2"/>
              <w:rPr>
                <w:sz w:val="24"/>
              </w:rPr>
            </w:pPr>
            <w:r>
              <w:rPr>
                <w:sz w:val="24"/>
                <w:lang w:val="en-US"/>
              </w:rPr>
              <w:t>Distributor maintains ICP data</w:t>
            </w:r>
          </w:p>
        </w:tc>
      </w:tr>
      <w:tr w:rsidR="00EA0DB8" w14:paraId="2CD8C9C5" w14:textId="77777777">
        <w:tc>
          <w:tcPr>
            <w:tcW w:w="2518" w:type="dxa"/>
          </w:tcPr>
          <w:p w14:paraId="6A82F42B" w14:textId="77777777" w:rsidR="00EA0DB8" w:rsidRDefault="00EA0DB8">
            <w:pPr>
              <w:pStyle w:val="BlockText"/>
            </w:pPr>
            <w:r>
              <w:t>Participants:</w:t>
            </w:r>
          </w:p>
        </w:tc>
        <w:tc>
          <w:tcPr>
            <w:tcW w:w="6237" w:type="dxa"/>
          </w:tcPr>
          <w:p w14:paraId="3CDE07AA" w14:textId="77777777" w:rsidR="00EA0DB8" w:rsidRDefault="00EA0DB8">
            <w:pPr>
              <w:pStyle w:val="BodyText2"/>
              <w:rPr>
                <w:sz w:val="24"/>
              </w:rPr>
            </w:pPr>
            <w:r>
              <w:rPr>
                <w:sz w:val="24"/>
              </w:rPr>
              <w:t>Distributors</w:t>
            </w:r>
          </w:p>
        </w:tc>
      </w:tr>
      <w:tr w:rsidR="00EA0DB8" w14:paraId="338D0438" w14:textId="77777777">
        <w:tc>
          <w:tcPr>
            <w:tcW w:w="2518" w:type="dxa"/>
          </w:tcPr>
          <w:p w14:paraId="13C14936" w14:textId="77777777" w:rsidR="00EA0DB8" w:rsidRDefault="00EA0DB8">
            <w:pPr>
              <w:pStyle w:val="BlockText"/>
            </w:pPr>
            <w:r>
              <w:t>Rule references:</w:t>
            </w:r>
          </w:p>
        </w:tc>
        <w:tc>
          <w:tcPr>
            <w:tcW w:w="6237" w:type="dxa"/>
          </w:tcPr>
          <w:p w14:paraId="79224A65" w14:textId="77777777" w:rsidR="00EA0DB8" w:rsidRDefault="00EA0DB8">
            <w:pPr>
              <w:pStyle w:val="BodyText2"/>
              <w:rPr>
                <w:sz w:val="24"/>
              </w:rPr>
            </w:pPr>
            <w:r>
              <w:rPr>
                <w:sz w:val="24"/>
              </w:rPr>
              <w:t xml:space="preserve">Rules </w:t>
            </w:r>
            <w:r w:rsidR="00814E36">
              <w:rPr>
                <w:sz w:val="24"/>
              </w:rPr>
              <w:t xml:space="preserve">51, 53 and </w:t>
            </w:r>
            <w:r w:rsidR="00E503A2">
              <w:rPr>
                <w:sz w:val="24"/>
              </w:rPr>
              <w:t xml:space="preserve">Schedule </w:t>
            </w:r>
            <w:r w:rsidR="00814E36">
              <w:rPr>
                <w:sz w:val="24"/>
              </w:rPr>
              <w:t>Part A</w:t>
            </w:r>
            <w:r>
              <w:rPr>
                <w:sz w:val="24"/>
              </w:rPr>
              <w:t xml:space="preserve"> </w:t>
            </w:r>
          </w:p>
        </w:tc>
      </w:tr>
      <w:tr w:rsidR="00EA0DB8" w14:paraId="075E3E08" w14:textId="77777777">
        <w:tc>
          <w:tcPr>
            <w:tcW w:w="2518" w:type="dxa"/>
          </w:tcPr>
          <w:p w14:paraId="43E7B82D" w14:textId="77777777" w:rsidR="00EA0DB8" w:rsidRDefault="00EA0DB8">
            <w:pPr>
              <w:pStyle w:val="BlockText"/>
            </w:pPr>
            <w:r>
              <w:t>Dependencies:</w:t>
            </w:r>
          </w:p>
        </w:tc>
        <w:tc>
          <w:tcPr>
            <w:tcW w:w="6237" w:type="dxa"/>
          </w:tcPr>
          <w:p w14:paraId="2B917C67" w14:textId="77777777" w:rsidR="00EA0DB8" w:rsidRDefault="00EA0DB8">
            <w:pPr>
              <w:outlineLvl w:val="0"/>
              <w:rPr>
                <w:sz w:val="24"/>
              </w:rPr>
            </w:pPr>
          </w:p>
        </w:tc>
      </w:tr>
    </w:tbl>
    <w:p w14:paraId="457E7EBD" w14:textId="77777777" w:rsidR="00EA0DB8" w:rsidRDefault="00EA0DB8" w:rsidP="00347FD9">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0C9D5709" w14:textId="77777777">
        <w:trPr>
          <w:cantSplit/>
        </w:trPr>
        <w:tc>
          <w:tcPr>
            <w:tcW w:w="8755" w:type="dxa"/>
          </w:tcPr>
          <w:p w14:paraId="20D0FD97" w14:textId="77777777" w:rsidR="00EA0DB8" w:rsidRDefault="00EA0DB8">
            <w:pPr>
              <w:pStyle w:val="BlockText"/>
            </w:pPr>
            <w:r>
              <w:t>Description:</w:t>
            </w:r>
          </w:p>
        </w:tc>
      </w:tr>
      <w:tr w:rsidR="00EA0DB8" w14:paraId="7F54561B" w14:textId="77777777">
        <w:trPr>
          <w:cantSplit/>
        </w:trPr>
        <w:tc>
          <w:tcPr>
            <w:tcW w:w="8755" w:type="dxa"/>
            <w:tcBorders>
              <w:bottom w:val="nil"/>
            </w:tcBorders>
          </w:tcPr>
          <w:p w14:paraId="0B20AB32" w14:textId="77777777" w:rsidR="00EA0DB8" w:rsidRDefault="00EA0DB8">
            <w:pPr>
              <w:pStyle w:val="BodyText2"/>
              <w:rPr>
                <w:sz w:val="24"/>
              </w:rPr>
            </w:pPr>
            <w:r>
              <w:rPr>
                <w:sz w:val="24"/>
              </w:rPr>
              <w:t xml:space="preserve">The </w:t>
            </w:r>
            <w:r w:rsidR="00C96228">
              <w:rPr>
                <w:sz w:val="24"/>
              </w:rPr>
              <w:t>D</w:t>
            </w:r>
            <w:r>
              <w:rPr>
                <w:sz w:val="24"/>
              </w:rPr>
              <w:t xml:space="preserve">istributor moves the ICP </w:t>
            </w:r>
            <w:r w:rsidR="00E503A2">
              <w:rPr>
                <w:sz w:val="24"/>
              </w:rPr>
              <w:t>C</w:t>
            </w:r>
            <w:r>
              <w:rPr>
                <w:sz w:val="24"/>
              </w:rPr>
              <w:t xml:space="preserve">reation </w:t>
            </w:r>
            <w:r w:rsidR="00E503A2">
              <w:rPr>
                <w:sz w:val="24"/>
              </w:rPr>
              <w:t>D</w:t>
            </w:r>
            <w:r>
              <w:rPr>
                <w:sz w:val="24"/>
              </w:rPr>
              <w:t xml:space="preserve">ate to an earlier date.  </w:t>
            </w:r>
          </w:p>
        </w:tc>
      </w:tr>
      <w:tr w:rsidR="00EA0DB8" w14:paraId="5F0123BB" w14:textId="77777777">
        <w:trPr>
          <w:cantSplit/>
        </w:trPr>
        <w:tc>
          <w:tcPr>
            <w:tcW w:w="8755" w:type="dxa"/>
            <w:tcBorders>
              <w:left w:val="nil"/>
              <w:right w:val="nil"/>
            </w:tcBorders>
          </w:tcPr>
          <w:p w14:paraId="61784BCF" w14:textId="77777777" w:rsidR="00EA0DB8" w:rsidRDefault="00EA0DB8">
            <w:pPr>
              <w:rPr>
                <w:sz w:val="24"/>
              </w:rPr>
            </w:pPr>
          </w:p>
        </w:tc>
      </w:tr>
      <w:tr w:rsidR="00EA0DB8" w14:paraId="193FF46B" w14:textId="77777777">
        <w:trPr>
          <w:cantSplit/>
        </w:trPr>
        <w:tc>
          <w:tcPr>
            <w:tcW w:w="8755" w:type="dxa"/>
          </w:tcPr>
          <w:p w14:paraId="49C4AD7A" w14:textId="77777777" w:rsidR="00EA0DB8" w:rsidRDefault="00EA0DB8">
            <w:pPr>
              <w:pStyle w:val="BlockText"/>
            </w:pPr>
            <w:r>
              <w:t>Business requirements:</w:t>
            </w:r>
          </w:p>
        </w:tc>
      </w:tr>
      <w:tr w:rsidR="00EA0DB8" w14:paraId="78B222F5" w14:textId="77777777">
        <w:trPr>
          <w:cantSplit/>
        </w:trPr>
        <w:tc>
          <w:tcPr>
            <w:tcW w:w="8755" w:type="dxa"/>
            <w:tcBorders>
              <w:bottom w:val="nil"/>
            </w:tcBorders>
          </w:tcPr>
          <w:p w14:paraId="45907135" w14:textId="77777777" w:rsidR="00EA0DB8" w:rsidRDefault="00EA0DB8" w:rsidP="00B77A0E">
            <w:pPr>
              <w:pStyle w:val="ListNumber2"/>
              <w:numPr>
                <w:ilvl w:val="0"/>
                <w:numId w:val="67"/>
              </w:numPr>
              <w:ind w:right="34"/>
            </w:pPr>
            <w:r>
              <w:t>The ICP must be in the pre-commissioning stage, i</w:t>
            </w:r>
            <w:ins w:id="392" w:author="Author">
              <w:r w:rsidR="0052491B">
                <w:t>.</w:t>
              </w:r>
            </w:ins>
            <w:r>
              <w:t>e</w:t>
            </w:r>
            <w:ins w:id="393" w:author="Author">
              <w:r w:rsidR="0052491B">
                <w:t>.</w:t>
              </w:r>
            </w:ins>
            <w:r>
              <w:t xml:space="preserve"> it must have either a </w:t>
            </w:r>
            <w:r w:rsidR="00C96228">
              <w:rPr>
                <w:i/>
              </w:rPr>
              <w:t>NEW</w:t>
            </w:r>
            <w:r w:rsidR="00C96228">
              <w:t xml:space="preserve"> </w:t>
            </w:r>
            <w:r>
              <w:t xml:space="preserve">or </w:t>
            </w:r>
            <w:r w:rsidR="00C96228">
              <w:rPr>
                <w:i/>
              </w:rPr>
              <w:t xml:space="preserve">READY </w:t>
            </w:r>
            <w:r>
              <w:t>status.</w:t>
            </w:r>
          </w:p>
          <w:p w14:paraId="5153CAE8" w14:textId="77777777" w:rsidR="00EA0DB8" w:rsidRDefault="00EA0DB8" w:rsidP="00B77A0E">
            <w:pPr>
              <w:pStyle w:val="ListNumber2"/>
              <w:numPr>
                <w:ilvl w:val="0"/>
                <w:numId w:val="24"/>
              </w:numPr>
              <w:ind w:right="34"/>
            </w:pPr>
            <w:r>
              <w:t xml:space="preserve">The distributor must have owned the ICP on </w:t>
            </w:r>
            <w:r w:rsidR="00B77A0E">
              <w:t>the ICP C</w:t>
            </w:r>
            <w:r>
              <w:t xml:space="preserve">reation </w:t>
            </w:r>
            <w:r w:rsidR="00B77A0E">
              <w:t>D</w:t>
            </w:r>
            <w:r>
              <w:t>ate.</w:t>
            </w:r>
          </w:p>
          <w:p w14:paraId="169BF928" w14:textId="77777777" w:rsidR="00EA0DB8" w:rsidRDefault="00EA0DB8" w:rsidP="00B77A0E">
            <w:pPr>
              <w:pStyle w:val="ListNumber2"/>
              <w:numPr>
                <w:ilvl w:val="0"/>
                <w:numId w:val="24"/>
              </w:numPr>
              <w:ind w:right="34"/>
            </w:pPr>
            <w:r>
              <w:t xml:space="preserve">The new </w:t>
            </w:r>
            <w:r w:rsidR="00B77A0E">
              <w:t>ICP C</w:t>
            </w:r>
            <w:r>
              <w:t xml:space="preserve">reation </w:t>
            </w:r>
            <w:r w:rsidR="00B77A0E">
              <w:t>D</w:t>
            </w:r>
            <w:r>
              <w:t>ate must be before the current creation date, not after it.</w:t>
            </w:r>
          </w:p>
        </w:tc>
      </w:tr>
      <w:tr w:rsidR="00EA0DB8" w14:paraId="0225515A" w14:textId="77777777">
        <w:trPr>
          <w:cantSplit/>
        </w:trPr>
        <w:tc>
          <w:tcPr>
            <w:tcW w:w="8755" w:type="dxa"/>
            <w:tcBorders>
              <w:left w:val="nil"/>
              <w:right w:val="nil"/>
            </w:tcBorders>
          </w:tcPr>
          <w:p w14:paraId="64F41061" w14:textId="77777777" w:rsidR="00EA0DB8" w:rsidRDefault="00EA0DB8">
            <w:pPr>
              <w:rPr>
                <w:sz w:val="24"/>
                <w:lang w:val="en-GB"/>
              </w:rPr>
            </w:pPr>
          </w:p>
        </w:tc>
      </w:tr>
      <w:tr w:rsidR="00EA0DB8" w14:paraId="02CA8769" w14:textId="77777777">
        <w:trPr>
          <w:cantSplit/>
        </w:trPr>
        <w:tc>
          <w:tcPr>
            <w:tcW w:w="8755" w:type="dxa"/>
          </w:tcPr>
          <w:p w14:paraId="6CAEA3B0" w14:textId="77777777" w:rsidR="00EA0DB8" w:rsidRDefault="00EA0DB8">
            <w:pPr>
              <w:pStyle w:val="BlockText"/>
            </w:pPr>
            <w:r>
              <w:rPr>
                <w:lang w:val="en-GB"/>
              </w:rPr>
              <w:t>Data inputs:</w:t>
            </w:r>
          </w:p>
        </w:tc>
      </w:tr>
      <w:tr w:rsidR="00EA0DB8" w14:paraId="1E066767" w14:textId="77777777">
        <w:trPr>
          <w:cantSplit/>
        </w:trPr>
        <w:tc>
          <w:tcPr>
            <w:tcW w:w="8755" w:type="dxa"/>
            <w:tcBorders>
              <w:bottom w:val="nil"/>
            </w:tcBorders>
          </w:tcPr>
          <w:p w14:paraId="2EB983EA" w14:textId="77777777" w:rsidR="00EA0DB8" w:rsidRDefault="00B77A0E" w:rsidP="00EA5C27">
            <w:pPr>
              <w:pStyle w:val="ListBullet2"/>
            </w:pPr>
            <w:r>
              <w:t>ICP Creation D</w:t>
            </w:r>
            <w:r w:rsidR="00EA0DB8">
              <w:t>ate.</w:t>
            </w:r>
          </w:p>
        </w:tc>
      </w:tr>
      <w:tr w:rsidR="00EA0DB8" w14:paraId="490F2A25" w14:textId="77777777">
        <w:trPr>
          <w:cantSplit/>
        </w:trPr>
        <w:tc>
          <w:tcPr>
            <w:tcW w:w="8755" w:type="dxa"/>
            <w:tcBorders>
              <w:left w:val="nil"/>
              <w:right w:val="nil"/>
            </w:tcBorders>
          </w:tcPr>
          <w:p w14:paraId="76B99828" w14:textId="77777777" w:rsidR="00EA0DB8" w:rsidRDefault="00EA0DB8">
            <w:pPr>
              <w:rPr>
                <w:sz w:val="24"/>
              </w:rPr>
            </w:pPr>
          </w:p>
        </w:tc>
      </w:tr>
      <w:tr w:rsidR="00EA0DB8" w14:paraId="1240B4BA" w14:textId="77777777">
        <w:trPr>
          <w:cantSplit/>
        </w:trPr>
        <w:tc>
          <w:tcPr>
            <w:tcW w:w="8755" w:type="dxa"/>
          </w:tcPr>
          <w:p w14:paraId="65D0B1C5" w14:textId="77777777" w:rsidR="00EA0DB8" w:rsidRDefault="00EA0DB8">
            <w:pPr>
              <w:pStyle w:val="BlockText"/>
            </w:pPr>
            <w:r>
              <w:t>Processing:</w:t>
            </w:r>
          </w:p>
        </w:tc>
      </w:tr>
      <w:tr w:rsidR="00EA0DB8" w14:paraId="00E4FF49" w14:textId="77777777">
        <w:trPr>
          <w:cantSplit/>
        </w:trPr>
        <w:tc>
          <w:tcPr>
            <w:tcW w:w="8755" w:type="dxa"/>
            <w:tcBorders>
              <w:bottom w:val="nil"/>
            </w:tcBorders>
          </w:tcPr>
          <w:p w14:paraId="5761F519" w14:textId="77777777" w:rsidR="00EA0DB8" w:rsidRDefault="00EA0DB8" w:rsidP="00B77A0E">
            <w:pPr>
              <w:pStyle w:val="BodyText2"/>
              <w:rPr>
                <w:sz w:val="24"/>
              </w:rPr>
            </w:pPr>
            <w:r>
              <w:rPr>
                <w:sz w:val="24"/>
              </w:rPr>
              <w:t>System</w:t>
            </w:r>
          </w:p>
          <w:p w14:paraId="64049C64" w14:textId="77777777" w:rsidR="00EA0DB8" w:rsidRDefault="00EA0DB8" w:rsidP="00B77A0E">
            <w:pPr>
              <w:pStyle w:val="ListNumber2"/>
              <w:numPr>
                <w:ilvl w:val="0"/>
                <w:numId w:val="1"/>
              </w:numPr>
              <w:ind w:right="0"/>
            </w:pPr>
            <w:r>
              <w:t>Validates the new event date.</w:t>
            </w:r>
          </w:p>
          <w:p w14:paraId="1FF0A024" w14:textId="77777777" w:rsidR="00EA0DB8" w:rsidRDefault="00EA0DB8" w:rsidP="00B77A0E">
            <w:pPr>
              <w:pStyle w:val="ListNumber2"/>
              <w:numPr>
                <w:ilvl w:val="0"/>
                <w:numId w:val="1"/>
              </w:numPr>
              <w:ind w:right="0"/>
            </w:pPr>
            <w:r>
              <w:t xml:space="preserve">Checks that this </w:t>
            </w:r>
            <w:r w:rsidR="00C96228">
              <w:t>D</w:t>
            </w:r>
            <w:r>
              <w:t>istributor is allowed to make this change.</w:t>
            </w:r>
          </w:p>
          <w:p w14:paraId="6D3C498F" w14:textId="77777777" w:rsidR="00EA0DB8" w:rsidRDefault="00EA0DB8" w:rsidP="00B77A0E">
            <w:pPr>
              <w:pStyle w:val="ListNumber2"/>
              <w:numPr>
                <w:ilvl w:val="0"/>
                <w:numId w:val="1"/>
              </w:numPr>
              <w:ind w:right="0"/>
            </w:pPr>
            <w:r>
              <w:t xml:space="preserve">Generates new 'creation' </w:t>
            </w:r>
            <w:r w:rsidR="00C96228">
              <w:t>N</w:t>
            </w:r>
            <w:r>
              <w:t xml:space="preserve">etwork, </w:t>
            </w:r>
            <w:r w:rsidR="00C96228">
              <w:t>A</w:t>
            </w:r>
            <w:r>
              <w:t xml:space="preserve">ddress and </w:t>
            </w:r>
            <w:r w:rsidR="00C96228">
              <w:t>S</w:t>
            </w:r>
            <w:r>
              <w:t xml:space="preserve">tatus events and a </w:t>
            </w:r>
            <w:r w:rsidR="00C96228">
              <w:t>P</w:t>
            </w:r>
            <w:r>
              <w:t xml:space="preserve">ricing event, if present, using all the </w:t>
            </w:r>
            <w:r w:rsidR="00C96228">
              <w:t xml:space="preserve">ICP parameters </w:t>
            </w:r>
            <w:r>
              <w:t>from the 'old' events but with the earlier event date.</w:t>
            </w:r>
          </w:p>
          <w:p w14:paraId="3CDEF3E7" w14:textId="77777777" w:rsidR="00EA0DB8" w:rsidRDefault="00EA0DB8" w:rsidP="00B77A0E">
            <w:pPr>
              <w:pStyle w:val="ListNumber2"/>
              <w:numPr>
                <w:ilvl w:val="0"/>
                <w:numId w:val="1"/>
              </w:numPr>
              <w:ind w:right="0"/>
            </w:pPr>
            <w:r>
              <w:t xml:space="preserve">Completes the audit trail of all new and old events marking the 'old' events as </w:t>
            </w:r>
            <w:r>
              <w:rPr>
                <w:i/>
              </w:rPr>
              <w:t>replaced</w:t>
            </w:r>
            <w:r>
              <w:t>.</w:t>
            </w:r>
          </w:p>
          <w:p w14:paraId="503FAF9F" w14:textId="77777777" w:rsidR="00EA0DB8" w:rsidRDefault="00EA0DB8" w:rsidP="00B77A0E">
            <w:pPr>
              <w:pStyle w:val="ListNumber2"/>
              <w:numPr>
                <w:ilvl w:val="0"/>
                <w:numId w:val="1"/>
              </w:numPr>
              <w:ind w:right="0"/>
            </w:pPr>
            <w:r>
              <w:t>Determines the affected participants and generates the appropriate, requested notifications.</w:t>
            </w:r>
          </w:p>
          <w:p w14:paraId="36414446" w14:textId="77777777" w:rsidR="00EA0DB8" w:rsidRDefault="00EA0DB8" w:rsidP="00B77A0E">
            <w:pPr>
              <w:pStyle w:val="ListNumber2"/>
              <w:numPr>
                <w:ilvl w:val="0"/>
                <w:numId w:val="1"/>
              </w:numPr>
              <w:ind w:right="0"/>
            </w:pPr>
            <w:r>
              <w:t>Generates acknowledgements to the distributor for each event.</w:t>
            </w:r>
          </w:p>
        </w:tc>
      </w:tr>
      <w:tr w:rsidR="00EA0DB8" w14:paraId="7875288B" w14:textId="77777777">
        <w:trPr>
          <w:cantSplit/>
        </w:trPr>
        <w:tc>
          <w:tcPr>
            <w:tcW w:w="8755" w:type="dxa"/>
            <w:tcBorders>
              <w:left w:val="nil"/>
              <w:right w:val="nil"/>
            </w:tcBorders>
          </w:tcPr>
          <w:p w14:paraId="6C223C6E" w14:textId="77777777" w:rsidR="00EA0DB8" w:rsidRDefault="00EA0DB8">
            <w:pPr>
              <w:rPr>
                <w:sz w:val="24"/>
                <w:lang w:val="en-GB"/>
              </w:rPr>
            </w:pPr>
          </w:p>
        </w:tc>
      </w:tr>
      <w:tr w:rsidR="00EA0DB8" w14:paraId="63323605" w14:textId="77777777">
        <w:trPr>
          <w:cantSplit/>
        </w:trPr>
        <w:tc>
          <w:tcPr>
            <w:tcW w:w="8755" w:type="dxa"/>
            <w:tcBorders>
              <w:bottom w:val="nil"/>
            </w:tcBorders>
          </w:tcPr>
          <w:p w14:paraId="41A1471F" w14:textId="77777777" w:rsidR="00EA0DB8" w:rsidRDefault="00EA0DB8">
            <w:pPr>
              <w:pStyle w:val="BlockText"/>
            </w:pPr>
            <w:r>
              <w:rPr>
                <w:lang w:val="en-GB"/>
              </w:rPr>
              <w:t>Data outputs:</w:t>
            </w:r>
          </w:p>
        </w:tc>
      </w:tr>
      <w:tr w:rsidR="00EA0DB8" w14:paraId="4DF39C26" w14:textId="77777777">
        <w:trPr>
          <w:cantSplit/>
        </w:trPr>
        <w:tc>
          <w:tcPr>
            <w:tcW w:w="8755" w:type="dxa"/>
            <w:tcBorders>
              <w:bottom w:val="single" w:sz="4" w:space="0" w:color="auto"/>
            </w:tcBorders>
          </w:tcPr>
          <w:p w14:paraId="184F3BC7" w14:textId="77777777" w:rsidR="00EA0DB8" w:rsidRDefault="00EA0DB8" w:rsidP="00EA5C27">
            <w:pPr>
              <w:pStyle w:val="ListBullet2"/>
            </w:pPr>
            <w:r>
              <w:t xml:space="preserve">New </w:t>
            </w:r>
            <w:r w:rsidR="00C96228">
              <w:t>N</w:t>
            </w:r>
            <w:r>
              <w:t xml:space="preserve">etwork, </w:t>
            </w:r>
            <w:r w:rsidR="00C96228">
              <w:t>A</w:t>
            </w:r>
            <w:r>
              <w:t xml:space="preserve">ddress, </w:t>
            </w:r>
            <w:r w:rsidR="00C96228">
              <w:t>S</w:t>
            </w:r>
            <w:r>
              <w:t xml:space="preserve">tatus and possibly </w:t>
            </w:r>
            <w:r w:rsidR="00C96228">
              <w:t>P</w:t>
            </w:r>
            <w:r>
              <w:t>ricing events with the associated audit trail information.</w:t>
            </w:r>
          </w:p>
          <w:p w14:paraId="32B51297" w14:textId="77777777" w:rsidR="00EA0DB8" w:rsidRDefault="00EA0DB8" w:rsidP="00EA5C27">
            <w:pPr>
              <w:pStyle w:val="ListBullet2"/>
            </w:pPr>
            <w:r>
              <w:t>Updated, old network, address, status and possibly pricing events with the associated audit trail information.</w:t>
            </w:r>
          </w:p>
          <w:p w14:paraId="679707C4" w14:textId="77777777" w:rsidR="00EA0DB8" w:rsidRDefault="00EA0DB8" w:rsidP="00EA5C27">
            <w:pPr>
              <w:pStyle w:val="ListBullet2"/>
            </w:pPr>
            <w:r>
              <w:t>Notifications.</w:t>
            </w:r>
          </w:p>
          <w:p w14:paraId="2811CD09" w14:textId="77777777" w:rsidR="00EA0DB8" w:rsidRDefault="00EA0DB8" w:rsidP="00EA5C27">
            <w:pPr>
              <w:pStyle w:val="ListBullet2"/>
            </w:pPr>
            <w:r>
              <w:t>Acknowledgements.</w:t>
            </w:r>
          </w:p>
        </w:tc>
      </w:tr>
    </w:tbl>
    <w:p w14:paraId="15BA3B65" w14:textId="77777777" w:rsidR="00CD6DBB" w:rsidRDefault="00CD6DBB" w:rsidP="00CD6DBB">
      <w:pPr>
        <w:ind w:left="0"/>
      </w:pPr>
    </w:p>
    <w:p w14:paraId="24854026" w14:textId="77777777" w:rsidR="00EA0DB8" w:rsidRDefault="00EA0DB8" w:rsidP="00CD6DBB">
      <w:pPr>
        <w:pStyle w:val="ListBullet"/>
        <w:ind w:left="0"/>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4492FDB" w14:textId="77777777">
        <w:trPr>
          <w:cantSplit/>
        </w:trPr>
        <w:tc>
          <w:tcPr>
            <w:tcW w:w="2518" w:type="dxa"/>
          </w:tcPr>
          <w:p w14:paraId="26FABCF6" w14:textId="77777777" w:rsidR="00EA0DB8" w:rsidRDefault="00EA0DB8">
            <w:pPr>
              <w:pStyle w:val="BlockText"/>
            </w:pPr>
            <w:r>
              <w:lastRenderedPageBreak/>
              <w:t>Sub-process:</w:t>
            </w:r>
          </w:p>
        </w:tc>
        <w:tc>
          <w:tcPr>
            <w:tcW w:w="6237" w:type="dxa"/>
          </w:tcPr>
          <w:p w14:paraId="7C2FE3F5" w14:textId="77777777" w:rsidR="00EA0DB8" w:rsidRDefault="00EA0DB8">
            <w:pPr>
              <w:pStyle w:val="Heading5"/>
            </w:pPr>
            <w:bookmarkStart w:id="394" w:name="_Toc179719827"/>
            <w:bookmarkStart w:id="395" w:name="_Toc394497050"/>
            <w:bookmarkStart w:id="396" w:name="_Toc394497768"/>
            <w:r>
              <w:t>DM-020 Add additional distributor information</w:t>
            </w:r>
            <w:bookmarkEnd w:id="394"/>
            <w:bookmarkEnd w:id="395"/>
            <w:bookmarkEnd w:id="396"/>
          </w:p>
        </w:tc>
      </w:tr>
      <w:tr w:rsidR="00EA0DB8" w14:paraId="7038D8FC" w14:textId="77777777">
        <w:tc>
          <w:tcPr>
            <w:tcW w:w="2518" w:type="dxa"/>
          </w:tcPr>
          <w:p w14:paraId="16BDB629" w14:textId="77777777" w:rsidR="00EA0DB8" w:rsidRDefault="00EA0DB8">
            <w:pPr>
              <w:pStyle w:val="BlockText"/>
            </w:pPr>
            <w:r>
              <w:t>Process:</w:t>
            </w:r>
          </w:p>
        </w:tc>
        <w:tc>
          <w:tcPr>
            <w:tcW w:w="6237" w:type="dxa"/>
          </w:tcPr>
          <w:p w14:paraId="0701EEF5" w14:textId="77777777" w:rsidR="00EA0DB8" w:rsidRDefault="00EA0DB8">
            <w:pPr>
              <w:pStyle w:val="BodyText2"/>
              <w:rPr>
                <w:sz w:val="24"/>
              </w:rPr>
            </w:pPr>
            <w:r>
              <w:rPr>
                <w:sz w:val="24"/>
                <w:lang w:val="en-US"/>
              </w:rPr>
              <w:t>Distributor maintains ICP data</w:t>
            </w:r>
          </w:p>
        </w:tc>
      </w:tr>
      <w:tr w:rsidR="00EA0DB8" w14:paraId="76412177" w14:textId="77777777">
        <w:tc>
          <w:tcPr>
            <w:tcW w:w="2518" w:type="dxa"/>
          </w:tcPr>
          <w:p w14:paraId="4FE92D4A" w14:textId="77777777" w:rsidR="00EA0DB8" w:rsidRDefault="00EA0DB8">
            <w:pPr>
              <w:pStyle w:val="BlockText"/>
            </w:pPr>
            <w:r>
              <w:t>Participants:</w:t>
            </w:r>
          </w:p>
        </w:tc>
        <w:tc>
          <w:tcPr>
            <w:tcW w:w="6237" w:type="dxa"/>
          </w:tcPr>
          <w:p w14:paraId="3F7B3F88" w14:textId="77777777" w:rsidR="00EA0DB8" w:rsidRDefault="00EA0DB8">
            <w:pPr>
              <w:pStyle w:val="BodyText2"/>
              <w:rPr>
                <w:sz w:val="24"/>
              </w:rPr>
            </w:pPr>
            <w:r>
              <w:rPr>
                <w:sz w:val="24"/>
              </w:rPr>
              <w:t>Distributors</w:t>
            </w:r>
          </w:p>
        </w:tc>
      </w:tr>
      <w:tr w:rsidR="00EA0DB8" w14:paraId="74D5636B" w14:textId="77777777">
        <w:tc>
          <w:tcPr>
            <w:tcW w:w="2518" w:type="dxa"/>
          </w:tcPr>
          <w:p w14:paraId="3BADC300" w14:textId="77777777" w:rsidR="00EA0DB8" w:rsidRDefault="00EA0DB8">
            <w:pPr>
              <w:pStyle w:val="BlockText"/>
            </w:pPr>
            <w:r>
              <w:t>Rule references:</w:t>
            </w:r>
          </w:p>
        </w:tc>
        <w:tc>
          <w:tcPr>
            <w:tcW w:w="6237" w:type="dxa"/>
          </w:tcPr>
          <w:p w14:paraId="141E98B7" w14:textId="77777777" w:rsidR="00EA0DB8" w:rsidRDefault="00EA0DB8">
            <w:pPr>
              <w:pStyle w:val="BodyText2"/>
              <w:rPr>
                <w:sz w:val="24"/>
              </w:rPr>
            </w:pPr>
            <w:r>
              <w:rPr>
                <w:sz w:val="24"/>
              </w:rPr>
              <w:t xml:space="preserve">Rules </w:t>
            </w:r>
            <w:r w:rsidR="00814E36">
              <w:rPr>
                <w:sz w:val="24"/>
              </w:rPr>
              <w:t xml:space="preserve">51, 53 and </w:t>
            </w:r>
            <w:r w:rsidR="00B77A0E">
              <w:rPr>
                <w:sz w:val="24"/>
              </w:rPr>
              <w:t xml:space="preserve">Schedule </w:t>
            </w:r>
            <w:r w:rsidR="00814E36">
              <w:rPr>
                <w:sz w:val="24"/>
              </w:rPr>
              <w:t>Part A</w:t>
            </w:r>
            <w:r>
              <w:rPr>
                <w:sz w:val="24"/>
              </w:rPr>
              <w:t xml:space="preserve"> </w:t>
            </w:r>
          </w:p>
        </w:tc>
      </w:tr>
      <w:tr w:rsidR="00EA0DB8" w14:paraId="3E9D2A48" w14:textId="77777777">
        <w:tc>
          <w:tcPr>
            <w:tcW w:w="2518" w:type="dxa"/>
          </w:tcPr>
          <w:p w14:paraId="3953EFE4" w14:textId="77777777" w:rsidR="00EA0DB8" w:rsidRDefault="00EA0DB8">
            <w:pPr>
              <w:pStyle w:val="BlockText"/>
            </w:pPr>
            <w:r>
              <w:t>Dependencies:</w:t>
            </w:r>
          </w:p>
        </w:tc>
        <w:tc>
          <w:tcPr>
            <w:tcW w:w="6237" w:type="dxa"/>
          </w:tcPr>
          <w:p w14:paraId="6426C695" w14:textId="77777777" w:rsidR="00EA0DB8" w:rsidRDefault="00EA0DB8">
            <w:pPr>
              <w:outlineLvl w:val="0"/>
              <w:rPr>
                <w:sz w:val="24"/>
              </w:rPr>
            </w:pPr>
          </w:p>
        </w:tc>
      </w:tr>
    </w:tbl>
    <w:p w14:paraId="2E6BD211"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329"/>
        <w:gridCol w:w="1261"/>
        <w:gridCol w:w="1401"/>
        <w:gridCol w:w="3640"/>
        <w:gridCol w:w="107"/>
      </w:tblGrid>
      <w:tr w:rsidR="00EA0DB8" w14:paraId="70705E2B" w14:textId="77777777">
        <w:trPr>
          <w:gridBefore w:val="1"/>
          <w:gridAfter w:val="1"/>
          <w:wBefore w:w="17" w:type="dxa"/>
          <w:wAfter w:w="108" w:type="dxa"/>
        </w:trPr>
        <w:tc>
          <w:tcPr>
            <w:tcW w:w="8738" w:type="dxa"/>
            <w:gridSpan w:val="4"/>
          </w:tcPr>
          <w:p w14:paraId="79669BB5" w14:textId="77777777" w:rsidR="00EA0DB8" w:rsidRDefault="00EA0DB8">
            <w:pPr>
              <w:pStyle w:val="BlockText"/>
            </w:pPr>
            <w:r>
              <w:t>Description:</w:t>
            </w:r>
          </w:p>
        </w:tc>
      </w:tr>
      <w:tr w:rsidR="00EA0DB8" w14:paraId="3437C4AD" w14:textId="77777777">
        <w:trPr>
          <w:gridBefore w:val="1"/>
          <w:gridAfter w:val="1"/>
          <w:wBefore w:w="17" w:type="dxa"/>
          <w:wAfter w:w="108" w:type="dxa"/>
        </w:trPr>
        <w:tc>
          <w:tcPr>
            <w:tcW w:w="8738" w:type="dxa"/>
            <w:gridSpan w:val="4"/>
            <w:tcBorders>
              <w:bottom w:val="nil"/>
            </w:tcBorders>
          </w:tcPr>
          <w:p w14:paraId="21D99BB9" w14:textId="77777777" w:rsidR="00EA0DB8" w:rsidRDefault="00EA0DB8" w:rsidP="00347FD9">
            <w:pPr>
              <w:pStyle w:val="BodyText2"/>
            </w:pPr>
            <w:r>
              <w:rPr>
                <w:sz w:val="24"/>
              </w:rPr>
              <w:t>The distributor adds one or more new events to an ICP. The event(s) may either represent an additional change to the current information stored for the ICP, e</w:t>
            </w:r>
            <w:ins w:id="397" w:author="Author">
              <w:r w:rsidR="0052491B">
                <w:rPr>
                  <w:sz w:val="24"/>
                </w:rPr>
                <w:t>.</w:t>
              </w:r>
            </w:ins>
            <w:r>
              <w:rPr>
                <w:sz w:val="24"/>
              </w:rPr>
              <w:t>g</w:t>
            </w:r>
            <w:ins w:id="398" w:author="Author">
              <w:r w:rsidR="0052491B">
                <w:rPr>
                  <w:sz w:val="24"/>
                </w:rPr>
                <w:t>.</w:t>
              </w:r>
            </w:ins>
            <w:r>
              <w:rPr>
                <w:sz w:val="24"/>
              </w:rPr>
              <w:t xml:space="preserve"> a new </w:t>
            </w:r>
            <w:r w:rsidR="00C96228">
              <w:rPr>
                <w:sz w:val="24"/>
              </w:rPr>
              <w:t>Network P</w:t>
            </w:r>
            <w:r>
              <w:rPr>
                <w:sz w:val="24"/>
              </w:rPr>
              <w:t xml:space="preserve">rice </w:t>
            </w:r>
            <w:r w:rsidR="00C96228">
              <w:rPr>
                <w:sz w:val="24"/>
              </w:rPr>
              <w:t>C</w:t>
            </w:r>
            <w:r>
              <w:rPr>
                <w:sz w:val="24"/>
              </w:rPr>
              <w:t>ategory</w:t>
            </w:r>
            <w:r w:rsidR="00C96228">
              <w:rPr>
                <w:sz w:val="24"/>
              </w:rPr>
              <w:t xml:space="preserve"> </w:t>
            </w:r>
            <w:r w:rsidR="00B77A0E">
              <w:rPr>
                <w:sz w:val="24"/>
              </w:rPr>
              <w:t>C</w:t>
            </w:r>
            <w:r w:rsidR="00C96228">
              <w:rPr>
                <w:sz w:val="24"/>
              </w:rPr>
              <w:t>ode</w:t>
            </w:r>
            <w:r>
              <w:rPr>
                <w:sz w:val="24"/>
              </w:rPr>
              <w:t>, or may be information that should have been entered previously but was missed (historical insertion).  The event is not for an existing event date.</w:t>
            </w:r>
          </w:p>
        </w:tc>
      </w:tr>
      <w:tr w:rsidR="00EA0DB8" w14:paraId="1EB9BF28" w14:textId="77777777">
        <w:trPr>
          <w:gridBefore w:val="1"/>
          <w:gridAfter w:val="1"/>
          <w:wBefore w:w="17" w:type="dxa"/>
          <w:wAfter w:w="108" w:type="dxa"/>
        </w:trPr>
        <w:tc>
          <w:tcPr>
            <w:tcW w:w="8738" w:type="dxa"/>
            <w:gridSpan w:val="4"/>
            <w:tcBorders>
              <w:left w:val="nil"/>
              <w:right w:val="nil"/>
            </w:tcBorders>
          </w:tcPr>
          <w:p w14:paraId="5A80EABA" w14:textId="77777777" w:rsidR="00EA0DB8" w:rsidRDefault="00EA0DB8">
            <w:pPr>
              <w:rPr>
                <w:sz w:val="24"/>
              </w:rPr>
            </w:pPr>
          </w:p>
        </w:tc>
      </w:tr>
      <w:tr w:rsidR="00EA0DB8" w14:paraId="7F1CE5D8" w14:textId="77777777">
        <w:trPr>
          <w:gridBefore w:val="1"/>
          <w:gridAfter w:val="1"/>
          <w:wBefore w:w="17" w:type="dxa"/>
          <w:wAfter w:w="108" w:type="dxa"/>
        </w:trPr>
        <w:tc>
          <w:tcPr>
            <w:tcW w:w="8738" w:type="dxa"/>
            <w:gridSpan w:val="4"/>
          </w:tcPr>
          <w:p w14:paraId="56E73659" w14:textId="77777777" w:rsidR="00EA0DB8" w:rsidRDefault="00EA0DB8">
            <w:pPr>
              <w:pStyle w:val="BlockText"/>
            </w:pPr>
            <w:r>
              <w:t>Business requirements:</w:t>
            </w:r>
          </w:p>
        </w:tc>
      </w:tr>
      <w:tr w:rsidR="00EA0DB8" w14:paraId="4963486B" w14:textId="77777777">
        <w:trPr>
          <w:gridBefore w:val="1"/>
          <w:gridAfter w:val="1"/>
          <w:wBefore w:w="17" w:type="dxa"/>
          <w:wAfter w:w="108" w:type="dxa"/>
        </w:trPr>
        <w:tc>
          <w:tcPr>
            <w:tcW w:w="8738" w:type="dxa"/>
            <w:gridSpan w:val="4"/>
            <w:tcBorders>
              <w:bottom w:val="nil"/>
            </w:tcBorders>
          </w:tcPr>
          <w:p w14:paraId="12AA96CB" w14:textId="77777777" w:rsidR="00EA0DB8" w:rsidRDefault="00EA0DB8" w:rsidP="00B77A0E">
            <w:pPr>
              <w:pStyle w:val="ListNumber2"/>
              <w:numPr>
                <w:ilvl w:val="0"/>
                <w:numId w:val="68"/>
              </w:numPr>
              <w:ind w:right="34"/>
            </w:pPr>
            <w:r>
              <w:t xml:space="preserve">Distributors are solely responsible for the </w:t>
            </w:r>
            <w:r w:rsidR="00B77A0E">
              <w:t xml:space="preserve">ICP Parameters associated with </w:t>
            </w:r>
            <w:r w:rsidR="00C96228">
              <w:t>N</w:t>
            </w:r>
            <w:r>
              <w:t xml:space="preserve">etwork, </w:t>
            </w:r>
            <w:r w:rsidR="00C96228">
              <w:t>A</w:t>
            </w:r>
            <w:r>
              <w:t xml:space="preserve">ddress and </w:t>
            </w:r>
            <w:r w:rsidR="00C96228">
              <w:t>P</w:t>
            </w:r>
            <w:r>
              <w:t>ricing</w:t>
            </w:r>
            <w:r w:rsidR="00B77A0E">
              <w:t xml:space="preserve"> events</w:t>
            </w:r>
            <w:r>
              <w:t xml:space="preserve">. </w:t>
            </w:r>
          </w:p>
          <w:p w14:paraId="35679F05" w14:textId="77777777" w:rsidR="00EA0DB8" w:rsidRDefault="00EA0DB8" w:rsidP="00B77A0E">
            <w:pPr>
              <w:pStyle w:val="ListNumber2"/>
              <w:numPr>
                <w:ilvl w:val="0"/>
                <w:numId w:val="23"/>
              </w:numPr>
              <w:ind w:right="34"/>
            </w:pPr>
            <w:r>
              <w:t xml:space="preserve">Distributors may add a </w:t>
            </w:r>
            <w:r w:rsidR="00C96228">
              <w:t>S</w:t>
            </w:r>
            <w:r>
              <w:t xml:space="preserve">tatus event setting the status to </w:t>
            </w:r>
            <w:r w:rsidR="00C96228">
              <w:rPr>
                <w:i/>
              </w:rPr>
              <w:t>DECOMMISSIONED</w:t>
            </w:r>
            <w:r w:rsidR="00C96228">
              <w:t xml:space="preserve"> </w:t>
            </w:r>
            <w:r>
              <w:t xml:space="preserve">but only if the ICP is in the </w:t>
            </w:r>
            <w:r w:rsidR="00C96228">
              <w:rPr>
                <w:i/>
              </w:rPr>
              <w:t>NEW</w:t>
            </w:r>
            <w:r w:rsidR="009D7025">
              <w:rPr>
                <w:i/>
              </w:rPr>
              <w:t>,</w:t>
            </w:r>
            <w:r w:rsidR="00B77A0E">
              <w:rPr>
                <w:i/>
              </w:rPr>
              <w:t xml:space="preserve"> </w:t>
            </w:r>
            <w:r w:rsidR="00C96228">
              <w:rPr>
                <w:i/>
              </w:rPr>
              <w:t xml:space="preserve">READY </w:t>
            </w:r>
            <w:r>
              <w:t xml:space="preserve">or </w:t>
            </w:r>
            <w:r w:rsidR="00C96228">
              <w:rPr>
                <w:i/>
              </w:rPr>
              <w:t>INACTIVE-PERMANENT</w:t>
            </w:r>
            <w:r w:rsidR="00C96228">
              <w:t xml:space="preserve"> </w:t>
            </w:r>
            <w:r>
              <w:t>state.</w:t>
            </w:r>
          </w:p>
          <w:p w14:paraId="634C6246" w14:textId="77777777" w:rsidR="00EA0DB8" w:rsidRDefault="00EA0DB8" w:rsidP="00B77A0E">
            <w:pPr>
              <w:pStyle w:val="ListNumber2"/>
              <w:numPr>
                <w:ilvl w:val="0"/>
                <w:numId w:val="23"/>
              </w:numPr>
              <w:ind w:right="34"/>
            </w:pPr>
            <w:r>
              <w:t xml:space="preserve">There must be no inheritance of </w:t>
            </w:r>
            <w:r w:rsidR="00C96228">
              <w:t xml:space="preserve">ICP parameter </w:t>
            </w:r>
            <w:r>
              <w:t xml:space="preserve">values from prior events, and all mandatory </w:t>
            </w:r>
            <w:r w:rsidR="00C96228">
              <w:t xml:space="preserve">ICP parameters </w:t>
            </w:r>
            <w:r>
              <w:t xml:space="preserve">must be provided for any event that is inserted, as a minimum. </w:t>
            </w:r>
          </w:p>
          <w:p w14:paraId="04630102" w14:textId="77777777" w:rsidR="00EA0DB8" w:rsidRDefault="00EA0DB8" w:rsidP="00B77A0E">
            <w:pPr>
              <w:pStyle w:val="ListNumber2"/>
              <w:numPr>
                <w:ilvl w:val="0"/>
                <w:numId w:val="23"/>
              </w:numPr>
              <w:ind w:right="34"/>
            </w:pPr>
            <w:r>
              <w:t>Distributors must only be allowed to insert events within their period of ownership.</w:t>
            </w:r>
          </w:p>
          <w:p w14:paraId="652A5A94" w14:textId="77777777" w:rsidR="00EA0DB8" w:rsidRDefault="00EA0DB8" w:rsidP="00B77A0E">
            <w:pPr>
              <w:pStyle w:val="ListNumber2"/>
              <w:numPr>
                <w:ilvl w:val="0"/>
                <w:numId w:val="23"/>
              </w:numPr>
              <w:ind w:right="34"/>
            </w:pPr>
            <w:r>
              <w:t xml:space="preserve">An event must not be inserted if that would invalidate other prior events, eg an ICP </w:t>
            </w:r>
            <w:r w:rsidR="00C96228">
              <w:t>S</w:t>
            </w:r>
            <w:r>
              <w:t xml:space="preserve">tatus event with a status of </w:t>
            </w:r>
            <w:r w:rsidR="00C96228">
              <w:rPr>
                <w:i/>
              </w:rPr>
              <w:t>DECOMMISSIONED</w:t>
            </w:r>
            <w:r w:rsidR="00C96228">
              <w:t xml:space="preserve"> </w:t>
            </w:r>
            <w:r>
              <w:t xml:space="preserve">may not be inserted after a status event that set the status to </w:t>
            </w:r>
            <w:r w:rsidR="00C96228">
              <w:rPr>
                <w:i/>
              </w:rPr>
              <w:t>ACTIVE</w:t>
            </w:r>
            <w:r w:rsidR="00324865">
              <w:rPr>
                <w:i/>
              </w:rPr>
              <w:t>-CONTRACTED</w:t>
            </w:r>
            <w:r>
              <w:rPr>
                <w:i/>
              </w:rPr>
              <w:t xml:space="preserve">. </w:t>
            </w:r>
          </w:p>
          <w:p w14:paraId="24E1CA17" w14:textId="77777777" w:rsidR="00EA0DB8" w:rsidRDefault="00EA0DB8" w:rsidP="00B77A0E">
            <w:pPr>
              <w:pStyle w:val="ListNumber2"/>
              <w:numPr>
                <w:ilvl w:val="0"/>
                <w:numId w:val="23"/>
              </w:numPr>
              <w:ind w:right="34"/>
            </w:pPr>
            <w:r>
              <w:t xml:space="preserve">Events must not be able to be inserted for dates prior to the ICP </w:t>
            </w:r>
            <w:r w:rsidR="00C96228">
              <w:t>C</w:t>
            </w:r>
            <w:r>
              <w:t xml:space="preserve">reation </w:t>
            </w:r>
            <w:r w:rsidR="00C96228">
              <w:t>D</w:t>
            </w:r>
            <w:r>
              <w:t>ate.</w:t>
            </w:r>
          </w:p>
          <w:p w14:paraId="0512A488" w14:textId="77777777" w:rsidR="00EA0DB8" w:rsidRDefault="00EA0DB8" w:rsidP="00B77A0E">
            <w:pPr>
              <w:pStyle w:val="ListNumber2"/>
              <w:numPr>
                <w:ilvl w:val="0"/>
                <w:numId w:val="23"/>
              </w:numPr>
              <w:ind w:right="34"/>
            </w:pPr>
            <w:r>
              <w:t>The event dates of different events inserted by the user at the same time must be allowed to be different.</w:t>
            </w:r>
          </w:p>
          <w:p w14:paraId="373EB685" w14:textId="77777777" w:rsidR="00EA0DB8" w:rsidRDefault="00EA0DB8" w:rsidP="00B77A0E">
            <w:pPr>
              <w:pStyle w:val="ListNumber2"/>
              <w:numPr>
                <w:ilvl w:val="0"/>
                <w:numId w:val="23"/>
              </w:numPr>
              <w:ind w:right="34"/>
            </w:pPr>
            <w:r>
              <w:t xml:space="preserve">It must be possible for </w:t>
            </w:r>
            <w:r w:rsidR="00C96228">
              <w:t>D</w:t>
            </w:r>
            <w:r>
              <w:t xml:space="preserve">istributors to revert </w:t>
            </w:r>
            <w:r w:rsidR="00C96228">
              <w:rPr>
                <w:i/>
              </w:rPr>
              <w:t xml:space="preserve">READY </w:t>
            </w:r>
            <w:r>
              <w:t xml:space="preserve">ICPs to </w:t>
            </w:r>
            <w:r w:rsidR="00C96228">
              <w:rPr>
                <w:i/>
              </w:rPr>
              <w:t>NEW</w:t>
            </w:r>
            <w:r w:rsidR="00C96228">
              <w:t xml:space="preserve"> </w:t>
            </w:r>
            <w:r>
              <w:t xml:space="preserve">by inserting new events with blank (empty) values in any of the </w:t>
            </w:r>
            <w:r w:rsidR="00C96228">
              <w:t xml:space="preserve">ICP parameters </w:t>
            </w:r>
            <w:r>
              <w:t>required to make the ICP</w:t>
            </w:r>
            <w:r w:rsidR="00C96228">
              <w:t>’</w:t>
            </w:r>
            <w:r>
              <w:t xml:space="preserve">s status </w:t>
            </w:r>
            <w:r w:rsidR="00C96228">
              <w:rPr>
                <w:i/>
              </w:rPr>
              <w:t>READY</w:t>
            </w:r>
            <w:r>
              <w:t xml:space="preserve">, eg by inserting a </w:t>
            </w:r>
            <w:r w:rsidR="00C96228">
              <w:t>P</w:t>
            </w:r>
            <w:r>
              <w:t xml:space="preserve">ricing event with a blank </w:t>
            </w:r>
            <w:r w:rsidR="00C96228">
              <w:t>L</w:t>
            </w:r>
            <w:r>
              <w:t xml:space="preserve">oss </w:t>
            </w:r>
            <w:r w:rsidR="00C96228">
              <w:t xml:space="preserve">Factor </w:t>
            </w:r>
            <w:r w:rsidR="00B77A0E">
              <w:t>C</w:t>
            </w:r>
            <w:r w:rsidR="00C96228">
              <w:t>ode</w:t>
            </w:r>
            <w:r>
              <w:t>.  (Note that this function must be able to be performed 'historically', ie prior to the latest event date.)</w:t>
            </w:r>
          </w:p>
          <w:p w14:paraId="2DC40B78" w14:textId="77777777" w:rsidR="00EA0DB8" w:rsidRDefault="00EA0DB8" w:rsidP="00B77A0E">
            <w:pPr>
              <w:pStyle w:val="ListNumber2"/>
              <w:numPr>
                <w:ilvl w:val="0"/>
                <w:numId w:val="23"/>
              </w:numPr>
              <w:ind w:right="34"/>
              <w:rPr>
                <w:ins w:id="399" w:author="Author"/>
              </w:rPr>
            </w:pPr>
            <w:r>
              <w:t xml:space="preserve">Once the ICP has been </w:t>
            </w:r>
            <w:r w:rsidR="00A93033">
              <w:t>uplifted by</w:t>
            </w:r>
            <w:r>
              <w:t xml:space="preserve"> a retailer, no further notifications must be sent to any </w:t>
            </w:r>
            <w:r w:rsidR="00A93033">
              <w:t>E</w:t>
            </w:r>
            <w:r w:rsidR="00A565E1">
              <w:t xml:space="preserve">xpected </w:t>
            </w:r>
            <w:r w:rsidR="00A93033">
              <w:t>R</w:t>
            </w:r>
            <w:r>
              <w:t>etailer of the ICP.</w:t>
            </w:r>
          </w:p>
          <w:p w14:paraId="7BECE03C" w14:textId="526EE508" w:rsidR="00C848FC" w:rsidRDefault="00C848FC" w:rsidP="00B77A0E">
            <w:pPr>
              <w:pStyle w:val="ListNumber2"/>
              <w:numPr>
                <w:ilvl w:val="0"/>
                <w:numId w:val="23"/>
              </w:numPr>
              <w:ind w:right="34"/>
            </w:pPr>
            <w:commentRangeStart w:id="400"/>
            <w:ins w:id="401" w:author="Author">
              <w:r>
                <w:t>Distributors</w:t>
              </w:r>
            </w:ins>
            <w:commentRangeEnd w:id="400"/>
            <w:r w:rsidR="00842FED">
              <w:rPr>
                <w:rStyle w:val="CommentReference"/>
              </w:rPr>
              <w:commentReference w:id="400"/>
            </w:r>
            <w:ins w:id="402" w:author="Author">
              <w:r>
                <w:t xml:space="preserve"> may add events while a switch is in progress</w:t>
              </w:r>
            </w:ins>
          </w:p>
        </w:tc>
      </w:tr>
      <w:tr w:rsidR="00EA0DB8" w14:paraId="640B1A3B" w14:textId="77777777">
        <w:trPr>
          <w:gridBefore w:val="1"/>
          <w:gridAfter w:val="1"/>
          <w:wBefore w:w="17" w:type="dxa"/>
          <w:wAfter w:w="108" w:type="dxa"/>
        </w:trPr>
        <w:tc>
          <w:tcPr>
            <w:tcW w:w="8738" w:type="dxa"/>
            <w:gridSpan w:val="4"/>
            <w:tcBorders>
              <w:left w:val="nil"/>
              <w:right w:val="nil"/>
            </w:tcBorders>
          </w:tcPr>
          <w:p w14:paraId="00DE1CFF" w14:textId="77777777" w:rsidR="00EA0DB8" w:rsidRDefault="00EA0DB8">
            <w:pPr>
              <w:rPr>
                <w:sz w:val="24"/>
                <w:lang w:val="en-GB"/>
              </w:rPr>
            </w:pPr>
          </w:p>
        </w:tc>
      </w:tr>
      <w:tr w:rsidR="00EA0DB8" w14:paraId="53A01E18" w14:textId="77777777">
        <w:trPr>
          <w:gridBefore w:val="1"/>
          <w:gridAfter w:val="1"/>
          <w:wBefore w:w="17" w:type="dxa"/>
          <w:wAfter w:w="108" w:type="dxa"/>
        </w:trPr>
        <w:tc>
          <w:tcPr>
            <w:tcW w:w="8738" w:type="dxa"/>
            <w:gridSpan w:val="4"/>
            <w:tcBorders>
              <w:bottom w:val="nil"/>
            </w:tcBorders>
          </w:tcPr>
          <w:p w14:paraId="18FA4119" w14:textId="77777777" w:rsidR="00EA0DB8" w:rsidRDefault="00EA0DB8">
            <w:pPr>
              <w:pStyle w:val="BlockText"/>
            </w:pPr>
            <w:r>
              <w:rPr>
                <w:lang w:val="en-GB"/>
              </w:rPr>
              <w:t>Data inputs:</w:t>
            </w:r>
          </w:p>
        </w:tc>
      </w:tr>
      <w:tr w:rsidR="00EA0DB8" w14:paraId="2B3FA038" w14:textId="77777777">
        <w:trPr>
          <w:gridBefore w:val="1"/>
          <w:gridAfter w:val="1"/>
          <w:wBefore w:w="17" w:type="dxa"/>
          <w:wAfter w:w="108" w:type="dxa"/>
        </w:trPr>
        <w:tc>
          <w:tcPr>
            <w:tcW w:w="8738" w:type="dxa"/>
            <w:gridSpan w:val="4"/>
            <w:tcBorders>
              <w:top w:val="single" w:sz="4" w:space="0" w:color="auto"/>
              <w:left w:val="single" w:sz="4" w:space="0" w:color="auto"/>
              <w:bottom w:val="single" w:sz="4" w:space="0" w:color="auto"/>
              <w:right w:val="single" w:sz="4" w:space="0" w:color="auto"/>
            </w:tcBorders>
          </w:tcPr>
          <w:p w14:paraId="40AF5988" w14:textId="77777777" w:rsidR="00EA0DB8" w:rsidRDefault="00EA0DB8">
            <w:pPr>
              <w:pStyle w:val="BodyText2"/>
              <w:rPr>
                <w:sz w:val="24"/>
              </w:rPr>
            </w:pPr>
            <w:r>
              <w:rPr>
                <w:sz w:val="24"/>
              </w:rPr>
              <w:t>One or more of</w:t>
            </w:r>
            <w:r w:rsidR="00B77A0E">
              <w:rPr>
                <w:sz w:val="24"/>
              </w:rPr>
              <w:t xml:space="preserve"> the following events with new ICP Parameter values</w:t>
            </w:r>
            <w:r>
              <w:rPr>
                <w:sz w:val="24"/>
              </w:rPr>
              <w:t xml:space="preserve">: </w:t>
            </w:r>
          </w:p>
          <w:p w14:paraId="220A95F1" w14:textId="77777777" w:rsidR="00EA0DB8" w:rsidRDefault="00B77A0E">
            <w:pPr>
              <w:pStyle w:val="BodyText2"/>
              <w:numPr>
                <w:ilvl w:val="0"/>
                <w:numId w:val="69"/>
              </w:numPr>
              <w:rPr>
                <w:sz w:val="24"/>
              </w:rPr>
            </w:pPr>
            <w:r>
              <w:rPr>
                <w:sz w:val="24"/>
              </w:rPr>
              <w:t>N</w:t>
            </w:r>
            <w:r w:rsidR="00EA0DB8">
              <w:rPr>
                <w:sz w:val="24"/>
              </w:rPr>
              <w:t>etwork</w:t>
            </w:r>
            <w:r>
              <w:rPr>
                <w:sz w:val="24"/>
              </w:rPr>
              <w:t xml:space="preserve"> event</w:t>
            </w:r>
            <w:r w:rsidR="00EA0DB8">
              <w:rPr>
                <w:sz w:val="24"/>
              </w:rPr>
              <w:t>;</w:t>
            </w:r>
          </w:p>
          <w:p w14:paraId="0B2708BC" w14:textId="77777777" w:rsidR="00EA0DB8" w:rsidRDefault="00B77A0E">
            <w:pPr>
              <w:pStyle w:val="BodyText2"/>
              <w:numPr>
                <w:ilvl w:val="0"/>
                <w:numId w:val="69"/>
              </w:numPr>
              <w:rPr>
                <w:sz w:val="24"/>
              </w:rPr>
            </w:pPr>
            <w:r>
              <w:rPr>
                <w:sz w:val="24"/>
              </w:rPr>
              <w:lastRenderedPageBreak/>
              <w:t>P</w:t>
            </w:r>
            <w:r w:rsidR="00EA0DB8">
              <w:rPr>
                <w:sz w:val="24"/>
              </w:rPr>
              <w:t>ricing</w:t>
            </w:r>
            <w:r>
              <w:rPr>
                <w:sz w:val="24"/>
              </w:rPr>
              <w:t xml:space="preserve"> Event</w:t>
            </w:r>
            <w:r w:rsidR="00EA0DB8">
              <w:rPr>
                <w:sz w:val="24"/>
              </w:rPr>
              <w:t>;</w:t>
            </w:r>
          </w:p>
          <w:p w14:paraId="7386C107" w14:textId="77777777" w:rsidR="00EA0DB8" w:rsidRDefault="00B77A0E">
            <w:pPr>
              <w:pStyle w:val="BodyText2"/>
              <w:numPr>
                <w:ilvl w:val="0"/>
                <w:numId w:val="69"/>
              </w:numPr>
              <w:rPr>
                <w:sz w:val="24"/>
              </w:rPr>
            </w:pPr>
            <w:r>
              <w:rPr>
                <w:sz w:val="24"/>
              </w:rPr>
              <w:t>A</w:t>
            </w:r>
            <w:r w:rsidR="00EA0DB8">
              <w:rPr>
                <w:sz w:val="24"/>
              </w:rPr>
              <w:t>ddress</w:t>
            </w:r>
            <w:r>
              <w:rPr>
                <w:sz w:val="24"/>
              </w:rPr>
              <w:t xml:space="preserve"> Event</w:t>
            </w:r>
            <w:r w:rsidR="00EA0DB8">
              <w:rPr>
                <w:sz w:val="24"/>
              </w:rPr>
              <w:t>; or</w:t>
            </w:r>
          </w:p>
          <w:p w14:paraId="13A8143E" w14:textId="77777777" w:rsidR="00EA0DB8" w:rsidRDefault="00B77A0E">
            <w:pPr>
              <w:pStyle w:val="BodyText2"/>
              <w:numPr>
                <w:ilvl w:val="0"/>
                <w:numId w:val="69"/>
              </w:numPr>
              <w:rPr>
                <w:sz w:val="24"/>
              </w:rPr>
            </w:pPr>
            <w:r>
              <w:rPr>
                <w:sz w:val="24"/>
              </w:rPr>
              <w:t>S</w:t>
            </w:r>
            <w:r w:rsidR="00EA0DB8">
              <w:rPr>
                <w:sz w:val="24"/>
              </w:rPr>
              <w:t>tatus</w:t>
            </w:r>
            <w:r>
              <w:rPr>
                <w:sz w:val="24"/>
              </w:rPr>
              <w:t xml:space="preserve"> Event</w:t>
            </w:r>
            <w:r w:rsidR="00EA0DB8">
              <w:rPr>
                <w:sz w:val="24"/>
              </w:rPr>
              <w:t>.</w:t>
            </w:r>
          </w:p>
          <w:p w14:paraId="321D5B2D" w14:textId="77777777" w:rsidR="00EA0DB8" w:rsidRDefault="00EA0DB8">
            <w:pPr>
              <w:pStyle w:val="BodyText2"/>
              <w:rPr>
                <w:sz w:val="24"/>
              </w:rPr>
            </w:pPr>
            <w:r>
              <w:rPr>
                <w:sz w:val="24"/>
              </w:rPr>
              <w:t>The minimum information input for each event is as follows:</w:t>
            </w:r>
          </w:p>
        </w:tc>
      </w:tr>
      <w:tr w:rsidR="00EA0DB8" w14:paraId="2B8AAE25" w14:textId="77777777" w:rsidTr="00CD6DBB">
        <w:tblPrEx>
          <w:tblCellMar>
            <w:left w:w="0" w:type="dxa"/>
            <w:right w:w="0" w:type="dxa"/>
          </w:tblCellMar>
        </w:tblPrEx>
        <w:trPr>
          <w:gridBefore w:val="1"/>
          <w:wBefore w:w="17" w:type="dxa"/>
          <w:cantSplit/>
        </w:trPr>
        <w:tc>
          <w:tcPr>
            <w:tcW w:w="2358" w:type="dxa"/>
            <w:shd w:val="clear" w:color="auto" w:fill="C0C0C0"/>
            <w:tcMar>
              <w:top w:w="28" w:type="dxa"/>
              <w:left w:w="28" w:type="dxa"/>
              <w:bottom w:w="28" w:type="dxa"/>
              <w:right w:w="28" w:type="dxa"/>
            </w:tcMar>
            <w:vAlign w:val="bottom"/>
          </w:tcPr>
          <w:p w14:paraId="42F25A23" w14:textId="77777777" w:rsidR="00EA0DB8" w:rsidRDefault="00EA0DB8">
            <w:pPr>
              <w:pStyle w:val="BodyText2"/>
              <w:rPr>
                <w:rFonts w:eastAsia="Arial Unicode MS"/>
                <w:b/>
                <w:sz w:val="24"/>
              </w:rPr>
            </w:pPr>
            <w:r>
              <w:rPr>
                <w:rFonts w:eastAsia="Arial Unicode MS"/>
                <w:b/>
                <w:sz w:val="24"/>
              </w:rPr>
              <w:lastRenderedPageBreak/>
              <w:t>Event data</w:t>
            </w:r>
          </w:p>
        </w:tc>
        <w:tc>
          <w:tcPr>
            <w:tcW w:w="1276" w:type="dxa"/>
            <w:shd w:val="clear" w:color="auto" w:fill="C0C0C0"/>
            <w:tcMar>
              <w:top w:w="28" w:type="dxa"/>
              <w:left w:w="28" w:type="dxa"/>
              <w:bottom w:w="28" w:type="dxa"/>
              <w:right w:w="28" w:type="dxa"/>
            </w:tcMar>
            <w:vAlign w:val="bottom"/>
          </w:tcPr>
          <w:p w14:paraId="6678C9BA" w14:textId="77777777" w:rsidR="00EA0DB8" w:rsidRDefault="00EA0DB8">
            <w:pPr>
              <w:pStyle w:val="BodyText2"/>
              <w:rPr>
                <w:rFonts w:eastAsia="Arial Unicode MS"/>
                <w:b/>
                <w:sz w:val="24"/>
              </w:rPr>
            </w:pPr>
            <w:r>
              <w:rPr>
                <w:b/>
                <w:sz w:val="24"/>
              </w:rPr>
              <w:t>Format</w:t>
            </w:r>
          </w:p>
        </w:tc>
        <w:tc>
          <w:tcPr>
            <w:tcW w:w="1418" w:type="dxa"/>
            <w:shd w:val="clear" w:color="auto" w:fill="C0C0C0"/>
            <w:tcMar>
              <w:top w:w="28" w:type="dxa"/>
              <w:left w:w="28" w:type="dxa"/>
              <w:bottom w:w="28" w:type="dxa"/>
              <w:right w:w="28" w:type="dxa"/>
            </w:tcMar>
            <w:vAlign w:val="bottom"/>
          </w:tcPr>
          <w:p w14:paraId="42DFDCAE" w14:textId="77777777" w:rsidR="00EA0DB8" w:rsidRDefault="00EA0DB8">
            <w:pPr>
              <w:pStyle w:val="BodyText2"/>
              <w:rPr>
                <w:rFonts w:eastAsia="Arial Unicode MS"/>
                <w:b/>
                <w:sz w:val="24"/>
              </w:rPr>
            </w:pPr>
            <w:r>
              <w:rPr>
                <w:b/>
                <w:sz w:val="24"/>
              </w:rPr>
              <w:t>Mandatory/optional</w:t>
            </w:r>
          </w:p>
        </w:tc>
        <w:tc>
          <w:tcPr>
            <w:tcW w:w="3686" w:type="dxa"/>
            <w:gridSpan w:val="2"/>
            <w:shd w:val="clear" w:color="auto" w:fill="C0C0C0"/>
            <w:tcMar>
              <w:top w:w="28" w:type="dxa"/>
              <w:left w:w="28" w:type="dxa"/>
              <w:bottom w:w="28" w:type="dxa"/>
              <w:right w:w="28" w:type="dxa"/>
            </w:tcMar>
            <w:vAlign w:val="bottom"/>
          </w:tcPr>
          <w:p w14:paraId="2121DF92" w14:textId="77777777" w:rsidR="00EA0DB8" w:rsidRDefault="00EA0DB8">
            <w:pPr>
              <w:pStyle w:val="BodyText2"/>
              <w:rPr>
                <w:b/>
                <w:sz w:val="24"/>
              </w:rPr>
            </w:pPr>
            <w:r>
              <w:rPr>
                <w:b/>
                <w:sz w:val="24"/>
              </w:rPr>
              <w:t>Comments</w:t>
            </w:r>
          </w:p>
        </w:tc>
      </w:tr>
      <w:tr w:rsidR="00EA0DB8" w14:paraId="5FBC9040"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02478D93" w14:textId="77777777" w:rsidR="00EA0DB8" w:rsidRDefault="00EA0DB8">
            <w:pPr>
              <w:pStyle w:val="BodyText2"/>
              <w:rPr>
                <w:rFonts w:eastAsia="Arial Unicode MS"/>
                <w:sz w:val="24"/>
              </w:rPr>
            </w:pPr>
            <w:r>
              <w:rPr>
                <w:sz w:val="24"/>
              </w:rPr>
              <w:t>ICP</w:t>
            </w:r>
            <w:r w:rsidR="00B77A0E">
              <w:rPr>
                <w:sz w:val="24"/>
              </w:rPr>
              <w:t xml:space="preserve"> Identifier</w:t>
            </w:r>
          </w:p>
        </w:tc>
        <w:tc>
          <w:tcPr>
            <w:tcW w:w="1276" w:type="dxa"/>
            <w:tcMar>
              <w:top w:w="28" w:type="dxa"/>
              <w:left w:w="28" w:type="dxa"/>
              <w:bottom w:w="28" w:type="dxa"/>
              <w:right w:w="28" w:type="dxa"/>
            </w:tcMar>
          </w:tcPr>
          <w:p w14:paraId="0E0EE280" w14:textId="77777777" w:rsidR="00EA0DB8" w:rsidRDefault="00EA0DB8">
            <w:pPr>
              <w:pStyle w:val="BodyText2"/>
              <w:rPr>
                <w:rFonts w:eastAsia="Arial Unicode MS"/>
                <w:sz w:val="24"/>
              </w:rPr>
            </w:pPr>
            <w:r>
              <w:rPr>
                <w:sz w:val="24"/>
              </w:rPr>
              <w:t xml:space="preserve">Char </w:t>
            </w:r>
            <w:r w:rsidR="007C3493">
              <w:rPr>
                <w:sz w:val="24"/>
              </w:rPr>
              <w:t>1</w:t>
            </w:r>
            <w:r w:rsidR="00180FEE">
              <w:rPr>
                <w:sz w:val="24"/>
              </w:rPr>
              <w:t>5</w:t>
            </w:r>
          </w:p>
        </w:tc>
        <w:tc>
          <w:tcPr>
            <w:tcW w:w="1418" w:type="dxa"/>
            <w:tcMar>
              <w:top w:w="28" w:type="dxa"/>
              <w:left w:w="28" w:type="dxa"/>
              <w:bottom w:w="28" w:type="dxa"/>
              <w:right w:w="28" w:type="dxa"/>
            </w:tcMar>
          </w:tcPr>
          <w:p w14:paraId="6C13EE6A"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53AE45E7" w14:textId="77777777" w:rsidR="00EA0DB8" w:rsidRDefault="00EA0DB8">
            <w:pPr>
              <w:pStyle w:val="BodyText2"/>
              <w:rPr>
                <w:sz w:val="24"/>
              </w:rPr>
            </w:pPr>
          </w:p>
        </w:tc>
      </w:tr>
      <w:tr w:rsidR="00B77A0E" w14:paraId="18128443" w14:textId="77777777">
        <w:tblPrEx>
          <w:tblCellMar>
            <w:left w:w="0" w:type="dxa"/>
            <w:right w:w="0" w:type="dxa"/>
          </w:tblCellMar>
        </w:tblPrEx>
        <w:trPr>
          <w:gridBefore w:val="1"/>
          <w:wBefore w:w="17" w:type="dxa"/>
          <w:cantSplit/>
        </w:trPr>
        <w:tc>
          <w:tcPr>
            <w:tcW w:w="8738" w:type="dxa"/>
            <w:gridSpan w:val="5"/>
            <w:tcMar>
              <w:top w:w="28" w:type="dxa"/>
              <w:left w:w="28" w:type="dxa"/>
              <w:bottom w:w="28" w:type="dxa"/>
              <w:right w:w="28" w:type="dxa"/>
            </w:tcMar>
          </w:tcPr>
          <w:p w14:paraId="5FF6BF37" w14:textId="77777777" w:rsidR="00B77A0E" w:rsidRDefault="00B77A0E">
            <w:pPr>
              <w:pStyle w:val="BodyText2"/>
              <w:rPr>
                <w:sz w:val="24"/>
              </w:rPr>
            </w:pPr>
            <w:r>
              <w:rPr>
                <w:b/>
                <w:sz w:val="24"/>
              </w:rPr>
              <w:t>Network event:</w:t>
            </w:r>
          </w:p>
        </w:tc>
      </w:tr>
      <w:tr w:rsidR="00EA0DB8" w14:paraId="27BACFB5"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1968CBAB" w14:textId="77777777" w:rsidR="00EA0DB8" w:rsidRDefault="00EA0DB8">
            <w:pPr>
              <w:pStyle w:val="BodyText2"/>
              <w:rPr>
                <w:rFonts w:eastAsia="Arial Unicode MS"/>
                <w:sz w:val="24"/>
              </w:rPr>
            </w:pPr>
            <w:r>
              <w:rPr>
                <w:sz w:val="24"/>
              </w:rPr>
              <w:t xml:space="preserve">Network </w:t>
            </w:r>
            <w:r w:rsidR="00B77A0E">
              <w:rPr>
                <w:sz w:val="24"/>
              </w:rPr>
              <w:t>E</w:t>
            </w:r>
            <w:r>
              <w:rPr>
                <w:sz w:val="24"/>
              </w:rPr>
              <w:t xml:space="preserve">vent </w:t>
            </w:r>
            <w:r w:rsidR="00B77A0E">
              <w:rPr>
                <w:sz w:val="24"/>
              </w:rPr>
              <w:t>D</w:t>
            </w:r>
            <w:r>
              <w:rPr>
                <w:sz w:val="24"/>
              </w:rPr>
              <w:t>ate</w:t>
            </w:r>
          </w:p>
        </w:tc>
        <w:tc>
          <w:tcPr>
            <w:tcW w:w="1276" w:type="dxa"/>
            <w:tcMar>
              <w:top w:w="28" w:type="dxa"/>
              <w:left w:w="28" w:type="dxa"/>
              <w:bottom w:w="28" w:type="dxa"/>
              <w:right w:w="28" w:type="dxa"/>
            </w:tcMar>
          </w:tcPr>
          <w:p w14:paraId="645A23FA" w14:textId="77777777" w:rsidR="00EA0DB8" w:rsidRDefault="00EA0DB8">
            <w:pPr>
              <w:pStyle w:val="BodyText2"/>
              <w:rPr>
                <w:rFonts w:eastAsia="Arial Unicode MS"/>
                <w:sz w:val="24"/>
              </w:rPr>
            </w:pPr>
            <w:r>
              <w:rPr>
                <w:sz w:val="24"/>
              </w:rPr>
              <w:t>DD/MM/</w:t>
            </w:r>
            <w:r w:rsidR="00B77A0E">
              <w:rPr>
                <w:sz w:val="24"/>
              </w:rPr>
              <w:br/>
            </w:r>
            <w:r>
              <w:rPr>
                <w:sz w:val="24"/>
              </w:rPr>
              <w:t>YYYY</w:t>
            </w:r>
          </w:p>
        </w:tc>
        <w:tc>
          <w:tcPr>
            <w:tcW w:w="1418" w:type="dxa"/>
            <w:tcMar>
              <w:top w:w="28" w:type="dxa"/>
              <w:left w:w="28" w:type="dxa"/>
              <w:bottom w:w="28" w:type="dxa"/>
              <w:right w:w="28" w:type="dxa"/>
            </w:tcMar>
          </w:tcPr>
          <w:p w14:paraId="71232B3F" w14:textId="77777777" w:rsidR="00EA0DB8" w:rsidRDefault="00EA0DB8">
            <w:pPr>
              <w:pStyle w:val="BodyText2"/>
              <w:rPr>
                <w:rFonts w:eastAsia="Arial Unicode MS"/>
                <w:sz w:val="24"/>
              </w:rPr>
            </w:pPr>
            <w:r>
              <w:rPr>
                <w:sz w:val="24"/>
              </w:rPr>
              <w:t>M/O</w:t>
            </w:r>
          </w:p>
        </w:tc>
        <w:tc>
          <w:tcPr>
            <w:tcW w:w="3686" w:type="dxa"/>
            <w:gridSpan w:val="2"/>
            <w:tcMar>
              <w:top w:w="28" w:type="dxa"/>
              <w:left w:w="28" w:type="dxa"/>
              <w:bottom w:w="28" w:type="dxa"/>
              <w:right w:w="28" w:type="dxa"/>
            </w:tcMar>
          </w:tcPr>
          <w:p w14:paraId="6D3F12A2" w14:textId="77777777" w:rsidR="00EA0DB8" w:rsidRDefault="00EA0DB8">
            <w:pPr>
              <w:pStyle w:val="BodyText2"/>
              <w:rPr>
                <w:sz w:val="24"/>
              </w:rPr>
            </w:pPr>
            <w:r>
              <w:rPr>
                <w:sz w:val="24"/>
              </w:rPr>
              <w:t>A blank date indicates that event is not being input.</w:t>
            </w:r>
          </w:p>
        </w:tc>
      </w:tr>
      <w:tr w:rsidR="00EA0DB8" w14:paraId="6BCCC9E3"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44BF1A29" w14:textId="77777777" w:rsidR="00EA0DB8" w:rsidRDefault="00EA0DB8">
            <w:pPr>
              <w:pStyle w:val="BodyText2"/>
              <w:rPr>
                <w:rFonts w:eastAsia="Arial Unicode MS"/>
                <w:sz w:val="24"/>
              </w:rPr>
            </w:pPr>
            <w:r>
              <w:rPr>
                <w:sz w:val="24"/>
              </w:rPr>
              <w:t xml:space="preserve">Network </w:t>
            </w:r>
            <w:r w:rsidR="00B77A0E">
              <w:rPr>
                <w:sz w:val="24"/>
              </w:rPr>
              <w:t>U</w:t>
            </w:r>
            <w:r>
              <w:rPr>
                <w:sz w:val="24"/>
              </w:rPr>
              <w:t xml:space="preserve">ser </w:t>
            </w:r>
            <w:r w:rsidR="00B77A0E">
              <w:rPr>
                <w:sz w:val="24"/>
              </w:rPr>
              <w:t>R</w:t>
            </w:r>
            <w:r>
              <w:rPr>
                <w:sz w:val="24"/>
              </w:rPr>
              <w:t>eference</w:t>
            </w:r>
          </w:p>
        </w:tc>
        <w:tc>
          <w:tcPr>
            <w:tcW w:w="1276" w:type="dxa"/>
            <w:tcMar>
              <w:top w:w="28" w:type="dxa"/>
              <w:left w:w="28" w:type="dxa"/>
              <w:bottom w:w="28" w:type="dxa"/>
              <w:right w:w="28" w:type="dxa"/>
            </w:tcMar>
          </w:tcPr>
          <w:p w14:paraId="725B74B4"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3999071D"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3EB2C8C4" w14:textId="77777777" w:rsidR="00EA0DB8" w:rsidRDefault="00EA0DB8">
            <w:pPr>
              <w:pStyle w:val="BodyText2"/>
              <w:rPr>
                <w:sz w:val="24"/>
              </w:rPr>
            </w:pPr>
          </w:p>
        </w:tc>
      </w:tr>
      <w:tr w:rsidR="00EA0DB8" w14:paraId="7FA3EE4C"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2A69FCA2" w14:textId="77777777" w:rsidR="00EA0DB8" w:rsidRDefault="00B77A0E">
            <w:pPr>
              <w:pStyle w:val="BodyText2"/>
              <w:rPr>
                <w:rFonts w:eastAsia="Arial Unicode MS"/>
                <w:sz w:val="24"/>
              </w:rPr>
            </w:pPr>
            <w:r>
              <w:rPr>
                <w:sz w:val="24"/>
              </w:rPr>
              <w:t xml:space="preserve">Responsible </w:t>
            </w:r>
            <w:r w:rsidR="00A93033">
              <w:rPr>
                <w:sz w:val="24"/>
              </w:rPr>
              <w:t xml:space="preserve">Distributor </w:t>
            </w:r>
            <w:r>
              <w:rPr>
                <w:sz w:val="24"/>
              </w:rPr>
              <w:t>C</w:t>
            </w:r>
            <w:r w:rsidR="00A93033">
              <w:rPr>
                <w:sz w:val="24"/>
              </w:rPr>
              <w:t>ode</w:t>
            </w:r>
          </w:p>
        </w:tc>
        <w:tc>
          <w:tcPr>
            <w:tcW w:w="1276" w:type="dxa"/>
            <w:tcMar>
              <w:top w:w="28" w:type="dxa"/>
              <w:left w:w="28" w:type="dxa"/>
              <w:bottom w:w="28" w:type="dxa"/>
              <w:right w:w="28" w:type="dxa"/>
            </w:tcMar>
          </w:tcPr>
          <w:p w14:paraId="3F0D8D5F" w14:textId="77777777" w:rsidR="00EA0DB8" w:rsidRDefault="00EA0DB8">
            <w:pPr>
              <w:pStyle w:val="BodyText2"/>
              <w:rPr>
                <w:rFonts w:eastAsia="Arial Unicode MS"/>
                <w:sz w:val="24"/>
              </w:rPr>
            </w:pPr>
            <w:r>
              <w:rPr>
                <w:sz w:val="24"/>
              </w:rPr>
              <w:t>Char 4</w:t>
            </w:r>
          </w:p>
        </w:tc>
        <w:tc>
          <w:tcPr>
            <w:tcW w:w="1418" w:type="dxa"/>
            <w:tcMar>
              <w:top w:w="28" w:type="dxa"/>
              <w:left w:w="28" w:type="dxa"/>
              <w:bottom w:w="28" w:type="dxa"/>
              <w:right w:w="28" w:type="dxa"/>
            </w:tcMar>
          </w:tcPr>
          <w:p w14:paraId="05F54A09"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2E25EA8D" w14:textId="77777777" w:rsidR="00EA0DB8" w:rsidRDefault="00EA0DB8">
            <w:pPr>
              <w:pStyle w:val="BodyText2"/>
              <w:rPr>
                <w:sz w:val="24"/>
              </w:rPr>
            </w:pPr>
            <w:r>
              <w:rPr>
                <w:sz w:val="24"/>
              </w:rPr>
              <w:t>Valid distributor</w:t>
            </w:r>
            <w:r w:rsidR="00822715">
              <w:rPr>
                <w:sz w:val="24"/>
              </w:rPr>
              <w:t xml:space="preserve"> code</w:t>
            </w:r>
            <w:r>
              <w:rPr>
                <w:sz w:val="24"/>
              </w:rPr>
              <w:t>.</w:t>
            </w:r>
          </w:p>
        </w:tc>
      </w:tr>
      <w:tr w:rsidR="00EA0DB8" w14:paraId="537FD073"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4EF9D9F6" w14:textId="77777777" w:rsidR="00EA0DB8" w:rsidRDefault="00822715">
            <w:pPr>
              <w:pStyle w:val="BodyText2"/>
              <w:rPr>
                <w:rFonts w:eastAsia="Arial Unicode MS"/>
                <w:sz w:val="24"/>
              </w:rPr>
            </w:pPr>
            <w:r>
              <w:rPr>
                <w:sz w:val="24"/>
              </w:rPr>
              <w:t xml:space="preserve">Gas Gate </w:t>
            </w:r>
            <w:r w:rsidR="00B77A0E">
              <w:rPr>
                <w:sz w:val="24"/>
              </w:rPr>
              <w:t>C</w:t>
            </w:r>
            <w:r>
              <w:rPr>
                <w:sz w:val="24"/>
              </w:rPr>
              <w:t>ode</w:t>
            </w:r>
          </w:p>
        </w:tc>
        <w:tc>
          <w:tcPr>
            <w:tcW w:w="1276" w:type="dxa"/>
            <w:tcMar>
              <w:top w:w="28" w:type="dxa"/>
              <w:left w:w="28" w:type="dxa"/>
              <w:bottom w:w="28" w:type="dxa"/>
              <w:right w:w="28" w:type="dxa"/>
            </w:tcMar>
          </w:tcPr>
          <w:p w14:paraId="622B920D" w14:textId="77777777" w:rsidR="00EA0DB8" w:rsidRDefault="00EA0DB8">
            <w:pPr>
              <w:pStyle w:val="BodyText2"/>
              <w:rPr>
                <w:rFonts w:eastAsia="Arial Unicode MS"/>
                <w:sz w:val="24"/>
              </w:rPr>
            </w:pPr>
            <w:r>
              <w:rPr>
                <w:sz w:val="24"/>
              </w:rPr>
              <w:t xml:space="preserve">Char </w:t>
            </w:r>
            <w:r w:rsidR="00B77A0E">
              <w:rPr>
                <w:sz w:val="24"/>
              </w:rPr>
              <w:t>8</w:t>
            </w:r>
          </w:p>
        </w:tc>
        <w:tc>
          <w:tcPr>
            <w:tcW w:w="1418" w:type="dxa"/>
            <w:tcMar>
              <w:top w:w="28" w:type="dxa"/>
              <w:left w:w="28" w:type="dxa"/>
              <w:bottom w:w="28" w:type="dxa"/>
              <w:right w:w="28" w:type="dxa"/>
            </w:tcMar>
          </w:tcPr>
          <w:p w14:paraId="3C8ED4D7" w14:textId="77777777" w:rsidR="00EA0DB8" w:rsidRDefault="0083259F">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4E8806F5" w14:textId="77777777" w:rsidR="00EA0DB8" w:rsidRDefault="00EA0DB8">
            <w:pPr>
              <w:pStyle w:val="BodyText2"/>
              <w:rPr>
                <w:sz w:val="24"/>
              </w:rPr>
            </w:pPr>
            <w:r>
              <w:rPr>
                <w:sz w:val="24"/>
              </w:rPr>
              <w:t xml:space="preserve">Valid </w:t>
            </w:r>
            <w:r w:rsidR="00822715">
              <w:rPr>
                <w:sz w:val="24"/>
              </w:rPr>
              <w:t xml:space="preserve">Gas Gate </w:t>
            </w:r>
            <w:r>
              <w:rPr>
                <w:sz w:val="24"/>
              </w:rPr>
              <w:t>code for distributor.</w:t>
            </w:r>
          </w:p>
        </w:tc>
      </w:tr>
      <w:tr w:rsidR="00EA0DB8" w14:paraId="7F75ADFC"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96CB7BF" w14:textId="77777777" w:rsidR="00EA0DB8" w:rsidRDefault="00C17AAD">
            <w:pPr>
              <w:pStyle w:val="BodyText2"/>
              <w:rPr>
                <w:rFonts w:eastAsia="Arial Unicode MS"/>
                <w:sz w:val="24"/>
              </w:rPr>
            </w:pPr>
            <w:r>
              <w:rPr>
                <w:sz w:val="24"/>
              </w:rPr>
              <w:t xml:space="preserve">ICP </w:t>
            </w:r>
            <w:r w:rsidR="00B77A0E">
              <w:rPr>
                <w:sz w:val="24"/>
              </w:rPr>
              <w:t>T</w:t>
            </w:r>
            <w:r w:rsidR="00EA0DB8">
              <w:rPr>
                <w:sz w:val="24"/>
              </w:rPr>
              <w:t>ype</w:t>
            </w:r>
            <w:r w:rsidR="00B77A0E">
              <w:rPr>
                <w:sz w:val="24"/>
              </w:rPr>
              <w:t xml:space="preserve"> Code</w:t>
            </w:r>
          </w:p>
        </w:tc>
        <w:tc>
          <w:tcPr>
            <w:tcW w:w="1276" w:type="dxa"/>
            <w:tcMar>
              <w:top w:w="28" w:type="dxa"/>
              <w:left w:w="28" w:type="dxa"/>
              <w:bottom w:w="28" w:type="dxa"/>
              <w:right w:w="28" w:type="dxa"/>
            </w:tcMar>
          </w:tcPr>
          <w:p w14:paraId="0AD210C7" w14:textId="77777777" w:rsidR="00EA0DB8" w:rsidRDefault="00EA0DB8">
            <w:pPr>
              <w:pStyle w:val="BodyText2"/>
              <w:rPr>
                <w:rFonts w:eastAsia="Arial Unicode MS"/>
                <w:sz w:val="24"/>
              </w:rPr>
            </w:pPr>
            <w:r>
              <w:rPr>
                <w:sz w:val="24"/>
              </w:rPr>
              <w:t>Char 2</w:t>
            </w:r>
          </w:p>
        </w:tc>
        <w:tc>
          <w:tcPr>
            <w:tcW w:w="1418" w:type="dxa"/>
            <w:tcMar>
              <w:top w:w="28" w:type="dxa"/>
              <w:left w:w="28" w:type="dxa"/>
              <w:bottom w:w="28" w:type="dxa"/>
              <w:right w:w="28" w:type="dxa"/>
            </w:tcMar>
          </w:tcPr>
          <w:p w14:paraId="37DA5578" w14:textId="77777777" w:rsidR="00EA0DB8" w:rsidRDefault="0083259F">
            <w:pPr>
              <w:pStyle w:val="BodyText2"/>
              <w:rPr>
                <w:rFonts w:eastAsia="Arial Unicode MS"/>
                <w:sz w:val="24"/>
              </w:rPr>
            </w:pPr>
            <w:r>
              <w:rPr>
                <w:rFonts w:eastAsia="Arial Unicode MS"/>
                <w:sz w:val="24"/>
              </w:rPr>
              <w:t>O</w:t>
            </w:r>
          </w:p>
        </w:tc>
        <w:tc>
          <w:tcPr>
            <w:tcW w:w="3686" w:type="dxa"/>
            <w:gridSpan w:val="2"/>
            <w:tcMar>
              <w:top w:w="28" w:type="dxa"/>
              <w:left w:w="28" w:type="dxa"/>
              <w:bottom w:w="28" w:type="dxa"/>
              <w:right w:w="28" w:type="dxa"/>
            </w:tcMar>
          </w:tcPr>
          <w:p w14:paraId="4E0DB8C1" w14:textId="77777777" w:rsidR="00EA0DB8" w:rsidRDefault="00EA0DB8">
            <w:pPr>
              <w:pStyle w:val="BodyText2"/>
              <w:rPr>
                <w:rFonts w:eastAsia="Arial Unicode MS"/>
                <w:sz w:val="24"/>
              </w:rPr>
            </w:pPr>
            <w:r>
              <w:rPr>
                <w:rFonts w:eastAsia="Arial Unicode MS"/>
                <w:sz w:val="24"/>
              </w:rPr>
              <w:t xml:space="preserve">Valid </w:t>
            </w:r>
            <w:r w:rsidR="00C17AAD">
              <w:rPr>
                <w:rFonts w:eastAsia="Arial Unicode MS"/>
                <w:sz w:val="24"/>
              </w:rPr>
              <w:t xml:space="preserve">ICP </w:t>
            </w:r>
            <w:r>
              <w:rPr>
                <w:rFonts w:eastAsia="Arial Unicode MS"/>
                <w:sz w:val="24"/>
              </w:rPr>
              <w:t>type.</w:t>
            </w:r>
          </w:p>
        </w:tc>
      </w:tr>
      <w:tr w:rsidR="004421DC" w14:paraId="12924DE0"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0A08FA3" w14:textId="77777777" w:rsidR="004421DC" w:rsidRDefault="004421DC">
            <w:pPr>
              <w:pStyle w:val="BodyText2"/>
              <w:rPr>
                <w:sz w:val="24"/>
              </w:rPr>
            </w:pPr>
            <w:r>
              <w:rPr>
                <w:sz w:val="24"/>
              </w:rPr>
              <w:t xml:space="preserve">Network </w:t>
            </w:r>
            <w:r w:rsidR="00B77A0E">
              <w:rPr>
                <w:sz w:val="24"/>
              </w:rPr>
              <w:t>P</w:t>
            </w:r>
            <w:r>
              <w:rPr>
                <w:sz w:val="24"/>
              </w:rPr>
              <w:t>ressure</w:t>
            </w:r>
          </w:p>
        </w:tc>
        <w:tc>
          <w:tcPr>
            <w:tcW w:w="1276" w:type="dxa"/>
            <w:tcMar>
              <w:top w:w="28" w:type="dxa"/>
              <w:left w:w="28" w:type="dxa"/>
              <w:bottom w:w="28" w:type="dxa"/>
              <w:right w:w="28" w:type="dxa"/>
            </w:tcMar>
          </w:tcPr>
          <w:p w14:paraId="0AB33A0F" w14:textId="77777777" w:rsidR="004421DC" w:rsidRDefault="004421DC">
            <w:pPr>
              <w:pStyle w:val="BodyText2"/>
              <w:rPr>
                <w:sz w:val="24"/>
              </w:rPr>
            </w:pPr>
            <w:r>
              <w:rPr>
                <w:sz w:val="24"/>
              </w:rPr>
              <w:t>Num 4</w:t>
            </w:r>
          </w:p>
        </w:tc>
        <w:tc>
          <w:tcPr>
            <w:tcW w:w="1418" w:type="dxa"/>
            <w:tcMar>
              <w:top w:w="28" w:type="dxa"/>
              <w:left w:w="28" w:type="dxa"/>
              <w:bottom w:w="28" w:type="dxa"/>
              <w:right w:w="28" w:type="dxa"/>
            </w:tcMar>
          </w:tcPr>
          <w:p w14:paraId="18C6FCC3" w14:textId="77777777" w:rsidR="004421DC" w:rsidRDefault="0083259F">
            <w:pPr>
              <w:pStyle w:val="BodyText2"/>
              <w:rPr>
                <w:sz w:val="24"/>
              </w:rPr>
            </w:pPr>
            <w:r>
              <w:rPr>
                <w:sz w:val="24"/>
              </w:rPr>
              <w:t>O</w:t>
            </w:r>
          </w:p>
        </w:tc>
        <w:tc>
          <w:tcPr>
            <w:tcW w:w="3686" w:type="dxa"/>
            <w:gridSpan w:val="2"/>
            <w:tcMar>
              <w:top w:w="28" w:type="dxa"/>
              <w:left w:w="28" w:type="dxa"/>
              <w:bottom w:w="28" w:type="dxa"/>
              <w:right w:w="28" w:type="dxa"/>
            </w:tcMar>
          </w:tcPr>
          <w:p w14:paraId="24DB77DE" w14:textId="77777777" w:rsidR="004421DC" w:rsidRDefault="004421DC">
            <w:pPr>
              <w:pStyle w:val="BodyText2"/>
              <w:rPr>
                <w:sz w:val="24"/>
              </w:rPr>
            </w:pPr>
          </w:p>
        </w:tc>
      </w:tr>
      <w:tr w:rsidR="004421DC" w14:paraId="429C173B"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11C25621" w14:textId="77777777" w:rsidR="004421DC" w:rsidRDefault="004421DC">
            <w:pPr>
              <w:pStyle w:val="BodyText2"/>
              <w:rPr>
                <w:sz w:val="24"/>
              </w:rPr>
            </w:pPr>
            <w:r>
              <w:rPr>
                <w:sz w:val="24"/>
              </w:rPr>
              <w:t xml:space="preserve">ICP </w:t>
            </w:r>
            <w:r w:rsidR="00B77A0E">
              <w:rPr>
                <w:sz w:val="24"/>
              </w:rPr>
              <w:t>A</w:t>
            </w:r>
            <w:r>
              <w:rPr>
                <w:sz w:val="24"/>
              </w:rPr>
              <w:t>ltitude</w:t>
            </w:r>
          </w:p>
        </w:tc>
        <w:tc>
          <w:tcPr>
            <w:tcW w:w="1276" w:type="dxa"/>
            <w:tcMar>
              <w:top w:w="28" w:type="dxa"/>
              <w:left w:w="28" w:type="dxa"/>
              <w:bottom w:w="28" w:type="dxa"/>
              <w:right w:w="28" w:type="dxa"/>
            </w:tcMar>
          </w:tcPr>
          <w:p w14:paraId="676EFBF7" w14:textId="77777777" w:rsidR="004421DC" w:rsidRDefault="004421DC">
            <w:pPr>
              <w:pStyle w:val="BodyText2"/>
              <w:rPr>
                <w:sz w:val="24"/>
              </w:rPr>
            </w:pPr>
            <w:r>
              <w:rPr>
                <w:sz w:val="24"/>
              </w:rPr>
              <w:t>Num 5</w:t>
            </w:r>
          </w:p>
        </w:tc>
        <w:tc>
          <w:tcPr>
            <w:tcW w:w="1418" w:type="dxa"/>
            <w:tcMar>
              <w:top w:w="28" w:type="dxa"/>
              <w:left w:w="28" w:type="dxa"/>
              <w:bottom w:w="28" w:type="dxa"/>
              <w:right w:w="28" w:type="dxa"/>
            </w:tcMar>
          </w:tcPr>
          <w:p w14:paraId="27C5139D" w14:textId="77777777" w:rsidR="004421DC" w:rsidRDefault="0083259F">
            <w:pPr>
              <w:pStyle w:val="BodyText2"/>
              <w:rPr>
                <w:sz w:val="24"/>
              </w:rPr>
            </w:pPr>
            <w:r>
              <w:rPr>
                <w:sz w:val="24"/>
              </w:rPr>
              <w:t>O</w:t>
            </w:r>
          </w:p>
        </w:tc>
        <w:tc>
          <w:tcPr>
            <w:tcW w:w="3686" w:type="dxa"/>
            <w:gridSpan w:val="2"/>
            <w:tcMar>
              <w:top w:w="28" w:type="dxa"/>
              <w:left w:w="28" w:type="dxa"/>
              <w:bottom w:w="28" w:type="dxa"/>
              <w:right w:w="28" w:type="dxa"/>
            </w:tcMar>
          </w:tcPr>
          <w:p w14:paraId="4E8E428E" w14:textId="77777777" w:rsidR="004421DC" w:rsidRDefault="004421DC">
            <w:pPr>
              <w:pStyle w:val="BodyText2"/>
              <w:rPr>
                <w:sz w:val="24"/>
              </w:rPr>
            </w:pPr>
          </w:p>
        </w:tc>
      </w:tr>
      <w:tr w:rsidR="004421DC" w14:paraId="15032C0C"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7933FD82" w14:textId="77777777" w:rsidR="004421DC" w:rsidRDefault="004421DC">
            <w:pPr>
              <w:pStyle w:val="BodyText2"/>
              <w:rPr>
                <w:sz w:val="24"/>
              </w:rPr>
            </w:pPr>
            <w:r>
              <w:rPr>
                <w:sz w:val="24"/>
              </w:rPr>
              <w:t xml:space="preserve">Load </w:t>
            </w:r>
            <w:r w:rsidR="00B77A0E">
              <w:rPr>
                <w:sz w:val="24"/>
              </w:rPr>
              <w:t>S</w:t>
            </w:r>
            <w:r>
              <w:rPr>
                <w:sz w:val="24"/>
              </w:rPr>
              <w:t xml:space="preserve">hedding </w:t>
            </w:r>
            <w:r w:rsidR="00B77A0E">
              <w:rPr>
                <w:sz w:val="24"/>
              </w:rPr>
              <w:t>C</w:t>
            </w:r>
            <w:r>
              <w:rPr>
                <w:sz w:val="24"/>
              </w:rPr>
              <w:t>ategory</w:t>
            </w:r>
            <w:r w:rsidR="00B77A0E">
              <w:rPr>
                <w:sz w:val="24"/>
              </w:rPr>
              <w:t xml:space="preserve"> Code</w:t>
            </w:r>
          </w:p>
        </w:tc>
        <w:tc>
          <w:tcPr>
            <w:tcW w:w="1276" w:type="dxa"/>
            <w:tcMar>
              <w:top w:w="28" w:type="dxa"/>
              <w:left w:w="28" w:type="dxa"/>
              <w:bottom w:w="28" w:type="dxa"/>
              <w:right w:w="28" w:type="dxa"/>
            </w:tcMar>
          </w:tcPr>
          <w:p w14:paraId="5A916494" w14:textId="77777777" w:rsidR="004421DC" w:rsidRDefault="004421DC">
            <w:pPr>
              <w:pStyle w:val="BodyText2"/>
              <w:rPr>
                <w:sz w:val="24"/>
              </w:rPr>
            </w:pPr>
            <w:r>
              <w:rPr>
                <w:sz w:val="24"/>
              </w:rPr>
              <w:t>Char 3</w:t>
            </w:r>
          </w:p>
        </w:tc>
        <w:tc>
          <w:tcPr>
            <w:tcW w:w="1418" w:type="dxa"/>
            <w:tcMar>
              <w:top w:w="28" w:type="dxa"/>
              <w:left w:w="28" w:type="dxa"/>
              <w:bottom w:w="28" w:type="dxa"/>
              <w:right w:w="28" w:type="dxa"/>
            </w:tcMar>
          </w:tcPr>
          <w:p w14:paraId="16CC6174" w14:textId="77777777" w:rsidR="004421DC" w:rsidRDefault="0083259F">
            <w:pPr>
              <w:pStyle w:val="BodyText2"/>
              <w:rPr>
                <w:sz w:val="24"/>
              </w:rPr>
            </w:pPr>
            <w:r>
              <w:rPr>
                <w:sz w:val="24"/>
              </w:rPr>
              <w:t>O</w:t>
            </w:r>
          </w:p>
        </w:tc>
        <w:tc>
          <w:tcPr>
            <w:tcW w:w="3686" w:type="dxa"/>
            <w:gridSpan w:val="2"/>
            <w:tcMar>
              <w:top w:w="28" w:type="dxa"/>
              <w:left w:w="28" w:type="dxa"/>
              <w:bottom w:w="28" w:type="dxa"/>
              <w:right w:w="28" w:type="dxa"/>
            </w:tcMar>
          </w:tcPr>
          <w:p w14:paraId="39C350E5" w14:textId="77777777" w:rsidR="004421DC" w:rsidRDefault="004421DC">
            <w:pPr>
              <w:pStyle w:val="BodyText2"/>
              <w:rPr>
                <w:sz w:val="24"/>
              </w:rPr>
            </w:pPr>
          </w:p>
        </w:tc>
      </w:tr>
      <w:tr w:rsidR="00EA0DB8" w14:paraId="483F361F"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35BD8D72" w14:textId="77777777" w:rsidR="00EA0DB8" w:rsidRDefault="00A565E1">
            <w:pPr>
              <w:pStyle w:val="BodyText2"/>
              <w:rPr>
                <w:rFonts w:eastAsia="Arial Unicode MS"/>
                <w:sz w:val="24"/>
              </w:rPr>
            </w:pPr>
            <w:r>
              <w:rPr>
                <w:sz w:val="24"/>
              </w:rPr>
              <w:t xml:space="preserve">Expected </w:t>
            </w:r>
            <w:r w:rsidR="00B77A0E">
              <w:rPr>
                <w:sz w:val="24"/>
              </w:rPr>
              <w:t>R</w:t>
            </w:r>
            <w:r w:rsidR="00EA0DB8">
              <w:rPr>
                <w:sz w:val="24"/>
              </w:rPr>
              <w:t>etailer</w:t>
            </w:r>
            <w:r w:rsidR="00B77A0E">
              <w:rPr>
                <w:sz w:val="24"/>
              </w:rPr>
              <w:t xml:space="preserve"> Code</w:t>
            </w:r>
          </w:p>
        </w:tc>
        <w:tc>
          <w:tcPr>
            <w:tcW w:w="1276" w:type="dxa"/>
            <w:tcMar>
              <w:top w:w="28" w:type="dxa"/>
              <w:left w:w="28" w:type="dxa"/>
              <w:bottom w:w="28" w:type="dxa"/>
              <w:right w:w="28" w:type="dxa"/>
            </w:tcMar>
          </w:tcPr>
          <w:p w14:paraId="43E81406" w14:textId="77777777" w:rsidR="00EA0DB8" w:rsidRDefault="00EA0DB8">
            <w:pPr>
              <w:pStyle w:val="BodyText2"/>
              <w:rPr>
                <w:rFonts w:eastAsia="Arial Unicode MS"/>
                <w:sz w:val="24"/>
              </w:rPr>
            </w:pPr>
            <w:r>
              <w:rPr>
                <w:sz w:val="24"/>
              </w:rPr>
              <w:t>Char 4</w:t>
            </w:r>
          </w:p>
        </w:tc>
        <w:tc>
          <w:tcPr>
            <w:tcW w:w="1418" w:type="dxa"/>
            <w:tcMar>
              <w:top w:w="28" w:type="dxa"/>
              <w:left w:w="28" w:type="dxa"/>
              <w:bottom w:w="28" w:type="dxa"/>
              <w:right w:w="28" w:type="dxa"/>
            </w:tcMar>
          </w:tcPr>
          <w:p w14:paraId="3954FA34"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0C0F766F" w14:textId="77777777" w:rsidR="00EA0DB8" w:rsidRDefault="00EA0DB8">
            <w:pPr>
              <w:pStyle w:val="BodyText2"/>
              <w:rPr>
                <w:sz w:val="24"/>
              </w:rPr>
            </w:pPr>
            <w:r>
              <w:rPr>
                <w:sz w:val="24"/>
              </w:rPr>
              <w:t>Valid retailer.</w:t>
            </w:r>
          </w:p>
        </w:tc>
      </w:tr>
      <w:tr w:rsidR="0083259F" w14:paraId="30A18FE4" w14:textId="77777777" w:rsidTr="00CD6DBB">
        <w:tblPrEx>
          <w:tblCellMar>
            <w:left w:w="0" w:type="dxa"/>
            <w:right w:w="0" w:type="dxa"/>
          </w:tblCellMar>
        </w:tblPrEx>
        <w:trPr>
          <w:gridBefore w:val="1"/>
          <w:wBefore w:w="17" w:type="dxa"/>
          <w:cantSplit/>
          <w:trHeight w:val="255"/>
        </w:trPr>
        <w:tc>
          <w:tcPr>
            <w:tcW w:w="2358" w:type="dxa"/>
            <w:tcMar>
              <w:left w:w="28" w:type="dxa"/>
              <w:right w:w="28" w:type="dxa"/>
            </w:tcMar>
          </w:tcPr>
          <w:p w14:paraId="3C0C2D23" w14:textId="77777777" w:rsidR="0083259F" w:rsidRDefault="0083259F" w:rsidP="00A143AC">
            <w:pPr>
              <w:pStyle w:val="BodyText2"/>
              <w:rPr>
                <w:sz w:val="24"/>
              </w:rPr>
            </w:pPr>
            <w:r>
              <w:rPr>
                <w:sz w:val="24"/>
              </w:rPr>
              <w:t>Installation Details</w:t>
            </w:r>
          </w:p>
        </w:tc>
        <w:tc>
          <w:tcPr>
            <w:tcW w:w="1276" w:type="dxa"/>
            <w:tcMar>
              <w:left w:w="28" w:type="dxa"/>
              <w:right w:w="28" w:type="dxa"/>
            </w:tcMar>
          </w:tcPr>
          <w:p w14:paraId="3A2C6471" w14:textId="77777777" w:rsidR="0083259F" w:rsidRDefault="0083259F" w:rsidP="00A143AC">
            <w:pPr>
              <w:pStyle w:val="BodyText2"/>
              <w:rPr>
                <w:sz w:val="24"/>
              </w:rPr>
            </w:pPr>
            <w:r>
              <w:rPr>
                <w:sz w:val="24"/>
              </w:rPr>
              <w:t>Char 30</w:t>
            </w:r>
          </w:p>
        </w:tc>
        <w:tc>
          <w:tcPr>
            <w:tcW w:w="1418" w:type="dxa"/>
            <w:tcMar>
              <w:left w:w="28" w:type="dxa"/>
              <w:right w:w="28" w:type="dxa"/>
            </w:tcMar>
          </w:tcPr>
          <w:p w14:paraId="54161CE4" w14:textId="77777777" w:rsidR="0083259F" w:rsidRDefault="0083259F" w:rsidP="00A143AC">
            <w:pPr>
              <w:pStyle w:val="BodyText2"/>
              <w:rPr>
                <w:sz w:val="24"/>
              </w:rPr>
            </w:pPr>
            <w:r>
              <w:rPr>
                <w:sz w:val="24"/>
              </w:rPr>
              <w:t>O</w:t>
            </w:r>
          </w:p>
        </w:tc>
        <w:tc>
          <w:tcPr>
            <w:tcW w:w="3686" w:type="dxa"/>
            <w:gridSpan w:val="2"/>
            <w:tcMar>
              <w:left w:w="28" w:type="dxa"/>
              <w:right w:w="28" w:type="dxa"/>
            </w:tcMar>
          </w:tcPr>
          <w:p w14:paraId="6F5F287F" w14:textId="77777777" w:rsidR="0083259F" w:rsidRDefault="0083259F" w:rsidP="00A143AC">
            <w:pPr>
              <w:pStyle w:val="BodyText2"/>
              <w:rPr>
                <w:sz w:val="24"/>
              </w:rPr>
            </w:pPr>
          </w:p>
        </w:tc>
      </w:tr>
      <w:tr w:rsidR="00B77A0E" w14:paraId="1A8480B6" w14:textId="77777777">
        <w:tblPrEx>
          <w:tblCellMar>
            <w:left w:w="0" w:type="dxa"/>
            <w:right w:w="0" w:type="dxa"/>
          </w:tblCellMar>
        </w:tblPrEx>
        <w:trPr>
          <w:gridBefore w:val="1"/>
          <w:wBefore w:w="17" w:type="dxa"/>
          <w:cantSplit/>
        </w:trPr>
        <w:tc>
          <w:tcPr>
            <w:tcW w:w="8738" w:type="dxa"/>
            <w:gridSpan w:val="5"/>
            <w:tcMar>
              <w:top w:w="28" w:type="dxa"/>
              <w:left w:w="28" w:type="dxa"/>
              <w:bottom w:w="28" w:type="dxa"/>
              <w:right w:w="28" w:type="dxa"/>
            </w:tcMar>
          </w:tcPr>
          <w:p w14:paraId="4119EC21" w14:textId="77777777" w:rsidR="00B77A0E" w:rsidRDefault="00B77A0E">
            <w:pPr>
              <w:pStyle w:val="BodyText2"/>
              <w:rPr>
                <w:sz w:val="24"/>
              </w:rPr>
            </w:pPr>
            <w:r>
              <w:rPr>
                <w:b/>
                <w:sz w:val="24"/>
              </w:rPr>
              <w:t>Pricing event:</w:t>
            </w:r>
          </w:p>
        </w:tc>
      </w:tr>
      <w:tr w:rsidR="00EA0DB8" w14:paraId="05F2902A"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84A8DF9" w14:textId="77777777" w:rsidR="00EA0DB8" w:rsidRDefault="00EA0DB8">
            <w:pPr>
              <w:pStyle w:val="BodyText2"/>
              <w:rPr>
                <w:rFonts w:eastAsia="Arial Unicode MS"/>
                <w:sz w:val="24"/>
              </w:rPr>
            </w:pPr>
            <w:r>
              <w:rPr>
                <w:sz w:val="24"/>
              </w:rPr>
              <w:t xml:space="preserve">Pricing </w:t>
            </w:r>
            <w:r w:rsidR="00B77A0E">
              <w:rPr>
                <w:sz w:val="24"/>
              </w:rPr>
              <w:t>E</w:t>
            </w:r>
            <w:r>
              <w:rPr>
                <w:sz w:val="24"/>
              </w:rPr>
              <w:t xml:space="preserve">vent </w:t>
            </w:r>
            <w:r w:rsidR="00B77A0E">
              <w:rPr>
                <w:sz w:val="24"/>
              </w:rPr>
              <w:t>D</w:t>
            </w:r>
            <w:r>
              <w:rPr>
                <w:sz w:val="24"/>
              </w:rPr>
              <w:t>ate</w:t>
            </w:r>
          </w:p>
        </w:tc>
        <w:tc>
          <w:tcPr>
            <w:tcW w:w="1276" w:type="dxa"/>
            <w:tcMar>
              <w:top w:w="28" w:type="dxa"/>
              <w:left w:w="28" w:type="dxa"/>
              <w:bottom w:w="28" w:type="dxa"/>
              <w:right w:w="28" w:type="dxa"/>
            </w:tcMar>
          </w:tcPr>
          <w:p w14:paraId="0F356AB8" w14:textId="77777777" w:rsidR="00EA0DB8" w:rsidRDefault="00EA0DB8">
            <w:pPr>
              <w:pStyle w:val="BodyText2"/>
              <w:rPr>
                <w:rFonts w:eastAsia="Arial Unicode MS"/>
                <w:sz w:val="24"/>
              </w:rPr>
            </w:pPr>
            <w:r>
              <w:rPr>
                <w:sz w:val="24"/>
              </w:rPr>
              <w:t>DD/MM/</w:t>
            </w:r>
            <w:r w:rsidR="00B77A0E">
              <w:rPr>
                <w:sz w:val="24"/>
              </w:rPr>
              <w:br/>
            </w:r>
            <w:r>
              <w:rPr>
                <w:sz w:val="24"/>
              </w:rPr>
              <w:t>YYYY</w:t>
            </w:r>
          </w:p>
        </w:tc>
        <w:tc>
          <w:tcPr>
            <w:tcW w:w="1418" w:type="dxa"/>
            <w:tcMar>
              <w:top w:w="28" w:type="dxa"/>
              <w:left w:w="28" w:type="dxa"/>
              <w:bottom w:w="28" w:type="dxa"/>
              <w:right w:w="28" w:type="dxa"/>
            </w:tcMar>
          </w:tcPr>
          <w:p w14:paraId="0F4BBF7B" w14:textId="77777777" w:rsidR="00EA0DB8" w:rsidRDefault="00EA0DB8">
            <w:pPr>
              <w:pStyle w:val="BodyText2"/>
              <w:rPr>
                <w:rFonts w:eastAsia="Arial Unicode MS"/>
                <w:sz w:val="24"/>
              </w:rPr>
            </w:pPr>
            <w:r>
              <w:rPr>
                <w:sz w:val="24"/>
              </w:rPr>
              <w:t>M/O</w:t>
            </w:r>
          </w:p>
        </w:tc>
        <w:tc>
          <w:tcPr>
            <w:tcW w:w="3686" w:type="dxa"/>
            <w:gridSpan w:val="2"/>
            <w:tcMar>
              <w:top w:w="28" w:type="dxa"/>
              <w:left w:w="28" w:type="dxa"/>
              <w:bottom w:w="28" w:type="dxa"/>
              <w:right w:w="28" w:type="dxa"/>
            </w:tcMar>
          </w:tcPr>
          <w:p w14:paraId="67FD92B8" w14:textId="77777777" w:rsidR="00EA0DB8" w:rsidRDefault="00EA0DB8">
            <w:pPr>
              <w:pStyle w:val="BodyText2"/>
              <w:rPr>
                <w:sz w:val="24"/>
              </w:rPr>
            </w:pPr>
            <w:r>
              <w:rPr>
                <w:sz w:val="24"/>
              </w:rPr>
              <w:t>A blank date indicates that event is not being input.</w:t>
            </w:r>
          </w:p>
        </w:tc>
      </w:tr>
      <w:tr w:rsidR="00EA0DB8" w14:paraId="2FBF3535"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45913D46" w14:textId="77777777" w:rsidR="00EA0DB8" w:rsidRDefault="00EA0DB8">
            <w:pPr>
              <w:pStyle w:val="BodyText2"/>
              <w:rPr>
                <w:rFonts w:eastAsia="Arial Unicode MS"/>
                <w:sz w:val="24"/>
              </w:rPr>
            </w:pPr>
            <w:r>
              <w:rPr>
                <w:sz w:val="24"/>
              </w:rPr>
              <w:t xml:space="preserve">Pricing </w:t>
            </w:r>
            <w:r w:rsidR="00B77A0E">
              <w:rPr>
                <w:sz w:val="24"/>
              </w:rPr>
              <w:t>U</w:t>
            </w:r>
            <w:r>
              <w:rPr>
                <w:sz w:val="24"/>
              </w:rPr>
              <w:t xml:space="preserve">ser </w:t>
            </w:r>
            <w:r w:rsidR="00B77A0E">
              <w:rPr>
                <w:sz w:val="24"/>
              </w:rPr>
              <w:t>R</w:t>
            </w:r>
            <w:r>
              <w:rPr>
                <w:sz w:val="24"/>
              </w:rPr>
              <w:t>eference</w:t>
            </w:r>
          </w:p>
        </w:tc>
        <w:tc>
          <w:tcPr>
            <w:tcW w:w="1276" w:type="dxa"/>
            <w:tcMar>
              <w:top w:w="28" w:type="dxa"/>
              <w:left w:w="28" w:type="dxa"/>
              <w:bottom w:w="28" w:type="dxa"/>
              <w:right w:w="28" w:type="dxa"/>
            </w:tcMar>
          </w:tcPr>
          <w:p w14:paraId="6FE89219"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4839C9F5"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6C05A606" w14:textId="77777777" w:rsidR="00EA0DB8" w:rsidRDefault="00EA0DB8">
            <w:pPr>
              <w:pStyle w:val="BodyText2"/>
              <w:rPr>
                <w:sz w:val="24"/>
              </w:rPr>
            </w:pPr>
          </w:p>
        </w:tc>
      </w:tr>
      <w:tr w:rsidR="00D07626" w:rsidRPr="00180FEE" w14:paraId="2219FA71" w14:textId="77777777" w:rsidTr="00CD6DBB">
        <w:tblPrEx>
          <w:tblCellMar>
            <w:left w:w="0" w:type="dxa"/>
            <w:right w:w="0" w:type="dxa"/>
          </w:tblCellMar>
        </w:tblPrEx>
        <w:trPr>
          <w:gridBefore w:val="1"/>
          <w:wBefore w:w="17" w:type="dxa"/>
          <w:cantSplit/>
          <w:trHeight w:val="255"/>
        </w:trPr>
        <w:tc>
          <w:tcPr>
            <w:tcW w:w="2358" w:type="dxa"/>
            <w:tcMar>
              <w:top w:w="28" w:type="dxa"/>
              <w:left w:w="28" w:type="dxa"/>
              <w:bottom w:w="28" w:type="dxa"/>
              <w:right w:w="28" w:type="dxa"/>
            </w:tcMar>
          </w:tcPr>
          <w:p w14:paraId="55690400" w14:textId="77777777" w:rsidR="00D07626" w:rsidRPr="00180FEE" w:rsidRDefault="00D07626" w:rsidP="00E00BC9">
            <w:pPr>
              <w:pStyle w:val="BodyText2"/>
              <w:rPr>
                <w:sz w:val="24"/>
              </w:rPr>
            </w:pPr>
            <w:r>
              <w:rPr>
                <w:sz w:val="24"/>
              </w:rPr>
              <w:t>Maximum Hourly Quantity (MHQ)</w:t>
            </w:r>
          </w:p>
        </w:tc>
        <w:tc>
          <w:tcPr>
            <w:tcW w:w="1276" w:type="dxa"/>
            <w:tcMar>
              <w:top w:w="28" w:type="dxa"/>
              <w:left w:w="28" w:type="dxa"/>
              <w:bottom w:w="28" w:type="dxa"/>
              <w:right w:w="28" w:type="dxa"/>
            </w:tcMar>
          </w:tcPr>
          <w:p w14:paraId="38CB545C" w14:textId="77777777" w:rsidR="00D07626" w:rsidRPr="00180FEE" w:rsidRDefault="00D07626" w:rsidP="00E00BC9">
            <w:pPr>
              <w:pStyle w:val="BodyText2"/>
              <w:rPr>
                <w:sz w:val="24"/>
              </w:rPr>
            </w:pPr>
            <w:r>
              <w:rPr>
                <w:sz w:val="24"/>
              </w:rPr>
              <w:t>Num 6, Char 3</w:t>
            </w:r>
          </w:p>
        </w:tc>
        <w:tc>
          <w:tcPr>
            <w:tcW w:w="1418" w:type="dxa"/>
            <w:tcMar>
              <w:top w:w="28" w:type="dxa"/>
              <w:left w:w="28" w:type="dxa"/>
              <w:bottom w:w="28" w:type="dxa"/>
              <w:right w:w="28" w:type="dxa"/>
            </w:tcMar>
          </w:tcPr>
          <w:p w14:paraId="6B701786" w14:textId="77777777" w:rsidR="00D07626" w:rsidRPr="00180FEE" w:rsidRDefault="00D07626" w:rsidP="00E00BC9">
            <w:pPr>
              <w:pStyle w:val="BodyText2"/>
              <w:rPr>
                <w:sz w:val="24"/>
              </w:rPr>
            </w:pPr>
            <w:r>
              <w:rPr>
                <w:sz w:val="24"/>
              </w:rPr>
              <w:t>O</w:t>
            </w:r>
          </w:p>
        </w:tc>
        <w:tc>
          <w:tcPr>
            <w:tcW w:w="3686" w:type="dxa"/>
            <w:gridSpan w:val="2"/>
            <w:tcMar>
              <w:top w:w="28" w:type="dxa"/>
              <w:left w:w="28" w:type="dxa"/>
              <w:bottom w:w="28" w:type="dxa"/>
              <w:right w:w="28" w:type="dxa"/>
            </w:tcMar>
          </w:tcPr>
          <w:p w14:paraId="4643622C" w14:textId="77777777" w:rsidR="00D07626" w:rsidRPr="00180FEE" w:rsidRDefault="00D07626" w:rsidP="00E00BC9">
            <w:pPr>
              <w:pStyle w:val="BodyText2"/>
              <w:rPr>
                <w:sz w:val="24"/>
              </w:rPr>
            </w:pPr>
            <w:r>
              <w:rPr>
                <w:sz w:val="24"/>
              </w:rPr>
              <w:t>Maximum hourly quantity that the equipment at the gas installation is capable of drawing. “DOA” is also valid, if the distributor only wishes to have the actual MHQ released on application.</w:t>
            </w:r>
          </w:p>
        </w:tc>
      </w:tr>
      <w:tr w:rsidR="00EA0DB8" w:rsidRPr="00180FEE" w14:paraId="0FE53921"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59A98D54" w14:textId="77777777" w:rsidR="00EA0DB8" w:rsidRPr="00180FEE" w:rsidRDefault="00B77A0E">
            <w:pPr>
              <w:pStyle w:val="BodyText2"/>
              <w:rPr>
                <w:rFonts w:eastAsia="Arial Unicode MS"/>
                <w:sz w:val="24"/>
              </w:rPr>
            </w:pPr>
            <w:r>
              <w:rPr>
                <w:sz w:val="24"/>
              </w:rPr>
              <w:t xml:space="preserve">Network </w:t>
            </w:r>
            <w:r w:rsidR="00A93033">
              <w:rPr>
                <w:sz w:val="24"/>
              </w:rPr>
              <w:t>P</w:t>
            </w:r>
            <w:r w:rsidR="00EA0DB8" w:rsidRPr="00180FEE">
              <w:rPr>
                <w:sz w:val="24"/>
              </w:rPr>
              <w:t xml:space="preserve">rice </w:t>
            </w:r>
            <w:r w:rsidR="00A93033">
              <w:rPr>
                <w:sz w:val="24"/>
              </w:rPr>
              <w:t>C</w:t>
            </w:r>
            <w:r w:rsidR="00EA0DB8" w:rsidRPr="00180FEE">
              <w:rPr>
                <w:sz w:val="24"/>
              </w:rPr>
              <w:t>ategory</w:t>
            </w:r>
            <w:r w:rsidR="00A93033">
              <w:rPr>
                <w:sz w:val="24"/>
              </w:rPr>
              <w:t xml:space="preserve"> </w:t>
            </w:r>
            <w:r>
              <w:rPr>
                <w:sz w:val="24"/>
              </w:rPr>
              <w:t>C</w:t>
            </w:r>
            <w:r w:rsidR="00A93033">
              <w:rPr>
                <w:sz w:val="24"/>
              </w:rPr>
              <w:t>ode</w:t>
            </w:r>
          </w:p>
        </w:tc>
        <w:tc>
          <w:tcPr>
            <w:tcW w:w="1276" w:type="dxa"/>
            <w:tcMar>
              <w:top w:w="28" w:type="dxa"/>
              <w:left w:w="28" w:type="dxa"/>
              <w:bottom w:w="28" w:type="dxa"/>
              <w:right w:w="28" w:type="dxa"/>
            </w:tcMar>
          </w:tcPr>
          <w:p w14:paraId="589FA5E8" w14:textId="77777777" w:rsidR="00EA0DB8" w:rsidRPr="00180FEE" w:rsidRDefault="00EA0DB8">
            <w:pPr>
              <w:pStyle w:val="BodyText2"/>
              <w:rPr>
                <w:rFonts w:eastAsia="Arial Unicode MS"/>
                <w:sz w:val="24"/>
              </w:rPr>
            </w:pPr>
            <w:r w:rsidRPr="00180FEE">
              <w:rPr>
                <w:sz w:val="24"/>
              </w:rPr>
              <w:t xml:space="preserve">Char </w:t>
            </w:r>
            <w:r w:rsidR="004421DC">
              <w:rPr>
                <w:sz w:val="24"/>
              </w:rPr>
              <w:t>15</w:t>
            </w:r>
          </w:p>
        </w:tc>
        <w:tc>
          <w:tcPr>
            <w:tcW w:w="1418" w:type="dxa"/>
            <w:tcMar>
              <w:top w:w="28" w:type="dxa"/>
              <w:left w:w="28" w:type="dxa"/>
              <w:bottom w:w="28" w:type="dxa"/>
              <w:right w:w="28" w:type="dxa"/>
            </w:tcMar>
          </w:tcPr>
          <w:p w14:paraId="7FAC9FAD" w14:textId="77777777" w:rsidR="00EA0DB8" w:rsidRPr="00180FEE" w:rsidRDefault="0083259F">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1C76AD5B" w14:textId="77777777" w:rsidR="00EA0DB8" w:rsidRPr="00180FEE" w:rsidRDefault="00610689">
            <w:pPr>
              <w:pStyle w:val="BodyText2"/>
              <w:rPr>
                <w:sz w:val="24"/>
              </w:rPr>
            </w:pPr>
            <w:r>
              <w:rPr>
                <w:sz w:val="24"/>
              </w:rPr>
              <w:t>“DOA” is valid</w:t>
            </w:r>
          </w:p>
        </w:tc>
      </w:tr>
      <w:tr w:rsidR="00EA0DB8" w14:paraId="2EB106F0"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7CD5BE3" w14:textId="77777777" w:rsidR="00EA0DB8" w:rsidRDefault="00A93033">
            <w:pPr>
              <w:pStyle w:val="BodyText2"/>
              <w:rPr>
                <w:rFonts w:eastAsia="Arial Unicode MS"/>
                <w:sz w:val="24"/>
              </w:rPr>
            </w:pPr>
            <w:r>
              <w:rPr>
                <w:sz w:val="24"/>
              </w:rPr>
              <w:t>L</w:t>
            </w:r>
            <w:r w:rsidR="00EA0DB8">
              <w:rPr>
                <w:sz w:val="24"/>
              </w:rPr>
              <w:t xml:space="preserve">oss </w:t>
            </w:r>
            <w:r>
              <w:rPr>
                <w:sz w:val="24"/>
              </w:rPr>
              <w:t xml:space="preserve">Factor </w:t>
            </w:r>
            <w:r w:rsidR="00B77A0E">
              <w:rPr>
                <w:sz w:val="24"/>
              </w:rPr>
              <w:t>C</w:t>
            </w:r>
            <w:r>
              <w:rPr>
                <w:sz w:val="24"/>
              </w:rPr>
              <w:t>ode</w:t>
            </w:r>
          </w:p>
        </w:tc>
        <w:tc>
          <w:tcPr>
            <w:tcW w:w="1276" w:type="dxa"/>
            <w:tcMar>
              <w:top w:w="28" w:type="dxa"/>
              <w:left w:w="28" w:type="dxa"/>
              <w:bottom w:w="28" w:type="dxa"/>
              <w:right w:w="28" w:type="dxa"/>
            </w:tcMar>
          </w:tcPr>
          <w:p w14:paraId="4C4AF672" w14:textId="77777777" w:rsidR="00EA0DB8" w:rsidRDefault="00EA0DB8">
            <w:pPr>
              <w:pStyle w:val="BodyText2"/>
              <w:rPr>
                <w:rFonts w:eastAsia="Arial Unicode MS"/>
                <w:sz w:val="24"/>
              </w:rPr>
            </w:pPr>
            <w:r>
              <w:rPr>
                <w:sz w:val="24"/>
              </w:rPr>
              <w:t>Char 7</w:t>
            </w:r>
          </w:p>
        </w:tc>
        <w:tc>
          <w:tcPr>
            <w:tcW w:w="1418" w:type="dxa"/>
            <w:tcMar>
              <w:top w:w="28" w:type="dxa"/>
              <w:left w:w="28" w:type="dxa"/>
              <w:bottom w:w="28" w:type="dxa"/>
              <w:right w:w="28" w:type="dxa"/>
            </w:tcMar>
          </w:tcPr>
          <w:p w14:paraId="72DD4B3A" w14:textId="77777777" w:rsidR="00EA0DB8" w:rsidRDefault="0083259F">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2E9BEBC7" w14:textId="77777777" w:rsidR="00EA0DB8" w:rsidRDefault="00EA0DB8">
            <w:pPr>
              <w:pStyle w:val="BodyText2"/>
              <w:rPr>
                <w:sz w:val="24"/>
              </w:rPr>
            </w:pPr>
          </w:p>
        </w:tc>
      </w:tr>
      <w:tr w:rsidR="00EA0DB8" w14:paraId="782D98B8"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5863F044" w14:textId="77777777" w:rsidR="00EA0DB8" w:rsidRDefault="004421DC">
            <w:pPr>
              <w:pStyle w:val="BodyText2"/>
              <w:rPr>
                <w:rFonts w:eastAsia="Arial Unicode MS"/>
                <w:sz w:val="24"/>
              </w:rPr>
            </w:pPr>
            <w:r>
              <w:rPr>
                <w:sz w:val="24"/>
              </w:rPr>
              <w:t xml:space="preserve">Network </w:t>
            </w:r>
            <w:r w:rsidR="00B77A0E">
              <w:rPr>
                <w:sz w:val="24"/>
              </w:rPr>
              <w:t>P</w:t>
            </w:r>
            <w:r>
              <w:rPr>
                <w:sz w:val="24"/>
              </w:rPr>
              <w:t xml:space="preserve">rice </w:t>
            </w:r>
            <w:r w:rsidR="00B77A0E">
              <w:rPr>
                <w:sz w:val="24"/>
              </w:rPr>
              <w:t>D</w:t>
            </w:r>
            <w:r>
              <w:rPr>
                <w:sz w:val="24"/>
              </w:rPr>
              <w:t>etails</w:t>
            </w:r>
          </w:p>
        </w:tc>
        <w:tc>
          <w:tcPr>
            <w:tcW w:w="1276" w:type="dxa"/>
            <w:tcMar>
              <w:top w:w="28" w:type="dxa"/>
              <w:left w:w="28" w:type="dxa"/>
              <w:bottom w:w="28" w:type="dxa"/>
              <w:right w:w="28" w:type="dxa"/>
            </w:tcMar>
          </w:tcPr>
          <w:p w14:paraId="0D053AB2"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1CA977E9"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2C69F6CB" w14:textId="77777777" w:rsidR="00EA0DB8" w:rsidRDefault="00EA0DB8">
            <w:pPr>
              <w:pStyle w:val="BodyText2"/>
              <w:rPr>
                <w:sz w:val="24"/>
              </w:rPr>
            </w:pPr>
          </w:p>
        </w:tc>
      </w:tr>
      <w:tr w:rsidR="00B77A0E" w14:paraId="6877C193" w14:textId="77777777">
        <w:tblPrEx>
          <w:tblCellMar>
            <w:left w:w="0" w:type="dxa"/>
            <w:right w:w="0" w:type="dxa"/>
          </w:tblCellMar>
        </w:tblPrEx>
        <w:trPr>
          <w:gridBefore w:val="1"/>
          <w:wBefore w:w="17" w:type="dxa"/>
          <w:cantSplit/>
        </w:trPr>
        <w:tc>
          <w:tcPr>
            <w:tcW w:w="8738" w:type="dxa"/>
            <w:gridSpan w:val="5"/>
            <w:tcMar>
              <w:top w:w="28" w:type="dxa"/>
              <w:left w:w="28" w:type="dxa"/>
              <w:bottom w:w="28" w:type="dxa"/>
              <w:right w:w="28" w:type="dxa"/>
            </w:tcMar>
          </w:tcPr>
          <w:p w14:paraId="0848B5EC" w14:textId="77777777" w:rsidR="00B77A0E" w:rsidRDefault="00B77A0E">
            <w:pPr>
              <w:pStyle w:val="BodyText2"/>
              <w:rPr>
                <w:rFonts w:eastAsia="Arial Unicode MS"/>
                <w:sz w:val="24"/>
              </w:rPr>
            </w:pPr>
            <w:r>
              <w:rPr>
                <w:rFonts w:eastAsia="Arial Unicode MS"/>
                <w:b/>
                <w:sz w:val="24"/>
              </w:rPr>
              <w:lastRenderedPageBreak/>
              <w:t>Address event:</w:t>
            </w:r>
          </w:p>
        </w:tc>
      </w:tr>
      <w:tr w:rsidR="00EA0DB8" w14:paraId="60AF33D7"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554A1000" w14:textId="77777777" w:rsidR="00EA0DB8" w:rsidRDefault="00EA0DB8">
            <w:pPr>
              <w:pStyle w:val="BodyText2"/>
              <w:rPr>
                <w:rFonts w:eastAsia="Arial Unicode MS"/>
                <w:sz w:val="24"/>
              </w:rPr>
            </w:pPr>
            <w:r>
              <w:rPr>
                <w:sz w:val="24"/>
              </w:rPr>
              <w:t xml:space="preserve">Address </w:t>
            </w:r>
            <w:r w:rsidR="00B77A0E">
              <w:rPr>
                <w:sz w:val="24"/>
              </w:rPr>
              <w:t>E</w:t>
            </w:r>
            <w:r>
              <w:rPr>
                <w:sz w:val="24"/>
              </w:rPr>
              <w:t xml:space="preserve">vent </w:t>
            </w:r>
            <w:r w:rsidR="00B77A0E">
              <w:rPr>
                <w:sz w:val="24"/>
              </w:rPr>
              <w:t>D</w:t>
            </w:r>
            <w:r>
              <w:rPr>
                <w:sz w:val="24"/>
              </w:rPr>
              <w:t>ate</w:t>
            </w:r>
          </w:p>
        </w:tc>
        <w:tc>
          <w:tcPr>
            <w:tcW w:w="1276" w:type="dxa"/>
            <w:tcMar>
              <w:top w:w="28" w:type="dxa"/>
              <w:left w:w="28" w:type="dxa"/>
              <w:bottom w:w="28" w:type="dxa"/>
              <w:right w:w="28" w:type="dxa"/>
            </w:tcMar>
          </w:tcPr>
          <w:p w14:paraId="1554A38C" w14:textId="77777777" w:rsidR="00EA0DB8" w:rsidRDefault="00EA0DB8">
            <w:pPr>
              <w:pStyle w:val="BodyText2"/>
              <w:rPr>
                <w:rFonts w:eastAsia="Arial Unicode MS"/>
                <w:sz w:val="24"/>
              </w:rPr>
            </w:pPr>
            <w:r>
              <w:rPr>
                <w:sz w:val="24"/>
              </w:rPr>
              <w:t>DD/MM/</w:t>
            </w:r>
            <w:r w:rsidR="00B77A0E">
              <w:rPr>
                <w:sz w:val="24"/>
              </w:rPr>
              <w:br/>
            </w:r>
            <w:r>
              <w:rPr>
                <w:sz w:val="24"/>
              </w:rPr>
              <w:t>YYYY</w:t>
            </w:r>
          </w:p>
        </w:tc>
        <w:tc>
          <w:tcPr>
            <w:tcW w:w="1418" w:type="dxa"/>
            <w:tcMar>
              <w:top w:w="28" w:type="dxa"/>
              <w:left w:w="28" w:type="dxa"/>
              <w:bottom w:w="28" w:type="dxa"/>
              <w:right w:w="28" w:type="dxa"/>
            </w:tcMar>
          </w:tcPr>
          <w:p w14:paraId="6B12F9A3" w14:textId="77777777" w:rsidR="00EA0DB8" w:rsidRDefault="00EA0DB8">
            <w:pPr>
              <w:pStyle w:val="BodyText2"/>
              <w:rPr>
                <w:rFonts w:eastAsia="Arial Unicode MS"/>
                <w:sz w:val="24"/>
              </w:rPr>
            </w:pPr>
            <w:r>
              <w:rPr>
                <w:sz w:val="24"/>
              </w:rPr>
              <w:t>M/O</w:t>
            </w:r>
          </w:p>
        </w:tc>
        <w:tc>
          <w:tcPr>
            <w:tcW w:w="3686" w:type="dxa"/>
            <w:gridSpan w:val="2"/>
            <w:tcMar>
              <w:top w:w="28" w:type="dxa"/>
              <w:left w:w="28" w:type="dxa"/>
              <w:bottom w:w="28" w:type="dxa"/>
              <w:right w:w="28" w:type="dxa"/>
            </w:tcMar>
          </w:tcPr>
          <w:p w14:paraId="51FFE2DE" w14:textId="77777777" w:rsidR="00EA0DB8" w:rsidRDefault="00EA0DB8">
            <w:pPr>
              <w:pStyle w:val="BodyText2"/>
              <w:rPr>
                <w:sz w:val="24"/>
              </w:rPr>
            </w:pPr>
            <w:r>
              <w:rPr>
                <w:sz w:val="24"/>
              </w:rPr>
              <w:t>A blank date indicates that event is not being input.</w:t>
            </w:r>
          </w:p>
        </w:tc>
      </w:tr>
      <w:tr w:rsidR="00EA0DB8" w14:paraId="26469845"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3C64AD1A" w14:textId="77777777" w:rsidR="00EA0DB8" w:rsidRDefault="00EA0DB8">
            <w:pPr>
              <w:pStyle w:val="BodyText2"/>
              <w:rPr>
                <w:rFonts w:eastAsia="Arial Unicode MS"/>
                <w:sz w:val="24"/>
              </w:rPr>
            </w:pPr>
            <w:r>
              <w:rPr>
                <w:sz w:val="24"/>
              </w:rPr>
              <w:t xml:space="preserve">Address </w:t>
            </w:r>
            <w:r w:rsidR="00B77A0E">
              <w:rPr>
                <w:sz w:val="24"/>
              </w:rPr>
              <w:t>U</w:t>
            </w:r>
            <w:r>
              <w:rPr>
                <w:sz w:val="24"/>
              </w:rPr>
              <w:t xml:space="preserve">ser </w:t>
            </w:r>
            <w:r w:rsidR="00B77A0E">
              <w:rPr>
                <w:sz w:val="24"/>
              </w:rPr>
              <w:t>R</w:t>
            </w:r>
            <w:r>
              <w:rPr>
                <w:sz w:val="24"/>
              </w:rPr>
              <w:t>eference</w:t>
            </w:r>
          </w:p>
        </w:tc>
        <w:tc>
          <w:tcPr>
            <w:tcW w:w="1276" w:type="dxa"/>
            <w:tcMar>
              <w:top w:w="28" w:type="dxa"/>
              <w:left w:w="28" w:type="dxa"/>
              <w:bottom w:w="28" w:type="dxa"/>
              <w:right w:w="28" w:type="dxa"/>
            </w:tcMar>
          </w:tcPr>
          <w:p w14:paraId="7D518ACB"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3C469178"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7A478F04" w14:textId="77777777" w:rsidR="00EA0DB8" w:rsidRDefault="00EA0DB8">
            <w:pPr>
              <w:pStyle w:val="BodyText2"/>
              <w:rPr>
                <w:sz w:val="24"/>
              </w:rPr>
            </w:pPr>
          </w:p>
        </w:tc>
      </w:tr>
      <w:tr w:rsidR="00EA0DB8" w14:paraId="1DE3716D"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7D4C66CE" w14:textId="77777777" w:rsidR="00EA0DB8" w:rsidRDefault="00EA0DB8">
            <w:pPr>
              <w:pStyle w:val="BodyText2"/>
              <w:rPr>
                <w:rFonts w:eastAsia="Arial Unicode MS"/>
                <w:sz w:val="24"/>
              </w:rPr>
            </w:pPr>
            <w:r>
              <w:rPr>
                <w:sz w:val="24"/>
              </w:rPr>
              <w:t xml:space="preserve">Physical </w:t>
            </w:r>
            <w:r w:rsidR="00B77A0E">
              <w:rPr>
                <w:sz w:val="24"/>
              </w:rPr>
              <w:t>A</w:t>
            </w:r>
            <w:r>
              <w:rPr>
                <w:sz w:val="24"/>
              </w:rPr>
              <w:t xml:space="preserve">ddress </w:t>
            </w:r>
            <w:r w:rsidR="00B77A0E">
              <w:rPr>
                <w:sz w:val="24"/>
              </w:rPr>
              <w:t>U</w:t>
            </w:r>
            <w:r>
              <w:rPr>
                <w:sz w:val="24"/>
              </w:rPr>
              <w:t>nit</w:t>
            </w:r>
          </w:p>
        </w:tc>
        <w:tc>
          <w:tcPr>
            <w:tcW w:w="1276" w:type="dxa"/>
            <w:tcMar>
              <w:top w:w="28" w:type="dxa"/>
              <w:left w:w="28" w:type="dxa"/>
              <w:bottom w:w="28" w:type="dxa"/>
              <w:right w:w="28" w:type="dxa"/>
            </w:tcMar>
          </w:tcPr>
          <w:p w14:paraId="7710E192" w14:textId="77777777" w:rsidR="00EA0DB8" w:rsidRDefault="00EA0DB8">
            <w:pPr>
              <w:pStyle w:val="BodyText2"/>
              <w:rPr>
                <w:rFonts w:eastAsia="Arial Unicode MS"/>
                <w:sz w:val="24"/>
              </w:rPr>
            </w:pPr>
            <w:r>
              <w:rPr>
                <w:sz w:val="24"/>
              </w:rPr>
              <w:t>Char 20</w:t>
            </w:r>
          </w:p>
        </w:tc>
        <w:tc>
          <w:tcPr>
            <w:tcW w:w="1418" w:type="dxa"/>
            <w:tcMar>
              <w:top w:w="28" w:type="dxa"/>
              <w:left w:w="28" w:type="dxa"/>
              <w:bottom w:w="28" w:type="dxa"/>
              <w:right w:w="28" w:type="dxa"/>
            </w:tcMar>
          </w:tcPr>
          <w:p w14:paraId="5DAA9E3D"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75858244" w14:textId="77777777" w:rsidR="00EA0DB8" w:rsidRDefault="00EA0DB8">
            <w:pPr>
              <w:pStyle w:val="BodyText2"/>
              <w:rPr>
                <w:sz w:val="24"/>
              </w:rPr>
            </w:pPr>
          </w:p>
        </w:tc>
      </w:tr>
      <w:tr w:rsidR="00EA0DB8" w14:paraId="451D9941"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39832CDA" w14:textId="77777777" w:rsidR="00EA0DB8" w:rsidRDefault="00EA0DB8">
            <w:pPr>
              <w:pStyle w:val="BodyText2"/>
              <w:rPr>
                <w:rFonts w:eastAsia="Arial Unicode MS"/>
                <w:sz w:val="24"/>
              </w:rPr>
            </w:pPr>
            <w:r>
              <w:rPr>
                <w:sz w:val="24"/>
              </w:rPr>
              <w:t xml:space="preserve">Physical </w:t>
            </w:r>
            <w:r w:rsidR="00B77A0E">
              <w:rPr>
                <w:sz w:val="24"/>
              </w:rPr>
              <w:t>A</w:t>
            </w:r>
            <w:r>
              <w:rPr>
                <w:sz w:val="24"/>
              </w:rPr>
              <w:t xml:space="preserve">ddress </w:t>
            </w:r>
            <w:r w:rsidR="00B77A0E">
              <w:rPr>
                <w:sz w:val="24"/>
              </w:rPr>
              <w:t>N</w:t>
            </w:r>
            <w:r>
              <w:rPr>
                <w:sz w:val="24"/>
              </w:rPr>
              <w:t xml:space="preserve">umber/RAPID </w:t>
            </w:r>
            <w:r w:rsidR="00B77A0E">
              <w:rPr>
                <w:sz w:val="24"/>
              </w:rPr>
              <w:t>N</w:t>
            </w:r>
            <w:r>
              <w:rPr>
                <w:sz w:val="24"/>
              </w:rPr>
              <w:t>umber</w:t>
            </w:r>
          </w:p>
        </w:tc>
        <w:tc>
          <w:tcPr>
            <w:tcW w:w="1276" w:type="dxa"/>
            <w:tcMar>
              <w:top w:w="28" w:type="dxa"/>
              <w:left w:w="28" w:type="dxa"/>
              <w:bottom w:w="28" w:type="dxa"/>
              <w:right w:w="28" w:type="dxa"/>
            </w:tcMar>
          </w:tcPr>
          <w:p w14:paraId="785C8142" w14:textId="77777777" w:rsidR="00EA0DB8" w:rsidRDefault="00EA0DB8">
            <w:pPr>
              <w:pStyle w:val="BodyText2"/>
              <w:rPr>
                <w:rFonts w:eastAsia="Arial Unicode MS"/>
                <w:sz w:val="24"/>
              </w:rPr>
            </w:pPr>
            <w:r>
              <w:rPr>
                <w:sz w:val="24"/>
              </w:rPr>
              <w:t>Char 25</w:t>
            </w:r>
          </w:p>
        </w:tc>
        <w:tc>
          <w:tcPr>
            <w:tcW w:w="1418" w:type="dxa"/>
            <w:tcMar>
              <w:top w:w="28" w:type="dxa"/>
              <w:left w:w="28" w:type="dxa"/>
              <w:bottom w:w="28" w:type="dxa"/>
              <w:right w:w="28" w:type="dxa"/>
            </w:tcMar>
          </w:tcPr>
          <w:p w14:paraId="0FD7A78F"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5F43BFB0" w14:textId="77777777" w:rsidR="00EA0DB8" w:rsidRDefault="00EA0DB8">
            <w:pPr>
              <w:pStyle w:val="BodyText2"/>
              <w:rPr>
                <w:sz w:val="24"/>
              </w:rPr>
            </w:pPr>
          </w:p>
        </w:tc>
      </w:tr>
      <w:tr w:rsidR="00EA0DB8" w14:paraId="6463F4A1"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1B8D360C" w14:textId="77777777" w:rsidR="00EA0DB8" w:rsidRDefault="00EA0DB8">
            <w:pPr>
              <w:pStyle w:val="BodyText2"/>
              <w:rPr>
                <w:rFonts w:eastAsia="Arial Unicode MS"/>
                <w:sz w:val="24"/>
              </w:rPr>
            </w:pPr>
            <w:r>
              <w:rPr>
                <w:sz w:val="24"/>
              </w:rPr>
              <w:t xml:space="preserve">Physical </w:t>
            </w:r>
            <w:r w:rsidR="00B77A0E">
              <w:rPr>
                <w:sz w:val="24"/>
              </w:rPr>
              <w:t>A</w:t>
            </w:r>
            <w:r>
              <w:rPr>
                <w:sz w:val="24"/>
              </w:rPr>
              <w:t xml:space="preserve">ddress </w:t>
            </w:r>
            <w:r w:rsidR="00B77A0E">
              <w:rPr>
                <w:sz w:val="24"/>
              </w:rPr>
              <w:t>S</w:t>
            </w:r>
            <w:r>
              <w:rPr>
                <w:sz w:val="24"/>
              </w:rPr>
              <w:t>treet</w:t>
            </w:r>
          </w:p>
        </w:tc>
        <w:tc>
          <w:tcPr>
            <w:tcW w:w="1276" w:type="dxa"/>
            <w:tcMar>
              <w:top w:w="28" w:type="dxa"/>
              <w:left w:w="28" w:type="dxa"/>
              <w:bottom w:w="28" w:type="dxa"/>
              <w:right w:w="28" w:type="dxa"/>
            </w:tcMar>
          </w:tcPr>
          <w:p w14:paraId="135F1F43"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433F09F5" w14:textId="77777777" w:rsidR="00EA0DB8" w:rsidRDefault="00EA0DB8">
            <w:pPr>
              <w:pStyle w:val="BodyText2"/>
              <w:rPr>
                <w:rFonts w:eastAsia="Arial Unicode MS"/>
                <w:sz w:val="24"/>
              </w:rPr>
            </w:pPr>
            <w:r>
              <w:rPr>
                <w:sz w:val="24"/>
              </w:rPr>
              <w:t>M/O</w:t>
            </w:r>
          </w:p>
        </w:tc>
        <w:tc>
          <w:tcPr>
            <w:tcW w:w="3686" w:type="dxa"/>
            <w:gridSpan w:val="2"/>
            <w:tcMar>
              <w:top w:w="28" w:type="dxa"/>
              <w:left w:w="28" w:type="dxa"/>
              <w:bottom w:w="28" w:type="dxa"/>
              <w:right w:w="28" w:type="dxa"/>
            </w:tcMar>
          </w:tcPr>
          <w:p w14:paraId="646DD3D1" w14:textId="77777777" w:rsidR="00EA0DB8" w:rsidRDefault="00EA0DB8">
            <w:pPr>
              <w:pStyle w:val="BodyText2"/>
              <w:rPr>
                <w:sz w:val="24"/>
              </w:rPr>
            </w:pPr>
            <w:r>
              <w:rPr>
                <w:sz w:val="24"/>
              </w:rPr>
              <w:t>Mandatory if property name not input.</w:t>
            </w:r>
          </w:p>
        </w:tc>
      </w:tr>
      <w:tr w:rsidR="00EA0DB8" w14:paraId="7654262B"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9ACC06B" w14:textId="77777777" w:rsidR="00EA0DB8" w:rsidRDefault="00EA0DB8">
            <w:pPr>
              <w:pStyle w:val="BodyText2"/>
              <w:rPr>
                <w:rFonts w:eastAsia="Arial Unicode MS"/>
                <w:sz w:val="24"/>
              </w:rPr>
            </w:pPr>
            <w:r>
              <w:rPr>
                <w:sz w:val="24"/>
              </w:rPr>
              <w:t xml:space="preserve">Physical </w:t>
            </w:r>
            <w:r w:rsidR="00B77A0E">
              <w:rPr>
                <w:sz w:val="24"/>
              </w:rPr>
              <w:t>A</w:t>
            </w:r>
            <w:r>
              <w:rPr>
                <w:sz w:val="24"/>
              </w:rPr>
              <w:t xml:space="preserve">ddress </w:t>
            </w:r>
            <w:r w:rsidR="00B77A0E">
              <w:rPr>
                <w:sz w:val="24"/>
              </w:rPr>
              <w:t>S</w:t>
            </w:r>
            <w:r>
              <w:rPr>
                <w:sz w:val="24"/>
              </w:rPr>
              <w:t>uburb</w:t>
            </w:r>
          </w:p>
        </w:tc>
        <w:tc>
          <w:tcPr>
            <w:tcW w:w="1276" w:type="dxa"/>
            <w:tcMar>
              <w:top w:w="28" w:type="dxa"/>
              <w:left w:w="28" w:type="dxa"/>
              <w:bottom w:w="28" w:type="dxa"/>
              <w:right w:w="28" w:type="dxa"/>
            </w:tcMar>
          </w:tcPr>
          <w:p w14:paraId="235EB359"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03131515" w14:textId="77777777" w:rsidR="00EA0DB8" w:rsidRDefault="00EA0DB8">
            <w:pPr>
              <w:pStyle w:val="BodyText2"/>
              <w:rPr>
                <w:rFonts w:eastAsia="Arial Unicode MS"/>
                <w:sz w:val="24"/>
              </w:rPr>
            </w:pPr>
            <w:r>
              <w:rPr>
                <w:sz w:val="24"/>
              </w:rPr>
              <w:t>M/O</w:t>
            </w:r>
          </w:p>
        </w:tc>
        <w:tc>
          <w:tcPr>
            <w:tcW w:w="3686" w:type="dxa"/>
            <w:gridSpan w:val="2"/>
            <w:tcMar>
              <w:top w:w="28" w:type="dxa"/>
              <w:left w:w="28" w:type="dxa"/>
              <w:bottom w:w="28" w:type="dxa"/>
              <w:right w:w="28" w:type="dxa"/>
            </w:tcMar>
          </w:tcPr>
          <w:p w14:paraId="0E1C7F81" w14:textId="77777777" w:rsidR="00EA0DB8" w:rsidRDefault="00EA0DB8">
            <w:pPr>
              <w:pStyle w:val="BodyText2"/>
              <w:rPr>
                <w:sz w:val="24"/>
              </w:rPr>
            </w:pPr>
            <w:r>
              <w:rPr>
                <w:sz w:val="24"/>
              </w:rPr>
              <w:t>Mandatory if town not input.</w:t>
            </w:r>
          </w:p>
        </w:tc>
      </w:tr>
      <w:tr w:rsidR="00EA0DB8" w14:paraId="34903649"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15493A35" w14:textId="77777777" w:rsidR="00EA0DB8" w:rsidRDefault="00EA0DB8">
            <w:pPr>
              <w:pStyle w:val="BodyText2"/>
              <w:rPr>
                <w:rFonts w:eastAsia="Arial Unicode MS"/>
                <w:sz w:val="24"/>
              </w:rPr>
            </w:pPr>
            <w:r>
              <w:rPr>
                <w:sz w:val="24"/>
              </w:rPr>
              <w:t xml:space="preserve">Physical </w:t>
            </w:r>
            <w:r w:rsidR="00B77A0E">
              <w:rPr>
                <w:sz w:val="24"/>
              </w:rPr>
              <w:t>A</w:t>
            </w:r>
            <w:r>
              <w:rPr>
                <w:sz w:val="24"/>
              </w:rPr>
              <w:t xml:space="preserve">ddress </w:t>
            </w:r>
            <w:r w:rsidR="00B77A0E">
              <w:rPr>
                <w:sz w:val="24"/>
              </w:rPr>
              <w:t>T</w:t>
            </w:r>
            <w:r>
              <w:rPr>
                <w:sz w:val="24"/>
              </w:rPr>
              <w:t>own</w:t>
            </w:r>
          </w:p>
        </w:tc>
        <w:tc>
          <w:tcPr>
            <w:tcW w:w="1276" w:type="dxa"/>
            <w:tcMar>
              <w:top w:w="28" w:type="dxa"/>
              <w:left w:w="28" w:type="dxa"/>
              <w:bottom w:w="28" w:type="dxa"/>
              <w:right w:w="28" w:type="dxa"/>
            </w:tcMar>
          </w:tcPr>
          <w:p w14:paraId="354ABD06"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0F426ABF" w14:textId="77777777" w:rsidR="00EA0DB8" w:rsidRDefault="00EA0DB8">
            <w:pPr>
              <w:pStyle w:val="BodyText2"/>
              <w:rPr>
                <w:rFonts w:eastAsia="Arial Unicode MS"/>
                <w:sz w:val="24"/>
              </w:rPr>
            </w:pPr>
            <w:r>
              <w:rPr>
                <w:sz w:val="24"/>
              </w:rPr>
              <w:t>M/O</w:t>
            </w:r>
          </w:p>
        </w:tc>
        <w:tc>
          <w:tcPr>
            <w:tcW w:w="3686" w:type="dxa"/>
            <w:gridSpan w:val="2"/>
            <w:tcMar>
              <w:top w:w="28" w:type="dxa"/>
              <w:left w:w="28" w:type="dxa"/>
              <w:bottom w:w="28" w:type="dxa"/>
              <w:right w:w="28" w:type="dxa"/>
            </w:tcMar>
          </w:tcPr>
          <w:p w14:paraId="0205D385" w14:textId="77777777" w:rsidR="00EA0DB8" w:rsidRDefault="00EA0DB8">
            <w:pPr>
              <w:pStyle w:val="BodyText2"/>
              <w:rPr>
                <w:sz w:val="24"/>
              </w:rPr>
            </w:pPr>
            <w:r>
              <w:rPr>
                <w:sz w:val="24"/>
              </w:rPr>
              <w:t>Mandatory if suburb not input.</w:t>
            </w:r>
          </w:p>
        </w:tc>
      </w:tr>
      <w:tr w:rsidR="00EA0DB8" w14:paraId="1B3818EA"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1B7F655E" w14:textId="77777777" w:rsidR="00EA0DB8" w:rsidRDefault="00EA0DB8">
            <w:pPr>
              <w:pStyle w:val="BodyText2"/>
              <w:rPr>
                <w:rFonts w:eastAsia="Arial Unicode MS"/>
                <w:sz w:val="24"/>
              </w:rPr>
            </w:pPr>
            <w:r>
              <w:rPr>
                <w:sz w:val="24"/>
              </w:rPr>
              <w:t xml:space="preserve">Physical </w:t>
            </w:r>
            <w:r w:rsidR="00B77A0E">
              <w:rPr>
                <w:sz w:val="24"/>
              </w:rPr>
              <w:t>A</w:t>
            </w:r>
            <w:r>
              <w:rPr>
                <w:sz w:val="24"/>
              </w:rPr>
              <w:t xml:space="preserve">ddress </w:t>
            </w:r>
            <w:r w:rsidR="00B77A0E">
              <w:rPr>
                <w:sz w:val="24"/>
              </w:rPr>
              <w:t>P</w:t>
            </w:r>
            <w:r>
              <w:rPr>
                <w:sz w:val="24"/>
              </w:rPr>
              <w:t xml:space="preserve">ost </w:t>
            </w:r>
            <w:r w:rsidR="00B77A0E">
              <w:rPr>
                <w:sz w:val="24"/>
              </w:rPr>
              <w:t>C</w:t>
            </w:r>
            <w:r>
              <w:rPr>
                <w:sz w:val="24"/>
              </w:rPr>
              <w:t>ode</w:t>
            </w:r>
          </w:p>
        </w:tc>
        <w:tc>
          <w:tcPr>
            <w:tcW w:w="1276" w:type="dxa"/>
            <w:tcMar>
              <w:top w:w="28" w:type="dxa"/>
              <w:left w:w="28" w:type="dxa"/>
              <w:bottom w:w="28" w:type="dxa"/>
              <w:right w:w="28" w:type="dxa"/>
            </w:tcMar>
          </w:tcPr>
          <w:p w14:paraId="01607F46" w14:textId="77777777" w:rsidR="00EA0DB8" w:rsidRDefault="00EA0DB8">
            <w:pPr>
              <w:pStyle w:val="BodyText2"/>
              <w:rPr>
                <w:rFonts w:eastAsia="Arial Unicode MS"/>
                <w:sz w:val="24"/>
              </w:rPr>
            </w:pPr>
            <w:r>
              <w:rPr>
                <w:sz w:val="24"/>
              </w:rPr>
              <w:t>Numeric 4</w:t>
            </w:r>
          </w:p>
        </w:tc>
        <w:tc>
          <w:tcPr>
            <w:tcW w:w="1418" w:type="dxa"/>
            <w:tcMar>
              <w:top w:w="28" w:type="dxa"/>
              <w:left w:w="28" w:type="dxa"/>
              <w:bottom w:w="28" w:type="dxa"/>
              <w:right w:w="28" w:type="dxa"/>
            </w:tcMar>
          </w:tcPr>
          <w:p w14:paraId="6DFF55C7"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778A99B8" w14:textId="77777777" w:rsidR="00EA0DB8" w:rsidRDefault="00EA0DB8">
            <w:pPr>
              <w:pStyle w:val="BodyText2"/>
              <w:rPr>
                <w:sz w:val="24"/>
              </w:rPr>
            </w:pPr>
          </w:p>
        </w:tc>
      </w:tr>
      <w:tr w:rsidR="00EA0DB8" w14:paraId="77D9E461"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5220803B" w14:textId="77777777" w:rsidR="00EA0DB8" w:rsidRDefault="00EA0DB8">
            <w:pPr>
              <w:pStyle w:val="BodyText2"/>
              <w:rPr>
                <w:sz w:val="24"/>
              </w:rPr>
            </w:pPr>
            <w:r>
              <w:rPr>
                <w:sz w:val="24"/>
              </w:rPr>
              <w:t xml:space="preserve">Physical </w:t>
            </w:r>
            <w:r w:rsidR="00B77A0E">
              <w:rPr>
                <w:sz w:val="24"/>
              </w:rPr>
              <w:t>A</w:t>
            </w:r>
            <w:r>
              <w:rPr>
                <w:sz w:val="24"/>
              </w:rPr>
              <w:t xml:space="preserve">ddress </w:t>
            </w:r>
            <w:r w:rsidR="00B77A0E">
              <w:rPr>
                <w:sz w:val="24"/>
              </w:rPr>
              <w:t>R</w:t>
            </w:r>
            <w:r>
              <w:rPr>
                <w:sz w:val="24"/>
              </w:rPr>
              <w:t>egion</w:t>
            </w:r>
          </w:p>
        </w:tc>
        <w:tc>
          <w:tcPr>
            <w:tcW w:w="1276" w:type="dxa"/>
            <w:tcMar>
              <w:top w:w="28" w:type="dxa"/>
              <w:left w:w="28" w:type="dxa"/>
              <w:bottom w:w="28" w:type="dxa"/>
              <w:right w:w="28" w:type="dxa"/>
            </w:tcMar>
          </w:tcPr>
          <w:p w14:paraId="43E42C41" w14:textId="77777777" w:rsidR="00EA0DB8" w:rsidRDefault="00EA0DB8">
            <w:pPr>
              <w:pStyle w:val="BodyText2"/>
              <w:rPr>
                <w:sz w:val="24"/>
              </w:rPr>
            </w:pPr>
            <w:r>
              <w:rPr>
                <w:sz w:val="24"/>
              </w:rPr>
              <w:t>Char 20</w:t>
            </w:r>
          </w:p>
        </w:tc>
        <w:tc>
          <w:tcPr>
            <w:tcW w:w="1418" w:type="dxa"/>
            <w:tcMar>
              <w:top w:w="28" w:type="dxa"/>
              <w:left w:w="28" w:type="dxa"/>
              <w:bottom w:w="28" w:type="dxa"/>
              <w:right w:w="28" w:type="dxa"/>
            </w:tcMar>
          </w:tcPr>
          <w:p w14:paraId="238284C5" w14:textId="77777777" w:rsidR="00EA0DB8" w:rsidRDefault="00EA0DB8">
            <w:pPr>
              <w:pStyle w:val="BodyText2"/>
              <w:rPr>
                <w:sz w:val="24"/>
              </w:rPr>
            </w:pPr>
            <w:r>
              <w:rPr>
                <w:sz w:val="24"/>
              </w:rPr>
              <w:t>M</w:t>
            </w:r>
          </w:p>
        </w:tc>
        <w:tc>
          <w:tcPr>
            <w:tcW w:w="3686" w:type="dxa"/>
            <w:gridSpan w:val="2"/>
            <w:tcMar>
              <w:top w:w="28" w:type="dxa"/>
              <w:left w:w="28" w:type="dxa"/>
              <w:bottom w:w="28" w:type="dxa"/>
              <w:right w:w="28" w:type="dxa"/>
            </w:tcMar>
          </w:tcPr>
          <w:p w14:paraId="612C3429" w14:textId="77777777" w:rsidR="00EA0DB8" w:rsidRDefault="00EA0DB8">
            <w:pPr>
              <w:pStyle w:val="BodyText2"/>
              <w:rPr>
                <w:sz w:val="24"/>
              </w:rPr>
            </w:pPr>
          </w:p>
        </w:tc>
      </w:tr>
      <w:tr w:rsidR="00EA0DB8" w14:paraId="536D16E2" w14:textId="77777777" w:rsidTr="00CD6DBB">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7D1B551F" w14:textId="77777777" w:rsidR="00EA0DB8" w:rsidRDefault="00EA0DB8">
            <w:pPr>
              <w:pStyle w:val="BodyText2"/>
              <w:rPr>
                <w:sz w:val="24"/>
              </w:rPr>
            </w:pPr>
            <w:r>
              <w:rPr>
                <w:sz w:val="24"/>
              </w:rPr>
              <w:t xml:space="preserve">Address </w:t>
            </w:r>
            <w:r w:rsidR="00B77A0E">
              <w:rPr>
                <w:sz w:val="24"/>
              </w:rPr>
              <w:t>P</w:t>
            </w:r>
            <w:r>
              <w:rPr>
                <w:sz w:val="24"/>
              </w:rPr>
              <w:t xml:space="preserve">roperty </w:t>
            </w:r>
            <w:r w:rsidR="00B77A0E">
              <w:rPr>
                <w:sz w:val="24"/>
              </w:rPr>
              <w:t>N</w:t>
            </w:r>
            <w:r>
              <w:rPr>
                <w:sz w:val="24"/>
              </w:rPr>
              <w:t>ame</w:t>
            </w:r>
          </w:p>
        </w:tc>
        <w:tc>
          <w:tcPr>
            <w:tcW w:w="1276" w:type="dxa"/>
            <w:tcMar>
              <w:top w:w="28" w:type="dxa"/>
              <w:left w:w="28" w:type="dxa"/>
              <w:bottom w:w="28" w:type="dxa"/>
              <w:right w:w="28" w:type="dxa"/>
            </w:tcMar>
          </w:tcPr>
          <w:p w14:paraId="1C9D7815" w14:textId="77777777" w:rsidR="00EA0DB8" w:rsidRDefault="00EA0DB8">
            <w:pPr>
              <w:pStyle w:val="BodyText2"/>
              <w:rPr>
                <w:sz w:val="24"/>
              </w:rPr>
            </w:pPr>
            <w:r>
              <w:rPr>
                <w:sz w:val="24"/>
              </w:rPr>
              <w:t xml:space="preserve">Char  </w:t>
            </w:r>
            <w:r w:rsidRPr="00180FEE">
              <w:rPr>
                <w:sz w:val="24"/>
              </w:rPr>
              <w:t>75</w:t>
            </w:r>
          </w:p>
        </w:tc>
        <w:tc>
          <w:tcPr>
            <w:tcW w:w="1418" w:type="dxa"/>
            <w:tcMar>
              <w:top w:w="28" w:type="dxa"/>
              <w:left w:w="28" w:type="dxa"/>
              <w:bottom w:w="28" w:type="dxa"/>
              <w:right w:w="28" w:type="dxa"/>
            </w:tcMar>
          </w:tcPr>
          <w:p w14:paraId="60146DCE" w14:textId="77777777" w:rsidR="00EA0DB8" w:rsidRDefault="00EA0DB8">
            <w:pPr>
              <w:pStyle w:val="BodyText2"/>
              <w:rPr>
                <w:sz w:val="24"/>
              </w:rPr>
            </w:pPr>
            <w:r>
              <w:rPr>
                <w:sz w:val="24"/>
              </w:rPr>
              <w:t>M/O</w:t>
            </w:r>
          </w:p>
        </w:tc>
        <w:tc>
          <w:tcPr>
            <w:tcW w:w="3686" w:type="dxa"/>
            <w:gridSpan w:val="2"/>
            <w:tcMar>
              <w:top w:w="28" w:type="dxa"/>
              <w:left w:w="28" w:type="dxa"/>
              <w:bottom w:w="28" w:type="dxa"/>
              <w:right w:w="28" w:type="dxa"/>
            </w:tcMar>
          </w:tcPr>
          <w:p w14:paraId="0AC5702D" w14:textId="77777777" w:rsidR="00EA0DB8" w:rsidRDefault="00EA0DB8">
            <w:pPr>
              <w:pStyle w:val="BodyText2"/>
              <w:rPr>
                <w:sz w:val="24"/>
              </w:rPr>
            </w:pPr>
            <w:r>
              <w:rPr>
                <w:sz w:val="24"/>
              </w:rPr>
              <w:t>Mandatory if street not input.</w:t>
            </w:r>
          </w:p>
        </w:tc>
      </w:tr>
      <w:tr w:rsidR="00871B57" w14:paraId="5FC17E81" w14:textId="77777777" w:rsidTr="00871B57">
        <w:tblPrEx>
          <w:tblCellMar>
            <w:left w:w="0" w:type="dxa"/>
            <w:right w:w="0" w:type="dxa"/>
          </w:tblCellMar>
        </w:tblPrEx>
        <w:trPr>
          <w:gridBefore w:val="1"/>
          <w:wBefore w:w="17" w:type="dxa"/>
          <w:cantSplit/>
        </w:trPr>
        <w:tc>
          <w:tcPr>
            <w:tcW w:w="8738" w:type="dxa"/>
            <w:gridSpan w:val="5"/>
            <w:tcMar>
              <w:top w:w="28" w:type="dxa"/>
              <w:left w:w="28" w:type="dxa"/>
              <w:bottom w:w="28" w:type="dxa"/>
              <w:right w:w="28" w:type="dxa"/>
            </w:tcMar>
          </w:tcPr>
          <w:p w14:paraId="1B13C035" w14:textId="77777777" w:rsidR="00871B57" w:rsidRDefault="00871B57" w:rsidP="00871B57">
            <w:pPr>
              <w:pStyle w:val="BodyText2"/>
              <w:rPr>
                <w:sz w:val="24"/>
              </w:rPr>
            </w:pPr>
            <w:r>
              <w:rPr>
                <w:rFonts w:eastAsia="Arial Unicode MS"/>
                <w:b/>
                <w:sz w:val="24"/>
              </w:rPr>
              <w:t>Status event:</w:t>
            </w:r>
            <w:r>
              <w:rPr>
                <w:sz w:val="24"/>
              </w:rPr>
              <w:t xml:space="preserve"> This event can only be input by a distributor if the status is being changed to </w:t>
            </w:r>
            <w:r>
              <w:rPr>
                <w:i/>
                <w:sz w:val="24"/>
              </w:rPr>
              <w:t>DECOMMISSIONED.</w:t>
            </w:r>
            <w:r>
              <w:rPr>
                <w:sz w:val="24"/>
              </w:rPr>
              <w:t xml:space="preserve"> </w:t>
            </w:r>
          </w:p>
        </w:tc>
      </w:tr>
      <w:tr w:rsidR="00871B57" w14:paraId="44E371F1" w14:textId="77777777" w:rsidTr="00871B57">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1D1EFF1F" w14:textId="77777777" w:rsidR="00871B57" w:rsidRDefault="00871B57" w:rsidP="00871B57">
            <w:pPr>
              <w:pStyle w:val="BodyText2"/>
              <w:rPr>
                <w:rFonts w:eastAsia="Arial Unicode MS"/>
                <w:b/>
                <w:sz w:val="24"/>
              </w:rPr>
            </w:pPr>
            <w:r>
              <w:rPr>
                <w:rFonts w:eastAsia="Arial Unicode MS"/>
                <w:sz w:val="24"/>
              </w:rPr>
              <w:t>Event Date</w:t>
            </w:r>
          </w:p>
        </w:tc>
        <w:tc>
          <w:tcPr>
            <w:tcW w:w="1276" w:type="dxa"/>
            <w:tcMar>
              <w:top w:w="28" w:type="dxa"/>
              <w:left w:w="28" w:type="dxa"/>
              <w:bottom w:w="28" w:type="dxa"/>
              <w:right w:w="28" w:type="dxa"/>
            </w:tcMar>
          </w:tcPr>
          <w:p w14:paraId="492DFD16" w14:textId="77777777" w:rsidR="00871B57" w:rsidRDefault="00871B57" w:rsidP="00871B57">
            <w:pPr>
              <w:pStyle w:val="BodyText2"/>
              <w:rPr>
                <w:sz w:val="24"/>
              </w:rPr>
            </w:pPr>
            <w:r>
              <w:rPr>
                <w:rFonts w:eastAsia="Arial Unicode MS"/>
                <w:sz w:val="24"/>
              </w:rPr>
              <w:t>DD/MM/</w:t>
            </w:r>
            <w:r>
              <w:rPr>
                <w:rFonts w:eastAsia="Arial Unicode MS"/>
                <w:sz w:val="24"/>
              </w:rPr>
              <w:br/>
              <w:t>YYYY</w:t>
            </w:r>
          </w:p>
        </w:tc>
        <w:tc>
          <w:tcPr>
            <w:tcW w:w="1418" w:type="dxa"/>
            <w:tcMar>
              <w:top w:w="28" w:type="dxa"/>
              <w:left w:w="28" w:type="dxa"/>
              <w:bottom w:w="28" w:type="dxa"/>
              <w:right w:w="28" w:type="dxa"/>
            </w:tcMar>
          </w:tcPr>
          <w:p w14:paraId="04531102" w14:textId="77777777" w:rsidR="00871B57" w:rsidRDefault="00871B57" w:rsidP="00871B57">
            <w:pPr>
              <w:pStyle w:val="BodyText2"/>
              <w:rPr>
                <w:sz w:val="24"/>
              </w:rPr>
            </w:pPr>
            <w:r>
              <w:rPr>
                <w:rFonts w:eastAsia="Arial Unicode MS"/>
                <w:sz w:val="24"/>
              </w:rPr>
              <w:t>M</w:t>
            </w:r>
          </w:p>
        </w:tc>
        <w:tc>
          <w:tcPr>
            <w:tcW w:w="3686" w:type="dxa"/>
            <w:gridSpan w:val="2"/>
            <w:tcMar>
              <w:top w:w="28" w:type="dxa"/>
              <w:left w:w="28" w:type="dxa"/>
              <w:bottom w:w="28" w:type="dxa"/>
              <w:right w:w="28" w:type="dxa"/>
            </w:tcMar>
          </w:tcPr>
          <w:p w14:paraId="01C02F4E" w14:textId="77777777" w:rsidR="00871B57" w:rsidRDefault="00871B57" w:rsidP="00871B57">
            <w:pPr>
              <w:pStyle w:val="BodyText2"/>
              <w:rPr>
                <w:sz w:val="24"/>
              </w:rPr>
            </w:pPr>
            <w:r>
              <w:rPr>
                <w:sz w:val="24"/>
              </w:rPr>
              <w:t>A blank date indicates that event is not being input.</w:t>
            </w:r>
          </w:p>
        </w:tc>
      </w:tr>
      <w:tr w:rsidR="00871B57" w14:paraId="531EE4E6" w14:textId="77777777" w:rsidTr="00871B57">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49703A4" w14:textId="77777777" w:rsidR="00871B57" w:rsidRDefault="00871B57" w:rsidP="00871B57">
            <w:pPr>
              <w:pStyle w:val="BodyText2"/>
              <w:rPr>
                <w:rFonts w:eastAsia="Arial Unicode MS"/>
                <w:sz w:val="24"/>
              </w:rPr>
            </w:pPr>
            <w:r>
              <w:rPr>
                <w:sz w:val="24"/>
              </w:rPr>
              <w:t>User Reference</w:t>
            </w:r>
          </w:p>
        </w:tc>
        <w:tc>
          <w:tcPr>
            <w:tcW w:w="1276" w:type="dxa"/>
            <w:tcMar>
              <w:top w:w="28" w:type="dxa"/>
              <w:left w:w="28" w:type="dxa"/>
              <w:bottom w:w="28" w:type="dxa"/>
              <w:right w:w="28" w:type="dxa"/>
            </w:tcMar>
          </w:tcPr>
          <w:p w14:paraId="10739A4D" w14:textId="77777777" w:rsidR="00871B57" w:rsidRDefault="00871B57" w:rsidP="00871B57">
            <w:pPr>
              <w:pStyle w:val="BodyText2"/>
              <w:rPr>
                <w:rFonts w:eastAsia="Arial Unicode MS"/>
                <w:sz w:val="24"/>
              </w:rPr>
            </w:pPr>
            <w:r>
              <w:rPr>
                <w:sz w:val="24"/>
              </w:rPr>
              <w:t>Char 32</w:t>
            </w:r>
          </w:p>
        </w:tc>
        <w:tc>
          <w:tcPr>
            <w:tcW w:w="1418" w:type="dxa"/>
            <w:tcMar>
              <w:top w:w="28" w:type="dxa"/>
              <w:left w:w="28" w:type="dxa"/>
              <w:bottom w:w="28" w:type="dxa"/>
              <w:right w:w="28" w:type="dxa"/>
            </w:tcMar>
          </w:tcPr>
          <w:p w14:paraId="3DF328C8" w14:textId="77777777" w:rsidR="00871B57" w:rsidRDefault="00871B57" w:rsidP="00871B57">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34704BF6" w14:textId="77777777" w:rsidR="00871B57" w:rsidRDefault="00871B57" w:rsidP="00871B57">
            <w:pPr>
              <w:pStyle w:val="BodyText2"/>
              <w:rPr>
                <w:rFonts w:eastAsia="Arial Unicode MS"/>
                <w:sz w:val="24"/>
              </w:rPr>
            </w:pPr>
          </w:p>
        </w:tc>
      </w:tr>
      <w:tr w:rsidR="00871B57" w14:paraId="069470B0" w14:textId="77777777" w:rsidTr="00871B57">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63401ECC" w14:textId="77777777" w:rsidR="00871B57" w:rsidRDefault="00871B57" w:rsidP="00871B57">
            <w:pPr>
              <w:pStyle w:val="BodyText2"/>
              <w:rPr>
                <w:sz w:val="24"/>
              </w:rPr>
            </w:pPr>
            <w:r>
              <w:rPr>
                <w:sz w:val="24"/>
              </w:rPr>
              <w:t>ICP Status Code</w:t>
            </w:r>
          </w:p>
        </w:tc>
        <w:tc>
          <w:tcPr>
            <w:tcW w:w="1276" w:type="dxa"/>
            <w:tcMar>
              <w:top w:w="28" w:type="dxa"/>
              <w:left w:w="28" w:type="dxa"/>
              <w:bottom w:w="28" w:type="dxa"/>
              <w:right w:w="28" w:type="dxa"/>
            </w:tcMar>
          </w:tcPr>
          <w:p w14:paraId="2DEA70BF" w14:textId="77777777" w:rsidR="00871B57" w:rsidRDefault="00871B57" w:rsidP="00871B57">
            <w:pPr>
              <w:pStyle w:val="BodyText2"/>
              <w:rPr>
                <w:sz w:val="24"/>
              </w:rPr>
            </w:pPr>
            <w:r>
              <w:rPr>
                <w:sz w:val="24"/>
              </w:rPr>
              <w:t>Char 5</w:t>
            </w:r>
          </w:p>
        </w:tc>
        <w:tc>
          <w:tcPr>
            <w:tcW w:w="1418" w:type="dxa"/>
            <w:tcMar>
              <w:top w:w="28" w:type="dxa"/>
              <w:left w:w="28" w:type="dxa"/>
              <w:bottom w:w="28" w:type="dxa"/>
              <w:right w:w="28" w:type="dxa"/>
            </w:tcMar>
          </w:tcPr>
          <w:p w14:paraId="15F413CD" w14:textId="77777777" w:rsidR="00871B57" w:rsidRDefault="00871B57" w:rsidP="00871B57">
            <w:pPr>
              <w:pStyle w:val="BodyText2"/>
              <w:rPr>
                <w:sz w:val="24"/>
              </w:rPr>
            </w:pPr>
            <w:r>
              <w:rPr>
                <w:sz w:val="24"/>
              </w:rPr>
              <w:t>M</w:t>
            </w:r>
          </w:p>
        </w:tc>
        <w:tc>
          <w:tcPr>
            <w:tcW w:w="3686" w:type="dxa"/>
            <w:gridSpan w:val="2"/>
            <w:tcMar>
              <w:top w:w="28" w:type="dxa"/>
              <w:left w:w="28" w:type="dxa"/>
              <w:bottom w:w="28" w:type="dxa"/>
              <w:right w:w="28" w:type="dxa"/>
            </w:tcMar>
          </w:tcPr>
          <w:p w14:paraId="4FA84CBB" w14:textId="77777777" w:rsidR="00871B57" w:rsidRPr="0026267F" w:rsidRDefault="00871B57" w:rsidP="00871B57">
            <w:pPr>
              <w:pStyle w:val="BodyText2"/>
              <w:rPr>
                <w:rFonts w:eastAsia="Arial Unicode MS"/>
                <w:strike/>
                <w:sz w:val="24"/>
              </w:rPr>
            </w:pPr>
            <w:r w:rsidRPr="00180FEE">
              <w:rPr>
                <w:sz w:val="24"/>
              </w:rPr>
              <w:t xml:space="preserve">Only </w:t>
            </w:r>
            <w:r w:rsidRPr="00347FD9">
              <w:rPr>
                <w:i/>
                <w:sz w:val="24"/>
              </w:rPr>
              <w:t>DECOMMISSIONED</w:t>
            </w:r>
            <w:r>
              <w:rPr>
                <w:sz w:val="24"/>
              </w:rPr>
              <w:t xml:space="preserve"> </w:t>
            </w:r>
            <w:r w:rsidRPr="00180FEE">
              <w:rPr>
                <w:sz w:val="24"/>
              </w:rPr>
              <w:t xml:space="preserve">status events </w:t>
            </w:r>
            <w:r>
              <w:rPr>
                <w:sz w:val="24"/>
              </w:rPr>
              <w:t xml:space="preserve">are </w:t>
            </w:r>
            <w:r w:rsidRPr="00180FEE">
              <w:rPr>
                <w:sz w:val="24"/>
              </w:rPr>
              <w:t xml:space="preserve">allowed to be input by </w:t>
            </w:r>
            <w:r>
              <w:rPr>
                <w:sz w:val="24"/>
              </w:rPr>
              <w:t>D</w:t>
            </w:r>
            <w:r w:rsidRPr="00180FEE">
              <w:rPr>
                <w:sz w:val="24"/>
              </w:rPr>
              <w:t>istributors.</w:t>
            </w:r>
          </w:p>
        </w:tc>
      </w:tr>
      <w:tr w:rsidR="00871B57" w14:paraId="0B2D4529" w14:textId="77777777" w:rsidTr="00871B57">
        <w:tblPrEx>
          <w:tblCellMar>
            <w:left w:w="0" w:type="dxa"/>
            <w:right w:w="0" w:type="dxa"/>
          </w:tblCellMar>
        </w:tblPrEx>
        <w:trPr>
          <w:gridBefore w:val="1"/>
          <w:wBefore w:w="17" w:type="dxa"/>
          <w:cantSplit/>
        </w:trPr>
        <w:tc>
          <w:tcPr>
            <w:tcW w:w="2358" w:type="dxa"/>
            <w:tcMar>
              <w:top w:w="28" w:type="dxa"/>
              <w:left w:w="28" w:type="dxa"/>
              <w:bottom w:w="28" w:type="dxa"/>
              <w:right w:w="28" w:type="dxa"/>
            </w:tcMar>
          </w:tcPr>
          <w:p w14:paraId="07B3BFBF" w14:textId="77777777" w:rsidR="00871B57" w:rsidRDefault="00871B57" w:rsidP="00871B57">
            <w:pPr>
              <w:pStyle w:val="BodyText2"/>
              <w:rPr>
                <w:sz w:val="24"/>
              </w:rPr>
            </w:pPr>
            <w:r>
              <w:rPr>
                <w:rFonts w:eastAsia="Arial Unicode MS"/>
                <w:sz w:val="24"/>
              </w:rPr>
              <w:t>Connection Status Code</w:t>
            </w:r>
          </w:p>
        </w:tc>
        <w:tc>
          <w:tcPr>
            <w:tcW w:w="1276" w:type="dxa"/>
            <w:tcMar>
              <w:top w:w="28" w:type="dxa"/>
              <w:left w:w="28" w:type="dxa"/>
              <w:bottom w:w="28" w:type="dxa"/>
              <w:right w:w="28" w:type="dxa"/>
            </w:tcMar>
          </w:tcPr>
          <w:p w14:paraId="15CFB185" w14:textId="77777777" w:rsidR="00871B57" w:rsidRDefault="00871B57" w:rsidP="00871B57">
            <w:pPr>
              <w:pStyle w:val="BodyText2"/>
              <w:rPr>
                <w:sz w:val="24"/>
              </w:rPr>
            </w:pPr>
            <w:r>
              <w:rPr>
                <w:rFonts w:eastAsia="Arial Unicode MS"/>
                <w:sz w:val="24"/>
              </w:rPr>
              <w:t>Char 5</w:t>
            </w:r>
          </w:p>
        </w:tc>
        <w:tc>
          <w:tcPr>
            <w:tcW w:w="1418" w:type="dxa"/>
            <w:tcMar>
              <w:top w:w="28" w:type="dxa"/>
              <w:left w:w="28" w:type="dxa"/>
              <w:bottom w:w="28" w:type="dxa"/>
              <w:right w:w="28" w:type="dxa"/>
            </w:tcMar>
          </w:tcPr>
          <w:p w14:paraId="5BD9F875" w14:textId="77777777" w:rsidR="00871B57" w:rsidRDefault="00781234" w:rsidP="00871B57">
            <w:pPr>
              <w:pStyle w:val="BodyText2"/>
              <w:rPr>
                <w:sz w:val="24"/>
              </w:rPr>
            </w:pPr>
            <w:r>
              <w:rPr>
                <w:rFonts w:eastAsia="Arial Unicode MS"/>
                <w:sz w:val="24"/>
              </w:rPr>
              <w:t>M</w:t>
            </w:r>
          </w:p>
        </w:tc>
        <w:tc>
          <w:tcPr>
            <w:tcW w:w="3686" w:type="dxa"/>
            <w:gridSpan w:val="2"/>
            <w:tcMar>
              <w:top w:w="28" w:type="dxa"/>
              <w:left w:w="28" w:type="dxa"/>
              <w:bottom w:w="28" w:type="dxa"/>
              <w:right w:w="28" w:type="dxa"/>
            </w:tcMar>
          </w:tcPr>
          <w:p w14:paraId="541D82BC" w14:textId="77777777" w:rsidR="00871B57" w:rsidRPr="0026267F" w:rsidRDefault="00871B57" w:rsidP="00871B57">
            <w:pPr>
              <w:pStyle w:val="BodyText2"/>
              <w:rPr>
                <w:sz w:val="24"/>
              </w:rPr>
            </w:pPr>
            <w:r>
              <w:rPr>
                <w:sz w:val="24"/>
              </w:rPr>
              <w:t>GDE (</w:t>
            </w:r>
            <w:r w:rsidRPr="00D372D0">
              <w:rPr>
                <w:i/>
                <w:sz w:val="24"/>
              </w:rPr>
              <w:t>DECOMMISSIONED</w:t>
            </w:r>
            <w:r>
              <w:rPr>
                <w:sz w:val="24"/>
              </w:rPr>
              <w:t>)</w:t>
            </w:r>
          </w:p>
        </w:tc>
      </w:tr>
      <w:tr w:rsidR="00EA0DB8" w14:paraId="6A407607" w14:textId="77777777">
        <w:trPr>
          <w:gridAfter w:val="1"/>
          <w:wAfter w:w="108" w:type="dxa"/>
        </w:trPr>
        <w:tc>
          <w:tcPr>
            <w:tcW w:w="8755" w:type="dxa"/>
            <w:gridSpan w:val="5"/>
            <w:tcBorders>
              <w:left w:val="nil"/>
              <w:right w:val="nil"/>
            </w:tcBorders>
          </w:tcPr>
          <w:p w14:paraId="62C2E7B8" w14:textId="77777777" w:rsidR="00EA0DB8" w:rsidRDefault="00EA0DB8">
            <w:pPr>
              <w:rPr>
                <w:sz w:val="24"/>
              </w:rPr>
            </w:pPr>
          </w:p>
        </w:tc>
      </w:tr>
      <w:tr w:rsidR="00EA0DB8" w14:paraId="0F0C1E00" w14:textId="77777777">
        <w:trPr>
          <w:gridAfter w:val="1"/>
          <w:wAfter w:w="108" w:type="dxa"/>
        </w:trPr>
        <w:tc>
          <w:tcPr>
            <w:tcW w:w="8755" w:type="dxa"/>
            <w:gridSpan w:val="5"/>
            <w:tcBorders>
              <w:bottom w:val="nil"/>
            </w:tcBorders>
          </w:tcPr>
          <w:p w14:paraId="45FCD1DE" w14:textId="77777777" w:rsidR="00EA0DB8" w:rsidRDefault="00EA0DB8">
            <w:pPr>
              <w:pStyle w:val="BlockText"/>
            </w:pPr>
            <w:r>
              <w:t>Processing:</w:t>
            </w:r>
          </w:p>
        </w:tc>
      </w:tr>
      <w:tr w:rsidR="00EA0DB8" w14:paraId="72535729" w14:textId="77777777">
        <w:trPr>
          <w:gridAfter w:val="1"/>
          <w:wAfter w:w="108" w:type="dxa"/>
        </w:trPr>
        <w:tc>
          <w:tcPr>
            <w:tcW w:w="8755" w:type="dxa"/>
            <w:gridSpan w:val="5"/>
            <w:tcBorders>
              <w:bottom w:val="single" w:sz="4" w:space="0" w:color="auto"/>
            </w:tcBorders>
          </w:tcPr>
          <w:p w14:paraId="5EE78C23" w14:textId="77777777" w:rsidR="00EA0DB8" w:rsidRDefault="00EA0DB8" w:rsidP="00B77A0E">
            <w:pPr>
              <w:pStyle w:val="ListNumber2"/>
              <w:numPr>
                <w:ilvl w:val="0"/>
                <w:numId w:val="0"/>
              </w:numPr>
              <w:ind w:left="624" w:right="34" w:hanging="624"/>
            </w:pPr>
            <w:r>
              <w:t>System</w:t>
            </w:r>
          </w:p>
          <w:p w14:paraId="73F80602" w14:textId="77777777" w:rsidR="00EA0DB8" w:rsidRDefault="00EA0DB8" w:rsidP="00B77A0E">
            <w:pPr>
              <w:pStyle w:val="ListNumber2"/>
              <w:numPr>
                <w:ilvl w:val="0"/>
                <w:numId w:val="22"/>
              </w:numPr>
              <w:ind w:right="34"/>
            </w:pPr>
            <w:r>
              <w:t xml:space="preserve">Validates all </w:t>
            </w:r>
            <w:r w:rsidR="00A93033">
              <w:t xml:space="preserve">ICP parameters </w:t>
            </w:r>
            <w:r>
              <w:t>and checks their dependencies.</w:t>
            </w:r>
          </w:p>
          <w:p w14:paraId="0D0B7F21" w14:textId="77777777" w:rsidR="00EA0DB8" w:rsidRDefault="00EA0DB8" w:rsidP="00B77A0E">
            <w:pPr>
              <w:pStyle w:val="ListNumber2"/>
              <w:numPr>
                <w:ilvl w:val="0"/>
                <w:numId w:val="22"/>
              </w:numPr>
              <w:ind w:right="34"/>
            </w:pPr>
            <w:r>
              <w:t xml:space="preserve">Checks that this </w:t>
            </w:r>
            <w:r w:rsidR="00A93033">
              <w:t>D</w:t>
            </w:r>
            <w:r>
              <w:t>istributor is allowed to make this change.</w:t>
            </w:r>
          </w:p>
          <w:p w14:paraId="0D18C6F8" w14:textId="77777777" w:rsidR="00EA0DB8" w:rsidRDefault="00EA0DB8" w:rsidP="00B77A0E">
            <w:pPr>
              <w:pStyle w:val="ListNumber2"/>
              <w:numPr>
                <w:ilvl w:val="0"/>
                <w:numId w:val="22"/>
              </w:numPr>
              <w:ind w:right="34"/>
            </w:pPr>
            <w:r>
              <w:t xml:space="preserve">Adds the events supplied by the </w:t>
            </w:r>
            <w:r w:rsidR="00A93033">
              <w:t>D</w:t>
            </w:r>
            <w:r>
              <w:t>istributor.</w:t>
            </w:r>
          </w:p>
          <w:p w14:paraId="0A95D17E" w14:textId="77777777" w:rsidR="00EA0DB8" w:rsidRDefault="00EA0DB8" w:rsidP="00B77A0E">
            <w:pPr>
              <w:pStyle w:val="ListNumber2"/>
              <w:numPr>
                <w:ilvl w:val="0"/>
                <w:numId w:val="22"/>
              </w:numPr>
              <w:ind w:right="34"/>
            </w:pPr>
            <w:r>
              <w:t>Completes the audit trail information for each event added.</w:t>
            </w:r>
          </w:p>
          <w:p w14:paraId="3092877F" w14:textId="77777777" w:rsidR="00EA0DB8" w:rsidRDefault="00EA0DB8" w:rsidP="00B77A0E">
            <w:pPr>
              <w:pStyle w:val="ListNumber2"/>
              <w:numPr>
                <w:ilvl w:val="0"/>
                <w:numId w:val="22"/>
              </w:numPr>
              <w:ind w:right="34"/>
            </w:pPr>
            <w:r>
              <w:t>Determines the affected participants and generates notifications for them, if the settings of their notification parameters indicate they require them.</w:t>
            </w:r>
          </w:p>
          <w:p w14:paraId="0064D9E0" w14:textId="77777777" w:rsidR="00EA0DB8" w:rsidRDefault="00EA0DB8" w:rsidP="00B77A0E">
            <w:pPr>
              <w:pStyle w:val="ListNumber2"/>
              <w:numPr>
                <w:ilvl w:val="0"/>
                <w:numId w:val="22"/>
              </w:numPr>
              <w:ind w:right="34"/>
            </w:pPr>
            <w:r>
              <w:lastRenderedPageBreak/>
              <w:t>Generates acknowledgements to the distributor for each event.</w:t>
            </w:r>
          </w:p>
          <w:p w14:paraId="38070579" w14:textId="77777777" w:rsidR="00B83CD7" w:rsidRDefault="00B83CD7" w:rsidP="00B77A0E">
            <w:pPr>
              <w:pStyle w:val="ListNumber2"/>
              <w:numPr>
                <w:ilvl w:val="0"/>
                <w:numId w:val="22"/>
              </w:numPr>
              <w:ind w:right="34"/>
            </w:pPr>
            <w:r>
              <w:t xml:space="preserve">If setting the ICP Status to </w:t>
            </w:r>
            <w:r>
              <w:rPr>
                <w:i/>
              </w:rPr>
              <w:t xml:space="preserve">DECOMMISSIONED, </w:t>
            </w:r>
            <w:r w:rsidRPr="00B83CD7">
              <w:t xml:space="preserve">set the </w:t>
            </w:r>
            <w:r>
              <w:t>Connection Status code to GDE</w:t>
            </w:r>
          </w:p>
          <w:p w14:paraId="0069B50D" w14:textId="77777777" w:rsidR="005B3A0B" w:rsidRDefault="005B3A0B" w:rsidP="00B77A0E">
            <w:pPr>
              <w:pStyle w:val="ListNumber2"/>
              <w:numPr>
                <w:ilvl w:val="0"/>
                <w:numId w:val="22"/>
              </w:numPr>
              <w:ind w:right="34"/>
            </w:pPr>
            <w:r>
              <w:t xml:space="preserve">If setting the ICP Status to </w:t>
            </w:r>
            <w:r>
              <w:rPr>
                <w:i/>
              </w:rPr>
              <w:t xml:space="preserve">READY, </w:t>
            </w:r>
            <w:r w:rsidRPr="00B83CD7">
              <w:t xml:space="preserve">set the </w:t>
            </w:r>
            <w:r>
              <w:t>Connection Status code to GIR.</w:t>
            </w:r>
          </w:p>
        </w:tc>
      </w:tr>
      <w:tr w:rsidR="00EA0DB8" w14:paraId="7BB1C4B3" w14:textId="77777777">
        <w:trPr>
          <w:gridAfter w:val="1"/>
          <w:wAfter w:w="108" w:type="dxa"/>
        </w:trPr>
        <w:tc>
          <w:tcPr>
            <w:tcW w:w="8755" w:type="dxa"/>
            <w:gridSpan w:val="5"/>
            <w:tcBorders>
              <w:top w:val="nil"/>
              <w:left w:val="nil"/>
              <w:right w:val="nil"/>
            </w:tcBorders>
          </w:tcPr>
          <w:p w14:paraId="0243BCE1" w14:textId="77777777" w:rsidR="00EA0DB8" w:rsidRDefault="00EA0DB8">
            <w:pPr>
              <w:rPr>
                <w:sz w:val="24"/>
                <w:lang w:val="en-GB"/>
              </w:rPr>
            </w:pPr>
          </w:p>
        </w:tc>
      </w:tr>
      <w:tr w:rsidR="00EA0DB8" w14:paraId="772C8D74" w14:textId="77777777">
        <w:trPr>
          <w:gridAfter w:val="1"/>
          <w:wAfter w:w="108" w:type="dxa"/>
        </w:trPr>
        <w:tc>
          <w:tcPr>
            <w:tcW w:w="8755" w:type="dxa"/>
            <w:gridSpan w:val="5"/>
            <w:tcBorders>
              <w:bottom w:val="nil"/>
            </w:tcBorders>
          </w:tcPr>
          <w:p w14:paraId="6DD3F360" w14:textId="77777777" w:rsidR="00EA0DB8" w:rsidRDefault="00EA0DB8">
            <w:pPr>
              <w:pStyle w:val="BlockText"/>
            </w:pPr>
            <w:r>
              <w:rPr>
                <w:lang w:val="en-GB"/>
              </w:rPr>
              <w:t>Data outputs:</w:t>
            </w:r>
          </w:p>
        </w:tc>
      </w:tr>
      <w:tr w:rsidR="00EA0DB8" w14:paraId="1E4AA72B" w14:textId="77777777">
        <w:trPr>
          <w:gridAfter w:val="1"/>
          <w:wAfter w:w="108" w:type="dxa"/>
        </w:trPr>
        <w:tc>
          <w:tcPr>
            <w:tcW w:w="8755" w:type="dxa"/>
            <w:gridSpan w:val="5"/>
            <w:tcBorders>
              <w:bottom w:val="single" w:sz="4" w:space="0" w:color="auto"/>
            </w:tcBorders>
          </w:tcPr>
          <w:p w14:paraId="033B846B" w14:textId="77777777" w:rsidR="00EA0DB8" w:rsidRDefault="00EA0DB8" w:rsidP="00EA5C27">
            <w:pPr>
              <w:pStyle w:val="ListBullet2"/>
            </w:pPr>
            <w:r>
              <w:t xml:space="preserve">New </w:t>
            </w:r>
            <w:r w:rsidR="00A93033">
              <w:t>N</w:t>
            </w:r>
            <w:r>
              <w:t xml:space="preserve">etwork event and/or </w:t>
            </w:r>
            <w:r w:rsidR="00A93033">
              <w:t>A</w:t>
            </w:r>
            <w:r>
              <w:t xml:space="preserve">ddress event and/or </w:t>
            </w:r>
            <w:r w:rsidR="00A93033">
              <w:t>S</w:t>
            </w:r>
            <w:r>
              <w:t xml:space="preserve">tatus event and/or </w:t>
            </w:r>
            <w:r w:rsidR="00A93033">
              <w:t>P</w:t>
            </w:r>
            <w:r>
              <w:t>ricing event with the associated audit trail information.</w:t>
            </w:r>
          </w:p>
          <w:p w14:paraId="1D53B84B" w14:textId="77777777" w:rsidR="00EA0DB8" w:rsidRDefault="00EA0DB8" w:rsidP="00EA5C27">
            <w:pPr>
              <w:pStyle w:val="ListBullet2"/>
            </w:pPr>
            <w:r>
              <w:t>Notifications.</w:t>
            </w:r>
          </w:p>
          <w:p w14:paraId="2FD1CA4D" w14:textId="77777777" w:rsidR="00EA0DB8" w:rsidRDefault="00EA0DB8" w:rsidP="00EA5C27">
            <w:pPr>
              <w:pStyle w:val="ListBullet2"/>
            </w:pPr>
            <w:r>
              <w:t>Acknowledgements.</w:t>
            </w:r>
          </w:p>
        </w:tc>
      </w:tr>
    </w:tbl>
    <w:p w14:paraId="30FBE321" w14:textId="77777777" w:rsidR="00CD6DBB" w:rsidRDefault="00CD6DBB" w:rsidP="00CD6DBB">
      <w:pPr>
        <w:ind w:left="0"/>
      </w:pPr>
    </w:p>
    <w:p w14:paraId="4A453FE8" w14:textId="77777777" w:rsidR="00ED7FAE" w:rsidRPr="00ED7FAE" w:rsidRDefault="00EA0DB8" w:rsidP="00ED7FAE">
      <w:pPr>
        <w:pStyle w:val="Heading4"/>
        <w:ind w:left="0"/>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69D8F1D5" w14:textId="77777777">
        <w:trPr>
          <w:cantSplit/>
        </w:trPr>
        <w:tc>
          <w:tcPr>
            <w:tcW w:w="2518" w:type="dxa"/>
          </w:tcPr>
          <w:p w14:paraId="5DB175BB" w14:textId="77777777" w:rsidR="00EA0DB8" w:rsidRDefault="00EA0DB8">
            <w:pPr>
              <w:pStyle w:val="BlockText"/>
            </w:pPr>
            <w:r>
              <w:lastRenderedPageBreak/>
              <w:br w:type="page"/>
              <w:t>Sub-process:</w:t>
            </w:r>
          </w:p>
        </w:tc>
        <w:tc>
          <w:tcPr>
            <w:tcW w:w="6237" w:type="dxa"/>
          </w:tcPr>
          <w:p w14:paraId="7BFE6796" w14:textId="77777777" w:rsidR="00EA0DB8" w:rsidRDefault="00EA0DB8">
            <w:pPr>
              <w:pStyle w:val="Heading5"/>
            </w:pPr>
            <w:bookmarkStart w:id="403" w:name="_Toc179719828"/>
            <w:bookmarkStart w:id="404" w:name="_Toc394497051"/>
            <w:bookmarkStart w:id="405" w:name="_Toc394497769"/>
            <w:r>
              <w:t>DM-030 Correct distributor information</w:t>
            </w:r>
            <w:bookmarkEnd w:id="403"/>
            <w:bookmarkEnd w:id="404"/>
            <w:bookmarkEnd w:id="405"/>
          </w:p>
        </w:tc>
      </w:tr>
      <w:tr w:rsidR="00EA0DB8" w14:paraId="0923F2D2" w14:textId="77777777">
        <w:tc>
          <w:tcPr>
            <w:tcW w:w="2518" w:type="dxa"/>
          </w:tcPr>
          <w:p w14:paraId="42C25A76" w14:textId="77777777" w:rsidR="00EA0DB8" w:rsidRDefault="00EA0DB8">
            <w:pPr>
              <w:pStyle w:val="BlockText"/>
            </w:pPr>
            <w:r>
              <w:t>Process:</w:t>
            </w:r>
          </w:p>
        </w:tc>
        <w:tc>
          <w:tcPr>
            <w:tcW w:w="6237" w:type="dxa"/>
          </w:tcPr>
          <w:p w14:paraId="351531CA" w14:textId="77777777" w:rsidR="00EA0DB8" w:rsidRDefault="00EA0DB8">
            <w:pPr>
              <w:pStyle w:val="BodyText2"/>
              <w:rPr>
                <w:sz w:val="24"/>
              </w:rPr>
            </w:pPr>
            <w:r>
              <w:rPr>
                <w:sz w:val="24"/>
                <w:lang w:val="en-US"/>
              </w:rPr>
              <w:t>Distributor maintains ICP data</w:t>
            </w:r>
          </w:p>
        </w:tc>
      </w:tr>
      <w:tr w:rsidR="00EA0DB8" w14:paraId="15A3F28F" w14:textId="77777777">
        <w:tc>
          <w:tcPr>
            <w:tcW w:w="2518" w:type="dxa"/>
          </w:tcPr>
          <w:p w14:paraId="43270D00" w14:textId="77777777" w:rsidR="00EA0DB8" w:rsidRDefault="00EA0DB8">
            <w:pPr>
              <w:pStyle w:val="BlockText"/>
            </w:pPr>
            <w:r>
              <w:t>Participants:</w:t>
            </w:r>
          </w:p>
        </w:tc>
        <w:tc>
          <w:tcPr>
            <w:tcW w:w="6237" w:type="dxa"/>
          </w:tcPr>
          <w:p w14:paraId="4C2A8101" w14:textId="77777777" w:rsidR="00EA0DB8" w:rsidRDefault="00EA0DB8">
            <w:pPr>
              <w:pStyle w:val="BodyText2"/>
              <w:rPr>
                <w:sz w:val="24"/>
              </w:rPr>
            </w:pPr>
            <w:r>
              <w:rPr>
                <w:sz w:val="24"/>
              </w:rPr>
              <w:t>Distributors</w:t>
            </w:r>
          </w:p>
        </w:tc>
      </w:tr>
      <w:tr w:rsidR="00EA0DB8" w14:paraId="35027768" w14:textId="77777777">
        <w:tc>
          <w:tcPr>
            <w:tcW w:w="2518" w:type="dxa"/>
          </w:tcPr>
          <w:p w14:paraId="4D9D20B4" w14:textId="77777777" w:rsidR="00EA0DB8" w:rsidRDefault="00EA0DB8">
            <w:pPr>
              <w:pStyle w:val="BlockText"/>
            </w:pPr>
            <w:r>
              <w:t>Rule references:</w:t>
            </w:r>
          </w:p>
        </w:tc>
        <w:tc>
          <w:tcPr>
            <w:tcW w:w="6237" w:type="dxa"/>
          </w:tcPr>
          <w:p w14:paraId="1FFC818B" w14:textId="77777777" w:rsidR="00EA0DB8" w:rsidRDefault="00EA0DB8">
            <w:pPr>
              <w:pStyle w:val="BodyText2"/>
              <w:rPr>
                <w:sz w:val="24"/>
              </w:rPr>
            </w:pPr>
            <w:r>
              <w:rPr>
                <w:sz w:val="24"/>
              </w:rPr>
              <w:t xml:space="preserve">Rules </w:t>
            </w:r>
            <w:r w:rsidR="000C065F">
              <w:rPr>
                <w:sz w:val="24"/>
              </w:rPr>
              <w:t xml:space="preserve">58, 59, 61, 62, </w:t>
            </w:r>
            <w:r w:rsidR="0043799A">
              <w:rPr>
                <w:sz w:val="24"/>
              </w:rPr>
              <w:t xml:space="preserve">Schedule </w:t>
            </w:r>
            <w:r w:rsidR="000C065F">
              <w:rPr>
                <w:sz w:val="24"/>
              </w:rPr>
              <w:t>Part A</w:t>
            </w:r>
            <w:r>
              <w:rPr>
                <w:sz w:val="24"/>
              </w:rPr>
              <w:t xml:space="preserve"> </w:t>
            </w:r>
          </w:p>
        </w:tc>
      </w:tr>
      <w:tr w:rsidR="00EA0DB8" w14:paraId="4EABCE58" w14:textId="77777777">
        <w:tc>
          <w:tcPr>
            <w:tcW w:w="2518" w:type="dxa"/>
          </w:tcPr>
          <w:p w14:paraId="3AAB9651" w14:textId="77777777" w:rsidR="00EA0DB8" w:rsidRDefault="00EA0DB8">
            <w:pPr>
              <w:pStyle w:val="BlockText"/>
            </w:pPr>
            <w:r>
              <w:t>Dependencies:</w:t>
            </w:r>
          </w:p>
        </w:tc>
        <w:tc>
          <w:tcPr>
            <w:tcW w:w="6237" w:type="dxa"/>
          </w:tcPr>
          <w:p w14:paraId="63B26A7B" w14:textId="77777777" w:rsidR="00EA0DB8" w:rsidRDefault="00EA0DB8">
            <w:pPr>
              <w:outlineLvl w:val="0"/>
              <w:rPr>
                <w:sz w:val="24"/>
              </w:rPr>
            </w:pPr>
          </w:p>
        </w:tc>
      </w:tr>
    </w:tbl>
    <w:p w14:paraId="3017E1C2" w14:textId="77777777" w:rsidR="00EA0DB8" w:rsidRDefault="00EA0DB8" w:rsidP="00347FD9">
      <w:pPr>
        <w:ind w:left="0"/>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7266DA8E" w14:textId="77777777">
        <w:tc>
          <w:tcPr>
            <w:tcW w:w="8755" w:type="dxa"/>
          </w:tcPr>
          <w:p w14:paraId="1F3C9683" w14:textId="77777777" w:rsidR="00EA0DB8" w:rsidRDefault="00EA0DB8">
            <w:pPr>
              <w:pStyle w:val="BlockText"/>
            </w:pPr>
            <w:r>
              <w:t>Description:</w:t>
            </w:r>
          </w:p>
        </w:tc>
      </w:tr>
      <w:tr w:rsidR="00EA0DB8" w14:paraId="74942F6F" w14:textId="77777777">
        <w:tc>
          <w:tcPr>
            <w:tcW w:w="8755" w:type="dxa"/>
            <w:tcBorders>
              <w:bottom w:val="nil"/>
            </w:tcBorders>
          </w:tcPr>
          <w:p w14:paraId="6EDB77EA" w14:textId="77777777" w:rsidR="00EA0DB8" w:rsidRDefault="00EA0DB8">
            <w:pPr>
              <w:pStyle w:val="BodyText2"/>
              <w:rPr>
                <w:sz w:val="24"/>
              </w:rPr>
            </w:pPr>
            <w:r>
              <w:rPr>
                <w:sz w:val="24"/>
              </w:rPr>
              <w:t xml:space="preserve">The </w:t>
            </w:r>
            <w:r w:rsidR="00A93033">
              <w:rPr>
                <w:sz w:val="24"/>
              </w:rPr>
              <w:t>D</w:t>
            </w:r>
            <w:r>
              <w:rPr>
                <w:sz w:val="24"/>
              </w:rPr>
              <w:t xml:space="preserve">istributor corrects values of </w:t>
            </w:r>
            <w:r w:rsidR="00A93033">
              <w:rPr>
                <w:sz w:val="24"/>
              </w:rPr>
              <w:t xml:space="preserve">ICP </w:t>
            </w:r>
            <w:r w:rsidR="000C065F">
              <w:rPr>
                <w:sz w:val="24"/>
              </w:rPr>
              <w:t xml:space="preserve">parameters </w:t>
            </w:r>
            <w:r>
              <w:rPr>
                <w:sz w:val="24"/>
              </w:rPr>
              <w:t xml:space="preserve">entered incorrectly in one or more existing events recorded for an ICP. </w:t>
            </w:r>
          </w:p>
        </w:tc>
      </w:tr>
      <w:tr w:rsidR="00EA0DB8" w14:paraId="5B364B34" w14:textId="77777777">
        <w:tc>
          <w:tcPr>
            <w:tcW w:w="8755" w:type="dxa"/>
            <w:tcBorders>
              <w:left w:val="nil"/>
              <w:right w:val="nil"/>
            </w:tcBorders>
          </w:tcPr>
          <w:p w14:paraId="73ECB706" w14:textId="77777777" w:rsidR="00EA0DB8" w:rsidRDefault="00EA0DB8">
            <w:pPr>
              <w:rPr>
                <w:sz w:val="24"/>
              </w:rPr>
            </w:pPr>
          </w:p>
        </w:tc>
      </w:tr>
      <w:tr w:rsidR="00EA0DB8" w14:paraId="2A22CD0E" w14:textId="77777777">
        <w:tc>
          <w:tcPr>
            <w:tcW w:w="8755" w:type="dxa"/>
            <w:tcBorders>
              <w:bottom w:val="nil"/>
            </w:tcBorders>
          </w:tcPr>
          <w:p w14:paraId="4CEFE4A1" w14:textId="77777777" w:rsidR="00EA0DB8" w:rsidRDefault="00EA0DB8">
            <w:pPr>
              <w:pStyle w:val="BlockText"/>
            </w:pPr>
            <w:r>
              <w:t>Business requirements:</w:t>
            </w:r>
          </w:p>
        </w:tc>
      </w:tr>
      <w:tr w:rsidR="00EA0DB8" w14:paraId="669B0132" w14:textId="77777777">
        <w:tc>
          <w:tcPr>
            <w:tcW w:w="8755" w:type="dxa"/>
            <w:tcBorders>
              <w:bottom w:val="single" w:sz="4" w:space="0" w:color="auto"/>
            </w:tcBorders>
          </w:tcPr>
          <w:p w14:paraId="14216064" w14:textId="77777777" w:rsidR="00EA0DB8" w:rsidRDefault="00EA0DB8" w:rsidP="0043799A">
            <w:pPr>
              <w:pStyle w:val="ListNumber2"/>
              <w:numPr>
                <w:ilvl w:val="0"/>
                <w:numId w:val="21"/>
              </w:numPr>
              <w:ind w:right="34"/>
            </w:pPr>
            <w:r>
              <w:t xml:space="preserve">Distributors are solely responsible for </w:t>
            </w:r>
            <w:r w:rsidR="0043799A">
              <w:t xml:space="preserve">ICP Parameters associated with </w:t>
            </w:r>
            <w:r w:rsidR="00A93033">
              <w:t>N</w:t>
            </w:r>
            <w:r>
              <w:t xml:space="preserve">etwork, </w:t>
            </w:r>
            <w:r w:rsidR="00A93033">
              <w:t>A</w:t>
            </w:r>
            <w:r>
              <w:t xml:space="preserve">ddress and </w:t>
            </w:r>
            <w:r w:rsidR="00A93033">
              <w:t>P</w:t>
            </w:r>
            <w:r>
              <w:t>ricing</w:t>
            </w:r>
            <w:r w:rsidR="0043799A">
              <w:t xml:space="preserve"> events</w:t>
            </w:r>
            <w:r>
              <w:t>.</w:t>
            </w:r>
          </w:p>
          <w:p w14:paraId="5F7B88AF" w14:textId="77777777" w:rsidR="00EA0DB8" w:rsidRDefault="00EA0DB8" w:rsidP="0043799A">
            <w:pPr>
              <w:pStyle w:val="ListNumber2"/>
              <w:numPr>
                <w:ilvl w:val="0"/>
                <w:numId w:val="21"/>
              </w:numPr>
              <w:ind w:right="34"/>
            </w:pPr>
            <w:r>
              <w:t xml:space="preserve">Corrections may be made to both historical and current events. </w:t>
            </w:r>
          </w:p>
          <w:p w14:paraId="21378FCC" w14:textId="77777777" w:rsidR="00EA0DB8" w:rsidRDefault="00EA0DB8" w:rsidP="0043799A">
            <w:pPr>
              <w:pStyle w:val="ListNumber2"/>
              <w:numPr>
                <w:ilvl w:val="0"/>
                <w:numId w:val="21"/>
              </w:numPr>
              <w:ind w:right="34"/>
            </w:pPr>
            <w:r>
              <w:t>More than one event can be corrected at the same time.</w:t>
            </w:r>
          </w:p>
          <w:p w14:paraId="6B944000" w14:textId="77777777" w:rsidR="00EA0DB8" w:rsidRDefault="00EA0DB8" w:rsidP="0043799A">
            <w:pPr>
              <w:pStyle w:val="ListNumber2"/>
              <w:numPr>
                <w:ilvl w:val="0"/>
                <w:numId w:val="21"/>
              </w:numPr>
              <w:ind w:right="34"/>
            </w:pPr>
            <w:r>
              <w:t xml:space="preserve">The </w:t>
            </w:r>
            <w:r w:rsidR="0043799A">
              <w:t>D</w:t>
            </w:r>
            <w:r>
              <w:t xml:space="preserve">istributor may not correct the </w:t>
            </w:r>
            <w:r w:rsidR="00A93033">
              <w:t>S</w:t>
            </w:r>
            <w:r>
              <w:t xml:space="preserve">tatus </w:t>
            </w:r>
            <w:r w:rsidR="0043799A">
              <w:t xml:space="preserve">parameter </w:t>
            </w:r>
            <w:r>
              <w:t xml:space="preserve">of a </w:t>
            </w:r>
            <w:r w:rsidR="00A93033">
              <w:t>S</w:t>
            </w:r>
            <w:r>
              <w:t>tatus event for an ICP.</w:t>
            </w:r>
          </w:p>
          <w:p w14:paraId="3168375D" w14:textId="77777777" w:rsidR="00EA0DB8" w:rsidRDefault="00EA0DB8" w:rsidP="0043799A">
            <w:pPr>
              <w:pStyle w:val="ListNumber2"/>
              <w:numPr>
                <w:ilvl w:val="0"/>
                <w:numId w:val="21"/>
              </w:numPr>
              <w:ind w:right="34"/>
            </w:pPr>
            <w:r>
              <w:t>Distributors may only correct events that were input during their period of ownership.</w:t>
            </w:r>
          </w:p>
          <w:p w14:paraId="0620ABE7" w14:textId="77777777" w:rsidR="00EA0DB8" w:rsidRDefault="00EA0DB8" w:rsidP="0043799A">
            <w:pPr>
              <w:pStyle w:val="ListNumber2"/>
              <w:numPr>
                <w:ilvl w:val="0"/>
                <w:numId w:val="21"/>
              </w:numPr>
              <w:ind w:right="34"/>
            </w:pPr>
            <w:r>
              <w:t xml:space="preserve">Whenever a new value of an </w:t>
            </w:r>
            <w:r w:rsidR="00A93033">
              <w:t xml:space="preserve">ICP parameter </w:t>
            </w:r>
            <w:r>
              <w:t xml:space="preserve">is assigned, even if it is a correction of an existing </w:t>
            </w:r>
            <w:r w:rsidR="00A93033">
              <w:t>ICP parameter</w:t>
            </w:r>
            <w:r>
              <w:t xml:space="preserve">, a new event must be created to show the correct situation.  The original event is also marked as being </w:t>
            </w:r>
            <w:r>
              <w:rPr>
                <w:i/>
              </w:rPr>
              <w:t>replaced</w:t>
            </w:r>
            <w:r>
              <w:t xml:space="preserve">.  The new event then becomes the only active event for that event date.  The original replaced event must also identify the new event that replaced it.  </w:t>
            </w:r>
          </w:p>
          <w:p w14:paraId="2E6F6A7A" w14:textId="77777777" w:rsidR="00EA0DB8" w:rsidRDefault="00EA0DB8" w:rsidP="0043799A">
            <w:pPr>
              <w:pStyle w:val="ListNumber2"/>
              <w:numPr>
                <w:ilvl w:val="0"/>
                <w:numId w:val="21"/>
              </w:numPr>
              <w:ind w:right="34"/>
            </w:pPr>
            <w:r>
              <w:t xml:space="preserve">An event must not be corrected if that would invalidate other prior events.  </w:t>
            </w:r>
          </w:p>
          <w:p w14:paraId="03548E96" w14:textId="77777777" w:rsidR="00EA0DB8" w:rsidRDefault="00EA0DB8" w:rsidP="0043799A">
            <w:pPr>
              <w:pStyle w:val="ListNumber2"/>
              <w:numPr>
                <w:ilvl w:val="0"/>
                <w:numId w:val="21"/>
              </w:numPr>
              <w:ind w:right="34"/>
            </w:pPr>
            <w:r>
              <w:t xml:space="preserve">There must be no automatic inheritance of </w:t>
            </w:r>
            <w:r w:rsidR="00A93033">
              <w:t xml:space="preserve">ICP parameter </w:t>
            </w:r>
            <w:r>
              <w:t xml:space="preserve">values. Whenever the value of an </w:t>
            </w:r>
            <w:r w:rsidR="00A93033">
              <w:t xml:space="preserve">ICP parameter </w:t>
            </w:r>
            <w:r>
              <w:t xml:space="preserve">needs to change, a value must be provided, at least for every mandatory </w:t>
            </w:r>
            <w:r w:rsidR="00A93033">
              <w:t xml:space="preserve">ICP parameter </w:t>
            </w:r>
            <w:r>
              <w:t>of the associated event.</w:t>
            </w:r>
          </w:p>
          <w:p w14:paraId="5DEEAFD0" w14:textId="77777777" w:rsidR="00EA0DB8" w:rsidRDefault="00EA0DB8" w:rsidP="0043799A">
            <w:pPr>
              <w:pStyle w:val="ListNumber2"/>
              <w:numPr>
                <w:ilvl w:val="0"/>
                <w:numId w:val="21"/>
              </w:numPr>
              <w:ind w:right="34"/>
            </w:pPr>
            <w:r>
              <w:t>If more than one event is corrected at the same time, the event dates of each event may be different.</w:t>
            </w:r>
          </w:p>
          <w:p w14:paraId="28DB958F" w14:textId="77777777" w:rsidR="00EA0DB8" w:rsidRDefault="00EA0DB8" w:rsidP="0043799A">
            <w:pPr>
              <w:pStyle w:val="ListNumber2"/>
              <w:numPr>
                <w:ilvl w:val="0"/>
                <w:numId w:val="21"/>
              </w:numPr>
              <w:ind w:right="34"/>
            </w:pPr>
            <w:r>
              <w:t xml:space="preserve">It must be possible for </w:t>
            </w:r>
            <w:r w:rsidR="00A93033">
              <w:t>D</w:t>
            </w:r>
            <w:r>
              <w:t xml:space="preserve">istributors to revert ICPs with a status of </w:t>
            </w:r>
            <w:r w:rsidR="00A93033">
              <w:rPr>
                <w:i/>
              </w:rPr>
              <w:t>READY</w:t>
            </w:r>
            <w:r w:rsidR="00A93033">
              <w:t xml:space="preserve"> </w:t>
            </w:r>
            <w:r>
              <w:t xml:space="preserve">to a status of </w:t>
            </w:r>
            <w:r w:rsidR="00A93033">
              <w:rPr>
                <w:i/>
              </w:rPr>
              <w:t>NEW</w:t>
            </w:r>
            <w:r w:rsidR="00A93033">
              <w:t xml:space="preserve"> </w:t>
            </w:r>
            <w:r>
              <w:t xml:space="preserve">by blanking out required </w:t>
            </w:r>
            <w:r w:rsidR="00A93033">
              <w:t xml:space="preserve">ICP parameters </w:t>
            </w:r>
            <w:r>
              <w:t xml:space="preserve">on existing events, eg by updating a </w:t>
            </w:r>
            <w:r w:rsidR="00A93033">
              <w:t>P</w:t>
            </w:r>
            <w:r>
              <w:t xml:space="preserve">ricing event with a blank </w:t>
            </w:r>
            <w:r w:rsidR="00A93033">
              <w:t>L</w:t>
            </w:r>
            <w:r>
              <w:t>oss</w:t>
            </w:r>
            <w:r w:rsidR="00A93033">
              <w:t xml:space="preserve"> Factor code</w:t>
            </w:r>
            <w:r>
              <w:t>.  (Note that this function must be able to be performed 'historically', ie prior to the latest event date.)</w:t>
            </w:r>
          </w:p>
          <w:p w14:paraId="0355343C" w14:textId="77777777" w:rsidR="00EA0DB8" w:rsidRDefault="00EA0DB8" w:rsidP="0043799A">
            <w:pPr>
              <w:pStyle w:val="ListNumber2"/>
              <w:numPr>
                <w:ilvl w:val="0"/>
                <w:numId w:val="21"/>
              </w:numPr>
              <w:ind w:right="34"/>
              <w:rPr>
                <w:ins w:id="406" w:author="Author"/>
              </w:rPr>
            </w:pPr>
            <w:r>
              <w:t xml:space="preserve">Once the ICP has been </w:t>
            </w:r>
            <w:r w:rsidR="00A93033">
              <w:t xml:space="preserve">uplifted by </w:t>
            </w:r>
            <w:r>
              <w:t xml:space="preserve">a </w:t>
            </w:r>
            <w:r w:rsidR="00A93033">
              <w:t>R</w:t>
            </w:r>
            <w:r>
              <w:t xml:space="preserve">etailer, no further notifications must be sent to any </w:t>
            </w:r>
            <w:r w:rsidR="00A93033">
              <w:t>E</w:t>
            </w:r>
            <w:r w:rsidR="00A565E1">
              <w:t xml:space="preserve">xpected </w:t>
            </w:r>
            <w:r w:rsidR="00A93033">
              <w:t>R</w:t>
            </w:r>
            <w:r>
              <w:t>etailer of the ICP.</w:t>
            </w:r>
          </w:p>
          <w:p w14:paraId="0B055503" w14:textId="78ADF8E7" w:rsidR="00C848FC" w:rsidRDefault="00C848FC" w:rsidP="0043799A">
            <w:pPr>
              <w:pStyle w:val="ListNumber2"/>
              <w:numPr>
                <w:ilvl w:val="0"/>
                <w:numId w:val="21"/>
              </w:numPr>
              <w:ind w:right="34"/>
            </w:pPr>
            <w:ins w:id="407" w:author="Author">
              <w:r>
                <w:t>Distributors may correct an event w</w:t>
              </w:r>
              <w:r w:rsidR="00842FED">
                <w:t>h</w:t>
              </w:r>
              <w:r>
                <w:t>ile a switch is in progress</w:t>
              </w:r>
            </w:ins>
          </w:p>
        </w:tc>
      </w:tr>
      <w:tr w:rsidR="00EA0DB8" w14:paraId="36F16204" w14:textId="77777777">
        <w:tc>
          <w:tcPr>
            <w:tcW w:w="8755" w:type="dxa"/>
            <w:tcBorders>
              <w:top w:val="nil"/>
              <w:left w:val="nil"/>
              <w:right w:val="nil"/>
            </w:tcBorders>
          </w:tcPr>
          <w:p w14:paraId="6389C257" w14:textId="77777777" w:rsidR="00EA0DB8" w:rsidRDefault="00EA0DB8">
            <w:pPr>
              <w:rPr>
                <w:sz w:val="24"/>
                <w:lang w:val="en-GB"/>
              </w:rPr>
            </w:pPr>
          </w:p>
        </w:tc>
      </w:tr>
      <w:tr w:rsidR="00EA0DB8" w14:paraId="642950B6" w14:textId="77777777">
        <w:tc>
          <w:tcPr>
            <w:tcW w:w="8755" w:type="dxa"/>
            <w:tcBorders>
              <w:bottom w:val="nil"/>
            </w:tcBorders>
          </w:tcPr>
          <w:p w14:paraId="654A0832" w14:textId="77777777" w:rsidR="00EA0DB8" w:rsidRDefault="00EA0DB8">
            <w:pPr>
              <w:pStyle w:val="BlockText"/>
            </w:pPr>
            <w:r>
              <w:rPr>
                <w:lang w:val="en-GB"/>
              </w:rPr>
              <w:t>Data inputs:</w:t>
            </w:r>
          </w:p>
        </w:tc>
      </w:tr>
      <w:tr w:rsidR="00EA0DB8" w14:paraId="524209F8" w14:textId="77777777">
        <w:tc>
          <w:tcPr>
            <w:tcW w:w="8755" w:type="dxa"/>
            <w:tcBorders>
              <w:top w:val="single" w:sz="4" w:space="0" w:color="auto"/>
              <w:left w:val="single" w:sz="4" w:space="0" w:color="auto"/>
              <w:bottom w:val="single" w:sz="4" w:space="0" w:color="auto"/>
              <w:right w:val="single" w:sz="4" w:space="0" w:color="auto"/>
            </w:tcBorders>
          </w:tcPr>
          <w:p w14:paraId="200A3B33" w14:textId="77777777" w:rsidR="00EA0DB8" w:rsidRDefault="00EA0DB8">
            <w:pPr>
              <w:pStyle w:val="BodyText2"/>
              <w:rPr>
                <w:sz w:val="24"/>
              </w:rPr>
            </w:pPr>
            <w:r>
              <w:rPr>
                <w:sz w:val="24"/>
              </w:rPr>
              <w:t>One or more of</w:t>
            </w:r>
            <w:r w:rsidR="0043799A">
              <w:rPr>
                <w:sz w:val="24"/>
              </w:rPr>
              <w:t xml:space="preserve"> the following events with new ICP Parameter values</w:t>
            </w:r>
            <w:r>
              <w:rPr>
                <w:sz w:val="24"/>
              </w:rPr>
              <w:t xml:space="preserve">: </w:t>
            </w:r>
          </w:p>
          <w:p w14:paraId="438DC847" w14:textId="77777777" w:rsidR="00EA0DB8" w:rsidRDefault="00A93033" w:rsidP="00EA5C27">
            <w:pPr>
              <w:pStyle w:val="ListBullet2"/>
            </w:pPr>
            <w:r>
              <w:t>N</w:t>
            </w:r>
            <w:r w:rsidR="00EA0DB8">
              <w:t xml:space="preserve">etwork </w:t>
            </w:r>
            <w:r w:rsidR="0043799A">
              <w:t>E</w:t>
            </w:r>
            <w:r w:rsidR="00EA0DB8">
              <w:t>vent;</w:t>
            </w:r>
          </w:p>
          <w:p w14:paraId="314920D6" w14:textId="77777777" w:rsidR="00EA0DB8" w:rsidRDefault="00A93033" w:rsidP="00EA5C27">
            <w:pPr>
              <w:pStyle w:val="ListBullet2"/>
            </w:pPr>
            <w:r>
              <w:t>P</w:t>
            </w:r>
            <w:r w:rsidR="00EA0DB8">
              <w:t xml:space="preserve">ricing </w:t>
            </w:r>
            <w:r w:rsidR="0043799A">
              <w:t>E</w:t>
            </w:r>
            <w:r w:rsidR="00EA0DB8">
              <w:t>vent;</w:t>
            </w:r>
          </w:p>
          <w:p w14:paraId="5D7D91CC" w14:textId="77777777" w:rsidR="00EA0DB8" w:rsidRDefault="00A93033" w:rsidP="00EA5C27">
            <w:pPr>
              <w:pStyle w:val="ListBullet2"/>
            </w:pPr>
            <w:r>
              <w:lastRenderedPageBreak/>
              <w:t>A</w:t>
            </w:r>
            <w:r w:rsidR="00EA0DB8">
              <w:t xml:space="preserve">ddress </w:t>
            </w:r>
            <w:r w:rsidR="0043799A">
              <w:t>E</w:t>
            </w:r>
            <w:r w:rsidR="00EA0DB8">
              <w:t>vent; or</w:t>
            </w:r>
          </w:p>
          <w:p w14:paraId="354F3A11" w14:textId="77777777" w:rsidR="00EA0DB8" w:rsidRDefault="00324865" w:rsidP="00EA5C27">
            <w:pPr>
              <w:pStyle w:val="ListBullet2"/>
            </w:pPr>
            <w:r>
              <w:t>Status</w:t>
            </w:r>
            <w:r w:rsidR="00EA0DB8">
              <w:t xml:space="preserve"> </w:t>
            </w:r>
            <w:r w:rsidR="0043799A">
              <w:t>E</w:t>
            </w:r>
            <w:r w:rsidR="00EA0DB8">
              <w:t>vent.</w:t>
            </w:r>
          </w:p>
          <w:p w14:paraId="3B737ACA" w14:textId="77777777" w:rsidR="00EA0DB8" w:rsidRDefault="00EA0DB8">
            <w:pPr>
              <w:pStyle w:val="BodyText2"/>
              <w:rPr>
                <w:sz w:val="24"/>
              </w:rPr>
            </w:pPr>
          </w:p>
          <w:p w14:paraId="583A5E57" w14:textId="77777777" w:rsidR="00EA0DB8" w:rsidRDefault="00EA0DB8">
            <w:pPr>
              <w:pStyle w:val="BodyText2"/>
              <w:rPr>
                <w:sz w:val="24"/>
              </w:rPr>
            </w:pPr>
            <w:r>
              <w:rPr>
                <w:sz w:val="24"/>
              </w:rPr>
              <w:t xml:space="preserve">The corrected </w:t>
            </w:r>
            <w:r w:rsidR="00A93033">
              <w:rPr>
                <w:sz w:val="24"/>
              </w:rPr>
              <w:t xml:space="preserve">ICP parameters </w:t>
            </w:r>
            <w:r>
              <w:rPr>
                <w:sz w:val="24"/>
              </w:rPr>
              <w:t xml:space="preserve">must be provided by submitting 'complete' events, ie with all the other mandatory </w:t>
            </w:r>
            <w:r w:rsidR="00A93033">
              <w:rPr>
                <w:sz w:val="24"/>
              </w:rPr>
              <w:t xml:space="preserve">ICP parameters </w:t>
            </w:r>
            <w:r>
              <w:rPr>
                <w:sz w:val="24"/>
              </w:rPr>
              <w:t xml:space="preserve">for the event. See sub-process DM-020 for details of the mandatory </w:t>
            </w:r>
            <w:r w:rsidR="00A93033">
              <w:rPr>
                <w:sz w:val="24"/>
              </w:rPr>
              <w:t xml:space="preserve">ICP parameters </w:t>
            </w:r>
            <w:r>
              <w:rPr>
                <w:sz w:val="24"/>
              </w:rPr>
              <w:t xml:space="preserve">per event corrected. </w:t>
            </w:r>
          </w:p>
        </w:tc>
      </w:tr>
      <w:tr w:rsidR="00EA0DB8" w14:paraId="76A2069D" w14:textId="77777777">
        <w:tc>
          <w:tcPr>
            <w:tcW w:w="8755" w:type="dxa"/>
            <w:tcBorders>
              <w:left w:val="nil"/>
              <w:right w:val="nil"/>
            </w:tcBorders>
          </w:tcPr>
          <w:p w14:paraId="4A854B2E" w14:textId="77777777" w:rsidR="00EA0DB8" w:rsidRDefault="00EA0DB8">
            <w:pPr>
              <w:rPr>
                <w:sz w:val="24"/>
              </w:rPr>
            </w:pPr>
          </w:p>
        </w:tc>
      </w:tr>
      <w:tr w:rsidR="00EA0DB8" w14:paraId="1FB0C66E" w14:textId="77777777">
        <w:tc>
          <w:tcPr>
            <w:tcW w:w="8755" w:type="dxa"/>
            <w:tcBorders>
              <w:bottom w:val="nil"/>
            </w:tcBorders>
          </w:tcPr>
          <w:p w14:paraId="40E4AC3F" w14:textId="77777777" w:rsidR="00EA0DB8" w:rsidRDefault="00EA0DB8">
            <w:pPr>
              <w:pStyle w:val="BlockText"/>
            </w:pPr>
            <w:r>
              <w:t>Processing:</w:t>
            </w:r>
          </w:p>
        </w:tc>
      </w:tr>
      <w:tr w:rsidR="00EA0DB8" w14:paraId="3F1B1836" w14:textId="77777777">
        <w:tc>
          <w:tcPr>
            <w:tcW w:w="8755" w:type="dxa"/>
            <w:tcBorders>
              <w:top w:val="single" w:sz="4" w:space="0" w:color="auto"/>
              <w:left w:val="single" w:sz="4" w:space="0" w:color="auto"/>
              <w:bottom w:val="single" w:sz="4" w:space="0" w:color="auto"/>
              <w:right w:val="single" w:sz="4" w:space="0" w:color="auto"/>
            </w:tcBorders>
          </w:tcPr>
          <w:p w14:paraId="5BB91FC2" w14:textId="77777777" w:rsidR="00EA0DB8" w:rsidRDefault="00EA0DB8" w:rsidP="0043799A">
            <w:pPr>
              <w:pStyle w:val="ListNumber2"/>
              <w:numPr>
                <w:ilvl w:val="0"/>
                <w:numId w:val="0"/>
              </w:numPr>
              <w:ind w:left="624" w:right="34" w:hanging="624"/>
            </w:pPr>
            <w:r>
              <w:t>System</w:t>
            </w:r>
          </w:p>
          <w:p w14:paraId="68043F59" w14:textId="77777777" w:rsidR="00EA0DB8" w:rsidRDefault="00EA0DB8" w:rsidP="0043799A">
            <w:pPr>
              <w:pStyle w:val="ListNumber2"/>
              <w:numPr>
                <w:ilvl w:val="0"/>
                <w:numId w:val="20"/>
              </w:numPr>
              <w:ind w:right="34"/>
            </w:pPr>
            <w:r>
              <w:t xml:space="preserve">Validates all </w:t>
            </w:r>
            <w:r w:rsidR="00A93033">
              <w:t xml:space="preserve">ICP parameters </w:t>
            </w:r>
            <w:r>
              <w:t>and checks their dependencies.</w:t>
            </w:r>
          </w:p>
          <w:p w14:paraId="05FF2C6D" w14:textId="77777777" w:rsidR="00EA0DB8" w:rsidRDefault="00EA0DB8" w:rsidP="0043799A">
            <w:pPr>
              <w:pStyle w:val="ListNumber2"/>
              <w:numPr>
                <w:ilvl w:val="0"/>
                <w:numId w:val="20"/>
              </w:numPr>
              <w:ind w:right="34"/>
            </w:pPr>
            <w:r>
              <w:t xml:space="preserve">Checks that this </w:t>
            </w:r>
            <w:r w:rsidR="00A93033">
              <w:t>D</w:t>
            </w:r>
            <w:r>
              <w:t>istributor is allowed to make this change.</w:t>
            </w:r>
          </w:p>
          <w:p w14:paraId="29580513" w14:textId="77777777" w:rsidR="00EA0DB8" w:rsidRDefault="00EA0DB8" w:rsidP="0043799A">
            <w:pPr>
              <w:pStyle w:val="ListNumber2"/>
              <w:numPr>
                <w:ilvl w:val="0"/>
                <w:numId w:val="20"/>
              </w:numPr>
              <w:ind w:right="34"/>
            </w:pPr>
            <w:r>
              <w:t>Replaces the incorrect events and inserts the corrected ones.</w:t>
            </w:r>
          </w:p>
          <w:p w14:paraId="30C77B93" w14:textId="77777777" w:rsidR="00EA0DB8" w:rsidRDefault="00EA0DB8" w:rsidP="0043799A">
            <w:pPr>
              <w:pStyle w:val="ListNumber2"/>
              <w:numPr>
                <w:ilvl w:val="0"/>
                <w:numId w:val="20"/>
              </w:numPr>
              <w:ind w:right="34"/>
            </w:pPr>
            <w:r>
              <w:t>Completes the audit trail information for each inserted and each replaced event.</w:t>
            </w:r>
          </w:p>
          <w:p w14:paraId="6FDC8FCA" w14:textId="77777777" w:rsidR="00EA0DB8" w:rsidRDefault="00EA0DB8" w:rsidP="0043799A">
            <w:pPr>
              <w:pStyle w:val="ListNumber2"/>
              <w:numPr>
                <w:ilvl w:val="0"/>
                <w:numId w:val="20"/>
              </w:numPr>
              <w:ind w:right="34"/>
            </w:pPr>
            <w:r>
              <w:t>Evaluates who the affected participants are and generates notifications to them, if their notification parameters require it.</w:t>
            </w:r>
          </w:p>
          <w:p w14:paraId="7B852CF8" w14:textId="77777777" w:rsidR="00EA0DB8" w:rsidRDefault="00EA0DB8" w:rsidP="0043799A">
            <w:pPr>
              <w:pStyle w:val="ListNumber2"/>
              <w:numPr>
                <w:ilvl w:val="0"/>
                <w:numId w:val="20"/>
              </w:numPr>
              <w:ind w:right="34"/>
            </w:pPr>
            <w:r>
              <w:t xml:space="preserve">Generates acknowledgements to the </w:t>
            </w:r>
            <w:r w:rsidR="00A93033">
              <w:t>D</w:t>
            </w:r>
            <w:r>
              <w:t>istributor for each event inserted and replaced.</w:t>
            </w:r>
          </w:p>
        </w:tc>
      </w:tr>
      <w:tr w:rsidR="00EA0DB8" w14:paraId="006CD6FA" w14:textId="77777777">
        <w:tc>
          <w:tcPr>
            <w:tcW w:w="8755" w:type="dxa"/>
            <w:tcBorders>
              <w:top w:val="nil"/>
              <w:left w:val="nil"/>
              <w:right w:val="nil"/>
            </w:tcBorders>
          </w:tcPr>
          <w:p w14:paraId="0D7C9BAC" w14:textId="77777777" w:rsidR="00EA0DB8" w:rsidRDefault="00EA0DB8">
            <w:pPr>
              <w:rPr>
                <w:sz w:val="24"/>
                <w:lang w:val="en-GB"/>
              </w:rPr>
            </w:pPr>
          </w:p>
        </w:tc>
      </w:tr>
      <w:tr w:rsidR="00EA0DB8" w14:paraId="46954D94" w14:textId="77777777">
        <w:tc>
          <w:tcPr>
            <w:tcW w:w="8755" w:type="dxa"/>
            <w:tcBorders>
              <w:bottom w:val="nil"/>
            </w:tcBorders>
          </w:tcPr>
          <w:p w14:paraId="6A7FDEDA" w14:textId="77777777" w:rsidR="00EA0DB8" w:rsidRDefault="00EA0DB8">
            <w:pPr>
              <w:pStyle w:val="BlockText"/>
            </w:pPr>
            <w:r>
              <w:rPr>
                <w:lang w:val="en-GB"/>
              </w:rPr>
              <w:t>Data outputs:</w:t>
            </w:r>
          </w:p>
        </w:tc>
      </w:tr>
      <w:tr w:rsidR="00EA0DB8" w14:paraId="20749BBD" w14:textId="77777777">
        <w:tc>
          <w:tcPr>
            <w:tcW w:w="8755" w:type="dxa"/>
            <w:tcBorders>
              <w:bottom w:val="single" w:sz="4" w:space="0" w:color="auto"/>
            </w:tcBorders>
          </w:tcPr>
          <w:p w14:paraId="68CDF9C9" w14:textId="77777777" w:rsidR="00EA0DB8" w:rsidRDefault="00EA0DB8" w:rsidP="00EA5C27">
            <w:pPr>
              <w:pStyle w:val="ListBullet2"/>
            </w:pPr>
            <w:r>
              <w:t xml:space="preserve">New </w:t>
            </w:r>
            <w:r w:rsidR="00A93033">
              <w:t>N</w:t>
            </w:r>
            <w:r>
              <w:t xml:space="preserve">etwork event and/or </w:t>
            </w:r>
            <w:r w:rsidR="00A93033">
              <w:t>A</w:t>
            </w:r>
            <w:r>
              <w:t xml:space="preserve">ddress event and/or </w:t>
            </w:r>
            <w:r w:rsidR="00A93033">
              <w:t>S</w:t>
            </w:r>
            <w:r>
              <w:t xml:space="preserve">tatus event and/or </w:t>
            </w:r>
            <w:r w:rsidR="00A93033">
              <w:t>P</w:t>
            </w:r>
            <w:r>
              <w:t>ricing event with the associated audit trail information.</w:t>
            </w:r>
          </w:p>
          <w:p w14:paraId="40F477C0" w14:textId="77777777" w:rsidR="00EA0DB8" w:rsidRDefault="00EA0DB8" w:rsidP="00EA5C27">
            <w:pPr>
              <w:pStyle w:val="ListBullet2"/>
            </w:pPr>
            <w:r>
              <w:t xml:space="preserve">Updated old </w:t>
            </w:r>
            <w:r w:rsidR="00A93033">
              <w:t>N</w:t>
            </w:r>
            <w:r>
              <w:t xml:space="preserve">etwork event and/or </w:t>
            </w:r>
            <w:r w:rsidR="00A93033">
              <w:t>A</w:t>
            </w:r>
            <w:r>
              <w:t xml:space="preserve">ddress event and/or </w:t>
            </w:r>
            <w:r w:rsidR="00A93033">
              <w:t>S</w:t>
            </w:r>
            <w:r>
              <w:t xml:space="preserve">tatus event and/or </w:t>
            </w:r>
            <w:r w:rsidR="00A93033">
              <w:t>P</w:t>
            </w:r>
            <w:r>
              <w:t>ricing event with the associated audit trail information.</w:t>
            </w:r>
          </w:p>
          <w:p w14:paraId="7DA2D185" w14:textId="77777777" w:rsidR="00EA0DB8" w:rsidRDefault="00EA0DB8" w:rsidP="00EA5C27">
            <w:pPr>
              <w:pStyle w:val="ListBullet2"/>
            </w:pPr>
            <w:r>
              <w:t>Notifications.</w:t>
            </w:r>
          </w:p>
          <w:p w14:paraId="6A4CD42C" w14:textId="77777777" w:rsidR="00EA0DB8" w:rsidRDefault="00EA0DB8" w:rsidP="00EA5C27">
            <w:pPr>
              <w:pStyle w:val="ListBullet2"/>
            </w:pPr>
            <w:r>
              <w:t>Acknowledgements.</w:t>
            </w:r>
          </w:p>
        </w:tc>
      </w:tr>
    </w:tbl>
    <w:p w14:paraId="34876FE3"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009A15AD" w14:textId="77777777">
        <w:trPr>
          <w:cantSplit/>
        </w:trPr>
        <w:tc>
          <w:tcPr>
            <w:tcW w:w="2518" w:type="dxa"/>
          </w:tcPr>
          <w:p w14:paraId="4ADC2338" w14:textId="77777777" w:rsidR="00EA0DB8" w:rsidRDefault="00EA0DB8">
            <w:pPr>
              <w:pStyle w:val="BlockText"/>
            </w:pPr>
            <w:r>
              <w:lastRenderedPageBreak/>
              <w:br w:type="page"/>
              <w:t>Sub-process:</w:t>
            </w:r>
          </w:p>
        </w:tc>
        <w:tc>
          <w:tcPr>
            <w:tcW w:w="6237" w:type="dxa"/>
          </w:tcPr>
          <w:p w14:paraId="7A3FE751" w14:textId="77777777" w:rsidR="00EA0DB8" w:rsidRDefault="00EA0DB8">
            <w:pPr>
              <w:pStyle w:val="Heading5"/>
            </w:pPr>
            <w:bookmarkStart w:id="408" w:name="_Toc179719829"/>
            <w:bookmarkStart w:id="409" w:name="_Toc394497052"/>
            <w:bookmarkStart w:id="410" w:name="_Toc394497770"/>
            <w:r>
              <w:t>DM-040 Reverse distributor information</w:t>
            </w:r>
            <w:bookmarkEnd w:id="408"/>
            <w:bookmarkEnd w:id="409"/>
            <w:bookmarkEnd w:id="410"/>
          </w:p>
        </w:tc>
      </w:tr>
      <w:tr w:rsidR="00EA0DB8" w14:paraId="739C3532" w14:textId="77777777">
        <w:tc>
          <w:tcPr>
            <w:tcW w:w="2518" w:type="dxa"/>
          </w:tcPr>
          <w:p w14:paraId="323E3C14" w14:textId="77777777" w:rsidR="00EA0DB8" w:rsidRDefault="00EA0DB8">
            <w:pPr>
              <w:pStyle w:val="BlockText"/>
            </w:pPr>
            <w:r>
              <w:t>Process:</w:t>
            </w:r>
          </w:p>
        </w:tc>
        <w:tc>
          <w:tcPr>
            <w:tcW w:w="6237" w:type="dxa"/>
          </w:tcPr>
          <w:p w14:paraId="1893A7E2" w14:textId="77777777" w:rsidR="00EA0DB8" w:rsidRDefault="00EA0DB8">
            <w:pPr>
              <w:pStyle w:val="BodyText2"/>
              <w:rPr>
                <w:sz w:val="24"/>
              </w:rPr>
            </w:pPr>
            <w:r>
              <w:rPr>
                <w:sz w:val="24"/>
                <w:lang w:val="en-US"/>
              </w:rPr>
              <w:t>Distributor maintains ICP data</w:t>
            </w:r>
          </w:p>
        </w:tc>
      </w:tr>
      <w:tr w:rsidR="00EA0DB8" w14:paraId="00AE9E75" w14:textId="77777777">
        <w:tc>
          <w:tcPr>
            <w:tcW w:w="2518" w:type="dxa"/>
          </w:tcPr>
          <w:p w14:paraId="4AB1A82D" w14:textId="77777777" w:rsidR="00EA0DB8" w:rsidRDefault="00EA0DB8">
            <w:pPr>
              <w:pStyle w:val="BlockText"/>
            </w:pPr>
            <w:r>
              <w:t>Participants:</w:t>
            </w:r>
          </w:p>
        </w:tc>
        <w:tc>
          <w:tcPr>
            <w:tcW w:w="6237" w:type="dxa"/>
          </w:tcPr>
          <w:p w14:paraId="1C8DA2E3" w14:textId="77777777" w:rsidR="00EA0DB8" w:rsidRDefault="00EA0DB8">
            <w:pPr>
              <w:pStyle w:val="BodyText2"/>
              <w:rPr>
                <w:sz w:val="24"/>
              </w:rPr>
            </w:pPr>
            <w:r>
              <w:rPr>
                <w:sz w:val="24"/>
              </w:rPr>
              <w:t>Distributors</w:t>
            </w:r>
          </w:p>
        </w:tc>
      </w:tr>
      <w:tr w:rsidR="00EA0DB8" w14:paraId="7805BAA1" w14:textId="77777777">
        <w:tc>
          <w:tcPr>
            <w:tcW w:w="2518" w:type="dxa"/>
          </w:tcPr>
          <w:p w14:paraId="4601A6A0" w14:textId="77777777" w:rsidR="00EA0DB8" w:rsidRDefault="00EA0DB8">
            <w:pPr>
              <w:pStyle w:val="BlockText"/>
            </w:pPr>
            <w:r>
              <w:t>Rule references:</w:t>
            </w:r>
          </w:p>
        </w:tc>
        <w:tc>
          <w:tcPr>
            <w:tcW w:w="6237" w:type="dxa"/>
          </w:tcPr>
          <w:p w14:paraId="486223D7" w14:textId="77777777" w:rsidR="00EA0DB8" w:rsidRDefault="00EA0DB8">
            <w:pPr>
              <w:pStyle w:val="BodyText2"/>
              <w:rPr>
                <w:sz w:val="24"/>
              </w:rPr>
            </w:pPr>
            <w:r>
              <w:rPr>
                <w:sz w:val="24"/>
              </w:rPr>
              <w:t xml:space="preserve">Rules </w:t>
            </w:r>
            <w:r w:rsidR="0086095A">
              <w:rPr>
                <w:sz w:val="24"/>
              </w:rPr>
              <w:t xml:space="preserve">58, 59, 60, 61, 62, </w:t>
            </w:r>
            <w:r w:rsidR="0043799A">
              <w:rPr>
                <w:sz w:val="24"/>
              </w:rPr>
              <w:t xml:space="preserve">Schedule </w:t>
            </w:r>
            <w:r w:rsidR="0086095A">
              <w:rPr>
                <w:sz w:val="24"/>
              </w:rPr>
              <w:t>Part A</w:t>
            </w:r>
            <w:r>
              <w:rPr>
                <w:sz w:val="24"/>
              </w:rPr>
              <w:t xml:space="preserve"> </w:t>
            </w:r>
          </w:p>
        </w:tc>
      </w:tr>
      <w:tr w:rsidR="00EA0DB8" w14:paraId="34D04178" w14:textId="77777777">
        <w:tc>
          <w:tcPr>
            <w:tcW w:w="2518" w:type="dxa"/>
          </w:tcPr>
          <w:p w14:paraId="0ED5B64A" w14:textId="77777777" w:rsidR="00EA0DB8" w:rsidRDefault="00EA0DB8">
            <w:pPr>
              <w:pStyle w:val="BlockText"/>
            </w:pPr>
            <w:r>
              <w:t>Dependencies:</w:t>
            </w:r>
          </w:p>
        </w:tc>
        <w:tc>
          <w:tcPr>
            <w:tcW w:w="6237" w:type="dxa"/>
          </w:tcPr>
          <w:p w14:paraId="37BEFBD7" w14:textId="77777777" w:rsidR="00EA0DB8" w:rsidRDefault="00EA0DB8">
            <w:pPr>
              <w:outlineLvl w:val="0"/>
              <w:rPr>
                <w:sz w:val="24"/>
              </w:rPr>
            </w:pPr>
          </w:p>
        </w:tc>
      </w:tr>
    </w:tbl>
    <w:p w14:paraId="346C74AF"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0787C1C0" w14:textId="77777777">
        <w:tc>
          <w:tcPr>
            <w:tcW w:w="8755" w:type="dxa"/>
          </w:tcPr>
          <w:p w14:paraId="3FC51A1E" w14:textId="77777777" w:rsidR="00EA0DB8" w:rsidRDefault="00EA0DB8">
            <w:pPr>
              <w:pStyle w:val="BlockText"/>
            </w:pPr>
            <w:r>
              <w:t>Description:</w:t>
            </w:r>
          </w:p>
        </w:tc>
      </w:tr>
      <w:tr w:rsidR="00EA0DB8" w14:paraId="4321A164" w14:textId="77777777">
        <w:tc>
          <w:tcPr>
            <w:tcW w:w="8755" w:type="dxa"/>
            <w:tcBorders>
              <w:bottom w:val="nil"/>
            </w:tcBorders>
          </w:tcPr>
          <w:p w14:paraId="7E2095D9" w14:textId="77777777" w:rsidR="00EA0DB8" w:rsidRDefault="00EA0DB8">
            <w:pPr>
              <w:pStyle w:val="BodyText2"/>
              <w:rPr>
                <w:sz w:val="24"/>
              </w:rPr>
            </w:pPr>
            <w:r>
              <w:rPr>
                <w:sz w:val="24"/>
              </w:rPr>
              <w:t xml:space="preserve">The </w:t>
            </w:r>
            <w:r w:rsidR="00A93033">
              <w:rPr>
                <w:sz w:val="24"/>
              </w:rPr>
              <w:t>D</w:t>
            </w:r>
            <w:r>
              <w:rPr>
                <w:sz w:val="24"/>
              </w:rPr>
              <w:t xml:space="preserve">istributor reverses one or more existing events that have been input in error.  </w:t>
            </w:r>
          </w:p>
        </w:tc>
      </w:tr>
      <w:tr w:rsidR="00EA0DB8" w14:paraId="3B80C997" w14:textId="77777777">
        <w:tc>
          <w:tcPr>
            <w:tcW w:w="8755" w:type="dxa"/>
            <w:tcBorders>
              <w:left w:val="nil"/>
              <w:right w:val="nil"/>
            </w:tcBorders>
          </w:tcPr>
          <w:p w14:paraId="7C394108" w14:textId="77777777" w:rsidR="00EA0DB8" w:rsidRDefault="00EA0DB8">
            <w:pPr>
              <w:rPr>
                <w:sz w:val="24"/>
              </w:rPr>
            </w:pPr>
          </w:p>
        </w:tc>
      </w:tr>
      <w:tr w:rsidR="00EA0DB8" w14:paraId="7E92A25E" w14:textId="77777777">
        <w:tc>
          <w:tcPr>
            <w:tcW w:w="8755" w:type="dxa"/>
          </w:tcPr>
          <w:p w14:paraId="56C27F18" w14:textId="77777777" w:rsidR="00EA0DB8" w:rsidRDefault="00EA0DB8">
            <w:pPr>
              <w:pStyle w:val="BlockText"/>
            </w:pPr>
            <w:r>
              <w:t>Business requirements:</w:t>
            </w:r>
          </w:p>
        </w:tc>
      </w:tr>
      <w:tr w:rsidR="00EA0DB8" w14:paraId="667D3928" w14:textId="77777777">
        <w:tc>
          <w:tcPr>
            <w:tcW w:w="8755" w:type="dxa"/>
            <w:tcBorders>
              <w:bottom w:val="nil"/>
            </w:tcBorders>
          </w:tcPr>
          <w:p w14:paraId="5A6BEA81" w14:textId="77777777" w:rsidR="00EA0DB8" w:rsidRDefault="00EA0DB8" w:rsidP="0043799A">
            <w:pPr>
              <w:pStyle w:val="ListNumber2"/>
              <w:numPr>
                <w:ilvl w:val="0"/>
                <w:numId w:val="19"/>
              </w:numPr>
              <w:ind w:right="34"/>
            </w:pPr>
            <w:r>
              <w:t xml:space="preserve">Distributors are solely responsible for maintaining </w:t>
            </w:r>
            <w:r w:rsidR="0043799A">
              <w:t xml:space="preserve">ICP Parameters associated with </w:t>
            </w:r>
            <w:r w:rsidR="00A93033">
              <w:t>N</w:t>
            </w:r>
            <w:r>
              <w:t xml:space="preserve">etwork, </w:t>
            </w:r>
            <w:r w:rsidR="00A93033">
              <w:t>A</w:t>
            </w:r>
            <w:r>
              <w:t xml:space="preserve">ddress and </w:t>
            </w:r>
            <w:r w:rsidR="00A93033">
              <w:t>P</w:t>
            </w:r>
            <w:r>
              <w:t xml:space="preserve">ricing </w:t>
            </w:r>
            <w:r w:rsidR="0043799A">
              <w:t>events</w:t>
            </w:r>
            <w:r>
              <w:t xml:space="preserve">. </w:t>
            </w:r>
          </w:p>
          <w:p w14:paraId="79104887" w14:textId="77777777" w:rsidR="00EA0DB8" w:rsidRDefault="00EA0DB8" w:rsidP="0043799A">
            <w:pPr>
              <w:pStyle w:val="ListNumber2"/>
              <w:numPr>
                <w:ilvl w:val="0"/>
                <w:numId w:val="19"/>
              </w:numPr>
              <w:ind w:right="34"/>
            </w:pPr>
            <w:r>
              <w:t>Both historical and current events may be reversed.</w:t>
            </w:r>
          </w:p>
          <w:p w14:paraId="00BB51F1" w14:textId="77777777" w:rsidR="00EA0DB8" w:rsidRDefault="00EA0DB8" w:rsidP="0043799A">
            <w:pPr>
              <w:pStyle w:val="ListNumber2"/>
              <w:numPr>
                <w:ilvl w:val="0"/>
                <w:numId w:val="19"/>
              </w:numPr>
              <w:ind w:right="34"/>
            </w:pPr>
            <w:r>
              <w:t xml:space="preserve">Distributors can only reverse a </w:t>
            </w:r>
            <w:r w:rsidR="00A93033">
              <w:t>S</w:t>
            </w:r>
            <w:r>
              <w:t xml:space="preserve">tatus event that </w:t>
            </w:r>
            <w:r w:rsidR="00A93033">
              <w:t xml:space="preserve">originally </w:t>
            </w:r>
            <w:r w:rsidR="00864D00">
              <w:t xml:space="preserve">changed </w:t>
            </w:r>
            <w:r>
              <w:t xml:space="preserve">the status </w:t>
            </w:r>
            <w:r w:rsidR="00864D00">
              <w:t xml:space="preserve">from </w:t>
            </w:r>
            <w:r w:rsidR="00864D00" w:rsidRPr="00864D00">
              <w:rPr>
                <w:i/>
              </w:rPr>
              <w:t>INAC</w:t>
            </w:r>
            <w:r w:rsidR="00DC1B0C">
              <w:rPr>
                <w:i/>
              </w:rPr>
              <w:t>T</w:t>
            </w:r>
            <w:r w:rsidR="00864D00" w:rsidRPr="00864D00">
              <w:rPr>
                <w:i/>
              </w:rPr>
              <w:t>IVE-PERMANENT</w:t>
            </w:r>
            <w:r w:rsidR="00864D00">
              <w:t xml:space="preserve"> </w:t>
            </w:r>
            <w:r>
              <w:t xml:space="preserve">to </w:t>
            </w:r>
            <w:r w:rsidR="00A93033">
              <w:rPr>
                <w:i/>
              </w:rPr>
              <w:t>DECOMMISSIONED</w:t>
            </w:r>
            <w:r>
              <w:t>.</w:t>
            </w:r>
          </w:p>
          <w:p w14:paraId="2D43376F" w14:textId="77777777" w:rsidR="00EA0DB8" w:rsidRDefault="00EA0DB8" w:rsidP="0043799A">
            <w:pPr>
              <w:pStyle w:val="ListNumber2"/>
              <w:numPr>
                <w:ilvl w:val="0"/>
                <w:numId w:val="19"/>
              </w:numPr>
              <w:ind w:right="34"/>
            </w:pPr>
            <w:r>
              <w:t>Distributors can only reverse events that are within their period of ownership.</w:t>
            </w:r>
          </w:p>
          <w:p w14:paraId="06B26F9A" w14:textId="77777777" w:rsidR="00EA0DB8" w:rsidRDefault="00EA0DB8" w:rsidP="0043799A">
            <w:pPr>
              <w:pStyle w:val="ListNumber2"/>
              <w:numPr>
                <w:ilvl w:val="0"/>
                <w:numId w:val="19"/>
              </w:numPr>
              <w:ind w:right="34"/>
            </w:pPr>
            <w:r>
              <w:t xml:space="preserve">An event may not be reversed if that would invalidate a later event, eg a reversal of a </w:t>
            </w:r>
            <w:r w:rsidR="00A93033">
              <w:t>S</w:t>
            </w:r>
            <w:r>
              <w:t xml:space="preserve">tatus event that set the status to </w:t>
            </w:r>
            <w:r w:rsidR="00A93033">
              <w:rPr>
                <w:i/>
              </w:rPr>
              <w:t>INACTIVE-PERMANENT</w:t>
            </w:r>
            <w:r w:rsidR="00A93033">
              <w:t xml:space="preserve"> </w:t>
            </w:r>
            <w:r>
              <w:t xml:space="preserve">that immediately precedes a decommissioning (ie </w:t>
            </w:r>
            <w:r w:rsidR="00A93033">
              <w:t>S</w:t>
            </w:r>
            <w:r>
              <w:t xml:space="preserve">tatus event that set the status to </w:t>
            </w:r>
            <w:r w:rsidR="00A93033">
              <w:rPr>
                <w:i/>
              </w:rPr>
              <w:t>DECOMMISSIONED</w:t>
            </w:r>
            <w:r>
              <w:t xml:space="preserve">) must be prevented. </w:t>
            </w:r>
          </w:p>
          <w:p w14:paraId="0670107F" w14:textId="77777777" w:rsidR="00EA0DB8" w:rsidRDefault="00EA0DB8" w:rsidP="0043799A">
            <w:pPr>
              <w:pStyle w:val="ListNumber2"/>
              <w:numPr>
                <w:ilvl w:val="0"/>
                <w:numId w:val="19"/>
              </w:numPr>
              <w:ind w:right="34"/>
            </w:pPr>
            <w:r>
              <w:t xml:space="preserve">A reversal must mark the reversed event as </w:t>
            </w:r>
            <w:r>
              <w:rPr>
                <w:i/>
              </w:rPr>
              <w:t>reversed</w:t>
            </w:r>
            <w:r>
              <w:t xml:space="preserve"> in the audit information of the event.  </w:t>
            </w:r>
          </w:p>
          <w:p w14:paraId="1435940B" w14:textId="77777777" w:rsidR="00EA0DB8" w:rsidRDefault="00EA0DB8" w:rsidP="0043799A">
            <w:pPr>
              <w:pStyle w:val="ListNumber2"/>
              <w:numPr>
                <w:ilvl w:val="0"/>
                <w:numId w:val="19"/>
              </w:numPr>
              <w:ind w:right="34"/>
            </w:pPr>
            <w:r>
              <w:t>If more than one event is being reversed, the event dates of each event may be different, ie multiple concurrent reversals for one ICP are allowed.</w:t>
            </w:r>
          </w:p>
        </w:tc>
      </w:tr>
      <w:tr w:rsidR="00EA0DB8" w14:paraId="31BBDC71" w14:textId="77777777">
        <w:tc>
          <w:tcPr>
            <w:tcW w:w="8755" w:type="dxa"/>
            <w:tcBorders>
              <w:left w:val="nil"/>
              <w:right w:val="nil"/>
            </w:tcBorders>
          </w:tcPr>
          <w:p w14:paraId="6D069CD7" w14:textId="77777777" w:rsidR="00EA0DB8" w:rsidRDefault="00EA0DB8">
            <w:pPr>
              <w:rPr>
                <w:sz w:val="24"/>
                <w:lang w:val="en-GB"/>
              </w:rPr>
            </w:pPr>
          </w:p>
        </w:tc>
      </w:tr>
      <w:tr w:rsidR="00EA0DB8" w14:paraId="40FE7320" w14:textId="77777777">
        <w:tc>
          <w:tcPr>
            <w:tcW w:w="8755" w:type="dxa"/>
            <w:tcBorders>
              <w:bottom w:val="nil"/>
            </w:tcBorders>
          </w:tcPr>
          <w:p w14:paraId="0F04AA1A" w14:textId="77777777" w:rsidR="00EA0DB8" w:rsidRDefault="00EA0DB8">
            <w:pPr>
              <w:pStyle w:val="BlockText"/>
            </w:pPr>
            <w:r>
              <w:rPr>
                <w:lang w:val="en-GB"/>
              </w:rPr>
              <w:t>Data inputs:</w:t>
            </w:r>
          </w:p>
        </w:tc>
      </w:tr>
      <w:tr w:rsidR="00EA0DB8" w14:paraId="4659DAEC" w14:textId="77777777">
        <w:tc>
          <w:tcPr>
            <w:tcW w:w="8755" w:type="dxa"/>
            <w:tcBorders>
              <w:top w:val="single" w:sz="4" w:space="0" w:color="auto"/>
              <w:left w:val="single" w:sz="4" w:space="0" w:color="auto"/>
              <w:bottom w:val="single" w:sz="4" w:space="0" w:color="auto"/>
              <w:right w:val="single" w:sz="4" w:space="0" w:color="auto"/>
            </w:tcBorders>
          </w:tcPr>
          <w:p w14:paraId="7C9357A1" w14:textId="77777777" w:rsidR="00EA0DB8" w:rsidRDefault="00EA0DB8">
            <w:pPr>
              <w:pStyle w:val="BodyText2"/>
              <w:rPr>
                <w:sz w:val="24"/>
              </w:rPr>
            </w:pPr>
            <w:r>
              <w:rPr>
                <w:sz w:val="24"/>
              </w:rPr>
              <w:t xml:space="preserve">Selection of one or more of the following events for reversal: </w:t>
            </w:r>
          </w:p>
          <w:p w14:paraId="3B95C6DB" w14:textId="77777777" w:rsidR="00EA0DB8" w:rsidRDefault="00AB4103">
            <w:pPr>
              <w:pStyle w:val="BodyText2"/>
              <w:numPr>
                <w:ilvl w:val="0"/>
                <w:numId w:val="70"/>
              </w:numPr>
              <w:rPr>
                <w:sz w:val="24"/>
              </w:rPr>
            </w:pPr>
            <w:r>
              <w:rPr>
                <w:sz w:val="24"/>
              </w:rPr>
              <w:t>N</w:t>
            </w:r>
            <w:r w:rsidR="00EA0DB8">
              <w:rPr>
                <w:sz w:val="24"/>
              </w:rPr>
              <w:t>etwork event;</w:t>
            </w:r>
          </w:p>
          <w:p w14:paraId="7BFA93B3" w14:textId="77777777" w:rsidR="00EA0DB8" w:rsidRDefault="00AB4103">
            <w:pPr>
              <w:pStyle w:val="BodyText2"/>
              <w:numPr>
                <w:ilvl w:val="0"/>
                <w:numId w:val="70"/>
              </w:numPr>
              <w:rPr>
                <w:sz w:val="24"/>
              </w:rPr>
            </w:pPr>
            <w:r>
              <w:rPr>
                <w:sz w:val="24"/>
              </w:rPr>
              <w:t>P</w:t>
            </w:r>
            <w:r w:rsidR="00EA0DB8">
              <w:rPr>
                <w:sz w:val="24"/>
              </w:rPr>
              <w:t>ricing event;</w:t>
            </w:r>
          </w:p>
          <w:p w14:paraId="5701398E" w14:textId="77777777" w:rsidR="00EA0DB8" w:rsidRDefault="00AB4103">
            <w:pPr>
              <w:pStyle w:val="BodyText2"/>
              <w:numPr>
                <w:ilvl w:val="0"/>
                <w:numId w:val="70"/>
              </w:numPr>
              <w:rPr>
                <w:sz w:val="24"/>
              </w:rPr>
            </w:pPr>
            <w:r>
              <w:rPr>
                <w:sz w:val="24"/>
              </w:rPr>
              <w:t>A</w:t>
            </w:r>
            <w:r w:rsidR="00EA0DB8">
              <w:rPr>
                <w:sz w:val="24"/>
              </w:rPr>
              <w:t>ddress event; or</w:t>
            </w:r>
          </w:p>
          <w:p w14:paraId="6509DC6B" w14:textId="77777777" w:rsidR="00EA0DB8" w:rsidRDefault="00324865">
            <w:pPr>
              <w:pStyle w:val="BodyText2"/>
              <w:numPr>
                <w:ilvl w:val="0"/>
                <w:numId w:val="70"/>
              </w:numPr>
              <w:rPr>
                <w:sz w:val="24"/>
              </w:rPr>
            </w:pPr>
            <w:r>
              <w:rPr>
                <w:sz w:val="24"/>
              </w:rPr>
              <w:t>Status</w:t>
            </w:r>
            <w:r w:rsidR="00EA0DB8">
              <w:rPr>
                <w:sz w:val="24"/>
              </w:rPr>
              <w:t xml:space="preserve"> event.</w:t>
            </w:r>
          </w:p>
        </w:tc>
      </w:tr>
      <w:tr w:rsidR="00EA0DB8" w14:paraId="5E93A3F3" w14:textId="77777777">
        <w:tc>
          <w:tcPr>
            <w:tcW w:w="8755" w:type="dxa"/>
            <w:tcBorders>
              <w:left w:val="nil"/>
              <w:right w:val="nil"/>
            </w:tcBorders>
          </w:tcPr>
          <w:p w14:paraId="003078B7" w14:textId="77777777" w:rsidR="00EA0DB8" w:rsidRDefault="00EA0DB8">
            <w:pPr>
              <w:rPr>
                <w:sz w:val="24"/>
              </w:rPr>
            </w:pPr>
          </w:p>
        </w:tc>
      </w:tr>
      <w:tr w:rsidR="00EA0DB8" w14:paraId="2BFA7AD1" w14:textId="77777777">
        <w:tc>
          <w:tcPr>
            <w:tcW w:w="8755" w:type="dxa"/>
            <w:tcBorders>
              <w:bottom w:val="nil"/>
            </w:tcBorders>
          </w:tcPr>
          <w:p w14:paraId="61058635" w14:textId="77777777" w:rsidR="00EA0DB8" w:rsidRDefault="00EA0DB8">
            <w:pPr>
              <w:pStyle w:val="BlockText"/>
            </w:pPr>
            <w:r>
              <w:t>Processing:</w:t>
            </w:r>
          </w:p>
        </w:tc>
      </w:tr>
      <w:tr w:rsidR="00EA0DB8" w14:paraId="12F4DFFE" w14:textId="77777777">
        <w:tc>
          <w:tcPr>
            <w:tcW w:w="8755" w:type="dxa"/>
            <w:tcBorders>
              <w:bottom w:val="single" w:sz="4" w:space="0" w:color="auto"/>
            </w:tcBorders>
          </w:tcPr>
          <w:p w14:paraId="43467C6B" w14:textId="77777777" w:rsidR="00EA0DB8" w:rsidRDefault="00EA0DB8" w:rsidP="0043799A">
            <w:pPr>
              <w:pStyle w:val="ListNumber2"/>
              <w:numPr>
                <w:ilvl w:val="0"/>
                <w:numId w:val="0"/>
              </w:numPr>
              <w:ind w:left="624" w:right="34" w:hanging="624"/>
            </w:pPr>
            <w:r>
              <w:t>System</w:t>
            </w:r>
          </w:p>
          <w:p w14:paraId="021FDC35" w14:textId="77777777" w:rsidR="00EA0DB8" w:rsidRDefault="00EA0DB8" w:rsidP="0043799A">
            <w:pPr>
              <w:pStyle w:val="ListNumber2"/>
              <w:numPr>
                <w:ilvl w:val="0"/>
                <w:numId w:val="126"/>
              </w:numPr>
              <w:ind w:right="34"/>
            </w:pPr>
            <w:r>
              <w:t xml:space="preserve">Validates that the </w:t>
            </w:r>
            <w:r w:rsidR="00AB4103">
              <w:t>D</w:t>
            </w:r>
            <w:r>
              <w:t>istributor is permitted to reverse the event(s) selected.</w:t>
            </w:r>
          </w:p>
          <w:p w14:paraId="1B4F8DBC" w14:textId="77777777" w:rsidR="00EA0DB8" w:rsidRDefault="00EA0DB8" w:rsidP="0043799A">
            <w:pPr>
              <w:pStyle w:val="ListNumber2"/>
              <w:numPr>
                <w:ilvl w:val="0"/>
                <w:numId w:val="126"/>
              </w:numPr>
              <w:ind w:right="34"/>
            </w:pPr>
            <w:r>
              <w:t>Reverses the event(s).</w:t>
            </w:r>
          </w:p>
          <w:p w14:paraId="55FD2CC8" w14:textId="77777777" w:rsidR="00EA0DB8" w:rsidRDefault="00EA0DB8" w:rsidP="0043799A">
            <w:pPr>
              <w:pStyle w:val="ListNumber2"/>
              <w:numPr>
                <w:ilvl w:val="0"/>
                <w:numId w:val="126"/>
              </w:numPr>
              <w:ind w:right="34"/>
            </w:pPr>
            <w:r>
              <w:t xml:space="preserve">Generates a </w:t>
            </w:r>
            <w:r w:rsidR="00AB4103">
              <w:t>S</w:t>
            </w:r>
            <w:r>
              <w:t>tatus event if necessary to maintain the integrity and consistency of the ICP</w:t>
            </w:r>
            <w:r w:rsidR="004421DC">
              <w:t>’</w:t>
            </w:r>
            <w:r>
              <w:t xml:space="preserve">s information. For instance, if the ICP was initially created in the </w:t>
            </w:r>
            <w:r w:rsidR="00AB4103">
              <w:rPr>
                <w:i/>
              </w:rPr>
              <w:t>READY</w:t>
            </w:r>
            <w:r w:rsidR="00AB4103">
              <w:t xml:space="preserve"> </w:t>
            </w:r>
            <w:r>
              <w:t xml:space="preserve">state and an event was reversed that would cause the ICP to revert to the </w:t>
            </w:r>
            <w:r w:rsidR="00AB4103">
              <w:rPr>
                <w:i/>
              </w:rPr>
              <w:t>NEW</w:t>
            </w:r>
            <w:r w:rsidR="00AB4103">
              <w:t xml:space="preserve"> </w:t>
            </w:r>
            <w:r>
              <w:t xml:space="preserve">state, eg reversal of a </w:t>
            </w:r>
            <w:r w:rsidR="00AB4103">
              <w:t>P</w:t>
            </w:r>
            <w:r>
              <w:t xml:space="preserve">ricing event, then the system would need to generate a </w:t>
            </w:r>
            <w:r w:rsidR="00AB4103">
              <w:t>S</w:t>
            </w:r>
            <w:r>
              <w:t>tatus event to reflect this</w:t>
            </w:r>
            <w:r w:rsidR="0043799A">
              <w:t xml:space="preserve"> and update the Connection Status Code accordingly</w:t>
            </w:r>
            <w:r>
              <w:t>.</w:t>
            </w:r>
          </w:p>
          <w:p w14:paraId="6CABCA12" w14:textId="77777777" w:rsidR="00EA0DB8" w:rsidRDefault="00EA0DB8" w:rsidP="0043799A">
            <w:pPr>
              <w:pStyle w:val="ListNumber2"/>
              <w:numPr>
                <w:ilvl w:val="0"/>
                <w:numId w:val="126"/>
              </w:numPr>
              <w:ind w:right="34"/>
            </w:pPr>
            <w:r>
              <w:lastRenderedPageBreak/>
              <w:t>Completes the audit trail information for each event reversed.</w:t>
            </w:r>
          </w:p>
          <w:p w14:paraId="15741771" w14:textId="77777777" w:rsidR="00EA0DB8" w:rsidRDefault="00EA0DB8" w:rsidP="0043799A">
            <w:pPr>
              <w:pStyle w:val="ListNumber2"/>
              <w:numPr>
                <w:ilvl w:val="0"/>
                <w:numId w:val="126"/>
              </w:numPr>
              <w:ind w:right="34"/>
            </w:pPr>
            <w:r>
              <w:t>Evaluates who the affected participants are and generates notifications to them, with reference to the notification parameters.</w:t>
            </w:r>
          </w:p>
          <w:p w14:paraId="21B40A1E" w14:textId="77777777" w:rsidR="00EA0DB8" w:rsidRDefault="00EA0DB8" w:rsidP="0043799A">
            <w:pPr>
              <w:pStyle w:val="ListNumber2"/>
              <w:numPr>
                <w:ilvl w:val="0"/>
                <w:numId w:val="126"/>
              </w:numPr>
              <w:ind w:right="34"/>
            </w:pPr>
            <w:r>
              <w:t xml:space="preserve">Generates acknowledgements to the </w:t>
            </w:r>
            <w:r w:rsidR="00AB4103">
              <w:t>D</w:t>
            </w:r>
            <w:r>
              <w:t>istributor for each event reversed.</w:t>
            </w:r>
          </w:p>
        </w:tc>
      </w:tr>
      <w:tr w:rsidR="00EA0DB8" w14:paraId="111C494E" w14:textId="77777777">
        <w:tc>
          <w:tcPr>
            <w:tcW w:w="8755" w:type="dxa"/>
            <w:tcBorders>
              <w:top w:val="nil"/>
              <w:left w:val="nil"/>
              <w:right w:val="nil"/>
            </w:tcBorders>
          </w:tcPr>
          <w:p w14:paraId="5741C480" w14:textId="77777777" w:rsidR="00EA0DB8" w:rsidRDefault="00EA0DB8">
            <w:pPr>
              <w:rPr>
                <w:sz w:val="24"/>
                <w:lang w:val="en-GB"/>
              </w:rPr>
            </w:pPr>
          </w:p>
        </w:tc>
      </w:tr>
      <w:tr w:rsidR="00EA0DB8" w14:paraId="5B0AB744" w14:textId="77777777">
        <w:tc>
          <w:tcPr>
            <w:tcW w:w="8755" w:type="dxa"/>
            <w:tcBorders>
              <w:bottom w:val="nil"/>
            </w:tcBorders>
          </w:tcPr>
          <w:p w14:paraId="0534F0E8" w14:textId="77777777" w:rsidR="00EA0DB8" w:rsidRDefault="00EA0DB8">
            <w:pPr>
              <w:pStyle w:val="BlockText"/>
            </w:pPr>
            <w:r>
              <w:rPr>
                <w:lang w:val="en-GB"/>
              </w:rPr>
              <w:t>Data outputs:</w:t>
            </w:r>
          </w:p>
        </w:tc>
      </w:tr>
      <w:tr w:rsidR="00EA0DB8" w14:paraId="22D47777" w14:textId="77777777">
        <w:tc>
          <w:tcPr>
            <w:tcW w:w="8755" w:type="dxa"/>
            <w:tcBorders>
              <w:bottom w:val="single" w:sz="4" w:space="0" w:color="auto"/>
            </w:tcBorders>
          </w:tcPr>
          <w:p w14:paraId="45259461" w14:textId="77777777" w:rsidR="00EA0DB8" w:rsidRDefault="00EA0DB8" w:rsidP="00EA5C27">
            <w:pPr>
              <w:pStyle w:val="ListBullet2"/>
            </w:pPr>
            <w:r>
              <w:t xml:space="preserve">Updated old </w:t>
            </w:r>
            <w:r w:rsidR="00AB4103">
              <w:t>N</w:t>
            </w:r>
            <w:r>
              <w:t xml:space="preserve">etwork event and/or </w:t>
            </w:r>
            <w:r w:rsidR="00AB4103">
              <w:t>A</w:t>
            </w:r>
            <w:r>
              <w:t xml:space="preserve">ddress event and/or </w:t>
            </w:r>
            <w:r w:rsidR="00AB4103">
              <w:t>S</w:t>
            </w:r>
            <w:r>
              <w:t xml:space="preserve">tatus event and/or </w:t>
            </w:r>
            <w:r w:rsidR="00AB4103">
              <w:t>P</w:t>
            </w:r>
            <w:r>
              <w:t>ricing event with the associated audit trail information.</w:t>
            </w:r>
          </w:p>
          <w:p w14:paraId="4DBA1D90" w14:textId="77777777" w:rsidR="00EA0DB8" w:rsidRDefault="00EA0DB8" w:rsidP="00EA5C27">
            <w:pPr>
              <w:pStyle w:val="ListBullet2"/>
            </w:pPr>
            <w:r>
              <w:t>Notifications.</w:t>
            </w:r>
          </w:p>
          <w:p w14:paraId="780CEC5C" w14:textId="77777777" w:rsidR="00EA0DB8" w:rsidRDefault="00EA0DB8" w:rsidP="00EA5C27">
            <w:pPr>
              <w:pStyle w:val="ListBullet2"/>
            </w:pPr>
            <w:r>
              <w:t>Acknowledgements.</w:t>
            </w:r>
          </w:p>
        </w:tc>
      </w:tr>
    </w:tbl>
    <w:p w14:paraId="4BF7D564" w14:textId="77777777" w:rsidR="00EA0DB8" w:rsidRDefault="00EA0DB8">
      <w:pPr>
        <w:pStyle w:val="Heading4"/>
        <w:rPr>
          <w:sz w:val="24"/>
        </w:rPr>
      </w:pPr>
    </w:p>
    <w:p w14:paraId="7DC229E7" w14:textId="77777777" w:rsidR="00EA0DB8" w:rsidRDefault="00EA0DB8">
      <w:pPr>
        <w:rPr>
          <w:sz w:val="24"/>
        </w:rPr>
      </w:pPr>
      <w:r>
        <w:rPr>
          <w:sz w:val="24"/>
        </w:rPr>
        <w:br w:type="page"/>
      </w:r>
    </w:p>
    <w:p w14:paraId="1CCE7530" w14:textId="77777777" w:rsidR="00EA0DB8" w:rsidRDefault="00EA0DB8">
      <w:pPr>
        <w:pStyle w:val="SectionHeading"/>
      </w:pPr>
      <w:bookmarkStart w:id="411" w:name="_Toc179719830"/>
      <w:bookmarkStart w:id="412" w:name="_Toc394497053"/>
      <w:bookmarkStart w:id="413" w:name="_Toc394497771"/>
      <w:r>
        <w:lastRenderedPageBreak/>
        <w:t>ICP event maintenance – retailer</w:t>
      </w:r>
      <w:bookmarkEnd w:id="411"/>
      <w:bookmarkEnd w:id="412"/>
      <w:bookmarkEnd w:id="41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4C072762" w14:textId="77777777">
        <w:trPr>
          <w:cantSplit/>
        </w:trPr>
        <w:tc>
          <w:tcPr>
            <w:tcW w:w="2518" w:type="dxa"/>
          </w:tcPr>
          <w:p w14:paraId="37726610" w14:textId="77777777" w:rsidR="00EA0DB8" w:rsidRDefault="00EA0DB8">
            <w:pPr>
              <w:pStyle w:val="BlockText"/>
            </w:pPr>
            <w:r>
              <w:br w:type="page"/>
              <w:t>Sub-process:</w:t>
            </w:r>
          </w:p>
        </w:tc>
        <w:tc>
          <w:tcPr>
            <w:tcW w:w="6237" w:type="dxa"/>
          </w:tcPr>
          <w:p w14:paraId="3AC2536C" w14:textId="77777777" w:rsidR="00EA0DB8" w:rsidRPr="002E1D08" w:rsidRDefault="00EA0DB8">
            <w:pPr>
              <w:pStyle w:val="Heading5"/>
            </w:pPr>
            <w:bookmarkStart w:id="414" w:name="_Toc179719831"/>
            <w:bookmarkStart w:id="415" w:name="_Toc394497054"/>
            <w:bookmarkStart w:id="416" w:name="_Toc394497772"/>
            <w:commentRangeStart w:id="417"/>
            <w:r>
              <w:t xml:space="preserve">RA-010 </w:t>
            </w:r>
            <w:bookmarkEnd w:id="414"/>
            <w:r w:rsidR="002E1D08">
              <w:t xml:space="preserve">Retailer uplifts </w:t>
            </w:r>
            <w:r w:rsidR="002E1D08">
              <w:rPr>
                <w:i/>
              </w:rPr>
              <w:t>READY</w:t>
            </w:r>
            <w:r w:rsidR="002E1D08">
              <w:t xml:space="preserve"> ICP</w:t>
            </w:r>
            <w:commentRangeEnd w:id="417"/>
            <w:r w:rsidR="004F5EAD">
              <w:rPr>
                <w:rStyle w:val="CommentReference"/>
                <w:b w:val="0"/>
                <w:spacing w:val="0"/>
                <w:kern w:val="0"/>
              </w:rPr>
              <w:commentReference w:id="417"/>
            </w:r>
            <w:bookmarkEnd w:id="415"/>
            <w:bookmarkEnd w:id="416"/>
          </w:p>
        </w:tc>
      </w:tr>
      <w:tr w:rsidR="00EA0DB8" w14:paraId="74F4AC73" w14:textId="77777777">
        <w:tc>
          <w:tcPr>
            <w:tcW w:w="2518" w:type="dxa"/>
          </w:tcPr>
          <w:p w14:paraId="497EA993" w14:textId="77777777" w:rsidR="00EA0DB8" w:rsidRDefault="00EA0DB8">
            <w:pPr>
              <w:pStyle w:val="BlockText"/>
            </w:pPr>
            <w:r>
              <w:t>Process:</w:t>
            </w:r>
          </w:p>
        </w:tc>
        <w:tc>
          <w:tcPr>
            <w:tcW w:w="6237" w:type="dxa"/>
          </w:tcPr>
          <w:p w14:paraId="1B3C577A" w14:textId="77777777" w:rsidR="00EA0DB8" w:rsidRDefault="00EA0DB8">
            <w:pPr>
              <w:pStyle w:val="BodyText2"/>
              <w:rPr>
                <w:sz w:val="24"/>
              </w:rPr>
            </w:pPr>
            <w:r>
              <w:rPr>
                <w:sz w:val="24"/>
                <w:lang w:val="en-US"/>
              </w:rPr>
              <w:t xml:space="preserve">Retailer </w:t>
            </w:r>
            <w:r w:rsidR="002E1D08">
              <w:rPr>
                <w:sz w:val="24"/>
                <w:lang w:val="en-US"/>
              </w:rPr>
              <w:t>uplifts ICP</w:t>
            </w:r>
          </w:p>
        </w:tc>
      </w:tr>
      <w:tr w:rsidR="00EA0DB8" w14:paraId="4810F80E" w14:textId="77777777">
        <w:tc>
          <w:tcPr>
            <w:tcW w:w="2518" w:type="dxa"/>
          </w:tcPr>
          <w:p w14:paraId="69889C67" w14:textId="77777777" w:rsidR="00EA0DB8" w:rsidRDefault="00EA0DB8">
            <w:pPr>
              <w:pStyle w:val="BlockText"/>
            </w:pPr>
            <w:r>
              <w:t>Participants:</w:t>
            </w:r>
          </w:p>
        </w:tc>
        <w:tc>
          <w:tcPr>
            <w:tcW w:w="6237" w:type="dxa"/>
          </w:tcPr>
          <w:p w14:paraId="38E51986" w14:textId="77777777" w:rsidR="00EA0DB8" w:rsidRDefault="00EA0DB8">
            <w:pPr>
              <w:pStyle w:val="BodyText2"/>
              <w:rPr>
                <w:sz w:val="24"/>
              </w:rPr>
            </w:pPr>
            <w:r>
              <w:rPr>
                <w:sz w:val="24"/>
              </w:rPr>
              <w:t>Retailers</w:t>
            </w:r>
          </w:p>
        </w:tc>
      </w:tr>
      <w:tr w:rsidR="00EA0DB8" w14:paraId="3345462D" w14:textId="77777777">
        <w:tc>
          <w:tcPr>
            <w:tcW w:w="2518" w:type="dxa"/>
          </w:tcPr>
          <w:p w14:paraId="4E090AC6" w14:textId="77777777" w:rsidR="00EA0DB8" w:rsidRDefault="00EA0DB8">
            <w:pPr>
              <w:pStyle w:val="BlockText"/>
            </w:pPr>
            <w:r>
              <w:t>Rule references:</w:t>
            </w:r>
          </w:p>
        </w:tc>
        <w:tc>
          <w:tcPr>
            <w:tcW w:w="6237" w:type="dxa"/>
          </w:tcPr>
          <w:p w14:paraId="4BEF3807" w14:textId="77777777" w:rsidR="00EA0DB8" w:rsidRDefault="00EA0DB8">
            <w:pPr>
              <w:pStyle w:val="BodyText2"/>
              <w:rPr>
                <w:sz w:val="24"/>
              </w:rPr>
            </w:pPr>
            <w:r>
              <w:rPr>
                <w:sz w:val="24"/>
              </w:rPr>
              <w:t xml:space="preserve">Rules </w:t>
            </w:r>
            <w:r w:rsidR="004A5831">
              <w:rPr>
                <w:sz w:val="24"/>
              </w:rPr>
              <w:t xml:space="preserve">54, 55, 59, </w:t>
            </w:r>
            <w:r w:rsidR="0043799A">
              <w:rPr>
                <w:sz w:val="24"/>
              </w:rPr>
              <w:t xml:space="preserve">Schedule </w:t>
            </w:r>
            <w:r w:rsidR="004A5831">
              <w:rPr>
                <w:sz w:val="24"/>
              </w:rPr>
              <w:t>Part B</w:t>
            </w:r>
            <w:r>
              <w:rPr>
                <w:sz w:val="24"/>
              </w:rPr>
              <w:t xml:space="preserve"> </w:t>
            </w:r>
          </w:p>
        </w:tc>
      </w:tr>
      <w:tr w:rsidR="00EA0DB8" w14:paraId="490A989A" w14:textId="77777777">
        <w:tc>
          <w:tcPr>
            <w:tcW w:w="2518" w:type="dxa"/>
          </w:tcPr>
          <w:p w14:paraId="03A1F9D4" w14:textId="77777777" w:rsidR="00EA0DB8" w:rsidRDefault="00EA0DB8">
            <w:pPr>
              <w:pStyle w:val="BlockText"/>
            </w:pPr>
            <w:r>
              <w:t>Dependencies:</w:t>
            </w:r>
          </w:p>
        </w:tc>
        <w:tc>
          <w:tcPr>
            <w:tcW w:w="6237" w:type="dxa"/>
          </w:tcPr>
          <w:p w14:paraId="77F9E672" w14:textId="77777777" w:rsidR="00EA0DB8" w:rsidRDefault="00EA0DB8">
            <w:pPr>
              <w:outlineLvl w:val="0"/>
              <w:rPr>
                <w:sz w:val="24"/>
              </w:rPr>
            </w:pPr>
          </w:p>
        </w:tc>
      </w:tr>
    </w:tbl>
    <w:p w14:paraId="368D2915" w14:textId="77777777" w:rsidR="00EA0DB8" w:rsidRDefault="00EA0DB8" w:rsidP="00347FD9">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0"/>
        <w:gridCol w:w="3640"/>
        <w:gridCol w:w="107"/>
      </w:tblGrid>
      <w:tr w:rsidR="00EA0DB8" w14:paraId="719DCFE0" w14:textId="77777777">
        <w:trPr>
          <w:gridBefore w:val="1"/>
          <w:gridAfter w:val="1"/>
          <w:wBefore w:w="18" w:type="dxa"/>
          <w:wAfter w:w="108" w:type="dxa"/>
          <w:cantSplit/>
        </w:trPr>
        <w:tc>
          <w:tcPr>
            <w:tcW w:w="8737" w:type="dxa"/>
            <w:gridSpan w:val="4"/>
          </w:tcPr>
          <w:p w14:paraId="606DDC00" w14:textId="77777777" w:rsidR="00EA0DB8" w:rsidRDefault="00EA0DB8">
            <w:pPr>
              <w:pStyle w:val="BlockText"/>
            </w:pPr>
            <w:r>
              <w:t>Description:</w:t>
            </w:r>
          </w:p>
        </w:tc>
      </w:tr>
      <w:tr w:rsidR="00EA0DB8" w14:paraId="0D090B09" w14:textId="77777777">
        <w:trPr>
          <w:gridBefore w:val="1"/>
          <w:gridAfter w:val="1"/>
          <w:wBefore w:w="18" w:type="dxa"/>
          <w:wAfter w:w="108" w:type="dxa"/>
          <w:cantSplit/>
        </w:trPr>
        <w:tc>
          <w:tcPr>
            <w:tcW w:w="8737" w:type="dxa"/>
            <w:gridSpan w:val="4"/>
            <w:tcBorders>
              <w:bottom w:val="nil"/>
            </w:tcBorders>
          </w:tcPr>
          <w:p w14:paraId="4E3CC972" w14:textId="77777777" w:rsidR="00EA0DB8" w:rsidRDefault="00EA0DB8">
            <w:pPr>
              <w:pStyle w:val="BodyText2"/>
              <w:rPr>
                <w:sz w:val="24"/>
              </w:rPr>
            </w:pPr>
            <w:r>
              <w:rPr>
                <w:sz w:val="24"/>
              </w:rPr>
              <w:t xml:space="preserve">A </w:t>
            </w:r>
            <w:r w:rsidR="00AB4103">
              <w:rPr>
                <w:sz w:val="24"/>
              </w:rPr>
              <w:t>R</w:t>
            </w:r>
            <w:r>
              <w:rPr>
                <w:sz w:val="24"/>
              </w:rPr>
              <w:t xml:space="preserve">etailer takes ownership of an ICP for the first time by completing the mandatory </w:t>
            </w:r>
            <w:r w:rsidR="00AB4103">
              <w:rPr>
                <w:sz w:val="24"/>
              </w:rPr>
              <w:t xml:space="preserve">ICP </w:t>
            </w:r>
            <w:r w:rsidR="0043799A">
              <w:rPr>
                <w:sz w:val="24"/>
              </w:rPr>
              <w:t>P</w:t>
            </w:r>
            <w:r w:rsidR="00AB4103">
              <w:rPr>
                <w:sz w:val="24"/>
              </w:rPr>
              <w:t xml:space="preserve">arameters </w:t>
            </w:r>
            <w:r w:rsidR="0043799A">
              <w:rPr>
                <w:sz w:val="24"/>
              </w:rPr>
              <w:t>associated with the R</w:t>
            </w:r>
            <w:r>
              <w:rPr>
                <w:sz w:val="24"/>
              </w:rPr>
              <w:t>etailer</w:t>
            </w:r>
            <w:r w:rsidR="0043799A">
              <w:rPr>
                <w:sz w:val="24"/>
              </w:rPr>
              <w:t xml:space="preserve"> and Status event</w:t>
            </w:r>
            <w:r>
              <w:rPr>
                <w:sz w:val="24"/>
              </w:rPr>
              <w:t>s.</w:t>
            </w:r>
          </w:p>
        </w:tc>
      </w:tr>
      <w:tr w:rsidR="00EA0DB8" w14:paraId="234D0FAC" w14:textId="77777777">
        <w:trPr>
          <w:gridBefore w:val="1"/>
          <w:gridAfter w:val="1"/>
          <w:wBefore w:w="18" w:type="dxa"/>
          <w:wAfter w:w="108" w:type="dxa"/>
          <w:cantSplit/>
        </w:trPr>
        <w:tc>
          <w:tcPr>
            <w:tcW w:w="8737" w:type="dxa"/>
            <w:gridSpan w:val="4"/>
            <w:tcBorders>
              <w:left w:val="nil"/>
              <w:right w:val="nil"/>
            </w:tcBorders>
          </w:tcPr>
          <w:p w14:paraId="2EF90BF9" w14:textId="77777777" w:rsidR="00EA0DB8" w:rsidRDefault="00EA0DB8">
            <w:pPr>
              <w:rPr>
                <w:sz w:val="24"/>
              </w:rPr>
            </w:pPr>
          </w:p>
        </w:tc>
      </w:tr>
      <w:tr w:rsidR="00EA0DB8" w14:paraId="7E899EEF" w14:textId="77777777">
        <w:trPr>
          <w:gridBefore w:val="1"/>
          <w:gridAfter w:val="1"/>
          <w:wBefore w:w="18" w:type="dxa"/>
          <w:wAfter w:w="108" w:type="dxa"/>
          <w:cantSplit/>
        </w:trPr>
        <w:tc>
          <w:tcPr>
            <w:tcW w:w="8737" w:type="dxa"/>
            <w:gridSpan w:val="4"/>
          </w:tcPr>
          <w:p w14:paraId="5E5F0682" w14:textId="77777777" w:rsidR="00EA0DB8" w:rsidRDefault="00EA0DB8">
            <w:pPr>
              <w:pStyle w:val="BlockText"/>
            </w:pPr>
            <w:r>
              <w:t>Business requirements:</w:t>
            </w:r>
          </w:p>
        </w:tc>
      </w:tr>
      <w:tr w:rsidR="00EA0DB8" w14:paraId="72BC303D" w14:textId="77777777">
        <w:trPr>
          <w:gridBefore w:val="1"/>
          <w:gridAfter w:val="1"/>
          <w:wBefore w:w="18" w:type="dxa"/>
          <w:wAfter w:w="108" w:type="dxa"/>
          <w:cantSplit/>
        </w:trPr>
        <w:tc>
          <w:tcPr>
            <w:tcW w:w="8737" w:type="dxa"/>
            <w:gridSpan w:val="4"/>
            <w:tcBorders>
              <w:bottom w:val="nil"/>
            </w:tcBorders>
          </w:tcPr>
          <w:p w14:paraId="00A344BE" w14:textId="77777777" w:rsidR="00EA0DB8" w:rsidRDefault="00EA0DB8" w:rsidP="0043799A">
            <w:pPr>
              <w:pStyle w:val="ListNumber2"/>
              <w:numPr>
                <w:ilvl w:val="0"/>
                <w:numId w:val="17"/>
              </w:numPr>
              <w:ind w:right="34"/>
            </w:pPr>
            <w:r>
              <w:t xml:space="preserve">Initial assignment can only occur for ICPs in the </w:t>
            </w:r>
            <w:r w:rsidR="00AB4103">
              <w:rPr>
                <w:i/>
              </w:rPr>
              <w:t>READY</w:t>
            </w:r>
            <w:r w:rsidR="00AB4103">
              <w:t xml:space="preserve"> </w:t>
            </w:r>
            <w:r>
              <w:t>state.</w:t>
            </w:r>
          </w:p>
          <w:p w14:paraId="1290E1B3" w14:textId="77777777" w:rsidR="002E1D08" w:rsidRDefault="002E1D08" w:rsidP="0043799A">
            <w:pPr>
              <w:pStyle w:val="ListNumber2"/>
              <w:numPr>
                <w:ilvl w:val="0"/>
                <w:numId w:val="17"/>
              </w:numPr>
              <w:ind w:right="34"/>
            </w:pPr>
            <w:r>
              <w:t xml:space="preserve">For clarity, the retailer that uplifts an ICP in the </w:t>
            </w:r>
            <w:r w:rsidRPr="002E1D08">
              <w:rPr>
                <w:i/>
              </w:rPr>
              <w:t>READY</w:t>
            </w:r>
            <w:r>
              <w:t xml:space="preserve"> state may or may not be the Expected Retailer nominated by the responsible distributor in the Network event. </w:t>
            </w:r>
          </w:p>
          <w:p w14:paraId="5B2F5E1A" w14:textId="77777777" w:rsidR="00EA0DB8" w:rsidRDefault="00EA0DB8" w:rsidP="0043799A">
            <w:pPr>
              <w:pStyle w:val="ListNumber2"/>
              <w:numPr>
                <w:ilvl w:val="0"/>
                <w:numId w:val="17"/>
              </w:numPr>
              <w:ind w:right="34"/>
            </w:pPr>
            <w:r>
              <w:t xml:space="preserve">An initial assignment requires the completion of, at least, all the mandatory </w:t>
            </w:r>
            <w:r w:rsidR="00AB4103">
              <w:t xml:space="preserve">ICP </w:t>
            </w:r>
            <w:r w:rsidR="004A5831">
              <w:t xml:space="preserve">parameters </w:t>
            </w:r>
            <w:r>
              <w:t xml:space="preserve">in the </w:t>
            </w:r>
            <w:r w:rsidR="00AB4103">
              <w:t xml:space="preserve">Retailer </w:t>
            </w:r>
            <w:r>
              <w:t xml:space="preserve">and </w:t>
            </w:r>
            <w:r w:rsidR="00AB4103">
              <w:t>S</w:t>
            </w:r>
            <w:r>
              <w:t>tatus events.  Each event must have the same event date.</w:t>
            </w:r>
          </w:p>
          <w:p w14:paraId="4339FB20" w14:textId="77777777" w:rsidR="00EA0DB8" w:rsidRDefault="00EA0DB8" w:rsidP="0043799A">
            <w:pPr>
              <w:pStyle w:val="ListNumber2"/>
              <w:numPr>
                <w:ilvl w:val="0"/>
                <w:numId w:val="17"/>
              </w:numPr>
              <w:ind w:right="34"/>
            </w:pPr>
            <w:r>
              <w:t xml:space="preserve">The event date of an initial assignment must be on or after the event date of the latest </w:t>
            </w:r>
            <w:r w:rsidR="00AB4103">
              <w:rPr>
                <w:i/>
              </w:rPr>
              <w:t>READY</w:t>
            </w:r>
            <w:r w:rsidR="00AB4103">
              <w:t xml:space="preserve"> </w:t>
            </w:r>
            <w:r>
              <w:t>status event.</w:t>
            </w:r>
          </w:p>
          <w:p w14:paraId="2263DD88" w14:textId="77777777" w:rsidR="00EA0DB8" w:rsidRDefault="00EA0DB8" w:rsidP="0043799A">
            <w:pPr>
              <w:pStyle w:val="ListNumber2"/>
              <w:numPr>
                <w:ilvl w:val="0"/>
                <w:numId w:val="17"/>
              </w:numPr>
              <w:ind w:right="34"/>
            </w:pPr>
            <w:r>
              <w:t xml:space="preserve">A </w:t>
            </w:r>
            <w:r w:rsidR="00AB4103">
              <w:t>R</w:t>
            </w:r>
            <w:r>
              <w:t>etailer can only assign an ICP to themselves.</w:t>
            </w:r>
          </w:p>
          <w:p w14:paraId="6C367B40" w14:textId="77777777" w:rsidR="00EA0DB8" w:rsidRDefault="00EA0DB8" w:rsidP="0043799A">
            <w:pPr>
              <w:pStyle w:val="ListNumber2"/>
              <w:numPr>
                <w:ilvl w:val="0"/>
                <w:numId w:val="17"/>
              </w:numPr>
              <w:ind w:right="34"/>
            </w:pPr>
            <w:r>
              <w:t xml:space="preserve">The initial assignment process can only be used for the very first retailer assignment.  All subsequent changes to retailer ownership must be performed via </w:t>
            </w:r>
            <w:r w:rsidR="00AB4103">
              <w:t>the</w:t>
            </w:r>
            <w:r>
              <w:t xml:space="preserve"> switch</w:t>
            </w:r>
            <w:r w:rsidR="00AB4103">
              <w:t xml:space="preserve"> process</w:t>
            </w:r>
            <w:r>
              <w:t>.</w:t>
            </w:r>
          </w:p>
          <w:p w14:paraId="01234615" w14:textId="77777777" w:rsidR="0043799A" w:rsidRDefault="0043799A" w:rsidP="0043799A">
            <w:pPr>
              <w:pStyle w:val="ListNumber2"/>
              <w:numPr>
                <w:ilvl w:val="0"/>
                <w:numId w:val="17"/>
              </w:numPr>
              <w:ind w:right="34"/>
              <w:rPr>
                <w:ins w:id="418" w:author="Author"/>
              </w:rPr>
            </w:pPr>
            <w:r>
              <w:t>The Responsible Meter Owner must be classed as an affected participant for notification purposes.</w:t>
            </w:r>
          </w:p>
          <w:p w14:paraId="4144429C" w14:textId="424F6CF6" w:rsidR="00A51F7F" w:rsidRDefault="00A51F7F" w:rsidP="00A51F7F">
            <w:pPr>
              <w:pStyle w:val="ListNumber2"/>
              <w:numPr>
                <w:ilvl w:val="0"/>
                <w:numId w:val="17"/>
              </w:numPr>
              <w:ind w:right="34"/>
            </w:pPr>
            <w:ins w:id="419" w:author="Author">
              <w:r>
                <w:t xml:space="preserve">Notwithstanding that the Responsible Meter Owner may already exist if it entered metering information for the ICP in the </w:t>
              </w:r>
              <w:r w:rsidR="001D4556" w:rsidRPr="001D4556">
                <w:rPr>
                  <w:i/>
                </w:rPr>
                <w:t>NEW</w:t>
              </w:r>
              <w:r w:rsidR="001D4556">
                <w:t xml:space="preserve"> or </w:t>
              </w:r>
              <w:r>
                <w:rPr>
                  <w:i/>
                </w:rPr>
                <w:t>READY</w:t>
              </w:r>
              <w:r>
                <w:t xml:space="preserve"> state, the Retailer that uplifts the ICP may assign any Responsible Meter Owner</w:t>
              </w:r>
              <w:r w:rsidR="004F5EAD">
                <w:t xml:space="preserve"> within its ownership period</w:t>
              </w:r>
            </w:ins>
          </w:p>
        </w:tc>
      </w:tr>
      <w:tr w:rsidR="00EA0DB8" w14:paraId="0F25B754" w14:textId="77777777">
        <w:trPr>
          <w:gridBefore w:val="1"/>
          <w:gridAfter w:val="1"/>
          <w:wBefore w:w="18" w:type="dxa"/>
          <w:wAfter w:w="108" w:type="dxa"/>
          <w:cantSplit/>
        </w:trPr>
        <w:tc>
          <w:tcPr>
            <w:tcW w:w="8737" w:type="dxa"/>
            <w:gridSpan w:val="4"/>
            <w:tcBorders>
              <w:left w:val="nil"/>
              <w:right w:val="nil"/>
            </w:tcBorders>
          </w:tcPr>
          <w:p w14:paraId="38938A19" w14:textId="77777777" w:rsidR="00EA0DB8" w:rsidRDefault="00EA0DB8">
            <w:pPr>
              <w:rPr>
                <w:sz w:val="24"/>
                <w:lang w:val="en-GB"/>
              </w:rPr>
            </w:pPr>
          </w:p>
        </w:tc>
      </w:tr>
      <w:tr w:rsidR="00EA0DB8" w14:paraId="7A54B16A" w14:textId="77777777">
        <w:trPr>
          <w:gridBefore w:val="1"/>
          <w:gridAfter w:val="1"/>
          <w:wBefore w:w="18" w:type="dxa"/>
          <w:wAfter w:w="108" w:type="dxa"/>
          <w:cantSplit/>
        </w:trPr>
        <w:tc>
          <w:tcPr>
            <w:tcW w:w="8737" w:type="dxa"/>
            <w:gridSpan w:val="4"/>
            <w:tcBorders>
              <w:bottom w:val="nil"/>
            </w:tcBorders>
          </w:tcPr>
          <w:p w14:paraId="34F6C79D" w14:textId="77777777" w:rsidR="00EA0DB8" w:rsidRDefault="00EA0DB8">
            <w:pPr>
              <w:pStyle w:val="BlockText"/>
            </w:pPr>
            <w:r>
              <w:rPr>
                <w:lang w:val="en-GB"/>
              </w:rPr>
              <w:t>Data inputs:</w:t>
            </w:r>
          </w:p>
        </w:tc>
      </w:tr>
      <w:tr w:rsidR="00EA0DB8" w14:paraId="7DCAC5FA" w14:textId="77777777">
        <w:trPr>
          <w:gridBefore w:val="1"/>
          <w:gridAfter w:val="1"/>
          <w:wBefore w:w="18" w:type="dxa"/>
          <w:wAfter w:w="108" w:type="dxa"/>
          <w:cantSplit/>
        </w:trPr>
        <w:tc>
          <w:tcPr>
            <w:tcW w:w="8737" w:type="dxa"/>
            <w:gridSpan w:val="4"/>
            <w:tcBorders>
              <w:bottom w:val="single" w:sz="4" w:space="0" w:color="auto"/>
            </w:tcBorders>
          </w:tcPr>
          <w:p w14:paraId="1E27387B" w14:textId="77777777" w:rsidR="00EA0DB8" w:rsidRDefault="00EA0DB8">
            <w:pPr>
              <w:pStyle w:val="BodyText2"/>
              <w:rPr>
                <w:sz w:val="24"/>
              </w:rPr>
            </w:pPr>
            <w:r>
              <w:rPr>
                <w:sz w:val="24"/>
              </w:rPr>
              <w:t xml:space="preserve">At least the mandatory </w:t>
            </w:r>
            <w:r w:rsidR="00AB4103">
              <w:rPr>
                <w:sz w:val="24"/>
              </w:rPr>
              <w:t xml:space="preserve">ICP </w:t>
            </w:r>
            <w:r w:rsidR="0043799A">
              <w:rPr>
                <w:sz w:val="24"/>
              </w:rPr>
              <w:t>P</w:t>
            </w:r>
            <w:r w:rsidR="004A5831">
              <w:rPr>
                <w:sz w:val="24"/>
              </w:rPr>
              <w:t xml:space="preserve">arameters </w:t>
            </w:r>
            <w:r>
              <w:rPr>
                <w:sz w:val="24"/>
              </w:rPr>
              <w:t xml:space="preserve">of </w:t>
            </w:r>
            <w:r w:rsidR="003C7651">
              <w:rPr>
                <w:sz w:val="24"/>
              </w:rPr>
              <w:t xml:space="preserve">both </w:t>
            </w:r>
            <w:r w:rsidR="0043799A">
              <w:rPr>
                <w:sz w:val="24"/>
              </w:rPr>
              <w:t>R</w:t>
            </w:r>
            <w:r>
              <w:rPr>
                <w:sz w:val="24"/>
              </w:rPr>
              <w:t xml:space="preserve">etailer </w:t>
            </w:r>
            <w:r w:rsidR="0043799A">
              <w:rPr>
                <w:sz w:val="24"/>
              </w:rPr>
              <w:t xml:space="preserve">and Status </w:t>
            </w:r>
            <w:r>
              <w:rPr>
                <w:sz w:val="24"/>
              </w:rPr>
              <w:t xml:space="preserve">events </w:t>
            </w:r>
          </w:p>
          <w:p w14:paraId="61AE7BA8" w14:textId="77777777" w:rsidR="00EA0DB8" w:rsidRDefault="00EA0DB8">
            <w:pPr>
              <w:pStyle w:val="BodyText2"/>
              <w:rPr>
                <w:sz w:val="24"/>
              </w:rPr>
            </w:pPr>
            <w:r>
              <w:rPr>
                <w:sz w:val="24"/>
              </w:rPr>
              <w:t xml:space="preserve">The mandatory </w:t>
            </w:r>
            <w:r w:rsidR="00AB4103">
              <w:rPr>
                <w:sz w:val="24"/>
              </w:rPr>
              <w:t xml:space="preserve">ICP </w:t>
            </w:r>
            <w:r w:rsidR="0043799A">
              <w:rPr>
                <w:sz w:val="24"/>
              </w:rPr>
              <w:t>P</w:t>
            </w:r>
            <w:r w:rsidR="00AB4103">
              <w:rPr>
                <w:sz w:val="24"/>
              </w:rPr>
              <w:t xml:space="preserve">arameters </w:t>
            </w:r>
            <w:r>
              <w:rPr>
                <w:sz w:val="24"/>
              </w:rPr>
              <w:t>are:</w:t>
            </w:r>
          </w:p>
        </w:tc>
      </w:tr>
      <w:tr w:rsidR="00EA0DB8" w14:paraId="3D56998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blHeader/>
        </w:trPr>
        <w:tc>
          <w:tcPr>
            <w:tcW w:w="2358"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671A01E0" w14:textId="77777777" w:rsidR="00EA0DB8" w:rsidRDefault="00EA0DB8">
            <w:pPr>
              <w:pStyle w:val="BodyText2"/>
              <w:rPr>
                <w:rFonts w:eastAsia="Arial Unicode MS"/>
                <w:b/>
                <w:sz w:val="24"/>
              </w:rPr>
            </w:pPr>
            <w:r>
              <w:rPr>
                <w:rFonts w:eastAsia="Arial Unicode MS"/>
                <w:b/>
                <w:sz w:val="24"/>
              </w:rPr>
              <w:t>Event data</w:t>
            </w:r>
          </w:p>
        </w:tc>
        <w:tc>
          <w:tcPr>
            <w:tcW w:w="1276"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6BC6EA87" w14:textId="77777777" w:rsidR="00EA0DB8" w:rsidRDefault="00EA0DB8">
            <w:pPr>
              <w:pStyle w:val="BodyText2"/>
              <w:rPr>
                <w:rFonts w:eastAsia="Arial Unicode MS"/>
                <w:b/>
                <w:sz w:val="24"/>
              </w:rPr>
            </w:pPr>
            <w:r>
              <w:rPr>
                <w:b/>
                <w:sz w:val="24"/>
              </w:rPr>
              <w:t>Format</w:t>
            </w:r>
          </w:p>
        </w:tc>
        <w:tc>
          <w:tcPr>
            <w:tcW w:w="1417"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49203C6C" w14:textId="77777777" w:rsidR="00EA0DB8" w:rsidRDefault="00EA0DB8">
            <w:pPr>
              <w:pStyle w:val="BodyText2"/>
              <w:rPr>
                <w:rFonts w:eastAsia="Arial Unicode MS"/>
                <w:b/>
                <w:sz w:val="24"/>
              </w:rPr>
            </w:pPr>
            <w:r>
              <w:rPr>
                <w:b/>
                <w:sz w:val="24"/>
              </w:rPr>
              <w:t>Mandatory/optional</w:t>
            </w:r>
          </w:p>
        </w:tc>
        <w:tc>
          <w:tcPr>
            <w:tcW w:w="3686" w:type="dxa"/>
            <w:gridSpan w:val="2"/>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74BACCFA" w14:textId="77777777" w:rsidR="00EA0DB8" w:rsidRDefault="00EA0DB8">
            <w:pPr>
              <w:pStyle w:val="BodyText2"/>
              <w:rPr>
                <w:b/>
                <w:sz w:val="24"/>
              </w:rPr>
            </w:pPr>
            <w:r>
              <w:rPr>
                <w:b/>
                <w:sz w:val="24"/>
              </w:rPr>
              <w:t>Comments</w:t>
            </w:r>
          </w:p>
        </w:tc>
      </w:tr>
      <w:tr w:rsidR="00EA0DB8" w14:paraId="5690E52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Borders>
              <w:top w:val="single" w:sz="4" w:space="0" w:color="auto"/>
            </w:tcBorders>
            <w:tcMar>
              <w:top w:w="28" w:type="dxa"/>
              <w:left w:w="28" w:type="dxa"/>
              <w:bottom w:w="28" w:type="dxa"/>
              <w:right w:w="28" w:type="dxa"/>
            </w:tcMar>
          </w:tcPr>
          <w:p w14:paraId="3E4D33C0" w14:textId="77777777" w:rsidR="00EA0DB8" w:rsidRDefault="00EA0DB8">
            <w:pPr>
              <w:pStyle w:val="BodyText2"/>
              <w:rPr>
                <w:rFonts w:eastAsia="Arial Unicode MS"/>
                <w:sz w:val="24"/>
              </w:rPr>
            </w:pPr>
            <w:r>
              <w:rPr>
                <w:sz w:val="24"/>
              </w:rPr>
              <w:t>ICP</w:t>
            </w:r>
            <w:r w:rsidR="0043799A">
              <w:rPr>
                <w:sz w:val="24"/>
              </w:rPr>
              <w:t xml:space="preserve"> Identifier</w:t>
            </w:r>
          </w:p>
        </w:tc>
        <w:tc>
          <w:tcPr>
            <w:tcW w:w="1276" w:type="dxa"/>
            <w:tcBorders>
              <w:top w:val="single" w:sz="4" w:space="0" w:color="auto"/>
            </w:tcBorders>
            <w:tcMar>
              <w:top w:w="28" w:type="dxa"/>
              <w:left w:w="28" w:type="dxa"/>
              <w:bottom w:w="28" w:type="dxa"/>
              <w:right w:w="28" w:type="dxa"/>
            </w:tcMar>
          </w:tcPr>
          <w:p w14:paraId="32C726D1" w14:textId="77777777" w:rsidR="00EA0DB8" w:rsidRDefault="007C3493">
            <w:pPr>
              <w:pStyle w:val="BodyText2"/>
              <w:rPr>
                <w:rFonts w:eastAsia="Arial Unicode MS"/>
                <w:sz w:val="24"/>
              </w:rPr>
            </w:pPr>
            <w:r>
              <w:rPr>
                <w:sz w:val="24"/>
              </w:rPr>
              <w:t>Char 1</w:t>
            </w:r>
            <w:r w:rsidR="00180FEE">
              <w:rPr>
                <w:sz w:val="24"/>
              </w:rPr>
              <w:t>5</w:t>
            </w:r>
          </w:p>
        </w:tc>
        <w:tc>
          <w:tcPr>
            <w:tcW w:w="1417" w:type="dxa"/>
            <w:tcBorders>
              <w:top w:val="single" w:sz="4" w:space="0" w:color="auto"/>
            </w:tcBorders>
            <w:tcMar>
              <w:top w:w="28" w:type="dxa"/>
              <w:left w:w="28" w:type="dxa"/>
              <w:bottom w:w="28" w:type="dxa"/>
              <w:right w:w="28" w:type="dxa"/>
            </w:tcMar>
          </w:tcPr>
          <w:p w14:paraId="1D28E024" w14:textId="77777777" w:rsidR="00EA0DB8" w:rsidRDefault="00EA0DB8">
            <w:pPr>
              <w:pStyle w:val="BodyText2"/>
              <w:rPr>
                <w:rFonts w:eastAsia="Arial Unicode MS"/>
                <w:sz w:val="24"/>
              </w:rPr>
            </w:pPr>
            <w:r>
              <w:rPr>
                <w:sz w:val="24"/>
              </w:rPr>
              <w:t>M</w:t>
            </w:r>
          </w:p>
        </w:tc>
        <w:tc>
          <w:tcPr>
            <w:tcW w:w="3686" w:type="dxa"/>
            <w:gridSpan w:val="2"/>
            <w:tcBorders>
              <w:top w:val="single" w:sz="4" w:space="0" w:color="auto"/>
            </w:tcBorders>
            <w:tcMar>
              <w:top w:w="28" w:type="dxa"/>
              <w:left w:w="28" w:type="dxa"/>
              <w:bottom w:w="28" w:type="dxa"/>
              <w:right w:w="28" w:type="dxa"/>
            </w:tcMar>
          </w:tcPr>
          <w:p w14:paraId="442B921B" w14:textId="77777777" w:rsidR="00EA0DB8" w:rsidRDefault="00EA0DB8">
            <w:pPr>
              <w:pStyle w:val="BodyText2"/>
              <w:rPr>
                <w:rFonts w:eastAsia="Arial Unicode MS"/>
                <w:sz w:val="24"/>
              </w:rPr>
            </w:pPr>
          </w:p>
        </w:tc>
      </w:tr>
      <w:tr w:rsidR="0043799A" w14:paraId="0AE65B8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8737" w:type="dxa"/>
            <w:gridSpan w:val="5"/>
            <w:tcMar>
              <w:top w:w="28" w:type="dxa"/>
              <w:left w:w="28" w:type="dxa"/>
              <w:bottom w:w="28" w:type="dxa"/>
              <w:right w:w="28" w:type="dxa"/>
            </w:tcMar>
          </w:tcPr>
          <w:p w14:paraId="0FB41716" w14:textId="77777777" w:rsidR="0043799A" w:rsidRDefault="0043799A">
            <w:pPr>
              <w:pStyle w:val="BodyText2"/>
              <w:rPr>
                <w:rFonts w:eastAsia="Arial Unicode MS"/>
                <w:sz w:val="24"/>
              </w:rPr>
            </w:pPr>
            <w:r>
              <w:rPr>
                <w:b/>
                <w:sz w:val="24"/>
              </w:rPr>
              <w:t>Retailer event:</w:t>
            </w:r>
          </w:p>
        </w:tc>
      </w:tr>
      <w:tr w:rsidR="00EA0DB8" w14:paraId="0A357EC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4251BD75" w14:textId="77777777" w:rsidR="00EA0DB8" w:rsidRDefault="00EA0DB8">
            <w:pPr>
              <w:pStyle w:val="BodyText2"/>
              <w:rPr>
                <w:rFonts w:eastAsia="Arial Unicode MS"/>
                <w:sz w:val="24"/>
              </w:rPr>
            </w:pPr>
            <w:r>
              <w:rPr>
                <w:sz w:val="24"/>
              </w:rPr>
              <w:t>Event date</w:t>
            </w:r>
          </w:p>
        </w:tc>
        <w:tc>
          <w:tcPr>
            <w:tcW w:w="1276" w:type="dxa"/>
            <w:tcMar>
              <w:top w:w="28" w:type="dxa"/>
              <w:left w:w="28" w:type="dxa"/>
              <w:bottom w:w="28" w:type="dxa"/>
              <w:right w:w="28" w:type="dxa"/>
            </w:tcMar>
          </w:tcPr>
          <w:p w14:paraId="54DDF790" w14:textId="77777777" w:rsidR="00EA0DB8" w:rsidRDefault="00EA0DB8">
            <w:pPr>
              <w:pStyle w:val="BodyText2"/>
              <w:rPr>
                <w:rFonts w:eastAsia="Arial Unicode MS"/>
                <w:sz w:val="24"/>
              </w:rPr>
            </w:pPr>
            <w:r>
              <w:rPr>
                <w:sz w:val="24"/>
              </w:rPr>
              <w:t>DD/MM/</w:t>
            </w:r>
            <w:r w:rsidR="0043799A">
              <w:rPr>
                <w:sz w:val="24"/>
              </w:rPr>
              <w:br/>
            </w:r>
            <w:r>
              <w:rPr>
                <w:sz w:val="24"/>
              </w:rPr>
              <w:t>YYYY</w:t>
            </w:r>
          </w:p>
        </w:tc>
        <w:tc>
          <w:tcPr>
            <w:tcW w:w="1417" w:type="dxa"/>
            <w:tcMar>
              <w:top w:w="28" w:type="dxa"/>
              <w:left w:w="28" w:type="dxa"/>
              <w:bottom w:w="28" w:type="dxa"/>
              <w:right w:w="28" w:type="dxa"/>
            </w:tcMar>
          </w:tcPr>
          <w:p w14:paraId="626F22C8"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5C9639D5" w14:textId="77777777" w:rsidR="00EA0DB8" w:rsidRDefault="00EA0DB8">
            <w:pPr>
              <w:pStyle w:val="BodyText2"/>
              <w:rPr>
                <w:rFonts w:eastAsia="Arial Unicode MS"/>
                <w:sz w:val="24"/>
              </w:rPr>
            </w:pPr>
          </w:p>
        </w:tc>
      </w:tr>
      <w:tr w:rsidR="00EA0DB8" w14:paraId="210D2C2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414DE021" w14:textId="77777777" w:rsidR="00EA0DB8" w:rsidRDefault="00EA0DB8">
            <w:pPr>
              <w:pStyle w:val="BodyText2"/>
              <w:rPr>
                <w:rFonts w:eastAsia="Arial Unicode MS"/>
                <w:sz w:val="24"/>
              </w:rPr>
            </w:pPr>
            <w:r>
              <w:rPr>
                <w:sz w:val="24"/>
              </w:rPr>
              <w:t xml:space="preserve">User </w:t>
            </w:r>
            <w:r w:rsidR="0043799A">
              <w:rPr>
                <w:sz w:val="24"/>
              </w:rPr>
              <w:t>R</w:t>
            </w:r>
            <w:r>
              <w:rPr>
                <w:sz w:val="24"/>
              </w:rPr>
              <w:t>eference</w:t>
            </w:r>
          </w:p>
        </w:tc>
        <w:tc>
          <w:tcPr>
            <w:tcW w:w="1276" w:type="dxa"/>
            <w:tcMar>
              <w:top w:w="28" w:type="dxa"/>
              <w:left w:w="28" w:type="dxa"/>
              <w:bottom w:w="28" w:type="dxa"/>
              <w:right w:w="28" w:type="dxa"/>
            </w:tcMar>
          </w:tcPr>
          <w:p w14:paraId="639C162C" w14:textId="77777777" w:rsidR="00EA0DB8" w:rsidRDefault="00EA0DB8">
            <w:pPr>
              <w:pStyle w:val="BodyText2"/>
              <w:rPr>
                <w:rFonts w:eastAsia="Arial Unicode MS"/>
                <w:sz w:val="24"/>
              </w:rPr>
            </w:pPr>
            <w:r>
              <w:rPr>
                <w:sz w:val="24"/>
              </w:rPr>
              <w:t>Char 32</w:t>
            </w:r>
          </w:p>
        </w:tc>
        <w:tc>
          <w:tcPr>
            <w:tcW w:w="1417" w:type="dxa"/>
            <w:tcMar>
              <w:top w:w="28" w:type="dxa"/>
              <w:left w:w="28" w:type="dxa"/>
              <w:bottom w:w="28" w:type="dxa"/>
              <w:right w:w="28" w:type="dxa"/>
            </w:tcMar>
          </w:tcPr>
          <w:p w14:paraId="760B7B0F"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317CEFED" w14:textId="77777777" w:rsidR="00EA0DB8" w:rsidRDefault="00EA0DB8">
            <w:pPr>
              <w:pStyle w:val="BodyText2"/>
              <w:rPr>
                <w:rFonts w:eastAsia="Arial Unicode MS"/>
                <w:sz w:val="24"/>
              </w:rPr>
            </w:pPr>
          </w:p>
        </w:tc>
      </w:tr>
      <w:tr w:rsidR="00EA0DB8" w14:paraId="4011C92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11634124" w14:textId="77777777" w:rsidR="00EA0DB8" w:rsidRDefault="0043799A">
            <w:pPr>
              <w:pStyle w:val="BodyText2"/>
              <w:rPr>
                <w:rFonts w:eastAsia="Arial Unicode MS"/>
                <w:sz w:val="24"/>
              </w:rPr>
            </w:pPr>
            <w:r>
              <w:rPr>
                <w:sz w:val="24"/>
              </w:rPr>
              <w:lastRenderedPageBreak/>
              <w:t xml:space="preserve">Responsible </w:t>
            </w:r>
            <w:r w:rsidR="00EA0DB8">
              <w:rPr>
                <w:sz w:val="24"/>
              </w:rPr>
              <w:t>Retailer</w:t>
            </w:r>
            <w:r w:rsidR="008A5715">
              <w:rPr>
                <w:sz w:val="24"/>
              </w:rPr>
              <w:t xml:space="preserve"> </w:t>
            </w:r>
            <w:r>
              <w:rPr>
                <w:sz w:val="24"/>
              </w:rPr>
              <w:t>C</w:t>
            </w:r>
            <w:r w:rsidR="008A5715">
              <w:rPr>
                <w:sz w:val="24"/>
              </w:rPr>
              <w:t>ode</w:t>
            </w:r>
          </w:p>
        </w:tc>
        <w:tc>
          <w:tcPr>
            <w:tcW w:w="1276" w:type="dxa"/>
            <w:tcMar>
              <w:top w:w="28" w:type="dxa"/>
              <w:left w:w="28" w:type="dxa"/>
              <w:bottom w:w="28" w:type="dxa"/>
              <w:right w:w="28" w:type="dxa"/>
            </w:tcMar>
          </w:tcPr>
          <w:p w14:paraId="27C6B050" w14:textId="77777777" w:rsidR="00EA0DB8" w:rsidRDefault="00EA0DB8">
            <w:pPr>
              <w:pStyle w:val="BodyText2"/>
              <w:rPr>
                <w:rFonts w:eastAsia="Arial Unicode MS"/>
                <w:sz w:val="24"/>
              </w:rPr>
            </w:pPr>
            <w:r>
              <w:rPr>
                <w:sz w:val="24"/>
              </w:rPr>
              <w:t>Char 4</w:t>
            </w:r>
          </w:p>
        </w:tc>
        <w:tc>
          <w:tcPr>
            <w:tcW w:w="1417" w:type="dxa"/>
            <w:tcMar>
              <w:top w:w="28" w:type="dxa"/>
              <w:left w:w="28" w:type="dxa"/>
              <w:bottom w:w="28" w:type="dxa"/>
              <w:right w:w="28" w:type="dxa"/>
            </w:tcMar>
          </w:tcPr>
          <w:p w14:paraId="0C66A350"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5893FB05" w14:textId="77777777" w:rsidR="00EA0DB8" w:rsidRDefault="00EA0DB8">
            <w:pPr>
              <w:pStyle w:val="BodyText2"/>
              <w:rPr>
                <w:rFonts w:eastAsia="Arial Unicode MS"/>
                <w:sz w:val="24"/>
              </w:rPr>
            </w:pPr>
            <w:r>
              <w:rPr>
                <w:sz w:val="24"/>
              </w:rPr>
              <w:t>Can only be input on initial retailer assignment and must be self.</w:t>
            </w:r>
          </w:p>
        </w:tc>
      </w:tr>
      <w:tr w:rsidR="003C7651" w14:paraId="4229ECE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055FC5CD" w14:textId="77777777" w:rsidR="003C7651" w:rsidRDefault="003C7651">
            <w:pPr>
              <w:pStyle w:val="BodyText2"/>
              <w:rPr>
                <w:sz w:val="24"/>
              </w:rPr>
            </w:pPr>
            <w:r>
              <w:rPr>
                <w:sz w:val="24"/>
              </w:rPr>
              <w:t xml:space="preserve">Allocation </w:t>
            </w:r>
            <w:r w:rsidR="00AB4103">
              <w:rPr>
                <w:sz w:val="24"/>
              </w:rPr>
              <w:t>G</w:t>
            </w:r>
            <w:r>
              <w:rPr>
                <w:sz w:val="24"/>
              </w:rPr>
              <w:t xml:space="preserve">roup </w:t>
            </w:r>
            <w:r w:rsidR="0043799A">
              <w:rPr>
                <w:sz w:val="24"/>
              </w:rPr>
              <w:t>C</w:t>
            </w:r>
            <w:r>
              <w:rPr>
                <w:sz w:val="24"/>
              </w:rPr>
              <w:t>ode</w:t>
            </w:r>
          </w:p>
        </w:tc>
        <w:tc>
          <w:tcPr>
            <w:tcW w:w="1276" w:type="dxa"/>
            <w:tcMar>
              <w:top w:w="28" w:type="dxa"/>
              <w:left w:w="28" w:type="dxa"/>
              <w:bottom w:w="28" w:type="dxa"/>
              <w:right w:w="28" w:type="dxa"/>
            </w:tcMar>
          </w:tcPr>
          <w:p w14:paraId="46340604" w14:textId="77777777" w:rsidR="003C7651" w:rsidRDefault="003C7651">
            <w:pPr>
              <w:pStyle w:val="BodyText2"/>
              <w:rPr>
                <w:sz w:val="24"/>
              </w:rPr>
            </w:pPr>
            <w:r>
              <w:rPr>
                <w:sz w:val="24"/>
              </w:rPr>
              <w:t xml:space="preserve">Char </w:t>
            </w:r>
            <w:r w:rsidR="0043799A">
              <w:rPr>
                <w:sz w:val="24"/>
              </w:rPr>
              <w:t>1</w:t>
            </w:r>
          </w:p>
        </w:tc>
        <w:tc>
          <w:tcPr>
            <w:tcW w:w="1417" w:type="dxa"/>
            <w:tcMar>
              <w:top w:w="28" w:type="dxa"/>
              <w:left w:w="28" w:type="dxa"/>
              <w:bottom w:w="28" w:type="dxa"/>
              <w:right w:w="28" w:type="dxa"/>
            </w:tcMar>
          </w:tcPr>
          <w:p w14:paraId="54D7984D" w14:textId="77777777" w:rsidR="003C7651" w:rsidRDefault="003C7651">
            <w:pPr>
              <w:pStyle w:val="BodyText2"/>
              <w:rPr>
                <w:sz w:val="24"/>
              </w:rPr>
            </w:pPr>
            <w:r>
              <w:rPr>
                <w:sz w:val="24"/>
              </w:rPr>
              <w:t>M</w:t>
            </w:r>
          </w:p>
        </w:tc>
        <w:tc>
          <w:tcPr>
            <w:tcW w:w="3686" w:type="dxa"/>
            <w:gridSpan w:val="2"/>
            <w:tcMar>
              <w:top w:w="28" w:type="dxa"/>
              <w:left w:w="28" w:type="dxa"/>
              <w:bottom w:w="28" w:type="dxa"/>
              <w:right w:w="28" w:type="dxa"/>
            </w:tcMar>
          </w:tcPr>
          <w:p w14:paraId="6DFA9B6F" w14:textId="77777777" w:rsidR="003C7651" w:rsidDel="003C7651" w:rsidRDefault="004A5831">
            <w:pPr>
              <w:pStyle w:val="BodyText2"/>
              <w:rPr>
                <w:sz w:val="24"/>
              </w:rPr>
            </w:pPr>
            <w:r>
              <w:rPr>
                <w:sz w:val="24"/>
              </w:rPr>
              <w:t>Valid Allocation code in Gas Registry static data</w:t>
            </w:r>
          </w:p>
        </w:tc>
      </w:tr>
      <w:tr w:rsidR="00EA0DB8" w14:paraId="5A2E564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5D7161CE" w14:textId="77777777" w:rsidR="00EA0DB8" w:rsidRDefault="00EA0DB8">
            <w:pPr>
              <w:pStyle w:val="BodyText2"/>
              <w:rPr>
                <w:rFonts w:eastAsia="Arial Unicode MS"/>
                <w:sz w:val="24"/>
              </w:rPr>
            </w:pPr>
            <w:r>
              <w:rPr>
                <w:sz w:val="24"/>
              </w:rPr>
              <w:t>Profile</w:t>
            </w:r>
            <w:r w:rsidR="008A5715">
              <w:rPr>
                <w:sz w:val="24"/>
              </w:rPr>
              <w:t xml:space="preserve"> </w:t>
            </w:r>
            <w:r w:rsidR="0043799A">
              <w:rPr>
                <w:sz w:val="24"/>
              </w:rPr>
              <w:t>C</w:t>
            </w:r>
            <w:r w:rsidR="008A5715">
              <w:rPr>
                <w:sz w:val="24"/>
              </w:rPr>
              <w:t>ode</w:t>
            </w:r>
          </w:p>
        </w:tc>
        <w:tc>
          <w:tcPr>
            <w:tcW w:w="1276" w:type="dxa"/>
            <w:tcMar>
              <w:top w:w="28" w:type="dxa"/>
              <w:left w:w="28" w:type="dxa"/>
              <w:bottom w:w="28" w:type="dxa"/>
              <w:right w:w="28" w:type="dxa"/>
            </w:tcMar>
          </w:tcPr>
          <w:p w14:paraId="61C21585" w14:textId="77777777" w:rsidR="00EA0DB8" w:rsidRDefault="00EA0DB8">
            <w:pPr>
              <w:pStyle w:val="BodyText2"/>
              <w:rPr>
                <w:rFonts w:eastAsia="Arial Unicode MS"/>
                <w:sz w:val="24"/>
              </w:rPr>
            </w:pPr>
            <w:r>
              <w:rPr>
                <w:sz w:val="24"/>
              </w:rPr>
              <w:t xml:space="preserve">Char </w:t>
            </w:r>
            <w:r w:rsidR="003C7651">
              <w:rPr>
                <w:sz w:val="24"/>
              </w:rPr>
              <w:t>4</w:t>
            </w:r>
          </w:p>
        </w:tc>
        <w:tc>
          <w:tcPr>
            <w:tcW w:w="1417" w:type="dxa"/>
            <w:tcMar>
              <w:top w:w="28" w:type="dxa"/>
              <w:left w:w="28" w:type="dxa"/>
              <w:bottom w:w="28" w:type="dxa"/>
              <w:right w:w="28" w:type="dxa"/>
            </w:tcMar>
          </w:tcPr>
          <w:p w14:paraId="6DC0688E"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0977F63E" w14:textId="77777777" w:rsidR="00EA0DB8" w:rsidRDefault="004A5831">
            <w:pPr>
              <w:pStyle w:val="BodyText2"/>
              <w:rPr>
                <w:rFonts w:eastAsia="Arial Unicode MS"/>
                <w:sz w:val="24"/>
              </w:rPr>
            </w:pPr>
            <w:r>
              <w:rPr>
                <w:sz w:val="24"/>
              </w:rPr>
              <w:t xml:space="preserve">Profile </w:t>
            </w:r>
            <w:r w:rsidR="00EA0DB8">
              <w:rPr>
                <w:sz w:val="24"/>
              </w:rPr>
              <w:t xml:space="preserve">must be available to the </w:t>
            </w:r>
            <w:r w:rsidR="00AB4103">
              <w:rPr>
                <w:sz w:val="24"/>
              </w:rPr>
              <w:t>R</w:t>
            </w:r>
            <w:r w:rsidR="00EA0DB8">
              <w:rPr>
                <w:sz w:val="24"/>
              </w:rPr>
              <w:t>etailer on the event date.</w:t>
            </w:r>
            <w:r w:rsidR="008A5715">
              <w:rPr>
                <w:sz w:val="24"/>
              </w:rPr>
              <w:t xml:space="preserve"> Profile codes are determined and published by the industry body from time to time</w:t>
            </w:r>
          </w:p>
        </w:tc>
      </w:tr>
      <w:tr w:rsidR="003C7651" w14:paraId="6F7B441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3EB1C780" w14:textId="77777777" w:rsidR="003C7651" w:rsidRPr="003C7651" w:rsidRDefault="003C7651">
            <w:pPr>
              <w:pStyle w:val="BodyText2"/>
              <w:rPr>
                <w:rFonts w:eastAsia="Arial Unicode MS"/>
                <w:sz w:val="24"/>
              </w:rPr>
            </w:pPr>
            <w:r>
              <w:rPr>
                <w:rFonts w:eastAsia="Arial Unicode MS"/>
                <w:sz w:val="24"/>
              </w:rPr>
              <w:t>Responsible Meter Owner Code</w:t>
            </w:r>
          </w:p>
        </w:tc>
        <w:tc>
          <w:tcPr>
            <w:tcW w:w="1276" w:type="dxa"/>
            <w:tcMar>
              <w:top w:w="28" w:type="dxa"/>
              <w:left w:w="28" w:type="dxa"/>
              <w:bottom w:w="28" w:type="dxa"/>
              <w:right w:w="28" w:type="dxa"/>
            </w:tcMar>
          </w:tcPr>
          <w:p w14:paraId="453F592F" w14:textId="77777777" w:rsidR="003C7651" w:rsidRDefault="003C7651">
            <w:pPr>
              <w:pStyle w:val="BodyText2"/>
              <w:rPr>
                <w:rFonts w:eastAsia="Arial Unicode MS"/>
                <w:sz w:val="24"/>
              </w:rPr>
            </w:pPr>
            <w:r>
              <w:rPr>
                <w:rFonts w:eastAsia="Arial Unicode MS"/>
                <w:sz w:val="24"/>
              </w:rPr>
              <w:t>Char 4</w:t>
            </w:r>
          </w:p>
        </w:tc>
        <w:tc>
          <w:tcPr>
            <w:tcW w:w="1417" w:type="dxa"/>
            <w:tcMar>
              <w:top w:w="28" w:type="dxa"/>
              <w:left w:w="28" w:type="dxa"/>
              <w:bottom w:w="28" w:type="dxa"/>
              <w:right w:w="28" w:type="dxa"/>
            </w:tcMar>
          </w:tcPr>
          <w:p w14:paraId="2A4D3831" w14:textId="77777777" w:rsidR="003C7651" w:rsidRDefault="003C7651" w:rsidP="00C96C7A">
            <w:pPr>
              <w:pStyle w:val="BodyText2"/>
              <w:rPr>
                <w:rFonts w:eastAsia="Arial Unicode MS"/>
                <w:sz w:val="24"/>
              </w:rPr>
            </w:pPr>
            <w:r>
              <w:rPr>
                <w:rFonts w:eastAsia="Arial Unicode MS"/>
                <w:sz w:val="24"/>
              </w:rPr>
              <w:t>M</w:t>
            </w:r>
          </w:p>
        </w:tc>
        <w:tc>
          <w:tcPr>
            <w:tcW w:w="3686" w:type="dxa"/>
            <w:gridSpan w:val="2"/>
            <w:tcMar>
              <w:top w:w="28" w:type="dxa"/>
              <w:left w:w="28" w:type="dxa"/>
              <w:bottom w:w="28" w:type="dxa"/>
              <w:right w:w="28" w:type="dxa"/>
            </w:tcMar>
          </w:tcPr>
          <w:p w14:paraId="6F717AA7" w14:textId="77777777" w:rsidR="003C7651" w:rsidRDefault="003C7651" w:rsidP="00C96C7A">
            <w:pPr>
              <w:pStyle w:val="BodyText2"/>
              <w:rPr>
                <w:rFonts w:eastAsia="Arial Unicode MS"/>
                <w:sz w:val="24"/>
              </w:rPr>
            </w:pPr>
            <w:r>
              <w:rPr>
                <w:rFonts w:eastAsia="Arial Unicode MS"/>
                <w:sz w:val="24"/>
              </w:rPr>
              <w:t>Valid meter owner</w:t>
            </w:r>
            <w:r w:rsidR="004A5831">
              <w:rPr>
                <w:rFonts w:eastAsia="Arial Unicode MS"/>
                <w:sz w:val="24"/>
              </w:rPr>
              <w:t>.  Must be a valid Gas Registry participant code</w:t>
            </w:r>
          </w:p>
        </w:tc>
      </w:tr>
      <w:tr w:rsidR="005E3A99" w14:paraId="4580231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8737" w:type="dxa"/>
            <w:gridSpan w:val="5"/>
            <w:tcMar>
              <w:top w:w="28" w:type="dxa"/>
              <w:left w:w="28" w:type="dxa"/>
              <w:bottom w:w="28" w:type="dxa"/>
              <w:right w:w="28" w:type="dxa"/>
            </w:tcMar>
          </w:tcPr>
          <w:p w14:paraId="66F0F8A8" w14:textId="77777777" w:rsidR="005E3A99" w:rsidRDefault="005E3A99">
            <w:pPr>
              <w:pStyle w:val="BodyText2"/>
              <w:rPr>
                <w:rFonts w:eastAsia="Arial Unicode MS"/>
                <w:sz w:val="24"/>
              </w:rPr>
            </w:pPr>
            <w:r>
              <w:rPr>
                <w:rFonts w:eastAsia="Arial Unicode MS"/>
                <w:b/>
                <w:sz w:val="24"/>
              </w:rPr>
              <w:t>Status event:</w:t>
            </w:r>
          </w:p>
        </w:tc>
      </w:tr>
      <w:tr w:rsidR="00EA0DB8" w14:paraId="3C94FBA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5FCE1B71" w14:textId="77777777" w:rsidR="00EA0DB8" w:rsidRDefault="00EA0DB8">
            <w:pPr>
              <w:pStyle w:val="BodyText2"/>
              <w:rPr>
                <w:rFonts w:eastAsia="Arial Unicode MS"/>
                <w:sz w:val="24"/>
              </w:rPr>
            </w:pPr>
            <w:r>
              <w:rPr>
                <w:rFonts w:eastAsia="Arial Unicode MS"/>
                <w:sz w:val="24"/>
              </w:rPr>
              <w:t xml:space="preserve">Event </w:t>
            </w:r>
            <w:r w:rsidR="005E3A99">
              <w:rPr>
                <w:rFonts w:eastAsia="Arial Unicode MS"/>
                <w:sz w:val="24"/>
              </w:rPr>
              <w:t>D</w:t>
            </w:r>
            <w:r>
              <w:rPr>
                <w:rFonts w:eastAsia="Arial Unicode MS"/>
                <w:sz w:val="24"/>
              </w:rPr>
              <w:t>ate</w:t>
            </w:r>
          </w:p>
        </w:tc>
        <w:tc>
          <w:tcPr>
            <w:tcW w:w="1276" w:type="dxa"/>
            <w:tcMar>
              <w:top w:w="28" w:type="dxa"/>
              <w:left w:w="28" w:type="dxa"/>
              <w:bottom w:w="28" w:type="dxa"/>
              <w:right w:w="28" w:type="dxa"/>
            </w:tcMar>
          </w:tcPr>
          <w:p w14:paraId="00FF96D8" w14:textId="77777777" w:rsidR="00EA0DB8" w:rsidRDefault="00EA0DB8">
            <w:pPr>
              <w:pStyle w:val="BodyText2"/>
              <w:rPr>
                <w:rFonts w:eastAsia="Arial Unicode MS"/>
                <w:sz w:val="24"/>
              </w:rPr>
            </w:pPr>
            <w:r>
              <w:rPr>
                <w:rFonts w:eastAsia="Arial Unicode MS"/>
                <w:sz w:val="24"/>
              </w:rPr>
              <w:t>DD/MM/</w:t>
            </w:r>
            <w:r w:rsidR="005E3A99">
              <w:rPr>
                <w:rFonts w:eastAsia="Arial Unicode MS"/>
                <w:sz w:val="24"/>
              </w:rPr>
              <w:br/>
            </w:r>
            <w:r>
              <w:rPr>
                <w:rFonts w:eastAsia="Arial Unicode MS"/>
                <w:sz w:val="24"/>
              </w:rPr>
              <w:t>YYYY</w:t>
            </w:r>
          </w:p>
        </w:tc>
        <w:tc>
          <w:tcPr>
            <w:tcW w:w="1417" w:type="dxa"/>
            <w:tcMar>
              <w:top w:w="28" w:type="dxa"/>
              <w:left w:w="28" w:type="dxa"/>
              <w:bottom w:w="28" w:type="dxa"/>
              <w:right w:w="28" w:type="dxa"/>
            </w:tcMar>
          </w:tcPr>
          <w:p w14:paraId="684A994F" w14:textId="77777777" w:rsidR="00EA0DB8" w:rsidRDefault="00EA0DB8">
            <w:pPr>
              <w:pStyle w:val="BodyText2"/>
              <w:rPr>
                <w:rFonts w:eastAsia="Arial Unicode MS"/>
                <w:sz w:val="24"/>
              </w:rPr>
            </w:pPr>
            <w:r>
              <w:rPr>
                <w:rFonts w:eastAsia="Arial Unicode MS"/>
                <w:sz w:val="24"/>
              </w:rPr>
              <w:t>M</w:t>
            </w:r>
          </w:p>
        </w:tc>
        <w:tc>
          <w:tcPr>
            <w:tcW w:w="3686" w:type="dxa"/>
            <w:gridSpan w:val="2"/>
            <w:tcMar>
              <w:top w:w="28" w:type="dxa"/>
              <w:left w:w="28" w:type="dxa"/>
              <w:bottom w:w="28" w:type="dxa"/>
              <w:right w:w="28" w:type="dxa"/>
            </w:tcMar>
          </w:tcPr>
          <w:p w14:paraId="10E8586D" w14:textId="77777777" w:rsidR="00EA0DB8" w:rsidRDefault="00EA0DB8">
            <w:pPr>
              <w:pStyle w:val="BodyText2"/>
              <w:rPr>
                <w:rFonts w:eastAsia="Arial Unicode MS"/>
                <w:sz w:val="24"/>
              </w:rPr>
            </w:pPr>
            <w:r>
              <w:rPr>
                <w:rFonts w:eastAsia="Arial Unicode MS"/>
                <w:sz w:val="24"/>
              </w:rPr>
              <w:t xml:space="preserve">Same as </w:t>
            </w:r>
            <w:r w:rsidR="005E3A99">
              <w:rPr>
                <w:rFonts w:eastAsia="Arial Unicode MS"/>
                <w:sz w:val="24"/>
              </w:rPr>
              <w:t>Retailer E</w:t>
            </w:r>
            <w:r>
              <w:rPr>
                <w:rFonts w:eastAsia="Arial Unicode MS"/>
                <w:sz w:val="24"/>
              </w:rPr>
              <w:t xml:space="preserve">vent </w:t>
            </w:r>
            <w:r w:rsidR="005E3A99">
              <w:rPr>
                <w:rFonts w:eastAsia="Arial Unicode MS"/>
                <w:sz w:val="24"/>
              </w:rPr>
              <w:t>D</w:t>
            </w:r>
            <w:r>
              <w:rPr>
                <w:rFonts w:eastAsia="Arial Unicode MS"/>
                <w:sz w:val="24"/>
              </w:rPr>
              <w:t>ate.</w:t>
            </w:r>
          </w:p>
        </w:tc>
      </w:tr>
      <w:tr w:rsidR="00EA0DB8" w14:paraId="113F165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3A8810E3" w14:textId="77777777" w:rsidR="00EA0DB8" w:rsidRDefault="00EA0DB8">
            <w:pPr>
              <w:pStyle w:val="BodyText2"/>
              <w:rPr>
                <w:rFonts w:eastAsia="Arial Unicode MS"/>
                <w:sz w:val="24"/>
              </w:rPr>
            </w:pPr>
            <w:r>
              <w:rPr>
                <w:sz w:val="24"/>
              </w:rPr>
              <w:t xml:space="preserve">User </w:t>
            </w:r>
            <w:r w:rsidR="005E3A99">
              <w:rPr>
                <w:sz w:val="24"/>
              </w:rPr>
              <w:t>R</w:t>
            </w:r>
            <w:r>
              <w:rPr>
                <w:sz w:val="24"/>
              </w:rPr>
              <w:t>eference</w:t>
            </w:r>
          </w:p>
        </w:tc>
        <w:tc>
          <w:tcPr>
            <w:tcW w:w="1276" w:type="dxa"/>
            <w:tcMar>
              <w:top w:w="28" w:type="dxa"/>
              <w:left w:w="28" w:type="dxa"/>
              <w:bottom w:w="28" w:type="dxa"/>
              <w:right w:w="28" w:type="dxa"/>
            </w:tcMar>
          </w:tcPr>
          <w:p w14:paraId="10FCA3AB" w14:textId="77777777" w:rsidR="00EA0DB8" w:rsidRDefault="00EA0DB8">
            <w:pPr>
              <w:pStyle w:val="BodyText2"/>
              <w:rPr>
                <w:rFonts w:eastAsia="Arial Unicode MS"/>
                <w:sz w:val="24"/>
              </w:rPr>
            </w:pPr>
            <w:r>
              <w:rPr>
                <w:sz w:val="24"/>
              </w:rPr>
              <w:t>Char 32</w:t>
            </w:r>
          </w:p>
        </w:tc>
        <w:tc>
          <w:tcPr>
            <w:tcW w:w="1417" w:type="dxa"/>
            <w:tcMar>
              <w:top w:w="28" w:type="dxa"/>
              <w:left w:w="28" w:type="dxa"/>
              <w:bottom w:w="28" w:type="dxa"/>
              <w:right w:w="28" w:type="dxa"/>
            </w:tcMar>
          </w:tcPr>
          <w:p w14:paraId="471F8A5F"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200C41A5" w14:textId="77777777" w:rsidR="00EA0DB8" w:rsidRDefault="00EA0DB8">
            <w:pPr>
              <w:pStyle w:val="BodyText2"/>
              <w:rPr>
                <w:rFonts w:eastAsia="Arial Unicode MS"/>
                <w:sz w:val="24"/>
              </w:rPr>
            </w:pPr>
          </w:p>
        </w:tc>
      </w:tr>
      <w:tr w:rsidR="00EA0DB8" w14:paraId="579CBC3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3C4887FB" w14:textId="77777777" w:rsidR="00EA0DB8" w:rsidRDefault="00EA0DB8">
            <w:pPr>
              <w:pStyle w:val="BodyText2"/>
              <w:rPr>
                <w:rFonts w:eastAsia="Arial Unicode MS"/>
                <w:sz w:val="24"/>
              </w:rPr>
            </w:pPr>
            <w:r>
              <w:rPr>
                <w:sz w:val="24"/>
              </w:rPr>
              <w:t xml:space="preserve">ICP </w:t>
            </w:r>
            <w:r w:rsidR="00AB4103">
              <w:rPr>
                <w:sz w:val="24"/>
              </w:rPr>
              <w:t>S</w:t>
            </w:r>
            <w:r>
              <w:rPr>
                <w:sz w:val="24"/>
              </w:rPr>
              <w:t xml:space="preserve">tatus </w:t>
            </w:r>
            <w:r w:rsidR="005E3A99">
              <w:rPr>
                <w:sz w:val="24"/>
              </w:rPr>
              <w:t>C</w:t>
            </w:r>
            <w:r w:rsidR="00AB4103">
              <w:rPr>
                <w:sz w:val="24"/>
              </w:rPr>
              <w:t>ode</w:t>
            </w:r>
          </w:p>
        </w:tc>
        <w:tc>
          <w:tcPr>
            <w:tcW w:w="1276" w:type="dxa"/>
            <w:tcMar>
              <w:top w:w="28" w:type="dxa"/>
              <w:left w:w="28" w:type="dxa"/>
              <w:bottom w:w="28" w:type="dxa"/>
              <w:right w:w="28" w:type="dxa"/>
            </w:tcMar>
          </w:tcPr>
          <w:p w14:paraId="45957E80" w14:textId="77777777" w:rsidR="00EA0DB8" w:rsidRDefault="00EA0DB8">
            <w:pPr>
              <w:pStyle w:val="BodyText2"/>
              <w:rPr>
                <w:rFonts w:eastAsia="Arial Unicode MS"/>
                <w:sz w:val="24"/>
              </w:rPr>
            </w:pPr>
            <w:r>
              <w:rPr>
                <w:sz w:val="24"/>
              </w:rPr>
              <w:t xml:space="preserve">Char </w:t>
            </w:r>
            <w:r w:rsidR="004A5831">
              <w:rPr>
                <w:sz w:val="24"/>
              </w:rPr>
              <w:t>5</w:t>
            </w:r>
          </w:p>
        </w:tc>
        <w:tc>
          <w:tcPr>
            <w:tcW w:w="1417" w:type="dxa"/>
            <w:tcMar>
              <w:top w:w="28" w:type="dxa"/>
              <w:left w:w="28" w:type="dxa"/>
              <w:bottom w:w="28" w:type="dxa"/>
              <w:right w:w="28" w:type="dxa"/>
            </w:tcMar>
          </w:tcPr>
          <w:p w14:paraId="1322D7EF"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3AC2A0B9" w14:textId="77777777" w:rsidR="00EA0DB8" w:rsidRDefault="00AB4103">
            <w:pPr>
              <w:pStyle w:val="BodyText2"/>
              <w:rPr>
                <w:rFonts w:eastAsia="Arial Unicode MS"/>
                <w:sz w:val="24"/>
              </w:rPr>
            </w:pPr>
            <w:r>
              <w:rPr>
                <w:sz w:val="24"/>
              </w:rPr>
              <w:t xml:space="preserve">ACTIVE-CONTRACTED, ACTIVE-VACANT </w:t>
            </w:r>
            <w:r w:rsidR="003C7651">
              <w:rPr>
                <w:sz w:val="24"/>
              </w:rPr>
              <w:t xml:space="preserve">or </w:t>
            </w:r>
            <w:r>
              <w:rPr>
                <w:sz w:val="24"/>
              </w:rPr>
              <w:t xml:space="preserve">INACTIVE-TRANSITIONAL </w:t>
            </w:r>
            <w:r w:rsidR="00EA0DB8">
              <w:rPr>
                <w:sz w:val="24"/>
              </w:rPr>
              <w:t>(code only).</w:t>
            </w:r>
          </w:p>
        </w:tc>
      </w:tr>
      <w:tr w:rsidR="00EA0DB8" w14:paraId="1C83FA0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tcMar>
              <w:top w:w="28" w:type="dxa"/>
              <w:left w:w="28" w:type="dxa"/>
              <w:bottom w:w="28" w:type="dxa"/>
              <w:right w:w="28" w:type="dxa"/>
            </w:tcMar>
          </w:tcPr>
          <w:p w14:paraId="32EC5541" w14:textId="77777777" w:rsidR="00EA0DB8" w:rsidRDefault="004A5831">
            <w:pPr>
              <w:pStyle w:val="BodyText2"/>
              <w:rPr>
                <w:rFonts w:eastAsia="Arial Unicode MS"/>
                <w:sz w:val="24"/>
              </w:rPr>
            </w:pPr>
            <w:r>
              <w:rPr>
                <w:rFonts w:eastAsia="Arial Unicode MS"/>
                <w:sz w:val="24"/>
              </w:rPr>
              <w:t>Connection Status Code</w:t>
            </w:r>
          </w:p>
        </w:tc>
        <w:tc>
          <w:tcPr>
            <w:tcW w:w="1276" w:type="dxa"/>
            <w:tcMar>
              <w:top w:w="28" w:type="dxa"/>
              <w:left w:w="28" w:type="dxa"/>
              <w:bottom w:w="28" w:type="dxa"/>
              <w:right w:w="28" w:type="dxa"/>
            </w:tcMar>
          </w:tcPr>
          <w:p w14:paraId="2F8F73F5" w14:textId="77777777" w:rsidR="00EA0DB8" w:rsidRDefault="004A5831">
            <w:pPr>
              <w:pStyle w:val="BodyText2"/>
              <w:rPr>
                <w:rFonts w:eastAsia="Arial Unicode MS"/>
                <w:sz w:val="24"/>
              </w:rPr>
            </w:pPr>
            <w:r>
              <w:rPr>
                <w:rFonts w:eastAsia="Arial Unicode MS"/>
                <w:sz w:val="24"/>
              </w:rPr>
              <w:t>Char 5</w:t>
            </w:r>
          </w:p>
        </w:tc>
        <w:tc>
          <w:tcPr>
            <w:tcW w:w="1417" w:type="dxa"/>
            <w:tcMar>
              <w:top w:w="28" w:type="dxa"/>
              <w:left w:w="28" w:type="dxa"/>
              <w:bottom w:w="28" w:type="dxa"/>
              <w:right w:w="28" w:type="dxa"/>
            </w:tcMar>
          </w:tcPr>
          <w:p w14:paraId="2D605393" w14:textId="77777777" w:rsidR="00EA0DB8" w:rsidRDefault="004A5831">
            <w:pPr>
              <w:pStyle w:val="BodyText2"/>
              <w:rPr>
                <w:rFonts w:eastAsia="Arial Unicode MS"/>
                <w:sz w:val="24"/>
              </w:rPr>
            </w:pPr>
            <w:r>
              <w:rPr>
                <w:rFonts w:eastAsia="Arial Unicode MS"/>
                <w:sz w:val="24"/>
              </w:rPr>
              <w:t>M</w:t>
            </w:r>
          </w:p>
        </w:tc>
        <w:tc>
          <w:tcPr>
            <w:tcW w:w="3686" w:type="dxa"/>
            <w:gridSpan w:val="2"/>
            <w:tcMar>
              <w:top w:w="28" w:type="dxa"/>
              <w:left w:w="28" w:type="dxa"/>
              <w:bottom w:w="28" w:type="dxa"/>
              <w:right w:w="28" w:type="dxa"/>
            </w:tcMar>
          </w:tcPr>
          <w:p w14:paraId="6372F283" w14:textId="77777777" w:rsidR="00EA0DB8" w:rsidRDefault="004A5831">
            <w:pPr>
              <w:pStyle w:val="BodyText2"/>
              <w:rPr>
                <w:rFonts w:eastAsia="Arial Unicode MS"/>
                <w:sz w:val="24"/>
              </w:rPr>
            </w:pPr>
            <w:r>
              <w:rPr>
                <w:rFonts w:eastAsia="Arial Unicode MS"/>
                <w:sz w:val="24"/>
              </w:rPr>
              <w:t>Must be a valid Connection Status Code and must be valid in conjunction with the Status Code</w:t>
            </w:r>
            <w:r w:rsidR="0059579B">
              <w:rPr>
                <w:rFonts w:eastAsia="Arial Unicode MS"/>
                <w:sz w:val="24"/>
              </w:rPr>
              <w:t>.</w:t>
            </w:r>
          </w:p>
          <w:p w14:paraId="4BCE69B3" w14:textId="77777777" w:rsidR="0059579B" w:rsidRDefault="0059579B">
            <w:pPr>
              <w:pStyle w:val="BodyText2"/>
              <w:rPr>
                <w:rFonts w:eastAsia="Arial Unicode MS"/>
                <w:sz w:val="24"/>
              </w:rPr>
            </w:pPr>
          </w:p>
          <w:p w14:paraId="48B9D743" w14:textId="13A3B9DF" w:rsidR="0059579B" w:rsidRDefault="0059579B" w:rsidP="00827D3C">
            <w:pPr>
              <w:pStyle w:val="BodyText2"/>
              <w:rPr>
                <w:rFonts w:eastAsia="Arial Unicode MS"/>
                <w:sz w:val="24"/>
              </w:rPr>
            </w:pPr>
            <w:r>
              <w:rPr>
                <w:sz w:val="24"/>
              </w:rPr>
              <w:t>The supplied value is ignored</w:t>
            </w:r>
            <w:r>
              <w:rPr>
                <w:rFonts w:eastAsia="Arial Unicode MS"/>
                <w:sz w:val="24"/>
              </w:rPr>
              <w:t xml:space="preserve"> if the ICP Status is </w:t>
            </w:r>
            <w:commentRangeStart w:id="420"/>
            <w:del w:id="421" w:author="Author">
              <w:r w:rsidDel="00827D3C">
                <w:rPr>
                  <w:sz w:val="24"/>
                </w:rPr>
                <w:delText>ACTIVE-CONTRACTED</w:delText>
              </w:r>
            </w:del>
            <w:commentRangeEnd w:id="420"/>
            <w:r w:rsidR="00827D3C">
              <w:rPr>
                <w:rStyle w:val="CommentReference"/>
                <w:lang w:val="en-NZ"/>
              </w:rPr>
              <w:commentReference w:id="420"/>
            </w:r>
            <w:del w:id="422" w:author="Author">
              <w:r w:rsidDel="00827D3C">
                <w:rPr>
                  <w:sz w:val="24"/>
                </w:rPr>
                <w:delText xml:space="preserve"> or </w:delText>
              </w:r>
            </w:del>
            <w:r>
              <w:rPr>
                <w:sz w:val="24"/>
              </w:rPr>
              <w:t>ACTIVE-VACANT.</w:t>
            </w:r>
          </w:p>
        </w:tc>
      </w:tr>
      <w:tr w:rsidR="00EA0DB8" w14:paraId="3D345389" w14:textId="77777777">
        <w:trPr>
          <w:gridBefore w:val="1"/>
          <w:gridAfter w:val="1"/>
          <w:wBefore w:w="18" w:type="dxa"/>
          <w:wAfter w:w="108" w:type="dxa"/>
          <w:cantSplit/>
        </w:trPr>
        <w:tc>
          <w:tcPr>
            <w:tcW w:w="8737" w:type="dxa"/>
            <w:gridSpan w:val="4"/>
            <w:tcBorders>
              <w:left w:val="nil"/>
              <w:right w:val="nil"/>
            </w:tcBorders>
          </w:tcPr>
          <w:p w14:paraId="0E1B024F" w14:textId="77777777" w:rsidR="00EA0DB8" w:rsidRDefault="00EA0DB8">
            <w:pPr>
              <w:rPr>
                <w:sz w:val="24"/>
              </w:rPr>
            </w:pPr>
          </w:p>
        </w:tc>
      </w:tr>
      <w:tr w:rsidR="00EA0DB8" w14:paraId="072918CC" w14:textId="77777777">
        <w:trPr>
          <w:gridBefore w:val="1"/>
          <w:gridAfter w:val="1"/>
          <w:wBefore w:w="18" w:type="dxa"/>
          <w:wAfter w:w="108" w:type="dxa"/>
          <w:cantSplit/>
        </w:trPr>
        <w:tc>
          <w:tcPr>
            <w:tcW w:w="8737" w:type="dxa"/>
            <w:gridSpan w:val="4"/>
          </w:tcPr>
          <w:p w14:paraId="1B758983" w14:textId="77777777" w:rsidR="00EA0DB8" w:rsidRDefault="00EA0DB8">
            <w:pPr>
              <w:pStyle w:val="BlockText"/>
            </w:pPr>
            <w:r>
              <w:t>Processing:</w:t>
            </w:r>
          </w:p>
        </w:tc>
      </w:tr>
      <w:tr w:rsidR="00EA0DB8" w14:paraId="0BE6A872" w14:textId="77777777">
        <w:trPr>
          <w:gridBefore w:val="1"/>
          <w:gridAfter w:val="1"/>
          <w:wBefore w:w="18" w:type="dxa"/>
          <w:wAfter w:w="108" w:type="dxa"/>
          <w:cantSplit/>
        </w:trPr>
        <w:tc>
          <w:tcPr>
            <w:tcW w:w="8737" w:type="dxa"/>
            <w:gridSpan w:val="4"/>
            <w:tcBorders>
              <w:bottom w:val="nil"/>
            </w:tcBorders>
          </w:tcPr>
          <w:p w14:paraId="4EA8F20C" w14:textId="77777777" w:rsidR="00EA0DB8" w:rsidRDefault="00EA0DB8" w:rsidP="005E3A99">
            <w:pPr>
              <w:pStyle w:val="ListNumber2"/>
              <w:numPr>
                <w:ilvl w:val="0"/>
                <w:numId w:val="0"/>
              </w:numPr>
              <w:ind w:left="624" w:right="34" w:hanging="624"/>
            </w:pPr>
            <w:r>
              <w:t>System</w:t>
            </w:r>
          </w:p>
          <w:p w14:paraId="425A8915" w14:textId="77777777" w:rsidR="00EA0DB8" w:rsidRDefault="00EA0DB8" w:rsidP="005E3A99">
            <w:pPr>
              <w:pStyle w:val="ListNumber2"/>
              <w:numPr>
                <w:ilvl w:val="0"/>
                <w:numId w:val="18"/>
              </w:numPr>
              <w:ind w:right="34"/>
            </w:pPr>
            <w:r>
              <w:t xml:space="preserve">Validates all </w:t>
            </w:r>
            <w:r w:rsidR="00AB4103">
              <w:t xml:space="preserve">ICP </w:t>
            </w:r>
            <w:r w:rsidR="004A5831">
              <w:t xml:space="preserve">parameters </w:t>
            </w:r>
            <w:r>
              <w:t>and checks their dependencies.</w:t>
            </w:r>
          </w:p>
          <w:p w14:paraId="2649B27D" w14:textId="77777777" w:rsidR="00EA0DB8" w:rsidRDefault="00EA0DB8" w:rsidP="005E3A99">
            <w:pPr>
              <w:pStyle w:val="ListNumber2"/>
              <w:numPr>
                <w:ilvl w:val="0"/>
                <w:numId w:val="18"/>
              </w:numPr>
              <w:ind w:right="34"/>
            </w:pPr>
            <w:r>
              <w:t xml:space="preserve">Creates the appropriate events with the </w:t>
            </w:r>
            <w:r w:rsidR="00AB4103">
              <w:t xml:space="preserve">ICP </w:t>
            </w:r>
            <w:r w:rsidR="004A5831">
              <w:t xml:space="preserve">parameter </w:t>
            </w:r>
            <w:r>
              <w:t xml:space="preserve">values input by the </w:t>
            </w:r>
            <w:r w:rsidR="00AB4103">
              <w:t>R</w:t>
            </w:r>
            <w:r>
              <w:t>etailer.</w:t>
            </w:r>
          </w:p>
          <w:p w14:paraId="7451204D" w14:textId="6724E7A1" w:rsidR="0059579B" w:rsidRDefault="0059579B" w:rsidP="005E3A99">
            <w:pPr>
              <w:pStyle w:val="ListNumber2"/>
              <w:numPr>
                <w:ilvl w:val="0"/>
                <w:numId w:val="18"/>
              </w:numPr>
              <w:ind w:right="34"/>
            </w:pPr>
            <w:r>
              <w:rPr>
                <w:rFonts w:eastAsia="Arial Unicode MS"/>
              </w:rPr>
              <w:t xml:space="preserve">If the ICP Status is </w:t>
            </w:r>
            <w:del w:id="423" w:author="Author">
              <w:r w:rsidDel="00827D3C">
                <w:delText xml:space="preserve">ACTIVE-CONTRACTED or </w:delText>
              </w:r>
            </w:del>
            <w:r>
              <w:t>ACTIVE-VACANT then the Connection Status Code will be set to GAS.</w:t>
            </w:r>
          </w:p>
          <w:p w14:paraId="67512155" w14:textId="77777777" w:rsidR="00EA0DB8" w:rsidRDefault="00EA0DB8" w:rsidP="005E3A99">
            <w:pPr>
              <w:pStyle w:val="ListNumber2"/>
              <w:numPr>
                <w:ilvl w:val="0"/>
                <w:numId w:val="18"/>
              </w:numPr>
              <w:ind w:right="34"/>
            </w:pPr>
            <w:r>
              <w:t>Completes the audit trail information for each event created.</w:t>
            </w:r>
          </w:p>
          <w:p w14:paraId="2E78A15B" w14:textId="77777777" w:rsidR="00EA0DB8" w:rsidRDefault="00EA0DB8" w:rsidP="005E3A99">
            <w:pPr>
              <w:pStyle w:val="ListNumber2"/>
              <w:numPr>
                <w:ilvl w:val="0"/>
                <w:numId w:val="18"/>
              </w:numPr>
              <w:ind w:right="34"/>
            </w:pPr>
            <w:r>
              <w:t>Determines who the affected participants are and generates notifications to them, with reference to their notification parameters.</w:t>
            </w:r>
          </w:p>
          <w:p w14:paraId="64D2F3FA" w14:textId="77777777" w:rsidR="00EA0DB8" w:rsidRDefault="00EA0DB8" w:rsidP="005E3A99">
            <w:pPr>
              <w:pStyle w:val="ListNumber2"/>
              <w:numPr>
                <w:ilvl w:val="0"/>
                <w:numId w:val="18"/>
              </w:numPr>
              <w:ind w:right="34"/>
            </w:pPr>
            <w:r>
              <w:t>Generates acknowledgements to the retailer for each event created.</w:t>
            </w:r>
          </w:p>
        </w:tc>
      </w:tr>
      <w:tr w:rsidR="00EA0DB8" w14:paraId="5D8D0D13" w14:textId="77777777">
        <w:trPr>
          <w:gridAfter w:val="1"/>
          <w:wAfter w:w="108" w:type="dxa"/>
          <w:cantSplit/>
        </w:trPr>
        <w:tc>
          <w:tcPr>
            <w:tcW w:w="8755" w:type="dxa"/>
            <w:gridSpan w:val="5"/>
            <w:tcBorders>
              <w:left w:val="nil"/>
              <w:bottom w:val="nil"/>
              <w:right w:val="nil"/>
            </w:tcBorders>
          </w:tcPr>
          <w:p w14:paraId="2AD8E319" w14:textId="77777777" w:rsidR="00EA0DB8" w:rsidRDefault="00EA0DB8">
            <w:pPr>
              <w:rPr>
                <w:sz w:val="24"/>
                <w:lang w:val="en-GB"/>
              </w:rPr>
            </w:pPr>
          </w:p>
        </w:tc>
      </w:tr>
      <w:tr w:rsidR="00EA0DB8" w14:paraId="0CF79154" w14:textId="77777777">
        <w:trPr>
          <w:gridAfter w:val="1"/>
          <w:wAfter w:w="108" w:type="dxa"/>
          <w:cantSplit/>
        </w:trPr>
        <w:tc>
          <w:tcPr>
            <w:tcW w:w="8755" w:type="dxa"/>
            <w:gridSpan w:val="5"/>
            <w:tcBorders>
              <w:bottom w:val="single" w:sz="4" w:space="0" w:color="auto"/>
            </w:tcBorders>
          </w:tcPr>
          <w:p w14:paraId="073B6753" w14:textId="77777777" w:rsidR="00EA0DB8" w:rsidRDefault="00EA0DB8">
            <w:pPr>
              <w:pStyle w:val="BlockText"/>
            </w:pPr>
            <w:r>
              <w:rPr>
                <w:lang w:val="en-GB"/>
              </w:rPr>
              <w:t>Data outputs:</w:t>
            </w:r>
          </w:p>
        </w:tc>
      </w:tr>
      <w:tr w:rsidR="00EA0DB8" w14:paraId="7C10D06B" w14:textId="77777777">
        <w:trPr>
          <w:gridAfter w:val="1"/>
          <w:wAfter w:w="108" w:type="dxa"/>
          <w:cantSplit/>
        </w:trPr>
        <w:tc>
          <w:tcPr>
            <w:tcW w:w="8755" w:type="dxa"/>
            <w:gridSpan w:val="5"/>
            <w:tcBorders>
              <w:top w:val="nil"/>
              <w:bottom w:val="single" w:sz="4" w:space="0" w:color="auto"/>
            </w:tcBorders>
          </w:tcPr>
          <w:p w14:paraId="108F0382" w14:textId="77777777" w:rsidR="00EA0DB8" w:rsidRDefault="00EA0DB8">
            <w:pPr>
              <w:pStyle w:val="BodyText2"/>
              <w:rPr>
                <w:sz w:val="24"/>
              </w:rPr>
            </w:pPr>
            <w:r>
              <w:rPr>
                <w:sz w:val="24"/>
              </w:rPr>
              <w:lastRenderedPageBreak/>
              <w:t xml:space="preserve">A </w:t>
            </w:r>
            <w:r w:rsidR="00AB4103">
              <w:rPr>
                <w:sz w:val="24"/>
              </w:rPr>
              <w:t xml:space="preserve">Retailer </w:t>
            </w:r>
            <w:r>
              <w:rPr>
                <w:sz w:val="24"/>
              </w:rPr>
              <w:t xml:space="preserve">and </w:t>
            </w:r>
            <w:r w:rsidR="00AB4103">
              <w:rPr>
                <w:sz w:val="24"/>
              </w:rPr>
              <w:t>S</w:t>
            </w:r>
            <w:r>
              <w:rPr>
                <w:sz w:val="24"/>
              </w:rPr>
              <w:t>tatus event each with the associated audit trail information.</w:t>
            </w:r>
          </w:p>
          <w:p w14:paraId="59864A59" w14:textId="77777777" w:rsidR="00EA0DB8" w:rsidRDefault="00EA0DB8">
            <w:pPr>
              <w:pStyle w:val="BodyText2"/>
              <w:rPr>
                <w:sz w:val="24"/>
              </w:rPr>
            </w:pPr>
            <w:r>
              <w:rPr>
                <w:sz w:val="24"/>
              </w:rPr>
              <w:t>Notifications.</w:t>
            </w:r>
          </w:p>
          <w:p w14:paraId="0FDF140C" w14:textId="77777777" w:rsidR="00EA0DB8" w:rsidRDefault="00EA0DB8">
            <w:pPr>
              <w:pStyle w:val="BodyText2"/>
              <w:rPr>
                <w:sz w:val="24"/>
              </w:rPr>
            </w:pPr>
            <w:r>
              <w:rPr>
                <w:sz w:val="24"/>
              </w:rPr>
              <w:t>Acknowledgements.</w:t>
            </w:r>
          </w:p>
        </w:tc>
      </w:tr>
    </w:tbl>
    <w:p w14:paraId="2C18A4B0" w14:textId="77777777" w:rsidR="00EA0DB8" w:rsidRDefault="00EA0DB8">
      <w:pPr>
        <w:pStyle w:val="BodyText"/>
        <w:rPr>
          <w:sz w:val="24"/>
        </w:rPr>
      </w:pPr>
    </w:p>
    <w:p w14:paraId="4872CBAE" w14:textId="77777777" w:rsidR="00EA0DB8" w:rsidRDefault="00EA0DB8">
      <w:pPr>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03DAF2E3" w14:textId="77777777">
        <w:trPr>
          <w:cantSplit/>
        </w:trPr>
        <w:tc>
          <w:tcPr>
            <w:tcW w:w="2518" w:type="dxa"/>
          </w:tcPr>
          <w:p w14:paraId="76FCA095" w14:textId="77777777" w:rsidR="00EA0DB8" w:rsidRDefault="00EA0DB8">
            <w:pPr>
              <w:pStyle w:val="BlockText"/>
            </w:pPr>
            <w:r>
              <w:lastRenderedPageBreak/>
              <w:br w:type="page"/>
              <w:t>Sub-process:</w:t>
            </w:r>
          </w:p>
        </w:tc>
        <w:tc>
          <w:tcPr>
            <w:tcW w:w="6237" w:type="dxa"/>
          </w:tcPr>
          <w:p w14:paraId="54A9742E" w14:textId="77777777" w:rsidR="00EA0DB8" w:rsidRDefault="00EA0DB8">
            <w:pPr>
              <w:pStyle w:val="Heading5"/>
            </w:pPr>
            <w:bookmarkStart w:id="424" w:name="_Toc179719832"/>
            <w:bookmarkStart w:id="425" w:name="_Toc394497055"/>
            <w:bookmarkStart w:id="426" w:name="_Toc394497773"/>
            <w:r>
              <w:t xml:space="preserve">RM-010 Reverse </w:t>
            </w:r>
            <w:bookmarkEnd w:id="424"/>
            <w:r w:rsidR="002E1D08">
              <w:t>retailer uplift</w:t>
            </w:r>
            <w:bookmarkEnd w:id="425"/>
            <w:bookmarkEnd w:id="426"/>
          </w:p>
        </w:tc>
      </w:tr>
      <w:tr w:rsidR="00EA0DB8" w14:paraId="0FA51C90" w14:textId="77777777">
        <w:tc>
          <w:tcPr>
            <w:tcW w:w="2518" w:type="dxa"/>
          </w:tcPr>
          <w:p w14:paraId="01A4B0B5" w14:textId="77777777" w:rsidR="00EA0DB8" w:rsidRDefault="00EA0DB8">
            <w:pPr>
              <w:pStyle w:val="BlockText"/>
            </w:pPr>
            <w:r>
              <w:t>Process:</w:t>
            </w:r>
          </w:p>
        </w:tc>
        <w:tc>
          <w:tcPr>
            <w:tcW w:w="6237" w:type="dxa"/>
          </w:tcPr>
          <w:p w14:paraId="261BB2BF" w14:textId="77777777" w:rsidR="00EA0DB8" w:rsidRDefault="00EA0DB8">
            <w:pPr>
              <w:pStyle w:val="BodyText2"/>
              <w:rPr>
                <w:sz w:val="24"/>
              </w:rPr>
            </w:pPr>
            <w:r>
              <w:rPr>
                <w:sz w:val="24"/>
                <w:lang w:val="en-US"/>
              </w:rPr>
              <w:t>Retailer maintains ICP data</w:t>
            </w:r>
          </w:p>
        </w:tc>
      </w:tr>
      <w:tr w:rsidR="00EA0DB8" w14:paraId="626AD7DD" w14:textId="77777777">
        <w:tc>
          <w:tcPr>
            <w:tcW w:w="2518" w:type="dxa"/>
          </w:tcPr>
          <w:p w14:paraId="4C4570C1" w14:textId="77777777" w:rsidR="00EA0DB8" w:rsidRDefault="00EA0DB8">
            <w:pPr>
              <w:pStyle w:val="BlockText"/>
            </w:pPr>
            <w:r>
              <w:t>Participants:</w:t>
            </w:r>
          </w:p>
        </w:tc>
        <w:tc>
          <w:tcPr>
            <w:tcW w:w="6237" w:type="dxa"/>
          </w:tcPr>
          <w:p w14:paraId="1F03734B" w14:textId="77777777" w:rsidR="00EA0DB8" w:rsidRDefault="00EA0DB8">
            <w:pPr>
              <w:pStyle w:val="BodyText2"/>
              <w:rPr>
                <w:sz w:val="24"/>
              </w:rPr>
            </w:pPr>
            <w:r>
              <w:rPr>
                <w:sz w:val="24"/>
              </w:rPr>
              <w:t>Retailers</w:t>
            </w:r>
          </w:p>
        </w:tc>
      </w:tr>
      <w:tr w:rsidR="00EA0DB8" w14:paraId="4228C133" w14:textId="77777777">
        <w:tc>
          <w:tcPr>
            <w:tcW w:w="2518" w:type="dxa"/>
          </w:tcPr>
          <w:p w14:paraId="37E82E66" w14:textId="77777777" w:rsidR="00EA0DB8" w:rsidRDefault="00EA0DB8">
            <w:pPr>
              <w:pStyle w:val="BlockText"/>
            </w:pPr>
            <w:r>
              <w:t>Rule references:</w:t>
            </w:r>
          </w:p>
        </w:tc>
        <w:tc>
          <w:tcPr>
            <w:tcW w:w="6237" w:type="dxa"/>
          </w:tcPr>
          <w:p w14:paraId="6148D538" w14:textId="77777777" w:rsidR="00EA0DB8" w:rsidRDefault="00EA0DB8">
            <w:pPr>
              <w:pStyle w:val="BodyText2"/>
              <w:rPr>
                <w:sz w:val="24"/>
              </w:rPr>
            </w:pPr>
            <w:r>
              <w:rPr>
                <w:sz w:val="24"/>
              </w:rPr>
              <w:t xml:space="preserve">Rules </w:t>
            </w:r>
            <w:r w:rsidR="004A5831">
              <w:rPr>
                <w:sz w:val="24"/>
              </w:rPr>
              <w:t>54, 55</w:t>
            </w:r>
            <w:r w:rsidR="005E3A99">
              <w:rPr>
                <w:sz w:val="24"/>
              </w:rPr>
              <w:t>, Schedule Part B</w:t>
            </w:r>
          </w:p>
        </w:tc>
      </w:tr>
      <w:tr w:rsidR="00EA0DB8" w14:paraId="1E684B94" w14:textId="77777777">
        <w:tc>
          <w:tcPr>
            <w:tcW w:w="2518" w:type="dxa"/>
          </w:tcPr>
          <w:p w14:paraId="3088A509" w14:textId="77777777" w:rsidR="00EA0DB8" w:rsidRDefault="00EA0DB8">
            <w:pPr>
              <w:pStyle w:val="BlockText"/>
            </w:pPr>
            <w:r>
              <w:t>Dependencies:</w:t>
            </w:r>
          </w:p>
        </w:tc>
        <w:tc>
          <w:tcPr>
            <w:tcW w:w="6237" w:type="dxa"/>
          </w:tcPr>
          <w:p w14:paraId="05300624" w14:textId="77777777" w:rsidR="00EA0DB8" w:rsidRDefault="00EA0DB8">
            <w:pPr>
              <w:outlineLvl w:val="0"/>
              <w:rPr>
                <w:sz w:val="24"/>
              </w:rPr>
            </w:pPr>
          </w:p>
        </w:tc>
      </w:tr>
    </w:tbl>
    <w:p w14:paraId="22281E98"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115889F6" w14:textId="77777777">
        <w:trPr>
          <w:cantSplit/>
        </w:trPr>
        <w:tc>
          <w:tcPr>
            <w:tcW w:w="8755" w:type="dxa"/>
          </w:tcPr>
          <w:p w14:paraId="782A7F0A" w14:textId="77777777" w:rsidR="00EA0DB8" w:rsidRDefault="00EA0DB8">
            <w:pPr>
              <w:pStyle w:val="BlockText"/>
            </w:pPr>
            <w:r>
              <w:t>Description:</w:t>
            </w:r>
          </w:p>
        </w:tc>
      </w:tr>
      <w:tr w:rsidR="00EA0DB8" w14:paraId="0CFFF112" w14:textId="77777777">
        <w:trPr>
          <w:cantSplit/>
        </w:trPr>
        <w:tc>
          <w:tcPr>
            <w:tcW w:w="8755" w:type="dxa"/>
            <w:tcBorders>
              <w:bottom w:val="nil"/>
            </w:tcBorders>
          </w:tcPr>
          <w:p w14:paraId="0CB1686E" w14:textId="77777777" w:rsidR="00EA0DB8" w:rsidRDefault="00EA0DB8">
            <w:pPr>
              <w:pStyle w:val="BodyText2"/>
              <w:rPr>
                <w:sz w:val="24"/>
              </w:rPr>
            </w:pPr>
            <w:r>
              <w:rPr>
                <w:sz w:val="24"/>
              </w:rPr>
              <w:t xml:space="preserve">A </w:t>
            </w:r>
            <w:r w:rsidR="00AB4103">
              <w:rPr>
                <w:sz w:val="24"/>
              </w:rPr>
              <w:t>R</w:t>
            </w:r>
            <w:r>
              <w:rPr>
                <w:sz w:val="24"/>
              </w:rPr>
              <w:t>etailer reverses their initial assignment of an ICP.</w:t>
            </w:r>
          </w:p>
        </w:tc>
      </w:tr>
      <w:tr w:rsidR="00EA0DB8" w14:paraId="33AA5B1B" w14:textId="77777777">
        <w:trPr>
          <w:cantSplit/>
        </w:trPr>
        <w:tc>
          <w:tcPr>
            <w:tcW w:w="8755" w:type="dxa"/>
            <w:tcBorders>
              <w:left w:val="nil"/>
              <w:right w:val="nil"/>
            </w:tcBorders>
          </w:tcPr>
          <w:p w14:paraId="51D0005A" w14:textId="77777777" w:rsidR="00EA0DB8" w:rsidRDefault="00EA0DB8">
            <w:pPr>
              <w:rPr>
                <w:sz w:val="24"/>
              </w:rPr>
            </w:pPr>
          </w:p>
        </w:tc>
      </w:tr>
      <w:tr w:rsidR="00EA0DB8" w14:paraId="2C73DEC6" w14:textId="77777777">
        <w:trPr>
          <w:cantSplit/>
        </w:trPr>
        <w:tc>
          <w:tcPr>
            <w:tcW w:w="8755" w:type="dxa"/>
          </w:tcPr>
          <w:p w14:paraId="2975EF8E" w14:textId="77777777" w:rsidR="00EA0DB8" w:rsidRDefault="00EA0DB8">
            <w:pPr>
              <w:pStyle w:val="BlockText"/>
            </w:pPr>
            <w:r>
              <w:t>Business requirements:</w:t>
            </w:r>
          </w:p>
        </w:tc>
      </w:tr>
      <w:tr w:rsidR="00EA0DB8" w14:paraId="3FD9C1F4" w14:textId="77777777">
        <w:trPr>
          <w:cantSplit/>
        </w:trPr>
        <w:tc>
          <w:tcPr>
            <w:tcW w:w="8755" w:type="dxa"/>
            <w:tcBorders>
              <w:bottom w:val="nil"/>
            </w:tcBorders>
          </w:tcPr>
          <w:p w14:paraId="743610A4" w14:textId="77777777" w:rsidR="00EA0DB8" w:rsidRDefault="00EA0DB8" w:rsidP="005E3A99">
            <w:pPr>
              <w:pStyle w:val="ListNumber2"/>
              <w:numPr>
                <w:ilvl w:val="0"/>
                <w:numId w:val="66"/>
              </w:numPr>
              <w:ind w:right="34"/>
            </w:pPr>
            <w:r>
              <w:t xml:space="preserve">A </w:t>
            </w:r>
            <w:r w:rsidR="00AB4103">
              <w:t>R</w:t>
            </w:r>
            <w:r>
              <w:t>etailer may only reverse their own initial assignment.</w:t>
            </w:r>
          </w:p>
          <w:p w14:paraId="5929650E" w14:textId="77777777" w:rsidR="00EA0DB8" w:rsidRDefault="00EA0DB8" w:rsidP="005E3A99">
            <w:pPr>
              <w:pStyle w:val="ListNumber2"/>
              <w:numPr>
                <w:ilvl w:val="0"/>
                <w:numId w:val="2"/>
              </w:numPr>
              <w:ind w:right="34"/>
            </w:pPr>
            <w:r>
              <w:t xml:space="preserve">The reversal may not occur if there are </w:t>
            </w:r>
            <w:r>
              <w:rPr>
                <w:b/>
              </w:rPr>
              <w:t>any</w:t>
            </w:r>
            <w:r>
              <w:t xml:space="preserve"> additional non-reversed events for the ICP with event dates after the initial assignment.</w:t>
            </w:r>
          </w:p>
          <w:p w14:paraId="24169F22" w14:textId="77777777" w:rsidR="00EA0DB8" w:rsidRDefault="00EA0DB8" w:rsidP="005E3A99">
            <w:pPr>
              <w:pStyle w:val="ListNumber2"/>
              <w:numPr>
                <w:ilvl w:val="0"/>
                <w:numId w:val="2"/>
              </w:numPr>
              <w:ind w:right="34"/>
              <w:rPr>
                <w:ins w:id="427" w:author="Author"/>
              </w:rPr>
            </w:pPr>
            <w:commentRangeStart w:id="428"/>
            <w:r>
              <w:t>There must not be a switch in progress for the ICP</w:t>
            </w:r>
            <w:commentRangeEnd w:id="428"/>
            <w:r w:rsidR="00C93E8E">
              <w:rPr>
                <w:rStyle w:val="CommentReference"/>
              </w:rPr>
              <w:commentReference w:id="428"/>
            </w:r>
            <w:r>
              <w:t>.</w:t>
            </w:r>
          </w:p>
          <w:p w14:paraId="12E3950D" w14:textId="77777777" w:rsidR="006D5D34" w:rsidRDefault="00A13979" w:rsidP="00A13979">
            <w:pPr>
              <w:pStyle w:val="ListNumber2"/>
              <w:numPr>
                <w:ilvl w:val="0"/>
                <w:numId w:val="2"/>
              </w:numPr>
              <w:ind w:right="34"/>
            </w:pPr>
            <w:ins w:id="429" w:author="Author">
              <w:r>
                <w:t>A Retailer must not be able to reverse a metering event or population of the Meter Owner field that was entered before the retailer uplifted the ICP</w:t>
              </w:r>
            </w:ins>
          </w:p>
        </w:tc>
      </w:tr>
      <w:tr w:rsidR="00EA0DB8" w14:paraId="36AEA692" w14:textId="77777777">
        <w:trPr>
          <w:cantSplit/>
        </w:trPr>
        <w:tc>
          <w:tcPr>
            <w:tcW w:w="8755" w:type="dxa"/>
            <w:tcBorders>
              <w:left w:val="nil"/>
              <w:right w:val="nil"/>
            </w:tcBorders>
          </w:tcPr>
          <w:p w14:paraId="1FF28A41" w14:textId="77777777" w:rsidR="00EA0DB8" w:rsidRDefault="00EA0DB8">
            <w:pPr>
              <w:rPr>
                <w:sz w:val="24"/>
                <w:lang w:val="en-GB"/>
              </w:rPr>
            </w:pPr>
          </w:p>
        </w:tc>
      </w:tr>
      <w:tr w:rsidR="00EA0DB8" w14:paraId="582A9081" w14:textId="77777777">
        <w:trPr>
          <w:cantSplit/>
        </w:trPr>
        <w:tc>
          <w:tcPr>
            <w:tcW w:w="8755" w:type="dxa"/>
          </w:tcPr>
          <w:p w14:paraId="65390967" w14:textId="77777777" w:rsidR="00EA0DB8" w:rsidRDefault="00EA0DB8">
            <w:pPr>
              <w:pStyle w:val="BlockText"/>
            </w:pPr>
            <w:r>
              <w:rPr>
                <w:lang w:val="en-GB"/>
              </w:rPr>
              <w:t>Data inputs:</w:t>
            </w:r>
          </w:p>
        </w:tc>
      </w:tr>
      <w:tr w:rsidR="00EA0DB8" w14:paraId="53C3616A" w14:textId="77777777">
        <w:trPr>
          <w:cantSplit/>
        </w:trPr>
        <w:tc>
          <w:tcPr>
            <w:tcW w:w="8755" w:type="dxa"/>
            <w:tcBorders>
              <w:bottom w:val="nil"/>
            </w:tcBorders>
          </w:tcPr>
          <w:p w14:paraId="73F687C4" w14:textId="77777777" w:rsidR="00EA0DB8" w:rsidRDefault="00EA0DB8" w:rsidP="00EA5C27">
            <w:pPr>
              <w:pStyle w:val="ListBullet2"/>
            </w:pPr>
            <w:r>
              <w:t xml:space="preserve">Selection of the initial assignment (or its </w:t>
            </w:r>
            <w:r w:rsidR="00AB4103">
              <w:t xml:space="preserve">Retailer </w:t>
            </w:r>
            <w:r>
              <w:t xml:space="preserve">event). </w:t>
            </w:r>
          </w:p>
        </w:tc>
      </w:tr>
      <w:tr w:rsidR="00EA0DB8" w14:paraId="1A6B1D86" w14:textId="77777777">
        <w:trPr>
          <w:cantSplit/>
        </w:trPr>
        <w:tc>
          <w:tcPr>
            <w:tcW w:w="8755" w:type="dxa"/>
            <w:tcBorders>
              <w:left w:val="nil"/>
              <w:right w:val="nil"/>
            </w:tcBorders>
          </w:tcPr>
          <w:p w14:paraId="097CF90D" w14:textId="77777777" w:rsidR="00EA0DB8" w:rsidRDefault="00EA0DB8">
            <w:pPr>
              <w:rPr>
                <w:sz w:val="24"/>
              </w:rPr>
            </w:pPr>
          </w:p>
        </w:tc>
      </w:tr>
      <w:tr w:rsidR="00EA0DB8" w14:paraId="4B956187" w14:textId="77777777">
        <w:trPr>
          <w:cantSplit/>
        </w:trPr>
        <w:tc>
          <w:tcPr>
            <w:tcW w:w="8755" w:type="dxa"/>
          </w:tcPr>
          <w:p w14:paraId="1A586131" w14:textId="77777777" w:rsidR="00EA0DB8" w:rsidRDefault="00EA0DB8">
            <w:pPr>
              <w:pStyle w:val="BlockText"/>
            </w:pPr>
            <w:r>
              <w:t>Processing:</w:t>
            </w:r>
          </w:p>
        </w:tc>
      </w:tr>
      <w:tr w:rsidR="00EA0DB8" w14:paraId="70A28742" w14:textId="77777777">
        <w:trPr>
          <w:cantSplit/>
        </w:trPr>
        <w:tc>
          <w:tcPr>
            <w:tcW w:w="8755" w:type="dxa"/>
            <w:tcBorders>
              <w:bottom w:val="nil"/>
            </w:tcBorders>
          </w:tcPr>
          <w:p w14:paraId="3CCB51E2" w14:textId="77777777" w:rsidR="00EA0DB8" w:rsidRDefault="00EA0DB8" w:rsidP="005E3A99">
            <w:pPr>
              <w:pStyle w:val="ListNumber2"/>
              <w:numPr>
                <w:ilvl w:val="0"/>
                <w:numId w:val="0"/>
              </w:numPr>
              <w:ind w:left="357" w:right="34" w:hanging="357"/>
            </w:pPr>
            <w:r>
              <w:t>System</w:t>
            </w:r>
          </w:p>
          <w:p w14:paraId="5F111CC6" w14:textId="77777777" w:rsidR="00EA0DB8" w:rsidRDefault="00EA0DB8" w:rsidP="005E3A99">
            <w:pPr>
              <w:pStyle w:val="ListNumber2"/>
              <w:numPr>
                <w:ilvl w:val="1"/>
                <w:numId w:val="105"/>
              </w:numPr>
              <w:ind w:right="34"/>
            </w:pPr>
            <w:r>
              <w:t xml:space="preserve">Validates that the initial assignment can be reversed by the </w:t>
            </w:r>
            <w:r w:rsidR="00AB4103">
              <w:t>R</w:t>
            </w:r>
            <w:r>
              <w:t>etailer.</w:t>
            </w:r>
          </w:p>
          <w:p w14:paraId="2E89B152" w14:textId="77777777" w:rsidR="00EA0DB8" w:rsidRDefault="00EA0DB8" w:rsidP="005E3A99">
            <w:pPr>
              <w:pStyle w:val="ListNumber2"/>
              <w:numPr>
                <w:ilvl w:val="1"/>
                <w:numId w:val="105"/>
              </w:numPr>
              <w:ind w:right="34"/>
            </w:pPr>
            <w:r>
              <w:t xml:space="preserve">Reverses the </w:t>
            </w:r>
            <w:r w:rsidR="00AB4103">
              <w:t xml:space="preserve">Retailer </w:t>
            </w:r>
            <w:r>
              <w:t xml:space="preserve">and </w:t>
            </w:r>
            <w:r w:rsidR="00AB4103">
              <w:t>S</w:t>
            </w:r>
            <w:r>
              <w:t>tatus events of the initial assignment.</w:t>
            </w:r>
          </w:p>
          <w:p w14:paraId="73646503" w14:textId="77777777" w:rsidR="00EA0DB8" w:rsidRDefault="00EA0DB8" w:rsidP="005E3A99">
            <w:pPr>
              <w:pStyle w:val="ListNumber2"/>
              <w:numPr>
                <w:ilvl w:val="1"/>
                <w:numId w:val="105"/>
              </w:numPr>
              <w:ind w:right="34"/>
            </w:pPr>
            <w:r>
              <w:t>Completes the audit trail information for each of the reversed events.</w:t>
            </w:r>
          </w:p>
          <w:p w14:paraId="6D841634" w14:textId="77777777" w:rsidR="00EA0DB8" w:rsidRDefault="00EA0DB8" w:rsidP="005E3A99">
            <w:pPr>
              <w:pStyle w:val="ListNumber2"/>
              <w:numPr>
                <w:ilvl w:val="1"/>
                <w:numId w:val="105"/>
              </w:numPr>
              <w:ind w:right="34"/>
            </w:pPr>
            <w:r>
              <w:t>Determines the affected participants and generates notifications to those that require them.</w:t>
            </w:r>
          </w:p>
          <w:p w14:paraId="7F54BB4D" w14:textId="77777777" w:rsidR="006D5D34" w:rsidRDefault="00EA0DB8" w:rsidP="005E3A99">
            <w:pPr>
              <w:pStyle w:val="ListNumber2"/>
              <w:numPr>
                <w:ilvl w:val="1"/>
                <w:numId w:val="105"/>
              </w:numPr>
              <w:ind w:right="34"/>
            </w:pPr>
            <w:r>
              <w:t>Generates acknowledgements to the retailer for each of the reversed events.</w:t>
            </w:r>
          </w:p>
        </w:tc>
      </w:tr>
      <w:tr w:rsidR="00EA0DB8" w14:paraId="7E278D98" w14:textId="77777777">
        <w:trPr>
          <w:cantSplit/>
        </w:trPr>
        <w:tc>
          <w:tcPr>
            <w:tcW w:w="8755" w:type="dxa"/>
            <w:tcBorders>
              <w:left w:val="nil"/>
              <w:right w:val="nil"/>
            </w:tcBorders>
          </w:tcPr>
          <w:p w14:paraId="262BECC8" w14:textId="77777777" w:rsidR="00EA0DB8" w:rsidRDefault="00EA0DB8">
            <w:pPr>
              <w:rPr>
                <w:sz w:val="24"/>
                <w:lang w:val="en-GB"/>
              </w:rPr>
            </w:pPr>
          </w:p>
        </w:tc>
      </w:tr>
      <w:tr w:rsidR="00EA0DB8" w14:paraId="378B3B0D" w14:textId="77777777">
        <w:trPr>
          <w:cantSplit/>
        </w:trPr>
        <w:tc>
          <w:tcPr>
            <w:tcW w:w="8755" w:type="dxa"/>
            <w:tcBorders>
              <w:bottom w:val="nil"/>
            </w:tcBorders>
          </w:tcPr>
          <w:p w14:paraId="4E6FF15C" w14:textId="77777777" w:rsidR="00EA0DB8" w:rsidRDefault="00EA0DB8">
            <w:pPr>
              <w:pStyle w:val="BlockText"/>
            </w:pPr>
            <w:r>
              <w:rPr>
                <w:lang w:val="en-GB"/>
              </w:rPr>
              <w:t>Data outputs:</w:t>
            </w:r>
          </w:p>
        </w:tc>
      </w:tr>
      <w:tr w:rsidR="00EA0DB8" w14:paraId="25BDAF68" w14:textId="77777777">
        <w:trPr>
          <w:cantSplit/>
          <w:trHeight w:val="701"/>
        </w:trPr>
        <w:tc>
          <w:tcPr>
            <w:tcW w:w="8755" w:type="dxa"/>
            <w:tcBorders>
              <w:bottom w:val="single" w:sz="4" w:space="0" w:color="auto"/>
            </w:tcBorders>
          </w:tcPr>
          <w:p w14:paraId="73653963" w14:textId="77777777" w:rsidR="00EA0DB8" w:rsidRDefault="00EA0DB8" w:rsidP="00EA5C27">
            <w:pPr>
              <w:pStyle w:val="ListBullet2"/>
            </w:pPr>
            <w:r>
              <w:t xml:space="preserve">Reversal of initial assignment events – </w:t>
            </w:r>
            <w:r w:rsidR="00AB4103">
              <w:t xml:space="preserve">Retailer </w:t>
            </w:r>
            <w:r>
              <w:t xml:space="preserve">and </w:t>
            </w:r>
            <w:r w:rsidR="00AB4103">
              <w:t>S</w:t>
            </w:r>
            <w:r>
              <w:t>tatus events each with updated audit trail information.</w:t>
            </w:r>
          </w:p>
          <w:p w14:paraId="0D5778BD" w14:textId="77777777" w:rsidR="00EA0DB8" w:rsidRDefault="00EA0DB8" w:rsidP="00EA5C27">
            <w:pPr>
              <w:pStyle w:val="ListBullet2"/>
            </w:pPr>
            <w:r>
              <w:t>Notifications.</w:t>
            </w:r>
          </w:p>
          <w:p w14:paraId="6FBFA22E" w14:textId="77777777" w:rsidR="00EA0DB8" w:rsidRDefault="00EA0DB8" w:rsidP="00EA5C27">
            <w:pPr>
              <w:pStyle w:val="ListBullet2"/>
            </w:pPr>
            <w:r>
              <w:t>Acknowledgements.</w:t>
            </w:r>
          </w:p>
        </w:tc>
      </w:tr>
    </w:tbl>
    <w:p w14:paraId="78FEE372" w14:textId="77777777" w:rsidR="00EA0DB8" w:rsidRDefault="00EA0DB8">
      <w:pPr>
        <w:pStyle w:val="BodyText"/>
        <w:rPr>
          <w:sz w:val="24"/>
        </w:rPr>
      </w:pPr>
    </w:p>
    <w:p w14:paraId="6568953B" w14:textId="77777777" w:rsidR="00EA0DB8" w:rsidRDefault="00EA0DB8">
      <w:pPr>
        <w:pStyle w:val="ListBulle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52245F0" w14:textId="77777777">
        <w:trPr>
          <w:cantSplit/>
        </w:trPr>
        <w:tc>
          <w:tcPr>
            <w:tcW w:w="2518" w:type="dxa"/>
          </w:tcPr>
          <w:p w14:paraId="7831EC58" w14:textId="77777777" w:rsidR="00EA0DB8" w:rsidRDefault="00EA0DB8">
            <w:pPr>
              <w:pStyle w:val="BlockText"/>
            </w:pPr>
            <w:r>
              <w:lastRenderedPageBreak/>
              <w:t>Sub-process:</w:t>
            </w:r>
          </w:p>
        </w:tc>
        <w:tc>
          <w:tcPr>
            <w:tcW w:w="6237" w:type="dxa"/>
          </w:tcPr>
          <w:p w14:paraId="2E44EC19" w14:textId="77777777" w:rsidR="00EA0DB8" w:rsidRDefault="00EA0DB8">
            <w:pPr>
              <w:pStyle w:val="Heading5"/>
            </w:pPr>
            <w:bookmarkStart w:id="430" w:name="_Toc179719833"/>
            <w:bookmarkStart w:id="431" w:name="_Toc394497056"/>
            <w:bookmarkStart w:id="432" w:name="_Toc394497774"/>
            <w:r>
              <w:t>RM-020 Add new retailer information</w:t>
            </w:r>
            <w:bookmarkEnd w:id="430"/>
            <w:bookmarkEnd w:id="431"/>
            <w:bookmarkEnd w:id="432"/>
          </w:p>
        </w:tc>
      </w:tr>
      <w:tr w:rsidR="00EA0DB8" w14:paraId="5D169BA8" w14:textId="77777777">
        <w:tc>
          <w:tcPr>
            <w:tcW w:w="2518" w:type="dxa"/>
          </w:tcPr>
          <w:p w14:paraId="2EE1CD46" w14:textId="77777777" w:rsidR="00EA0DB8" w:rsidRDefault="00EA0DB8">
            <w:pPr>
              <w:pStyle w:val="BlockText"/>
            </w:pPr>
            <w:r>
              <w:t>Process:</w:t>
            </w:r>
          </w:p>
        </w:tc>
        <w:tc>
          <w:tcPr>
            <w:tcW w:w="6237" w:type="dxa"/>
          </w:tcPr>
          <w:p w14:paraId="278CBC0A" w14:textId="77777777" w:rsidR="00EA0DB8" w:rsidRDefault="00EA0DB8">
            <w:pPr>
              <w:pStyle w:val="BodyText2"/>
              <w:rPr>
                <w:sz w:val="24"/>
              </w:rPr>
            </w:pPr>
            <w:r>
              <w:rPr>
                <w:sz w:val="24"/>
                <w:lang w:val="en-US"/>
              </w:rPr>
              <w:t>Retailer maintains ICP data</w:t>
            </w:r>
          </w:p>
        </w:tc>
      </w:tr>
      <w:tr w:rsidR="00EA0DB8" w14:paraId="3792F467" w14:textId="77777777">
        <w:tc>
          <w:tcPr>
            <w:tcW w:w="2518" w:type="dxa"/>
          </w:tcPr>
          <w:p w14:paraId="475E5592" w14:textId="77777777" w:rsidR="00EA0DB8" w:rsidRDefault="00EA0DB8">
            <w:pPr>
              <w:pStyle w:val="BlockText"/>
            </w:pPr>
            <w:r>
              <w:t>Participants:</w:t>
            </w:r>
          </w:p>
        </w:tc>
        <w:tc>
          <w:tcPr>
            <w:tcW w:w="6237" w:type="dxa"/>
          </w:tcPr>
          <w:p w14:paraId="09059E34" w14:textId="77777777" w:rsidR="00EA0DB8" w:rsidRDefault="00EA0DB8">
            <w:pPr>
              <w:pStyle w:val="BodyText2"/>
              <w:rPr>
                <w:sz w:val="24"/>
              </w:rPr>
            </w:pPr>
            <w:r>
              <w:rPr>
                <w:sz w:val="24"/>
              </w:rPr>
              <w:t>Retailers</w:t>
            </w:r>
          </w:p>
        </w:tc>
      </w:tr>
      <w:tr w:rsidR="00EA0DB8" w14:paraId="11BA2CD5" w14:textId="77777777">
        <w:tc>
          <w:tcPr>
            <w:tcW w:w="2518" w:type="dxa"/>
          </w:tcPr>
          <w:p w14:paraId="1BB6E026" w14:textId="77777777" w:rsidR="00EA0DB8" w:rsidRDefault="00EA0DB8">
            <w:pPr>
              <w:pStyle w:val="BlockText"/>
            </w:pPr>
            <w:r>
              <w:t>Rule references:</w:t>
            </w:r>
          </w:p>
        </w:tc>
        <w:tc>
          <w:tcPr>
            <w:tcW w:w="6237" w:type="dxa"/>
          </w:tcPr>
          <w:p w14:paraId="51C1C548" w14:textId="77777777" w:rsidR="00EA0DB8" w:rsidRDefault="00EA0DB8">
            <w:pPr>
              <w:pStyle w:val="BodyText2"/>
              <w:rPr>
                <w:sz w:val="24"/>
              </w:rPr>
            </w:pPr>
            <w:r>
              <w:rPr>
                <w:sz w:val="24"/>
              </w:rPr>
              <w:t xml:space="preserve">Rules </w:t>
            </w:r>
            <w:r w:rsidR="003059E8">
              <w:rPr>
                <w:sz w:val="24"/>
              </w:rPr>
              <w:t xml:space="preserve">59, 60, 61, 62, </w:t>
            </w:r>
            <w:r w:rsidR="005E3A99">
              <w:rPr>
                <w:sz w:val="24"/>
              </w:rPr>
              <w:t xml:space="preserve">Schedule </w:t>
            </w:r>
            <w:r w:rsidR="003059E8">
              <w:rPr>
                <w:sz w:val="24"/>
              </w:rPr>
              <w:t>Part B</w:t>
            </w:r>
            <w:r>
              <w:rPr>
                <w:sz w:val="24"/>
              </w:rPr>
              <w:t xml:space="preserve"> </w:t>
            </w:r>
          </w:p>
        </w:tc>
      </w:tr>
      <w:tr w:rsidR="00EA0DB8" w14:paraId="62E6567A" w14:textId="77777777">
        <w:tc>
          <w:tcPr>
            <w:tcW w:w="2518" w:type="dxa"/>
          </w:tcPr>
          <w:p w14:paraId="2E569A68" w14:textId="77777777" w:rsidR="00EA0DB8" w:rsidRDefault="00EA0DB8">
            <w:pPr>
              <w:pStyle w:val="BlockText"/>
            </w:pPr>
            <w:r>
              <w:t>Dependencies:</w:t>
            </w:r>
          </w:p>
        </w:tc>
        <w:tc>
          <w:tcPr>
            <w:tcW w:w="6237" w:type="dxa"/>
          </w:tcPr>
          <w:p w14:paraId="4B6E5602" w14:textId="77777777" w:rsidR="00EA0DB8" w:rsidRDefault="00EA0DB8">
            <w:pPr>
              <w:outlineLvl w:val="0"/>
              <w:rPr>
                <w:sz w:val="24"/>
              </w:rPr>
            </w:pPr>
          </w:p>
        </w:tc>
      </w:tr>
    </w:tbl>
    <w:p w14:paraId="399078A9"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0"/>
        <w:gridCol w:w="3640"/>
        <w:gridCol w:w="107"/>
      </w:tblGrid>
      <w:tr w:rsidR="00EA0DB8" w14:paraId="06B69451" w14:textId="77777777">
        <w:trPr>
          <w:gridBefore w:val="1"/>
          <w:gridAfter w:val="1"/>
          <w:wBefore w:w="18" w:type="dxa"/>
          <w:wAfter w:w="108" w:type="dxa"/>
        </w:trPr>
        <w:tc>
          <w:tcPr>
            <w:tcW w:w="8737" w:type="dxa"/>
            <w:gridSpan w:val="4"/>
          </w:tcPr>
          <w:p w14:paraId="7671CC46" w14:textId="77777777" w:rsidR="00EA0DB8" w:rsidRDefault="00EA0DB8">
            <w:pPr>
              <w:pStyle w:val="BlockText"/>
            </w:pPr>
            <w:r>
              <w:t>Description:</w:t>
            </w:r>
          </w:p>
        </w:tc>
      </w:tr>
      <w:tr w:rsidR="00EA0DB8" w14:paraId="1EF668D6" w14:textId="77777777">
        <w:trPr>
          <w:gridBefore w:val="1"/>
          <w:gridAfter w:val="1"/>
          <w:wBefore w:w="18" w:type="dxa"/>
          <w:wAfter w:w="108" w:type="dxa"/>
        </w:trPr>
        <w:tc>
          <w:tcPr>
            <w:tcW w:w="8737" w:type="dxa"/>
            <w:gridSpan w:val="4"/>
            <w:tcBorders>
              <w:bottom w:val="nil"/>
            </w:tcBorders>
          </w:tcPr>
          <w:p w14:paraId="256496B5" w14:textId="77777777" w:rsidR="00EA0DB8" w:rsidRDefault="00EA0DB8">
            <w:pPr>
              <w:pStyle w:val="BodyText2"/>
              <w:rPr>
                <w:sz w:val="24"/>
              </w:rPr>
            </w:pPr>
            <w:r>
              <w:rPr>
                <w:sz w:val="24"/>
              </w:rPr>
              <w:t xml:space="preserve">The </w:t>
            </w:r>
            <w:r w:rsidR="00AB4103">
              <w:rPr>
                <w:sz w:val="24"/>
              </w:rPr>
              <w:t>R</w:t>
            </w:r>
            <w:r>
              <w:rPr>
                <w:sz w:val="24"/>
              </w:rPr>
              <w:t xml:space="preserve">etailer adds </w:t>
            </w:r>
            <w:r w:rsidR="003059E8">
              <w:rPr>
                <w:sz w:val="24"/>
              </w:rPr>
              <w:t xml:space="preserve">a </w:t>
            </w:r>
            <w:r>
              <w:rPr>
                <w:sz w:val="24"/>
              </w:rPr>
              <w:t>new event to an ICP. The event</w:t>
            </w:r>
            <w:r w:rsidR="003059E8">
              <w:rPr>
                <w:sz w:val="24"/>
              </w:rPr>
              <w:t xml:space="preserve"> will </w:t>
            </w:r>
            <w:r>
              <w:rPr>
                <w:sz w:val="24"/>
              </w:rPr>
              <w:t>represent a later change to the current information stored for the ICP. The event is not for an existing event date.</w:t>
            </w:r>
          </w:p>
        </w:tc>
      </w:tr>
      <w:tr w:rsidR="00EA0DB8" w14:paraId="71DC2EC1" w14:textId="77777777">
        <w:trPr>
          <w:gridBefore w:val="1"/>
          <w:gridAfter w:val="1"/>
          <w:wBefore w:w="18" w:type="dxa"/>
          <w:wAfter w:w="108" w:type="dxa"/>
        </w:trPr>
        <w:tc>
          <w:tcPr>
            <w:tcW w:w="8737" w:type="dxa"/>
            <w:gridSpan w:val="4"/>
            <w:tcBorders>
              <w:left w:val="nil"/>
              <w:right w:val="nil"/>
            </w:tcBorders>
          </w:tcPr>
          <w:p w14:paraId="6E208D5E" w14:textId="77777777" w:rsidR="00EA0DB8" w:rsidRDefault="00EA0DB8">
            <w:pPr>
              <w:rPr>
                <w:sz w:val="24"/>
              </w:rPr>
            </w:pPr>
          </w:p>
        </w:tc>
      </w:tr>
      <w:tr w:rsidR="00EA0DB8" w14:paraId="76E45E2C" w14:textId="77777777">
        <w:trPr>
          <w:gridBefore w:val="1"/>
          <w:gridAfter w:val="1"/>
          <w:wBefore w:w="18" w:type="dxa"/>
          <w:wAfter w:w="108" w:type="dxa"/>
        </w:trPr>
        <w:tc>
          <w:tcPr>
            <w:tcW w:w="8737" w:type="dxa"/>
            <w:gridSpan w:val="4"/>
          </w:tcPr>
          <w:p w14:paraId="26FA99A0" w14:textId="77777777" w:rsidR="00EA0DB8" w:rsidRDefault="00EA0DB8">
            <w:pPr>
              <w:pStyle w:val="BlockText"/>
            </w:pPr>
            <w:r>
              <w:t>Business requirements:</w:t>
            </w:r>
          </w:p>
        </w:tc>
      </w:tr>
      <w:tr w:rsidR="00EA0DB8" w14:paraId="2A470066" w14:textId="77777777">
        <w:trPr>
          <w:gridBefore w:val="1"/>
          <w:gridAfter w:val="1"/>
          <w:wBefore w:w="18" w:type="dxa"/>
          <w:wAfter w:w="108" w:type="dxa"/>
        </w:trPr>
        <w:tc>
          <w:tcPr>
            <w:tcW w:w="8737" w:type="dxa"/>
            <w:gridSpan w:val="4"/>
            <w:tcBorders>
              <w:bottom w:val="nil"/>
            </w:tcBorders>
          </w:tcPr>
          <w:p w14:paraId="31FDB007" w14:textId="77777777" w:rsidR="00EA0DB8" w:rsidRDefault="00EA0DB8" w:rsidP="005E3A99">
            <w:pPr>
              <w:pStyle w:val="ListNumber2"/>
              <w:numPr>
                <w:ilvl w:val="0"/>
                <w:numId w:val="109"/>
              </w:numPr>
              <w:ind w:right="34"/>
            </w:pPr>
            <w:r>
              <w:t xml:space="preserve">Retailers must be solely responsible for the maintenance of </w:t>
            </w:r>
            <w:r w:rsidR="00AB4103">
              <w:t xml:space="preserve">Retailer event </w:t>
            </w:r>
            <w:r w:rsidR="005E3A99">
              <w:t>ICP Parameters</w:t>
            </w:r>
            <w:r>
              <w:t xml:space="preserve">. </w:t>
            </w:r>
          </w:p>
          <w:p w14:paraId="6C56C1B3" w14:textId="77777777" w:rsidR="00EA0DB8" w:rsidRDefault="00EA0DB8" w:rsidP="005E3A99">
            <w:pPr>
              <w:pStyle w:val="ListNumber2"/>
              <w:numPr>
                <w:ilvl w:val="0"/>
                <w:numId w:val="109"/>
              </w:numPr>
              <w:ind w:right="34"/>
            </w:pPr>
            <w:commentRangeStart w:id="433"/>
            <w:del w:id="434" w:author="Author">
              <w:r w:rsidDel="00E81C11">
                <w:delText>There must not be a switch in progress for the ICP.</w:delText>
              </w:r>
            </w:del>
            <w:commentRangeEnd w:id="433"/>
            <w:r w:rsidR="00E81C11">
              <w:rPr>
                <w:rStyle w:val="CommentReference"/>
              </w:rPr>
              <w:commentReference w:id="433"/>
            </w:r>
          </w:p>
          <w:p w14:paraId="5751E2F7" w14:textId="77777777" w:rsidR="00EA0DB8" w:rsidRDefault="00EA0DB8" w:rsidP="005E3A99">
            <w:pPr>
              <w:pStyle w:val="ListNumber2"/>
              <w:numPr>
                <w:ilvl w:val="0"/>
                <w:numId w:val="109"/>
              </w:numPr>
              <w:ind w:right="34"/>
            </w:pPr>
            <w:r>
              <w:t xml:space="preserve">Retailers may only insert new status events with status values of </w:t>
            </w:r>
            <w:r w:rsidR="00AB4103">
              <w:rPr>
                <w:i/>
              </w:rPr>
              <w:t>ACTIVE-CONTRACTED, ACTIVE-VACANT,</w:t>
            </w:r>
            <w:r w:rsidR="00AB4103">
              <w:t xml:space="preserve"> </w:t>
            </w:r>
            <w:r w:rsidR="00AB4103">
              <w:rPr>
                <w:i/>
              </w:rPr>
              <w:t xml:space="preserve">INACTIVE-TRANSITIONAL </w:t>
            </w:r>
            <w:r w:rsidR="009110FD" w:rsidRPr="00AB4103">
              <w:t>or</w:t>
            </w:r>
            <w:r w:rsidR="003059E8">
              <w:rPr>
                <w:i/>
              </w:rPr>
              <w:t xml:space="preserve"> </w:t>
            </w:r>
            <w:r w:rsidR="00AB4103">
              <w:rPr>
                <w:i/>
              </w:rPr>
              <w:t>INACTIVE-PERMANENT</w:t>
            </w:r>
            <w:r w:rsidR="00AB4103">
              <w:t>.</w:t>
            </w:r>
            <w:r>
              <w:t xml:space="preserve"> </w:t>
            </w:r>
          </w:p>
          <w:p w14:paraId="7B7D1025" w14:textId="77777777" w:rsidR="00EA0DB8" w:rsidRDefault="00EA0DB8" w:rsidP="005E3A99">
            <w:pPr>
              <w:pStyle w:val="ListNumber2"/>
              <w:numPr>
                <w:ilvl w:val="0"/>
                <w:numId w:val="109"/>
              </w:numPr>
              <w:ind w:right="34"/>
            </w:pPr>
            <w:r>
              <w:t xml:space="preserve">At a minimum, all mandatory </w:t>
            </w:r>
            <w:r w:rsidR="00AB4103">
              <w:t xml:space="preserve">ICP </w:t>
            </w:r>
            <w:r w:rsidR="005E3A99">
              <w:t>P</w:t>
            </w:r>
            <w:r w:rsidR="003059E8">
              <w:t xml:space="preserve">arameters </w:t>
            </w:r>
            <w:r>
              <w:t xml:space="preserve">of an event must be provided; no </w:t>
            </w:r>
            <w:r w:rsidR="00AB4103">
              <w:t xml:space="preserve">ICP </w:t>
            </w:r>
            <w:r w:rsidR="005E3A99">
              <w:t>P</w:t>
            </w:r>
            <w:r w:rsidR="003059E8">
              <w:t xml:space="preserve">arameter </w:t>
            </w:r>
            <w:r>
              <w:t xml:space="preserve">values may be inherited from prior events. </w:t>
            </w:r>
          </w:p>
          <w:p w14:paraId="07E1434C" w14:textId="77777777" w:rsidR="00EA0DB8" w:rsidRDefault="00EA0DB8" w:rsidP="005E3A99">
            <w:pPr>
              <w:pStyle w:val="ListNumber2"/>
              <w:numPr>
                <w:ilvl w:val="0"/>
                <w:numId w:val="109"/>
              </w:numPr>
              <w:ind w:right="34"/>
            </w:pPr>
            <w:r>
              <w:t>Retailers may only insert events with event dates that are within their period of ownership.</w:t>
            </w:r>
          </w:p>
          <w:p w14:paraId="67DF64CB" w14:textId="77777777" w:rsidR="00EA0DB8" w:rsidRDefault="00EA0DB8" w:rsidP="005E3A99">
            <w:pPr>
              <w:pStyle w:val="ListNumber2"/>
              <w:numPr>
                <w:ilvl w:val="0"/>
                <w:numId w:val="109"/>
              </w:numPr>
              <w:ind w:right="34"/>
            </w:pPr>
            <w:r>
              <w:t xml:space="preserve">The </w:t>
            </w:r>
            <w:r w:rsidR="00AB4103">
              <w:t>R</w:t>
            </w:r>
            <w:r>
              <w:t xml:space="preserve">etailer may only insert events with their own retailer code as the value of the </w:t>
            </w:r>
            <w:r w:rsidR="005E3A99">
              <w:t xml:space="preserve">Responsible </w:t>
            </w:r>
            <w:r w:rsidR="00AB4103">
              <w:t>R</w:t>
            </w:r>
            <w:r>
              <w:t xml:space="preserve">etailer </w:t>
            </w:r>
            <w:r w:rsidR="005E3A99">
              <w:t>Code P</w:t>
            </w:r>
            <w:r w:rsidR="003059E8">
              <w:t>arameter</w:t>
            </w:r>
            <w:r>
              <w:t>.</w:t>
            </w:r>
          </w:p>
          <w:p w14:paraId="002AA3B4" w14:textId="77777777" w:rsidR="00EA0DB8" w:rsidRDefault="00EA0DB8" w:rsidP="005E3A99">
            <w:pPr>
              <w:pStyle w:val="ListNumber2"/>
              <w:numPr>
                <w:ilvl w:val="0"/>
                <w:numId w:val="109"/>
              </w:numPr>
              <w:ind w:right="34"/>
            </w:pPr>
            <w:r>
              <w:t>Events cannot be inserted prior to the initial assignment date of the ICP.</w:t>
            </w:r>
          </w:p>
          <w:p w14:paraId="7ED6EFB4" w14:textId="77777777" w:rsidR="00EA0DB8" w:rsidRDefault="00EA0DB8" w:rsidP="005E3A99">
            <w:pPr>
              <w:pStyle w:val="ListNumber2"/>
              <w:numPr>
                <w:ilvl w:val="0"/>
                <w:numId w:val="109"/>
              </w:numPr>
              <w:ind w:right="34"/>
            </w:pPr>
            <w:r>
              <w:t>Events cannot be inserted for event dates after the date of decommissioning.</w:t>
            </w:r>
          </w:p>
          <w:p w14:paraId="16B6B8E4" w14:textId="77777777" w:rsidR="00EA0DB8" w:rsidRDefault="00EA0DB8" w:rsidP="005E3A99">
            <w:pPr>
              <w:pStyle w:val="ListNumber2"/>
              <w:numPr>
                <w:ilvl w:val="0"/>
                <w:numId w:val="109"/>
              </w:numPr>
              <w:ind w:right="34"/>
            </w:pPr>
            <w:r>
              <w:t>An event must not be inserted if that would invalidate other prior events.</w:t>
            </w:r>
          </w:p>
          <w:p w14:paraId="7ADFC549" w14:textId="77777777" w:rsidR="00EA0DB8" w:rsidRDefault="00EA0DB8" w:rsidP="005E3A99">
            <w:pPr>
              <w:pStyle w:val="ListNumber2"/>
              <w:numPr>
                <w:ilvl w:val="0"/>
                <w:numId w:val="109"/>
              </w:numPr>
              <w:ind w:right="34"/>
            </w:pPr>
            <w:r>
              <w:t>It must be possible to insert more than one event at the same time.</w:t>
            </w:r>
          </w:p>
          <w:p w14:paraId="75A08624" w14:textId="77777777" w:rsidR="00EA0DB8" w:rsidRDefault="00EA0DB8" w:rsidP="005E3A99">
            <w:pPr>
              <w:pStyle w:val="ListNumber2"/>
              <w:numPr>
                <w:ilvl w:val="0"/>
                <w:numId w:val="109"/>
              </w:numPr>
              <w:ind w:right="34"/>
            </w:pPr>
            <w:r>
              <w:t>If more than one event is being inserted, the event dates of each event may differ.</w:t>
            </w:r>
          </w:p>
        </w:tc>
      </w:tr>
      <w:tr w:rsidR="00EA0DB8" w14:paraId="3E497BD4" w14:textId="77777777">
        <w:trPr>
          <w:gridBefore w:val="1"/>
          <w:gridAfter w:val="1"/>
          <w:wBefore w:w="18" w:type="dxa"/>
          <w:wAfter w:w="108" w:type="dxa"/>
        </w:trPr>
        <w:tc>
          <w:tcPr>
            <w:tcW w:w="8737" w:type="dxa"/>
            <w:gridSpan w:val="4"/>
            <w:tcBorders>
              <w:left w:val="nil"/>
              <w:right w:val="nil"/>
            </w:tcBorders>
          </w:tcPr>
          <w:p w14:paraId="00E7237F" w14:textId="77777777" w:rsidR="00EA0DB8" w:rsidRDefault="00EA0DB8">
            <w:pPr>
              <w:rPr>
                <w:sz w:val="24"/>
                <w:lang w:val="en-GB"/>
              </w:rPr>
            </w:pPr>
          </w:p>
        </w:tc>
      </w:tr>
      <w:tr w:rsidR="00EA0DB8" w14:paraId="07155F2A" w14:textId="77777777">
        <w:trPr>
          <w:gridBefore w:val="1"/>
          <w:gridAfter w:val="1"/>
          <w:wBefore w:w="18" w:type="dxa"/>
          <w:wAfter w:w="108" w:type="dxa"/>
        </w:trPr>
        <w:tc>
          <w:tcPr>
            <w:tcW w:w="8737" w:type="dxa"/>
            <w:gridSpan w:val="4"/>
            <w:tcBorders>
              <w:bottom w:val="nil"/>
            </w:tcBorders>
          </w:tcPr>
          <w:p w14:paraId="242052CE" w14:textId="77777777" w:rsidR="00EA0DB8" w:rsidRDefault="00EA0DB8">
            <w:pPr>
              <w:pStyle w:val="BlockText"/>
            </w:pPr>
            <w:r>
              <w:rPr>
                <w:lang w:val="en-GB"/>
              </w:rPr>
              <w:t>Data inputs:</w:t>
            </w:r>
          </w:p>
        </w:tc>
      </w:tr>
      <w:tr w:rsidR="00EA0DB8" w14:paraId="7CFA70DD" w14:textId="77777777">
        <w:trPr>
          <w:gridBefore w:val="1"/>
          <w:gridAfter w:val="1"/>
          <w:wBefore w:w="18" w:type="dxa"/>
          <w:wAfter w:w="108" w:type="dxa"/>
        </w:trPr>
        <w:tc>
          <w:tcPr>
            <w:tcW w:w="8737" w:type="dxa"/>
            <w:gridSpan w:val="4"/>
            <w:tcBorders>
              <w:bottom w:val="single" w:sz="4" w:space="0" w:color="auto"/>
            </w:tcBorders>
          </w:tcPr>
          <w:p w14:paraId="59F075D2" w14:textId="77777777" w:rsidR="00EA0DB8" w:rsidRDefault="00EA0DB8">
            <w:pPr>
              <w:pStyle w:val="BodyText2"/>
              <w:rPr>
                <w:sz w:val="24"/>
              </w:rPr>
            </w:pPr>
            <w:r>
              <w:rPr>
                <w:sz w:val="24"/>
              </w:rPr>
              <w:t>One or more of</w:t>
            </w:r>
            <w:r w:rsidR="005E3A99">
              <w:rPr>
                <w:sz w:val="24"/>
              </w:rPr>
              <w:t xml:space="preserve"> a Retailer or Status event with new ICP Parameter values</w:t>
            </w:r>
            <w:r>
              <w:rPr>
                <w:sz w:val="24"/>
              </w:rPr>
              <w:t xml:space="preserve">: </w:t>
            </w:r>
          </w:p>
          <w:p w14:paraId="78E4CF87" w14:textId="77777777" w:rsidR="00EA0DB8" w:rsidRDefault="00EA0DB8">
            <w:pPr>
              <w:pStyle w:val="BodyText2"/>
              <w:rPr>
                <w:sz w:val="24"/>
              </w:rPr>
            </w:pPr>
            <w:r>
              <w:rPr>
                <w:sz w:val="24"/>
              </w:rPr>
              <w:t xml:space="preserve">The mandatory </w:t>
            </w:r>
            <w:r w:rsidR="005E3A99">
              <w:rPr>
                <w:sz w:val="24"/>
              </w:rPr>
              <w:t xml:space="preserve">parameters </w:t>
            </w:r>
            <w:r>
              <w:rPr>
                <w:sz w:val="24"/>
              </w:rPr>
              <w:t>are as follows:</w:t>
            </w:r>
          </w:p>
        </w:tc>
      </w:tr>
      <w:tr w:rsidR="00EA0DB8" w14:paraId="5E856DF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blHeader/>
        </w:trPr>
        <w:tc>
          <w:tcPr>
            <w:tcW w:w="2358"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tcPr>
          <w:p w14:paraId="2EC8D42F" w14:textId="77777777" w:rsidR="00EA0DB8" w:rsidRDefault="00EA0DB8">
            <w:pPr>
              <w:pStyle w:val="BodyText2"/>
              <w:rPr>
                <w:rFonts w:eastAsia="Arial Unicode MS"/>
                <w:b/>
                <w:sz w:val="24"/>
              </w:rPr>
            </w:pPr>
            <w:r>
              <w:rPr>
                <w:rFonts w:eastAsia="Arial Unicode MS"/>
                <w:b/>
                <w:sz w:val="24"/>
              </w:rPr>
              <w:t>Event data</w:t>
            </w:r>
          </w:p>
        </w:tc>
        <w:tc>
          <w:tcPr>
            <w:tcW w:w="1276"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tcPr>
          <w:p w14:paraId="6980D953" w14:textId="77777777" w:rsidR="00EA0DB8" w:rsidRDefault="00EA0DB8">
            <w:pPr>
              <w:pStyle w:val="BodyText2"/>
              <w:rPr>
                <w:rFonts w:eastAsia="Arial Unicode MS"/>
                <w:b/>
                <w:sz w:val="24"/>
              </w:rPr>
            </w:pPr>
            <w:r>
              <w:rPr>
                <w:b/>
                <w:sz w:val="24"/>
              </w:rPr>
              <w:t>Format</w:t>
            </w:r>
          </w:p>
        </w:tc>
        <w:tc>
          <w:tcPr>
            <w:tcW w:w="1417"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tcPr>
          <w:p w14:paraId="0F1E4595" w14:textId="77777777" w:rsidR="00EA0DB8" w:rsidRDefault="00EA0DB8">
            <w:pPr>
              <w:pStyle w:val="BodyText2"/>
              <w:rPr>
                <w:rFonts w:eastAsia="Arial Unicode MS"/>
                <w:b/>
                <w:sz w:val="24"/>
              </w:rPr>
            </w:pPr>
            <w:r>
              <w:rPr>
                <w:b/>
                <w:sz w:val="24"/>
              </w:rPr>
              <w:t>Mandatory/optional</w:t>
            </w:r>
          </w:p>
        </w:tc>
        <w:tc>
          <w:tcPr>
            <w:tcW w:w="3686" w:type="dxa"/>
            <w:gridSpan w:val="2"/>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tcPr>
          <w:p w14:paraId="17602558" w14:textId="77777777" w:rsidR="00EA0DB8" w:rsidRDefault="00EA0DB8">
            <w:pPr>
              <w:pStyle w:val="BodyText2"/>
              <w:rPr>
                <w:b/>
                <w:sz w:val="24"/>
              </w:rPr>
            </w:pPr>
            <w:r>
              <w:rPr>
                <w:b/>
                <w:sz w:val="24"/>
              </w:rPr>
              <w:t>Comments</w:t>
            </w:r>
          </w:p>
        </w:tc>
      </w:tr>
      <w:tr w:rsidR="00EA0DB8" w14:paraId="1081F9A5" w14:textId="77777777">
        <w:tblPrEx>
          <w:tblCellMar>
            <w:left w:w="0" w:type="dxa"/>
            <w:right w:w="0" w:type="dxa"/>
          </w:tblCellMar>
        </w:tblPrEx>
        <w:trPr>
          <w:gridBefore w:val="1"/>
          <w:wBefore w:w="18" w:type="dxa"/>
          <w:trHeight w:val="255"/>
        </w:trPr>
        <w:tc>
          <w:tcPr>
            <w:tcW w:w="2358" w:type="dxa"/>
            <w:tcBorders>
              <w:top w:val="single" w:sz="4" w:space="0" w:color="auto"/>
            </w:tcBorders>
            <w:tcMar>
              <w:top w:w="28" w:type="dxa"/>
              <w:left w:w="28" w:type="dxa"/>
              <w:bottom w:w="28" w:type="dxa"/>
              <w:right w:w="28" w:type="dxa"/>
            </w:tcMar>
          </w:tcPr>
          <w:p w14:paraId="3FD99EFC" w14:textId="77777777" w:rsidR="00EA0DB8" w:rsidRDefault="00EA0DB8">
            <w:pPr>
              <w:pStyle w:val="BodyText2"/>
              <w:rPr>
                <w:rFonts w:eastAsia="Arial Unicode MS"/>
                <w:sz w:val="24"/>
              </w:rPr>
            </w:pPr>
            <w:r>
              <w:rPr>
                <w:sz w:val="24"/>
              </w:rPr>
              <w:t>ICP</w:t>
            </w:r>
            <w:r w:rsidR="005E3A99">
              <w:rPr>
                <w:sz w:val="24"/>
              </w:rPr>
              <w:t xml:space="preserve"> Identifier</w:t>
            </w:r>
          </w:p>
        </w:tc>
        <w:tc>
          <w:tcPr>
            <w:tcW w:w="1276" w:type="dxa"/>
            <w:tcBorders>
              <w:top w:val="single" w:sz="4" w:space="0" w:color="auto"/>
            </w:tcBorders>
            <w:tcMar>
              <w:top w:w="28" w:type="dxa"/>
              <w:left w:w="28" w:type="dxa"/>
              <w:bottom w:w="28" w:type="dxa"/>
              <w:right w:w="28" w:type="dxa"/>
            </w:tcMar>
          </w:tcPr>
          <w:p w14:paraId="1AB5111A" w14:textId="77777777" w:rsidR="00EA0DB8" w:rsidRDefault="007C3493">
            <w:pPr>
              <w:pStyle w:val="BodyText2"/>
              <w:rPr>
                <w:rFonts w:eastAsia="Arial Unicode MS"/>
                <w:sz w:val="24"/>
              </w:rPr>
            </w:pPr>
            <w:r>
              <w:rPr>
                <w:sz w:val="24"/>
              </w:rPr>
              <w:t>Char 1</w:t>
            </w:r>
            <w:r w:rsidR="00180FEE">
              <w:rPr>
                <w:sz w:val="24"/>
              </w:rPr>
              <w:t>5</w:t>
            </w:r>
          </w:p>
        </w:tc>
        <w:tc>
          <w:tcPr>
            <w:tcW w:w="1417" w:type="dxa"/>
            <w:tcBorders>
              <w:top w:val="single" w:sz="4" w:space="0" w:color="auto"/>
            </w:tcBorders>
            <w:tcMar>
              <w:top w:w="28" w:type="dxa"/>
              <w:left w:w="28" w:type="dxa"/>
              <w:bottom w:w="28" w:type="dxa"/>
              <w:right w:w="28" w:type="dxa"/>
            </w:tcMar>
          </w:tcPr>
          <w:p w14:paraId="2F5DC6F9" w14:textId="77777777" w:rsidR="00EA0DB8" w:rsidRDefault="00EA0DB8">
            <w:pPr>
              <w:pStyle w:val="BodyText2"/>
              <w:rPr>
                <w:rFonts w:eastAsia="Arial Unicode MS"/>
                <w:sz w:val="24"/>
              </w:rPr>
            </w:pPr>
            <w:r>
              <w:rPr>
                <w:sz w:val="24"/>
              </w:rPr>
              <w:t>M</w:t>
            </w:r>
          </w:p>
        </w:tc>
        <w:tc>
          <w:tcPr>
            <w:tcW w:w="3686" w:type="dxa"/>
            <w:gridSpan w:val="2"/>
            <w:tcBorders>
              <w:top w:val="single" w:sz="4" w:space="0" w:color="auto"/>
            </w:tcBorders>
            <w:tcMar>
              <w:top w:w="28" w:type="dxa"/>
              <w:left w:w="28" w:type="dxa"/>
              <w:bottom w:w="28" w:type="dxa"/>
              <w:right w:w="28" w:type="dxa"/>
            </w:tcMar>
          </w:tcPr>
          <w:p w14:paraId="3BA6FE99" w14:textId="77777777" w:rsidR="00EA0DB8" w:rsidRDefault="00EA0DB8">
            <w:pPr>
              <w:pStyle w:val="BodyText2"/>
              <w:rPr>
                <w:rFonts w:eastAsia="Arial Unicode MS"/>
                <w:sz w:val="24"/>
              </w:rPr>
            </w:pPr>
          </w:p>
        </w:tc>
      </w:tr>
      <w:tr w:rsidR="005E3A99" w14:paraId="36D09F89" w14:textId="77777777">
        <w:tblPrEx>
          <w:tblCellMar>
            <w:left w:w="0" w:type="dxa"/>
            <w:right w:w="0" w:type="dxa"/>
          </w:tblCellMar>
        </w:tblPrEx>
        <w:trPr>
          <w:gridBefore w:val="1"/>
          <w:wBefore w:w="18" w:type="dxa"/>
          <w:trHeight w:val="255"/>
        </w:trPr>
        <w:tc>
          <w:tcPr>
            <w:tcW w:w="8737" w:type="dxa"/>
            <w:gridSpan w:val="5"/>
            <w:tcMar>
              <w:top w:w="28" w:type="dxa"/>
              <w:left w:w="28" w:type="dxa"/>
              <w:bottom w:w="28" w:type="dxa"/>
              <w:right w:w="28" w:type="dxa"/>
            </w:tcMar>
          </w:tcPr>
          <w:p w14:paraId="6552DC0C" w14:textId="77777777" w:rsidR="005E3A99" w:rsidRDefault="005E3A99">
            <w:pPr>
              <w:pStyle w:val="BodyText2"/>
              <w:rPr>
                <w:rFonts w:eastAsia="Arial Unicode MS"/>
                <w:sz w:val="24"/>
              </w:rPr>
            </w:pPr>
            <w:r>
              <w:rPr>
                <w:b/>
                <w:sz w:val="24"/>
              </w:rPr>
              <w:t>Retailer event:</w:t>
            </w:r>
          </w:p>
        </w:tc>
      </w:tr>
      <w:tr w:rsidR="00EA0DB8" w:rsidRPr="00180FEE" w14:paraId="5EDBB174"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7C85292D" w14:textId="77777777" w:rsidR="00EA0DB8" w:rsidRPr="00180FEE" w:rsidRDefault="00EA0DB8">
            <w:pPr>
              <w:pStyle w:val="BodyText2"/>
              <w:rPr>
                <w:rFonts w:eastAsia="Arial Unicode MS"/>
                <w:sz w:val="24"/>
              </w:rPr>
            </w:pPr>
            <w:r w:rsidRPr="00180FEE">
              <w:rPr>
                <w:sz w:val="24"/>
              </w:rPr>
              <w:t xml:space="preserve">Event </w:t>
            </w:r>
            <w:r w:rsidR="005E3A99">
              <w:rPr>
                <w:sz w:val="24"/>
              </w:rPr>
              <w:t>D</w:t>
            </w:r>
            <w:r w:rsidRPr="00180FEE">
              <w:rPr>
                <w:sz w:val="24"/>
              </w:rPr>
              <w:t>ate</w:t>
            </w:r>
          </w:p>
        </w:tc>
        <w:tc>
          <w:tcPr>
            <w:tcW w:w="1276" w:type="dxa"/>
            <w:tcMar>
              <w:top w:w="28" w:type="dxa"/>
              <w:left w:w="28" w:type="dxa"/>
              <w:bottom w:w="28" w:type="dxa"/>
              <w:right w:w="28" w:type="dxa"/>
            </w:tcMar>
          </w:tcPr>
          <w:p w14:paraId="1B899E75" w14:textId="77777777" w:rsidR="00EA0DB8" w:rsidRPr="00180FEE" w:rsidRDefault="00EA0DB8">
            <w:pPr>
              <w:pStyle w:val="BodyText2"/>
              <w:rPr>
                <w:rFonts w:eastAsia="Arial Unicode MS"/>
                <w:sz w:val="24"/>
              </w:rPr>
            </w:pPr>
            <w:r w:rsidRPr="00180FEE">
              <w:rPr>
                <w:sz w:val="24"/>
              </w:rPr>
              <w:t>DD/MM/</w:t>
            </w:r>
            <w:r w:rsidR="005E3A99">
              <w:rPr>
                <w:sz w:val="24"/>
              </w:rPr>
              <w:br/>
            </w:r>
            <w:r w:rsidRPr="00180FEE">
              <w:rPr>
                <w:sz w:val="24"/>
              </w:rPr>
              <w:t>YYYY</w:t>
            </w:r>
          </w:p>
        </w:tc>
        <w:tc>
          <w:tcPr>
            <w:tcW w:w="1417" w:type="dxa"/>
            <w:tcMar>
              <w:top w:w="28" w:type="dxa"/>
              <w:left w:w="28" w:type="dxa"/>
              <w:bottom w:w="28" w:type="dxa"/>
              <w:right w:w="28" w:type="dxa"/>
            </w:tcMar>
          </w:tcPr>
          <w:p w14:paraId="0990B2C4" w14:textId="77777777" w:rsidR="00EA0DB8" w:rsidRPr="00180FEE" w:rsidRDefault="00EA0DB8">
            <w:pPr>
              <w:pStyle w:val="BodyText2"/>
              <w:rPr>
                <w:rFonts w:eastAsia="Arial Unicode MS"/>
                <w:sz w:val="24"/>
              </w:rPr>
            </w:pPr>
            <w:r w:rsidRPr="00180FEE">
              <w:rPr>
                <w:sz w:val="24"/>
              </w:rPr>
              <w:t>M/O</w:t>
            </w:r>
          </w:p>
        </w:tc>
        <w:tc>
          <w:tcPr>
            <w:tcW w:w="3686" w:type="dxa"/>
            <w:gridSpan w:val="2"/>
            <w:tcMar>
              <w:top w:w="28" w:type="dxa"/>
              <w:left w:w="28" w:type="dxa"/>
              <w:bottom w:w="28" w:type="dxa"/>
              <w:right w:w="28" w:type="dxa"/>
            </w:tcMar>
          </w:tcPr>
          <w:p w14:paraId="0F26CEE4" w14:textId="77777777" w:rsidR="00EA0DB8" w:rsidRPr="00180FEE" w:rsidRDefault="00EA0DB8">
            <w:pPr>
              <w:pStyle w:val="BodyText2"/>
              <w:rPr>
                <w:rFonts w:eastAsia="Arial Unicode MS"/>
                <w:sz w:val="24"/>
              </w:rPr>
            </w:pPr>
            <w:r w:rsidRPr="00180FEE">
              <w:rPr>
                <w:rFonts w:eastAsia="Arial Unicode MS"/>
                <w:sz w:val="24"/>
              </w:rPr>
              <w:t>A blank date indicates no data for this event.</w:t>
            </w:r>
          </w:p>
        </w:tc>
      </w:tr>
      <w:tr w:rsidR="00EA0DB8" w14:paraId="23013AC6"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2D33AAEC" w14:textId="77777777" w:rsidR="00EA0DB8" w:rsidRDefault="00EA0DB8">
            <w:pPr>
              <w:pStyle w:val="BodyText2"/>
              <w:rPr>
                <w:rFonts w:eastAsia="Arial Unicode MS"/>
                <w:sz w:val="24"/>
              </w:rPr>
            </w:pPr>
            <w:r>
              <w:rPr>
                <w:sz w:val="24"/>
              </w:rPr>
              <w:t xml:space="preserve">User </w:t>
            </w:r>
            <w:r w:rsidR="005E3A99">
              <w:rPr>
                <w:sz w:val="24"/>
              </w:rPr>
              <w:t>R</w:t>
            </w:r>
            <w:r>
              <w:rPr>
                <w:sz w:val="24"/>
              </w:rPr>
              <w:t>eference</w:t>
            </w:r>
          </w:p>
        </w:tc>
        <w:tc>
          <w:tcPr>
            <w:tcW w:w="1276" w:type="dxa"/>
            <w:tcMar>
              <w:top w:w="28" w:type="dxa"/>
              <w:left w:w="28" w:type="dxa"/>
              <w:bottom w:w="28" w:type="dxa"/>
              <w:right w:w="28" w:type="dxa"/>
            </w:tcMar>
          </w:tcPr>
          <w:p w14:paraId="3230FC46" w14:textId="77777777" w:rsidR="00EA0DB8" w:rsidRDefault="00EA0DB8">
            <w:pPr>
              <w:pStyle w:val="BodyText2"/>
              <w:rPr>
                <w:rFonts w:eastAsia="Arial Unicode MS"/>
                <w:sz w:val="24"/>
              </w:rPr>
            </w:pPr>
            <w:r>
              <w:rPr>
                <w:sz w:val="24"/>
              </w:rPr>
              <w:t>Char 32</w:t>
            </w:r>
          </w:p>
        </w:tc>
        <w:tc>
          <w:tcPr>
            <w:tcW w:w="1417" w:type="dxa"/>
            <w:tcMar>
              <w:top w:w="28" w:type="dxa"/>
              <w:left w:w="28" w:type="dxa"/>
              <w:bottom w:w="28" w:type="dxa"/>
              <w:right w:w="28" w:type="dxa"/>
            </w:tcMar>
          </w:tcPr>
          <w:p w14:paraId="1C4AC96C"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7C1DEC5A" w14:textId="77777777" w:rsidR="00EA0DB8" w:rsidRDefault="00EA0DB8">
            <w:pPr>
              <w:pStyle w:val="BodyText2"/>
              <w:rPr>
                <w:rFonts w:eastAsia="Arial Unicode MS"/>
                <w:sz w:val="24"/>
              </w:rPr>
            </w:pPr>
          </w:p>
        </w:tc>
      </w:tr>
      <w:tr w:rsidR="00EA0DB8" w:rsidRPr="00180FEE" w14:paraId="51549EA0"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01387DFF" w14:textId="77777777" w:rsidR="00EA0DB8" w:rsidRPr="00180FEE" w:rsidRDefault="005E3A99">
            <w:pPr>
              <w:pStyle w:val="BodyText2"/>
              <w:rPr>
                <w:rFonts w:eastAsia="Arial Unicode MS"/>
                <w:sz w:val="24"/>
              </w:rPr>
            </w:pPr>
            <w:r>
              <w:rPr>
                <w:sz w:val="24"/>
              </w:rPr>
              <w:t xml:space="preserve">Responsible </w:t>
            </w:r>
            <w:r w:rsidR="00EA0DB8" w:rsidRPr="00180FEE">
              <w:rPr>
                <w:sz w:val="24"/>
              </w:rPr>
              <w:t>Retailer</w:t>
            </w:r>
            <w:r w:rsidR="00AB4103">
              <w:rPr>
                <w:sz w:val="24"/>
              </w:rPr>
              <w:t xml:space="preserve"> </w:t>
            </w:r>
            <w:r>
              <w:rPr>
                <w:sz w:val="24"/>
              </w:rPr>
              <w:lastRenderedPageBreak/>
              <w:t>C</w:t>
            </w:r>
            <w:r w:rsidR="00AB4103">
              <w:rPr>
                <w:sz w:val="24"/>
              </w:rPr>
              <w:t>ode</w:t>
            </w:r>
          </w:p>
        </w:tc>
        <w:tc>
          <w:tcPr>
            <w:tcW w:w="1276" w:type="dxa"/>
            <w:tcMar>
              <w:top w:w="28" w:type="dxa"/>
              <w:left w:w="28" w:type="dxa"/>
              <w:bottom w:w="28" w:type="dxa"/>
              <w:right w:w="28" w:type="dxa"/>
            </w:tcMar>
          </w:tcPr>
          <w:p w14:paraId="6F465EB9" w14:textId="77777777" w:rsidR="00EA0DB8" w:rsidRPr="00180FEE" w:rsidRDefault="00EA0DB8">
            <w:pPr>
              <w:pStyle w:val="BodyText2"/>
              <w:rPr>
                <w:rFonts w:eastAsia="Arial Unicode MS"/>
                <w:sz w:val="24"/>
              </w:rPr>
            </w:pPr>
            <w:r w:rsidRPr="00180FEE">
              <w:rPr>
                <w:sz w:val="24"/>
              </w:rPr>
              <w:lastRenderedPageBreak/>
              <w:t>Char 4</w:t>
            </w:r>
          </w:p>
        </w:tc>
        <w:tc>
          <w:tcPr>
            <w:tcW w:w="1417" w:type="dxa"/>
            <w:tcMar>
              <w:top w:w="28" w:type="dxa"/>
              <w:left w:w="28" w:type="dxa"/>
              <w:bottom w:w="28" w:type="dxa"/>
              <w:right w:w="28" w:type="dxa"/>
            </w:tcMar>
          </w:tcPr>
          <w:p w14:paraId="79ACDD29" w14:textId="77777777" w:rsidR="00EA0DB8" w:rsidRPr="00180FEE" w:rsidRDefault="00EA0DB8">
            <w:pPr>
              <w:pStyle w:val="BodyText2"/>
              <w:rPr>
                <w:rFonts w:eastAsia="Arial Unicode MS"/>
                <w:sz w:val="24"/>
              </w:rPr>
            </w:pPr>
            <w:r w:rsidRPr="00180FEE">
              <w:rPr>
                <w:sz w:val="24"/>
              </w:rPr>
              <w:t>O</w:t>
            </w:r>
          </w:p>
        </w:tc>
        <w:tc>
          <w:tcPr>
            <w:tcW w:w="3686" w:type="dxa"/>
            <w:gridSpan w:val="2"/>
            <w:tcMar>
              <w:top w:w="28" w:type="dxa"/>
              <w:left w:w="28" w:type="dxa"/>
              <w:bottom w:w="28" w:type="dxa"/>
              <w:right w:w="28" w:type="dxa"/>
            </w:tcMar>
          </w:tcPr>
          <w:p w14:paraId="77AD604F" w14:textId="77777777" w:rsidR="00EA0DB8" w:rsidRPr="00180FEE" w:rsidRDefault="00765423">
            <w:pPr>
              <w:pStyle w:val="BodyText2"/>
              <w:rPr>
                <w:rFonts w:eastAsia="Arial Unicode MS"/>
                <w:sz w:val="24"/>
              </w:rPr>
            </w:pPr>
            <w:r>
              <w:rPr>
                <w:sz w:val="24"/>
              </w:rPr>
              <w:t xml:space="preserve">Valid only for initial assignment, </w:t>
            </w:r>
            <w:r>
              <w:rPr>
                <w:sz w:val="24"/>
              </w:rPr>
              <w:lastRenderedPageBreak/>
              <w:t>ignored by the system otherwise</w:t>
            </w:r>
          </w:p>
        </w:tc>
      </w:tr>
      <w:tr w:rsidR="003059E8" w14:paraId="3C51168B"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36563791" w14:textId="77777777" w:rsidR="003059E8" w:rsidRDefault="003059E8">
            <w:pPr>
              <w:pStyle w:val="BodyText2"/>
              <w:rPr>
                <w:sz w:val="24"/>
              </w:rPr>
            </w:pPr>
            <w:r>
              <w:rPr>
                <w:sz w:val="24"/>
              </w:rPr>
              <w:lastRenderedPageBreak/>
              <w:t>Al</w:t>
            </w:r>
            <w:r w:rsidR="002A19D1">
              <w:rPr>
                <w:sz w:val="24"/>
              </w:rPr>
              <w:t>l</w:t>
            </w:r>
            <w:r>
              <w:rPr>
                <w:sz w:val="24"/>
              </w:rPr>
              <w:t>ocation Group Code</w:t>
            </w:r>
          </w:p>
        </w:tc>
        <w:tc>
          <w:tcPr>
            <w:tcW w:w="1276" w:type="dxa"/>
            <w:tcMar>
              <w:top w:w="28" w:type="dxa"/>
              <w:left w:w="28" w:type="dxa"/>
              <w:bottom w:w="28" w:type="dxa"/>
              <w:right w:w="28" w:type="dxa"/>
            </w:tcMar>
          </w:tcPr>
          <w:p w14:paraId="249E8E8B" w14:textId="77777777" w:rsidR="003059E8" w:rsidRDefault="003059E8">
            <w:pPr>
              <w:pStyle w:val="BodyText2"/>
              <w:rPr>
                <w:sz w:val="24"/>
              </w:rPr>
            </w:pPr>
            <w:r>
              <w:rPr>
                <w:sz w:val="24"/>
              </w:rPr>
              <w:t xml:space="preserve">Char </w:t>
            </w:r>
            <w:r w:rsidR="004543AD">
              <w:rPr>
                <w:sz w:val="24"/>
              </w:rPr>
              <w:t>1</w:t>
            </w:r>
          </w:p>
        </w:tc>
        <w:tc>
          <w:tcPr>
            <w:tcW w:w="1417" w:type="dxa"/>
            <w:tcMar>
              <w:top w:w="28" w:type="dxa"/>
              <w:left w:w="28" w:type="dxa"/>
              <w:bottom w:w="28" w:type="dxa"/>
              <w:right w:w="28" w:type="dxa"/>
            </w:tcMar>
          </w:tcPr>
          <w:p w14:paraId="71CF2E4E" w14:textId="77777777" w:rsidR="003059E8" w:rsidRDefault="003059E8">
            <w:pPr>
              <w:pStyle w:val="BodyText2"/>
              <w:rPr>
                <w:sz w:val="24"/>
              </w:rPr>
            </w:pPr>
            <w:r>
              <w:rPr>
                <w:sz w:val="24"/>
              </w:rPr>
              <w:t>M</w:t>
            </w:r>
          </w:p>
        </w:tc>
        <w:tc>
          <w:tcPr>
            <w:tcW w:w="3686" w:type="dxa"/>
            <w:gridSpan w:val="2"/>
            <w:tcMar>
              <w:top w:w="28" w:type="dxa"/>
              <w:left w:w="28" w:type="dxa"/>
              <w:bottom w:w="28" w:type="dxa"/>
              <w:right w:w="28" w:type="dxa"/>
            </w:tcMar>
          </w:tcPr>
          <w:p w14:paraId="34304EF0" w14:textId="77777777" w:rsidR="003059E8" w:rsidRDefault="003059E8">
            <w:pPr>
              <w:pStyle w:val="BodyText2"/>
              <w:rPr>
                <w:sz w:val="24"/>
              </w:rPr>
            </w:pPr>
            <w:r>
              <w:rPr>
                <w:sz w:val="24"/>
              </w:rPr>
              <w:t>Must be available to the retailer on the event date.</w:t>
            </w:r>
          </w:p>
        </w:tc>
      </w:tr>
      <w:tr w:rsidR="00EA0DB8" w14:paraId="6306BB11"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0DDAA5AB" w14:textId="77777777" w:rsidR="00EA0DB8" w:rsidRDefault="00EA0DB8">
            <w:pPr>
              <w:pStyle w:val="BodyText2"/>
              <w:rPr>
                <w:rFonts w:eastAsia="Arial Unicode MS"/>
                <w:sz w:val="24"/>
              </w:rPr>
            </w:pPr>
            <w:r>
              <w:rPr>
                <w:sz w:val="24"/>
              </w:rPr>
              <w:t>Profile</w:t>
            </w:r>
            <w:r w:rsidR="003059E8">
              <w:rPr>
                <w:sz w:val="24"/>
              </w:rPr>
              <w:t xml:space="preserve"> Code</w:t>
            </w:r>
          </w:p>
        </w:tc>
        <w:tc>
          <w:tcPr>
            <w:tcW w:w="1276" w:type="dxa"/>
            <w:tcMar>
              <w:top w:w="28" w:type="dxa"/>
              <w:left w:w="28" w:type="dxa"/>
              <w:bottom w:w="28" w:type="dxa"/>
              <w:right w:w="28" w:type="dxa"/>
            </w:tcMar>
          </w:tcPr>
          <w:p w14:paraId="18125C6D" w14:textId="77777777" w:rsidR="00EA0DB8" w:rsidRDefault="00EA0DB8">
            <w:pPr>
              <w:pStyle w:val="BodyText2"/>
              <w:rPr>
                <w:rFonts w:eastAsia="Arial Unicode MS"/>
                <w:sz w:val="24"/>
              </w:rPr>
            </w:pPr>
            <w:r>
              <w:rPr>
                <w:sz w:val="24"/>
              </w:rPr>
              <w:t xml:space="preserve">Char </w:t>
            </w:r>
            <w:r w:rsidR="003059E8">
              <w:rPr>
                <w:sz w:val="24"/>
              </w:rPr>
              <w:t>4</w:t>
            </w:r>
          </w:p>
        </w:tc>
        <w:tc>
          <w:tcPr>
            <w:tcW w:w="1417" w:type="dxa"/>
            <w:tcMar>
              <w:top w:w="28" w:type="dxa"/>
              <w:left w:w="28" w:type="dxa"/>
              <w:bottom w:w="28" w:type="dxa"/>
              <w:right w:w="28" w:type="dxa"/>
            </w:tcMar>
          </w:tcPr>
          <w:p w14:paraId="13708A22"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5F6FE73B" w14:textId="77777777" w:rsidR="00EA0DB8" w:rsidRDefault="003059E8">
            <w:pPr>
              <w:pStyle w:val="BodyText2"/>
              <w:rPr>
                <w:rFonts w:eastAsia="Arial Unicode MS"/>
                <w:sz w:val="24"/>
              </w:rPr>
            </w:pPr>
            <w:r>
              <w:rPr>
                <w:sz w:val="24"/>
              </w:rPr>
              <w:t>M</w:t>
            </w:r>
            <w:r w:rsidR="00EA0DB8">
              <w:rPr>
                <w:sz w:val="24"/>
              </w:rPr>
              <w:t>ust be available to the retailer on the event date.</w:t>
            </w:r>
          </w:p>
        </w:tc>
      </w:tr>
      <w:tr w:rsidR="003059E8" w14:paraId="1F02543B"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144365F4" w14:textId="77777777" w:rsidR="003059E8" w:rsidRDefault="003059E8">
            <w:pPr>
              <w:pStyle w:val="BodyText2"/>
              <w:rPr>
                <w:sz w:val="24"/>
              </w:rPr>
            </w:pPr>
            <w:r>
              <w:rPr>
                <w:sz w:val="24"/>
              </w:rPr>
              <w:t>Responsible Meter Owner Code</w:t>
            </w:r>
          </w:p>
        </w:tc>
        <w:tc>
          <w:tcPr>
            <w:tcW w:w="1276" w:type="dxa"/>
            <w:tcMar>
              <w:top w:w="28" w:type="dxa"/>
              <w:left w:w="28" w:type="dxa"/>
              <w:bottom w:w="28" w:type="dxa"/>
              <w:right w:w="28" w:type="dxa"/>
            </w:tcMar>
          </w:tcPr>
          <w:p w14:paraId="78AAEEE5" w14:textId="77777777" w:rsidR="003059E8" w:rsidRDefault="003059E8">
            <w:pPr>
              <w:pStyle w:val="BodyText2"/>
              <w:rPr>
                <w:sz w:val="24"/>
              </w:rPr>
            </w:pPr>
            <w:r>
              <w:rPr>
                <w:sz w:val="24"/>
              </w:rPr>
              <w:t>Char 4</w:t>
            </w:r>
          </w:p>
        </w:tc>
        <w:tc>
          <w:tcPr>
            <w:tcW w:w="1417" w:type="dxa"/>
            <w:tcMar>
              <w:top w:w="28" w:type="dxa"/>
              <w:left w:w="28" w:type="dxa"/>
              <w:bottom w:w="28" w:type="dxa"/>
              <w:right w:w="28" w:type="dxa"/>
            </w:tcMar>
          </w:tcPr>
          <w:p w14:paraId="509BBC4E" w14:textId="77777777" w:rsidR="003059E8" w:rsidRDefault="003059E8">
            <w:pPr>
              <w:pStyle w:val="BodyText2"/>
              <w:rPr>
                <w:sz w:val="24"/>
              </w:rPr>
            </w:pPr>
            <w:r>
              <w:rPr>
                <w:sz w:val="24"/>
              </w:rPr>
              <w:t>M</w:t>
            </w:r>
            <w:ins w:id="435" w:author="Author">
              <w:r w:rsidR="007900F5">
                <w:rPr>
                  <w:sz w:val="24"/>
                </w:rPr>
                <w:t>/O</w:t>
              </w:r>
            </w:ins>
          </w:p>
        </w:tc>
        <w:tc>
          <w:tcPr>
            <w:tcW w:w="3686" w:type="dxa"/>
            <w:gridSpan w:val="2"/>
            <w:tcMar>
              <w:top w:w="28" w:type="dxa"/>
              <w:left w:w="28" w:type="dxa"/>
              <w:bottom w:w="28" w:type="dxa"/>
              <w:right w:w="28" w:type="dxa"/>
            </w:tcMar>
          </w:tcPr>
          <w:p w14:paraId="0193D295" w14:textId="77777777" w:rsidR="003059E8" w:rsidDel="003059E8" w:rsidRDefault="003059E8">
            <w:pPr>
              <w:pStyle w:val="BodyText2"/>
              <w:rPr>
                <w:sz w:val="24"/>
              </w:rPr>
            </w:pPr>
            <w:r>
              <w:rPr>
                <w:sz w:val="24"/>
              </w:rPr>
              <w:t>Valid Gas Registry participant code</w:t>
            </w:r>
            <w:ins w:id="436" w:author="Author">
              <w:r w:rsidR="007900F5">
                <w:rPr>
                  <w:sz w:val="24"/>
                </w:rPr>
                <w:t>. Optional if already populated.</w:t>
              </w:r>
            </w:ins>
          </w:p>
        </w:tc>
      </w:tr>
      <w:tr w:rsidR="005E3A99" w14:paraId="622B943F" w14:textId="77777777">
        <w:tblPrEx>
          <w:tblCellMar>
            <w:left w:w="0" w:type="dxa"/>
            <w:right w:w="0" w:type="dxa"/>
          </w:tblCellMar>
        </w:tblPrEx>
        <w:trPr>
          <w:gridBefore w:val="1"/>
          <w:wBefore w:w="18" w:type="dxa"/>
          <w:trHeight w:val="255"/>
        </w:trPr>
        <w:tc>
          <w:tcPr>
            <w:tcW w:w="8737" w:type="dxa"/>
            <w:gridSpan w:val="5"/>
            <w:tcMar>
              <w:top w:w="28" w:type="dxa"/>
              <w:left w:w="28" w:type="dxa"/>
              <w:bottom w:w="28" w:type="dxa"/>
              <w:right w:w="28" w:type="dxa"/>
            </w:tcMar>
          </w:tcPr>
          <w:p w14:paraId="37661475" w14:textId="77777777" w:rsidR="005E3A99" w:rsidRDefault="005E3A99">
            <w:pPr>
              <w:pStyle w:val="BodyText2"/>
              <w:rPr>
                <w:rFonts w:eastAsia="Arial Unicode MS"/>
                <w:sz w:val="24"/>
              </w:rPr>
            </w:pPr>
            <w:r>
              <w:rPr>
                <w:rFonts w:eastAsia="Arial Unicode MS"/>
                <w:b/>
                <w:sz w:val="24"/>
              </w:rPr>
              <w:t>Status event:</w:t>
            </w:r>
          </w:p>
        </w:tc>
      </w:tr>
      <w:tr w:rsidR="00EA0DB8" w:rsidRPr="00180FEE" w14:paraId="65F50AE2"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3CE31ED6" w14:textId="77777777" w:rsidR="00EA0DB8" w:rsidRPr="00180FEE" w:rsidRDefault="00EA0DB8">
            <w:pPr>
              <w:pStyle w:val="BodyText2"/>
              <w:rPr>
                <w:rFonts w:eastAsia="Arial Unicode MS"/>
                <w:sz w:val="24"/>
              </w:rPr>
            </w:pPr>
            <w:r w:rsidRPr="00180FEE">
              <w:rPr>
                <w:rFonts w:eastAsia="Arial Unicode MS"/>
                <w:sz w:val="24"/>
              </w:rPr>
              <w:t xml:space="preserve">Event </w:t>
            </w:r>
            <w:r w:rsidR="005E3A99">
              <w:rPr>
                <w:rFonts w:eastAsia="Arial Unicode MS"/>
                <w:sz w:val="24"/>
              </w:rPr>
              <w:t>D</w:t>
            </w:r>
            <w:r w:rsidRPr="00180FEE">
              <w:rPr>
                <w:rFonts w:eastAsia="Arial Unicode MS"/>
                <w:sz w:val="24"/>
              </w:rPr>
              <w:t>ate</w:t>
            </w:r>
          </w:p>
        </w:tc>
        <w:tc>
          <w:tcPr>
            <w:tcW w:w="1276" w:type="dxa"/>
            <w:tcMar>
              <w:top w:w="28" w:type="dxa"/>
              <w:left w:w="28" w:type="dxa"/>
              <w:bottom w:w="28" w:type="dxa"/>
              <w:right w:w="28" w:type="dxa"/>
            </w:tcMar>
          </w:tcPr>
          <w:p w14:paraId="7022CB6F" w14:textId="77777777" w:rsidR="00EA0DB8" w:rsidRPr="00180FEE" w:rsidRDefault="00EA0DB8">
            <w:pPr>
              <w:pStyle w:val="BodyText2"/>
              <w:rPr>
                <w:rFonts w:eastAsia="Arial Unicode MS"/>
                <w:sz w:val="24"/>
              </w:rPr>
            </w:pPr>
            <w:r w:rsidRPr="00180FEE">
              <w:rPr>
                <w:rFonts w:eastAsia="Arial Unicode MS"/>
                <w:sz w:val="24"/>
              </w:rPr>
              <w:t>DD/MM/</w:t>
            </w:r>
            <w:r w:rsidR="005E3A99">
              <w:rPr>
                <w:rFonts w:eastAsia="Arial Unicode MS"/>
                <w:sz w:val="24"/>
              </w:rPr>
              <w:br/>
            </w:r>
            <w:r w:rsidRPr="00180FEE">
              <w:rPr>
                <w:rFonts w:eastAsia="Arial Unicode MS"/>
                <w:sz w:val="24"/>
              </w:rPr>
              <w:t>YYYY</w:t>
            </w:r>
          </w:p>
        </w:tc>
        <w:tc>
          <w:tcPr>
            <w:tcW w:w="1417" w:type="dxa"/>
            <w:tcMar>
              <w:top w:w="28" w:type="dxa"/>
              <w:left w:w="28" w:type="dxa"/>
              <w:bottom w:w="28" w:type="dxa"/>
              <w:right w:w="28" w:type="dxa"/>
            </w:tcMar>
          </w:tcPr>
          <w:p w14:paraId="01E35D69" w14:textId="77777777" w:rsidR="00EA0DB8" w:rsidRPr="00180FEE" w:rsidRDefault="00EA0DB8">
            <w:pPr>
              <w:pStyle w:val="BodyText2"/>
              <w:rPr>
                <w:rFonts w:eastAsia="Arial Unicode MS"/>
                <w:sz w:val="24"/>
              </w:rPr>
            </w:pPr>
            <w:r w:rsidRPr="00180FEE">
              <w:rPr>
                <w:sz w:val="24"/>
              </w:rPr>
              <w:t>M/O</w:t>
            </w:r>
          </w:p>
        </w:tc>
        <w:tc>
          <w:tcPr>
            <w:tcW w:w="3686" w:type="dxa"/>
            <w:gridSpan w:val="2"/>
            <w:tcMar>
              <w:top w:w="28" w:type="dxa"/>
              <w:left w:w="28" w:type="dxa"/>
              <w:bottom w:w="28" w:type="dxa"/>
              <w:right w:w="28" w:type="dxa"/>
            </w:tcMar>
          </w:tcPr>
          <w:p w14:paraId="0A8330D5" w14:textId="77777777" w:rsidR="00EA0DB8" w:rsidRPr="00180FEE" w:rsidRDefault="00EA0DB8">
            <w:pPr>
              <w:pStyle w:val="BodyText2"/>
              <w:rPr>
                <w:rFonts w:eastAsia="Arial Unicode MS"/>
                <w:sz w:val="24"/>
              </w:rPr>
            </w:pPr>
            <w:r w:rsidRPr="00180FEE">
              <w:rPr>
                <w:rFonts w:eastAsia="Arial Unicode MS"/>
                <w:sz w:val="24"/>
              </w:rPr>
              <w:t>A blank date indicates no data for this event.</w:t>
            </w:r>
          </w:p>
        </w:tc>
      </w:tr>
      <w:tr w:rsidR="00EA0DB8" w14:paraId="0FA33CFF"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04AF7715" w14:textId="77777777" w:rsidR="00EA0DB8" w:rsidRDefault="00EA0DB8">
            <w:pPr>
              <w:pStyle w:val="BodyText2"/>
              <w:rPr>
                <w:rFonts w:eastAsia="Arial Unicode MS"/>
                <w:sz w:val="24"/>
              </w:rPr>
            </w:pPr>
            <w:r>
              <w:rPr>
                <w:sz w:val="24"/>
              </w:rPr>
              <w:t xml:space="preserve">User </w:t>
            </w:r>
            <w:r w:rsidR="005E3A99">
              <w:rPr>
                <w:sz w:val="24"/>
              </w:rPr>
              <w:t>R</w:t>
            </w:r>
            <w:r>
              <w:rPr>
                <w:sz w:val="24"/>
              </w:rPr>
              <w:t>eference</w:t>
            </w:r>
          </w:p>
        </w:tc>
        <w:tc>
          <w:tcPr>
            <w:tcW w:w="1276" w:type="dxa"/>
            <w:tcMar>
              <w:top w:w="28" w:type="dxa"/>
              <w:left w:w="28" w:type="dxa"/>
              <w:bottom w:w="28" w:type="dxa"/>
              <w:right w:w="28" w:type="dxa"/>
            </w:tcMar>
          </w:tcPr>
          <w:p w14:paraId="5A7815E7" w14:textId="77777777" w:rsidR="00EA0DB8" w:rsidRDefault="00EA0DB8">
            <w:pPr>
              <w:pStyle w:val="BodyText2"/>
              <w:rPr>
                <w:rFonts w:eastAsia="Arial Unicode MS"/>
                <w:sz w:val="24"/>
              </w:rPr>
            </w:pPr>
            <w:r>
              <w:rPr>
                <w:sz w:val="24"/>
              </w:rPr>
              <w:t>Char 32</w:t>
            </w:r>
          </w:p>
        </w:tc>
        <w:tc>
          <w:tcPr>
            <w:tcW w:w="1417" w:type="dxa"/>
            <w:tcMar>
              <w:top w:w="28" w:type="dxa"/>
              <w:left w:w="28" w:type="dxa"/>
              <w:bottom w:w="28" w:type="dxa"/>
              <w:right w:w="28" w:type="dxa"/>
            </w:tcMar>
          </w:tcPr>
          <w:p w14:paraId="4BED1E60" w14:textId="77777777" w:rsidR="00EA0DB8" w:rsidRDefault="00EA0DB8">
            <w:pPr>
              <w:pStyle w:val="BodyText2"/>
              <w:rPr>
                <w:rFonts w:eastAsia="Arial Unicode MS"/>
                <w:sz w:val="24"/>
              </w:rPr>
            </w:pPr>
            <w:r>
              <w:rPr>
                <w:sz w:val="24"/>
              </w:rPr>
              <w:t>O</w:t>
            </w:r>
          </w:p>
        </w:tc>
        <w:tc>
          <w:tcPr>
            <w:tcW w:w="3686" w:type="dxa"/>
            <w:gridSpan w:val="2"/>
            <w:tcMar>
              <w:top w:w="28" w:type="dxa"/>
              <w:left w:w="28" w:type="dxa"/>
              <w:bottom w:w="28" w:type="dxa"/>
              <w:right w:w="28" w:type="dxa"/>
            </w:tcMar>
          </w:tcPr>
          <w:p w14:paraId="62B33272" w14:textId="77777777" w:rsidR="00EA0DB8" w:rsidRDefault="00EA0DB8">
            <w:pPr>
              <w:pStyle w:val="BodyText2"/>
              <w:rPr>
                <w:rFonts w:eastAsia="Arial Unicode MS"/>
                <w:sz w:val="24"/>
              </w:rPr>
            </w:pPr>
          </w:p>
        </w:tc>
      </w:tr>
      <w:tr w:rsidR="00EA0DB8" w14:paraId="2F9EBC8E"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0467C69A" w14:textId="77777777" w:rsidR="00EA0DB8" w:rsidRDefault="00EA0DB8">
            <w:pPr>
              <w:pStyle w:val="BodyText2"/>
              <w:rPr>
                <w:rFonts w:eastAsia="Arial Unicode MS"/>
                <w:sz w:val="24"/>
              </w:rPr>
            </w:pPr>
            <w:r>
              <w:rPr>
                <w:sz w:val="24"/>
              </w:rPr>
              <w:t xml:space="preserve">ICP </w:t>
            </w:r>
            <w:r w:rsidR="003059E8">
              <w:rPr>
                <w:sz w:val="24"/>
              </w:rPr>
              <w:t>S</w:t>
            </w:r>
            <w:r>
              <w:rPr>
                <w:sz w:val="24"/>
              </w:rPr>
              <w:t>tatus</w:t>
            </w:r>
            <w:r w:rsidR="003059E8">
              <w:rPr>
                <w:sz w:val="24"/>
              </w:rPr>
              <w:t xml:space="preserve"> Code</w:t>
            </w:r>
          </w:p>
        </w:tc>
        <w:tc>
          <w:tcPr>
            <w:tcW w:w="1276" w:type="dxa"/>
            <w:tcMar>
              <w:top w:w="28" w:type="dxa"/>
              <w:left w:w="28" w:type="dxa"/>
              <w:bottom w:w="28" w:type="dxa"/>
              <w:right w:w="28" w:type="dxa"/>
            </w:tcMar>
          </w:tcPr>
          <w:p w14:paraId="1C3AABC2" w14:textId="77777777" w:rsidR="00EA0DB8" w:rsidRDefault="00EA0DB8">
            <w:pPr>
              <w:pStyle w:val="BodyText2"/>
              <w:rPr>
                <w:rFonts w:eastAsia="Arial Unicode MS"/>
                <w:sz w:val="24"/>
              </w:rPr>
            </w:pPr>
            <w:r>
              <w:rPr>
                <w:sz w:val="24"/>
              </w:rPr>
              <w:t xml:space="preserve">Char </w:t>
            </w:r>
            <w:r w:rsidR="003059E8">
              <w:rPr>
                <w:sz w:val="24"/>
              </w:rPr>
              <w:t>5</w:t>
            </w:r>
          </w:p>
        </w:tc>
        <w:tc>
          <w:tcPr>
            <w:tcW w:w="1417" w:type="dxa"/>
            <w:tcMar>
              <w:top w:w="28" w:type="dxa"/>
              <w:left w:w="28" w:type="dxa"/>
              <w:bottom w:w="28" w:type="dxa"/>
              <w:right w:w="28" w:type="dxa"/>
            </w:tcMar>
          </w:tcPr>
          <w:p w14:paraId="11DBF298" w14:textId="77777777" w:rsidR="00EA0DB8" w:rsidRDefault="00EA0DB8">
            <w:pPr>
              <w:pStyle w:val="BodyText2"/>
              <w:rPr>
                <w:rFonts w:eastAsia="Arial Unicode MS"/>
                <w:sz w:val="24"/>
              </w:rPr>
            </w:pPr>
            <w:r>
              <w:rPr>
                <w:sz w:val="24"/>
              </w:rPr>
              <w:t>M</w:t>
            </w:r>
          </w:p>
        </w:tc>
        <w:tc>
          <w:tcPr>
            <w:tcW w:w="3686" w:type="dxa"/>
            <w:gridSpan w:val="2"/>
            <w:tcMar>
              <w:top w:w="28" w:type="dxa"/>
              <w:left w:w="28" w:type="dxa"/>
              <w:bottom w:w="28" w:type="dxa"/>
              <w:right w:w="28" w:type="dxa"/>
            </w:tcMar>
          </w:tcPr>
          <w:p w14:paraId="3DF65EC7" w14:textId="77777777" w:rsidR="00EA0DB8" w:rsidRDefault="00D03036">
            <w:pPr>
              <w:pStyle w:val="BodyText2"/>
              <w:rPr>
                <w:rFonts w:eastAsia="Arial Unicode MS"/>
                <w:sz w:val="24"/>
              </w:rPr>
            </w:pPr>
            <w:r w:rsidRPr="005E3A99">
              <w:rPr>
                <w:i/>
                <w:sz w:val="24"/>
              </w:rPr>
              <w:t>ACTIVE-CONTRACTED, ACTIVE-VACANT, INACTIVE-TRANSITIONAL</w:t>
            </w:r>
            <w:r>
              <w:rPr>
                <w:sz w:val="24"/>
              </w:rPr>
              <w:t xml:space="preserve"> </w:t>
            </w:r>
            <w:r w:rsidR="009110FD">
              <w:rPr>
                <w:sz w:val="24"/>
              </w:rPr>
              <w:t>or</w:t>
            </w:r>
            <w:r w:rsidR="003059E8">
              <w:rPr>
                <w:sz w:val="24"/>
              </w:rPr>
              <w:t xml:space="preserve"> </w:t>
            </w:r>
            <w:r w:rsidRPr="005E3A99">
              <w:rPr>
                <w:i/>
                <w:sz w:val="24"/>
              </w:rPr>
              <w:t>INACTIVE-PERMANENT</w:t>
            </w:r>
            <w:r>
              <w:rPr>
                <w:sz w:val="24"/>
              </w:rPr>
              <w:t xml:space="preserve"> </w:t>
            </w:r>
            <w:r w:rsidR="003059E8">
              <w:rPr>
                <w:sz w:val="24"/>
              </w:rPr>
              <w:t>(code only)</w:t>
            </w:r>
          </w:p>
        </w:tc>
      </w:tr>
      <w:tr w:rsidR="00EA0DB8" w14:paraId="5CD11594" w14:textId="77777777">
        <w:tblPrEx>
          <w:tblCellMar>
            <w:left w:w="0" w:type="dxa"/>
            <w:right w:w="0" w:type="dxa"/>
          </w:tblCellMar>
        </w:tblPrEx>
        <w:trPr>
          <w:gridBefore w:val="1"/>
          <w:wBefore w:w="18" w:type="dxa"/>
          <w:trHeight w:val="255"/>
        </w:trPr>
        <w:tc>
          <w:tcPr>
            <w:tcW w:w="2358" w:type="dxa"/>
            <w:tcMar>
              <w:top w:w="28" w:type="dxa"/>
              <w:left w:w="28" w:type="dxa"/>
              <w:bottom w:w="28" w:type="dxa"/>
              <w:right w:w="28" w:type="dxa"/>
            </w:tcMar>
          </w:tcPr>
          <w:p w14:paraId="77B45944" w14:textId="77777777" w:rsidR="00EA0DB8" w:rsidRDefault="003059E8">
            <w:pPr>
              <w:pStyle w:val="BodyText2"/>
              <w:rPr>
                <w:rFonts w:eastAsia="Arial Unicode MS"/>
                <w:sz w:val="24"/>
              </w:rPr>
            </w:pPr>
            <w:r>
              <w:rPr>
                <w:rFonts w:eastAsia="Arial Unicode MS"/>
                <w:sz w:val="24"/>
              </w:rPr>
              <w:t xml:space="preserve">Connection </w:t>
            </w:r>
            <w:r w:rsidR="00EA0DB8">
              <w:rPr>
                <w:rFonts w:eastAsia="Arial Unicode MS"/>
                <w:sz w:val="24"/>
              </w:rPr>
              <w:t xml:space="preserve">Status </w:t>
            </w:r>
            <w:r>
              <w:rPr>
                <w:rFonts w:eastAsia="Arial Unicode MS"/>
                <w:sz w:val="24"/>
              </w:rPr>
              <w:t>Code</w:t>
            </w:r>
          </w:p>
        </w:tc>
        <w:tc>
          <w:tcPr>
            <w:tcW w:w="1276" w:type="dxa"/>
            <w:tcMar>
              <w:top w:w="28" w:type="dxa"/>
              <w:left w:w="28" w:type="dxa"/>
              <w:bottom w:w="28" w:type="dxa"/>
              <w:right w:w="28" w:type="dxa"/>
            </w:tcMar>
          </w:tcPr>
          <w:p w14:paraId="5CD1830F" w14:textId="77777777" w:rsidR="00EA0DB8" w:rsidRDefault="003059E8">
            <w:pPr>
              <w:pStyle w:val="BodyText2"/>
              <w:rPr>
                <w:rFonts w:eastAsia="Arial Unicode MS"/>
                <w:sz w:val="24"/>
              </w:rPr>
            </w:pPr>
            <w:r>
              <w:rPr>
                <w:rFonts w:eastAsia="Arial Unicode MS"/>
                <w:sz w:val="24"/>
              </w:rPr>
              <w:t>Char 5</w:t>
            </w:r>
          </w:p>
        </w:tc>
        <w:tc>
          <w:tcPr>
            <w:tcW w:w="1417" w:type="dxa"/>
            <w:tcMar>
              <w:top w:w="28" w:type="dxa"/>
              <w:left w:w="28" w:type="dxa"/>
              <w:bottom w:w="28" w:type="dxa"/>
              <w:right w:w="28" w:type="dxa"/>
            </w:tcMar>
          </w:tcPr>
          <w:p w14:paraId="6C9DABF1" w14:textId="77777777" w:rsidR="00EA0DB8" w:rsidRDefault="00EA0DB8">
            <w:pPr>
              <w:pStyle w:val="BodyText2"/>
              <w:rPr>
                <w:rFonts w:eastAsia="Arial Unicode MS"/>
                <w:sz w:val="24"/>
              </w:rPr>
            </w:pPr>
            <w:r>
              <w:rPr>
                <w:rFonts w:eastAsia="Arial Unicode MS"/>
                <w:sz w:val="24"/>
              </w:rPr>
              <w:t>M</w:t>
            </w:r>
          </w:p>
        </w:tc>
        <w:tc>
          <w:tcPr>
            <w:tcW w:w="3686" w:type="dxa"/>
            <w:gridSpan w:val="2"/>
            <w:tcMar>
              <w:top w:w="28" w:type="dxa"/>
              <w:left w:w="28" w:type="dxa"/>
              <w:bottom w:w="28" w:type="dxa"/>
              <w:right w:w="28" w:type="dxa"/>
            </w:tcMar>
          </w:tcPr>
          <w:p w14:paraId="77DA200D" w14:textId="77777777" w:rsidR="00EA0DB8" w:rsidRDefault="003059E8">
            <w:pPr>
              <w:pStyle w:val="BodyText2"/>
              <w:rPr>
                <w:rFonts w:eastAsia="Arial Unicode MS"/>
                <w:sz w:val="24"/>
              </w:rPr>
            </w:pPr>
            <w:r>
              <w:rPr>
                <w:rFonts w:eastAsia="Arial Unicode MS"/>
                <w:sz w:val="24"/>
              </w:rPr>
              <w:t>Must be a valid Connection Status Code, and valid in conjunction with the ICP Status Code</w:t>
            </w:r>
            <w:r w:rsidR="0059579B">
              <w:rPr>
                <w:rFonts w:eastAsia="Arial Unicode MS"/>
                <w:sz w:val="24"/>
              </w:rPr>
              <w:t>.</w:t>
            </w:r>
          </w:p>
          <w:p w14:paraId="060C9B52" w14:textId="77777777" w:rsidR="0059579B" w:rsidRDefault="0059579B" w:rsidP="0059579B">
            <w:pPr>
              <w:pStyle w:val="BodyText2"/>
              <w:rPr>
                <w:rFonts w:eastAsia="Arial Unicode MS"/>
                <w:sz w:val="24"/>
              </w:rPr>
            </w:pPr>
          </w:p>
          <w:p w14:paraId="2CAF515D" w14:textId="456F77E8" w:rsidR="0059579B" w:rsidRDefault="0059579B" w:rsidP="00C848FC">
            <w:pPr>
              <w:pStyle w:val="BodyText2"/>
              <w:rPr>
                <w:rFonts w:eastAsia="Arial Unicode MS"/>
                <w:sz w:val="24"/>
              </w:rPr>
            </w:pPr>
            <w:r>
              <w:rPr>
                <w:sz w:val="24"/>
              </w:rPr>
              <w:t>The supplied value is ignored</w:t>
            </w:r>
            <w:r>
              <w:rPr>
                <w:rFonts w:eastAsia="Arial Unicode MS"/>
                <w:sz w:val="24"/>
              </w:rPr>
              <w:t xml:space="preserve"> if the ICP Status is </w:t>
            </w:r>
            <w:del w:id="437" w:author="Author">
              <w:r w:rsidDel="00C848FC">
                <w:rPr>
                  <w:sz w:val="24"/>
                </w:rPr>
                <w:delText xml:space="preserve">ACTIVE-CONTRACTED or </w:delText>
              </w:r>
            </w:del>
            <w:r>
              <w:rPr>
                <w:sz w:val="24"/>
              </w:rPr>
              <w:t>ACTIVE-VACANT.</w:t>
            </w:r>
          </w:p>
        </w:tc>
      </w:tr>
      <w:tr w:rsidR="00EA0DB8" w14:paraId="158026B8" w14:textId="77777777">
        <w:trPr>
          <w:gridBefore w:val="1"/>
          <w:gridAfter w:val="1"/>
          <w:wBefore w:w="18" w:type="dxa"/>
          <w:wAfter w:w="108" w:type="dxa"/>
        </w:trPr>
        <w:tc>
          <w:tcPr>
            <w:tcW w:w="8737" w:type="dxa"/>
            <w:gridSpan w:val="4"/>
            <w:tcBorders>
              <w:left w:val="nil"/>
              <w:right w:val="nil"/>
            </w:tcBorders>
          </w:tcPr>
          <w:p w14:paraId="5C35C2D4" w14:textId="77777777" w:rsidR="00EA0DB8" w:rsidRDefault="00EA0DB8">
            <w:pPr>
              <w:rPr>
                <w:sz w:val="24"/>
              </w:rPr>
            </w:pPr>
          </w:p>
        </w:tc>
      </w:tr>
      <w:tr w:rsidR="00EA0DB8" w14:paraId="4D094598" w14:textId="77777777">
        <w:trPr>
          <w:gridBefore w:val="1"/>
          <w:gridAfter w:val="1"/>
          <w:wBefore w:w="18" w:type="dxa"/>
          <w:wAfter w:w="108" w:type="dxa"/>
        </w:trPr>
        <w:tc>
          <w:tcPr>
            <w:tcW w:w="8737" w:type="dxa"/>
            <w:gridSpan w:val="4"/>
            <w:tcBorders>
              <w:bottom w:val="nil"/>
            </w:tcBorders>
          </w:tcPr>
          <w:p w14:paraId="705A234D" w14:textId="77777777" w:rsidR="00EA0DB8" w:rsidRDefault="00EA0DB8">
            <w:pPr>
              <w:pStyle w:val="BlockText"/>
            </w:pPr>
            <w:r>
              <w:t>Processing:</w:t>
            </w:r>
          </w:p>
        </w:tc>
      </w:tr>
      <w:tr w:rsidR="00EA0DB8" w14:paraId="68904B9A" w14:textId="77777777">
        <w:trPr>
          <w:gridBefore w:val="1"/>
          <w:gridAfter w:val="1"/>
          <w:wBefore w:w="18" w:type="dxa"/>
          <w:wAfter w:w="108" w:type="dxa"/>
        </w:trPr>
        <w:tc>
          <w:tcPr>
            <w:tcW w:w="8737" w:type="dxa"/>
            <w:gridSpan w:val="4"/>
            <w:tcBorders>
              <w:bottom w:val="single" w:sz="4" w:space="0" w:color="auto"/>
            </w:tcBorders>
          </w:tcPr>
          <w:p w14:paraId="77BFC589" w14:textId="77777777" w:rsidR="00EA0DB8" w:rsidRDefault="00EA0DB8" w:rsidP="005E3A99">
            <w:pPr>
              <w:pStyle w:val="ListNumber2"/>
              <w:numPr>
                <w:ilvl w:val="0"/>
                <w:numId w:val="0"/>
              </w:numPr>
              <w:ind w:left="624" w:right="34" w:hanging="624"/>
            </w:pPr>
            <w:r>
              <w:t>System</w:t>
            </w:r>
          </w:p>
          <w:p w14:paraId="130A1980" w14:textId="77777777" w:rsidR="00EA0DB8" w:rsidRDefault="00EA0DB8" w:rsidP="005E3A99">
            <w:pPr>
              <w:pStyle w:val="ListNumber2"/>
              <w:numPr>
                <w:ilvl w:val="0"/>
                <w:numId w:val="16"/>
              </w:numPr>
              <w:ind w:right="34"/>
            </w:pPr>
            <w:r>
              <w:t xml:space="preserve">Validates all </w:t>
            </w:r>
            <w:r w:rsidR="00D03036">
              <w:t xml:space="preserve">ICP </w:t>
            </w:r>
            <w:r w:rsidR="005E3A99">
              <w:t>P</w:t>
            </w:r>
            <w:r w:rsidR="003059E8">
              <w:t xml:space="preserve">arameters </w:t>
            </w:r>
            <w:r>
              <w:t>and checks their dependencies.</w:t>
            </w:r>
          </w:p>
          <w:p w14:paraId="0580F961" w14:textId="77777777" w:rsidR="00EA0DB8" w:rsidRDefault="00EA0DB8" w:rsidP="005E3A99">
            <w:pPr>
              <w:pStyle w:val="ListNumber2"/>
              <w:numPr>
                <w:ilvl w:val="0"/>
                <w:numId w:val="16"/>
              </w:numPr>
              <w:ind w:right="34"/>
            </w:pPr>
            <w:r>
              <w:t xml:space="preserve">Checks that the </w:t>
            </w:r>
            <w:r w:rsidR="00D03036">
              <w:t>R</w:t>
            </w:r>
            <w:r>
              <w:t>etailer is allowed to make this change.</w:t>
            </w:r>
          </w:p>
          <w:p w14:paraId="3FEBA25B" w14:textId="77777777" w:rsidR="00EA0DB8" w:rsidRDefault="00EA0DB8" w:rsidP="005E3A99">
            <w:pPr>
              <w:pStyle w:val="ListNumber2"/>
              <w:numPr>
                <w:ilvl w:val="0"/>
                <w:numId w:val="16"/>
              </w:numPr>
              <w:ind w:right="34"/>
            </w:pPr>
            <w:r>
              <w:t xml:space="preserve">Adds the events supplied by the </w:t>
            </w:r>
            <w:r w:rsidR="00D03036">
              <w:t>R</w:t>
            </w:r>
            <w:r>
              <w:t>etailer.</w:t>
            </w:r>
          </w:p>
          <w:p w14:paraId="4DC045AA" w14:textId="7C6D42F2" w:rsidR="0059579B" w:rsidRDefault="0059579B" w:rsidP="0059579B">
            <w:pPr>
              <w:pStyle w:val="ListNumber2"/>
              <w:numPr>
                <w:ilvl w:val="0"/>
                <w:numId w:val="16"/>
              </w:numPr>
              <w:ind w:right="34"/>
            </w:pPr>
            <w:r>
              <w:rPr>
                <w:rFonts w:eastAsia="Arial Unicode MS"/>
              </w:rPr>
              <w:t xml:space="preserve">If the ICP Status is </w:t>
            </w:r>
            <w:del w:id="438" w:author="Author">
              <w:r w:rsidDel="00C848FC">
                <w:delText xml:space="preserve">ACTIVE-CONTRACTED or </w:delText>
              </w:r>
            </w:del>
            <w:r>
              <w:t>ACTIVE-VACANT then the Connection Status Code will be set to GAS.</w:t>
            </w:r>
          </w:p>
          <w:p w14:paraId="643D64F8" w14:textId="77777777" w:rsidR="00EA0DB8" w:rsidRDefault="00EA0DB8" w:rsidP="005E3A99">
            <w:pPr>
              <w:pStyle w:val="ListNumber2"/>
              <w:numPr>
                <w:ilvl w:val="0"/>
                <w:numId w:val="16"/>
              </w:numPr>
              <w:ind w:right="34"/>
            </w:pPr>
            <w:r>
              <w:t>Completes the audit trail information for each event added.</w:t>
            </w:r>
          </w:p>
          <w:p w14:paraId="2257729C" w14:textId="77777777" w:rsidR="00EA0DB8" w:rsidRDefault="00EA0DB8" w:rsidP="005E3A99">
            <w:pPr>
              <w:pStyle w:val="ListNumber2"/>
              <w:numPr>
                <w:ilvl w:val="0"/>
                <w:numId w:val="16"/>
              </w:numPr>
              <w:ind w:right="34"/>
            </w:pPr>
            <w:r>
              <w:t>Determines the affected participants and generates notifications for those who require them.</w:t>
            </w:r>
          </w:p>
          <w:p w14:paraId="0FD48F76" w14:textId="77777777" w:rsidR="00EA0DB8" w:rsidRDefault="00EA0DB8" w:rsidP="005E3A99">
            <w:pPr>
              <w:pStyle w:val="ListNumber2"/>
              <w:numPr>
                <w:ilvl w:val="0"/>
                <w:numId w:val="16"/>
              </w:numPr>
              <w:ind w:right="34"/>
            </w:pPr>
            <w:r>
              <w:t>Generates acknowledgements to the retailer for each event added.</w:t>
            </w:r>
          </w:p>
        </w:tc>
      </w:tr>
      <w:tr w:rsidR="00EA0DB8" w14:paraId="630FC12E" w14:textId="77777777">
        <w:trPr>
          <w:gridAfter w:val="1"/>
          <w:wAfter w:w="108" w:type="dxa"/>
          <w:cantSplit/>
        </w:trPr>
        <w:tc>
          <w:tcPr>
            <w:tcW w:w="8755" w:type="dxa"/>
            <w:gridSpan w:val="5"/>
            <w:tcBorders>
              <w:left w:val="nil"/>
              <w:right w:val="nil"/>
            </w:tcBorders>
          </w:tcPr>
          <w:p w14:paraId="02B13375" w14:textId="77777777" w:rsidR="00EA0DB8" w:rsidRDefault="00EA0DB8">
            <w:pPr>
              <w:rPr>
                <w:sz w:val="24"/>
                <w:lang w:val="en-GB"/>
              </w:rPr>
            </w:pPr>
          </w:p>
        </w:tc>
      </w:tr>
      <w:tr w:rsidR="00EA0DB8" w14:paraId="49D31C93" w14:textId="77777777">
        <w:trPr>
          <w:gridAfter w:val="1"/>
          <w:wAfter w:w="108" w:type="dxa"/>
          <w:cantSplit/>
        </w:trPr>
        <w:tc>
          <w:tcPr>
            <w:tcW w:w="8755" w:type="dxa"/>
            <w:gridSpan w:val="5"/>
            <w:tcBorders>
              <w:bottom w:val="nil"/>
            </w:tcBorders>
          </w:tcPr>
          <w:p w14:paraId="6E72EBF6" w14:textId="77777777" w:rsidR="00EA0DB8" w:rsidRDefault="00EA0DB8">
            <w:pPr>
              <w:pStyle w:val="BlockText"/>
            </w:pPr>
            <w:r>
              <w:rPr>
                <w:lang w:val="en-GB"/>
              </w:rPr>
              <w:t>Data outputs:</w:t>
            </w:r>
          </w:p>
        </w:tc>
      </w:tr>
      <w:tr w:rsidR="00EA0DB8" w14:paraId="60204555" w14:textId="77777777">
        <w:trPr>
          <w:gridAfter w:val="1"/>
          <w:wAfter w:w="108" w:type="dxa"/>
          <w:cantSplit/>
        </w:trPr>
        <w:tc>
          <w:tcPr>
            <w:tcW w:w="8755" w:type="dxa"/>
            <w:gridSpan w:val="5"/>
            <w:tcBorders>
              <w:bottom w:val="single" w:sz="4" w:space="0" w:color="auto"/>
            </w:tcBorders>
          </w:tcPr>
          <w:p w14:paraId="42FC15EF" w14:textId="77777777" w:rsidR="00EA0DB8" w:rsidRDefault="00EA0DB8" w:rsidP="00EA5C27">
            <w:pPr>
              <w:pStyle w:val="ListBullet2"/>
            </w:pPr>
            <w:r>
              <w:t xml:space="preserve">New </w:t>
            </w:r>
            <w:r w:rsidR="00D03036">
              <w:t xml:space="preserve">Retailer </w:t>
            </w:r>
            <w:r>
              <w:t xml:space="preserve">event and/or </w:t>
            </w:r>
            <w:r w:rsidR="00D03036">
              <w:t>S</w:t>
            </w:r>
            <w:r>
              <w:t>tatus event with the associated audit trail information.</w:t>
            </w:r>
          </w:p>
          <w:p w14:paraId="5BE24631" w14:textId="77777777" w:rsidR="00EA0DB8" w:rsidRDefault="00EA0DB8" w:rsidP="00EA5C27">
            <w:pPr>
              <w:pStyle w:val="ListBullet2"/>
            </w:pPr>
            <w:r>
              <w:t>Notifications.</w:t>
            </w:r>
          </w:p>
          <w:p w14:paraId="12ABB3E0" w14:textId="77777777" w:rsidR="00EA0DB8" w:rsidRDefault="00EA0DB8" w:rsidP="00EA5C27">
            <w:pPr>
              <w:pStyle w:val="ListBullet2"/>
            </w:pPr>
            <w:r>
              <w:t>Acknowledgements.</w:t>
            </w:r>
          </w:p>
        </w:tc>
      </w:tr>
    </w:tbl>
    <w:p w14:paraId="5110A71E"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30CDC093" w14:textId="77777777">
        <w:trPr>
          <w:cantSplit/>
        </w:trPr>
        <w:tc>
          <w:tcPr>
            <w:tcW w:w="2518" w:type="dxa"/>
          </w:tcPr>
          <w:p w14:paraId="06E8108E" w14:textId="77777777" w:rsidR="00EA0DB8" w:rsidRDefault="00EA0DB8">
            <w:pPr>
              <w:pStyle w:val="BlockText"/>
            </w:pPr>
            <w:r>
              <w:lastRenderedPageBreak/>
              <w:br w:type="page"/>
              <w:t>Sub-process:</w:t>
            </w:r>
          </w:p>
        </w:tc>
        <w:tc>
          <w:tcPr>
            <w:tcW w:w="6237" w:type="dxa"/>
          </w:tcPr>
          <w:p w14:paraId="0FCFC538" w14:textId="77777777" w:rsidR="00EA0DB8" w:rsidRDefault="00EA0DB8">
            <w:pPr>
              <w:pStyle w:val="Heading5"/>
            </w:pPr>
            <w:bookmarkStart w:id="439" w:name="_Toc179719834"/>
            <w:bookmarkStart w:id="440" w:name="_Toc394497057"/>
            <w:bookmarkStart w:id="441" w:name="_Toc394497775"/>
            <w:r>
              <w:t>RM-030 Correct retailer information</w:t>
            </w:r>
            <w:bookmarkEnd w:id="439"/>
            <w:bookmarkEnd w:id="440"/>
            <w:bookmarkEnd w:id="441"/>
          </w:p>
        </w:tc>
      </w:tr>
      <w:tr w:rsidR="00EA0DB8" w14:paraId="08AAE7FB" w14:textId="77777777">
        <w:tc>
          <w:tcPr>
            <w:tcW w:w="2518" w:type="dxa"/>
          </w:tcPr>
          <w:p w14:paraId="606188F7" w14:textId="77777777" w:rsidR="00EA0DB8" w:rsidRDefault="00EA0DB8">
            <w:pPr>
              <w:pStyle w:val="BlockText"/>
            </w:pPr>
            <w:r>
              <w:t>Process:</w:t>
            </w:r>
          </w:p>
        </w:tc>
        <w:tc>
          <w:tcPr>
            <w:tcW w:w="6237" w:type="dxa"/>
          </w:tcPr>
          <w:p w14:paraId="18D04319" w14:textId="77777777" w:rsidR="00EA0DB8" w:rsidRDefault="00EA0DB8">
            <w:pPr>
              <w:pStyle w:val="BodyText2"/>
              <w:rPr>
                <w:sz w:val="24"/>
              </w:rPr>
            </w:pPr>
            <w:r>
              <w:rPr>
                <w:sz w:val="24"/>
                <w:lang w:val="en-US"/>
              </w:rPr>
              <w:t>Retailer maintains ICP data</w:t>
            </w:r>
          </w:p>
        </w:tc>
      </w:tr>
      <w:tr w:rsidR="00EA0DB8" w14:paraId="7EDF15B6" w14:textId="77777777">
        <w:tc>
          <w:tcPr>
            <w:tcW w:w="2518" w:type="dxa"/>
          </w:tcPr>
          <w:p w14:paraId="1F92501E" w14:textId="77777777" w:rsidR="00EA0DB8" w:rsidRDefault="00EA0DB8">
            <w:pPr>
              <w:pStyle w:val="BlockText"/>
            </w:pPr>
            <w:r>
              <w:t>Participants:</w:t>
            </w:r>
          </w:p>
        </w:tc>
        <w:tc>
          <w:tcPr>
            <w:tcW w:w="6237" w:type="dxa"/>
          </w:tcPr>
          <w:p w14:paraId="4B1850C3" w14:textId="77777777" w:rsidR="00EA0DB8" w:rsidRDefault="00EA0DB8">
            <w:pPr>
              <w:pStyle w:val="BodyText2"/>
              <w:rPr>
                <w:sz w:val="24"/>
              </w:rPr>
            </w:pPr>
            <w:r>
              <w:rPr>
                <w:sz w:val="24"/>
              </w:rPr>
              <w:t>Retailers</w:t>
            </w:r>
          </w:p>
        </w:tc>
      </w:tr>
      <w:tr w:rsidR="00EA0DB8" w14:paraId="267B85CB" w14:textId="77777777">
        <w:tc>
          <w:tcPr>
            <w:tcW w:w="2518" w:type="dxa"/>
          </w:tcPr>
          <w:p w14:paraId="4F50F541" w14:textId="77777777" w:rsidR="00EA0DB8" w:rsidRDefault="00EA0DB8">
            <w:pPr>
              <w:pStyle w:val="BlockText"/>
            </w:pPr>
            <w:r>
              <w:t>Rule references:</w:t>
            </w:r>
          </w:p>
        </w:tc>
        <w:tc>
          <w:tcPr>
            <w:tcW w:w="6237" w:type="dxa"/>
          </w:tcPr>
          <w:p w14:paraId="6FDDAE7B" w14:textId="77777777" w:rsidR="00EA0DB8" w:rsidRDefault="00EA0DB8">
            <w:pPr>
              <w:pStyle w:val="BodyText2"/>
              <w:rPr>
                <w:sz w:val="24"/>
              </w:rPr>
            </w:pPr>
            <w:r>
              <w:rPr>
                <w:sz w:val="24"/>
              </w:rPr>
              <w:t xml:space="preserve">Rules </w:t>
            </w:r>
            <w:r w:rsidR="0009700A">
              <w:rPr>
                <w:sz w:val="24"/>
              </w:rPr>
              <w:t xml:space="preserve">58, 59, 61, 62, </w:t>
            </w:r>
            <w:r w:rsidR="005E3A99">
              <w:rPr>
                <w:sz w:val="24"/>
              </w:rPr>
              <w:t xml:space="preserve">Schedule </w:t>
            </w:r>
            <w:r w:rsidR="0009700A">
              <w:rPr>
                <w:sz w:val="24"/>
              </w:rPr>
              <w:t>Part B</w:t>
            </w:r>
          </w:p>
        </w:tc>
      </w:tr>
      <w:tr w:rsidR="00EA0DB8" w14:paraId="61CBC809" w14:textId="77777777">
        <w:tc>
          <w:tcPr>
            <w:tcW w:w="2518" w:type="dxa"/>
          </w:tcPr>
          <w:p w14:paraId="6BC87FCE" w14:textId="77777777" w:rsidR="00EA0DB8" w:rsidRDefault="00EA0DB8">
            <w:pPr>
              <w:pStyle w:val="BlockText"/>
            </w:pPr>
            <w:r>
              <w:t>Dependencies:</w:t>
            </w:r>
          </w:p>
        </w:tc>
        <w:tc>
          <w:tcPr>
            <w:tcW w:w="6237" w:type="dxa"/>
          </w:tcPr>
          <w:p w14:paraId="05DBF17C" w14:textId="77777777" w:rsidR="00EA0DB8" w:rsidRDefault="00EA0DB8">
            <w:pPr>
              <w:outlineLvl w:val="0"/>
              <w:rPr>
                <w:sz w:val="24"/>
              </w:rPr>
            </w:pPr>
          </w:p>
        </w:tc>
      </w:tr>
    </w:tbl>
    <w:p w14:paraId="61C5DEA1"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71C2B2B7" w14:textId="77777777">
        <w:tc>
          <w:tcPr>
            <w:tcW w:w="8755" w:type="dxa"/>
          </w:tcPr>
          <w:p w14:paraId="7EFAACC3" w14:textId="77777777" w:rsidR="00EA0DB8" w:rsidRDefault="00EA0DB8">
            <w:pPr>
              <w:pStyle w:val="BlockText"/>
            </w:pPr>
            <w:r>
              <w:t>Description:</w:t>
            </w:r>
          </w:p>
        </w:tc>
      </w:tr>
      <w:tr w:rsidR="00EA0DB8" w14:paraId="570BFEF9" w14:textId="77777777">
        <w:tc>
          <w:tcPr>
            <w:tcW w:w="8755" w:type="dxa"/>
            <w:tcBorders>
              <w:bottom w:val="nil"/>
            </w:tcBorders>
          </w:tcPr>
          <w:p w14:paraId="554F1CAD" w14:textId="77777777" w:rsidR="00EA0DB8" w:rsidRDefault="00EA0DB8">
            <w:pPr>
              <w:pStyle w:val="BodyText2"/>
              <w:rPr>
                <w:sz w:val="24"/>
              </w:rPr>
            </w:pPr>
            <w:r>
              <w:rPr>
                <w:sz w:val="24"/>
              </w:rPr>
              <w:t xml:space="preserve">The </w:t>
            </w:r>
            <w:r w:rsidR="00D03036">
              <w:rPr>
                <w:sz w:val="24"/>
              </w:rPr>
              <w:t>R</w:t>
            </w:r>
            <w:r>
              <w:rPr>
                <w:sz w:val="24"/>
              </w:rPr>
              <w:t xml:space="preserve">etailer corrects values of </w:t>
            </w:r>
            <w:r w:rsidR="00D03036">
              <w:rPr>
                <w:sz w:val="24"/>
              </w:rPr>
              <w:t xml:space="preserve">ICP </w:t>
            </w:r>
            <w:r w:rsidR="005E3A99">
              <w:rPr>
                <w:sz w:val="24"/>
              </w:rPr>
              <w:t>P</w:t>
            </w:r>
            <w:r w:rsidR="00A92760">
              <w:rPr>
                <w:sz w:val="24"/>
              </w:rPr>
              <w:t xml:space="preserve">arameters </w:t>
            </w:r>
            <w:r>
              <w:rPr>
                <w:sz w:val="24"/>
              </w:rPr>
              <w:t>entered incorrectly in one or more existing events associated with an ICP.</w:t>
            </w:r>
          </w:p>
        </w:tc>
      </w:tr>
      <w:tr w:rsidR="00EA0DB8" w14:paraId="26CDDF22" w14:textId="77777777">
        <w:tc>
          <w:tcPr>
            <w:tcW w:w="8755" w:type="dxa"/>
            <w:tcBorders>
              <w:left w:val="nil"/>
              <w:right w:val="nil"/>
            </w:tcBorders>
          </w:tcPr>
          <w:p w14:paraId="02418667" w14:textId="77777777" w:rsidR="00EA0DB8" w:rsidRDefault="00EA0DB8">
            <w:pPr>
              <w:rPr>
                <w:sz w:val="24"/>
              </w:rPr>
            </w:pPr>
          </w:p>
        </w:tc>
      </w:tr>
      <w:tr w:rsidR="00EA0DB8" w14:paraId="6CC44FE7" w14:textId="77777777">
        <w:tc>
          <w:tcPr>
            <w:tcW w:w="8755" w:type="dxa"/>
          </w:tcPr>
          <w:p w14:paraId="42F5DA4B" w14:textId="77777777" w:rsidR="00EA0DB8" w:rsidRDefault="00EA0DB8">
            <w:pPr>
              <w:pStyle w:val="BlockText"/>
            </w:pPr>
            <w:r>
              <w:t>Business requirements:</w:t>
            </w:r>
          </w:p>
        </w:tc>
      </w:tr>
      <w:tr w:rsidR="00EA0DB8" w14:paraId="28DA1641" w14:textId="77777777">
        <w:tc>
          <w:tcPr>
            <w:tcW w:w="8755" w:type="dxa"/>
            <w:tcBorders>
              <w:bottom w:val="nil"/>
            </w:tcBorders>
          </w:tcPr>
          <w:p w14:paraId="423A36E5" w14:textId="77777777" w:rsidR="00EA0DB8" w:rsidRDefault="00EA0DB8" w:rsidP="005E3A99">
            <w:pPr>
              <w:pStyle w:val="ListNumber2"/>
              <w:numPr>
                <w:ilvl w:val="0"/>
                <w:numId w:val="14"/>
              </w:numPr>
              <w:ind w:right="34"/>
            </w:pPr>
            <w:r>
              <w:t xml:space="preserve">Retailers are solely responsible for maintaining the </w:t>
            </w:r>
            <w:r w:rsidR="00D03036">
              <w:t xml:space="preserve">Retailer event </w:t>
            </w:r>
            <w:r w:rsidR="005E3A99">
              <w:t>ICP Parameters</w:t>
            </w:r>
            <w:r>
              <w:t xml:space="preserve">. </w:t>
            </w:r>
          </w:p>
          <w:p w14:paraId="4E58D146" w14:textId="77777777" w:rsidR="00EA0DB8" w:rsidDel="00C93E8E" w:rsidRDefault="00EA0DB8" w:rsidP="005E3A99">
            <w:pPr>
              <w:pStyle w:val="ListNumber2"/>
              <w:numPr>
                <w:ilvl w:val="0"/>
                <w:numId w:val="14"/>
              </w:numPr>
              <w:ind w:right="34"/>
              <w:rPr>
                <w:del w:id="442" w:author="Author"/>
              </w:rPr>
            </w:pPr>
            <w:del w:id="443" w:author="Author">
              <w:r w:rsidDel="00C93E8E">
                <w:delText>There must not be a switch in progress for the ICP.</w:delText>
              </w:r>
            </w:del>
          </w:p>
          <w:p w14:paraId="40613B5A" w14:textId="77777777" w:rsidR="00EA0DB8" w:rsidRDefault="00EA0DB8" w:rsidP="005E3A99">
            <w:pPr>
              <w:pStyle w:val="ListNumber2"/>
              <w:numPr>
                <w:ilvl w:val="0"/>
                <w:numId w:val="14"/>
              </w:numPr>
              <w:ind w:right="34"/>
            </w:pPr>
            <w:r>
              <w:t xml:space="preserve">Retailers may only update </w:t>
            </w:r>
            <w:r w:rsidR="00D03036">
              <w:t>S</w:t>
            </w:r>
            <w:r>
              <w:t xml:space="preserve">tatus events to have status values of </w:t>
            </w:r>
            <w:r w:rsidR="00D03036">
              <w:rPr>
                <w:i/>
              </w:rPr>
              <w:t>ACTIVE-CONTRACTED, ACTIVE-VACANT,</w:t>
            </w:r>
            <w:r w:rsidR="00D03036">
              <w:t xml:space="preserve"> </w:t>
            </w:r>
            <w:r w:rsidR="00D03036">
              <w:rPr>
                <w:i/>
              </w:rPr>
              <w:t>INACTIVE-TRANSITIONAL</w:t>
            </w:r>
            <w:r w:rsidR="009110FD">
              <w:rPr>
                <w:i/>
              </w:rPr>
              <w:t xml:space="preserve"> </w:t>
            </w:r>
            <w:r w:rsidR="009110FD" w:rsidRPr="00D03036">
              <w:t>or</w:t>
            </w:r>
            <w:r w:rsidR="0086095A">
              <w:rPr>
                <w:i/>
              </w:rPr>
              <w:t xml:space="preserve"> </w:t>
            </w:r>
            <w:r w:rsidR="00D03036">
              <w:rPr>
                <w:i/>
              </w:rPr>
              <w:t>INACTIVE-PERMANENT</w:t>
            </w:r>
            <w:r w:rsidR="00D03036">
              <w:t>.</w:t>
            </w:r>
            <w:r>
              <w:t xml:space="preserve"> </w:t>
            </w:r>
          </w:p>
          <w:p w14:paraId="6D2ECC20" w14:textId="01A8A555" w:rsidR="0059579B" w:rsidRDefault="0059579B" w:rsidP="0059579B">
            <w:pPr>
              <w:pStyle w:val="ListNumber2"/>
              <w:numPr>
                <w:ilvl w:val="0"/>
                <w:numId w:val="14"/>
              </w:numPr>
              <w:ind w:right="34"/>
            </w:pPr>
            <w:r>
              <w:rPr>
                <w:rFonts w:eastAsia="Arial Unicode MS"/>
              </w:rPr>
              <w:t xml:space="preserve">If the ICP Status is </w:t>
            </w:r>
            <w:del w:id="444" w:author="Author">
              <w:r w:rsidDel="001F3798">
                <w:delText xml:space="preserve">ACTIVE-CONTRACTED or </w:delText>
              </w:r>
            </w:del>
            <w:r>
              <w:t>ACTIVE-VACANT then the Connection Status Code will be set to GAS.</w:t>
            </w:r>
          </w:p>
          <w:p w14:paraId="3759DF10" w14:textId="77777777" w:rsidR="00EA0DB8" w:rsidRDefault="00EA0DB8" w:rsidP="005E3A99">
            <w:pPr>
              <w:pStyle w:val="ListNumber2"/>
              <w:numPr>
                <w:ilvl w:val="0"/>
                <w:numId w:val="14"/>
              </w:numPr>
              <w:ind w:right="34"/>
            </w:pPr>
            <w:r>
              <w:t>It must be possible to correct more than one event at the same time.</w:t>
            </w:r>
          </w:p>
          <w:p w14:paraId="0DCF30F9" w14:textId="77777777" w:rsidR="00EA0DB8" w:rsidRDefault="00EA0DB8" w:rsidP="005E3A99">
            <w:pPr>
              <w:pStyle w:val="ListNumber2"/>
              <w:numPr>
                <w:ilvl w:val="0"/>
                <w:numId w:val="14"/>
              </w:numPr>
              <w:ind w:right="34"/>
            </w:pPr>
            <w:r>
              <w:t xml:space="preserve">At least all mandatory </w:t>
            </w:r>
            <w:r w:rsidR="00D03036">
              <w:t xml:space="preserve">ICP </w:t>
            </w:r>
            <w:r w:rsidR="0086095A">
              <w:t xml:space="preserve">parameters </w:t>
            </w:r>
            <w:r>
              <w:t xml:space="preserve">of an event must be provided.  No </w:t>
            </w:r>
            <w:r w:rsidR="00D03036">
              <w:t xml:space="preserve">ICP parameter </w:t>
            </w:r>
            <w:r>
              <w:t xml:space="preserve">values should be automatically inherited from prior events. </w:t>
            </w:r>
          </w:p>
          <w:p w14:paraId="609670DC" w14:textId="77777777" w:rsidR="00EA0DB8" w:rsidRDefault="00EA0DB8" w:rsidP="005E3A99">
            <w:pPr>
              <w:pStyle w:val="ListNumber2"/>
              <w:numPr>
                <w:ilvl w:val="0"/>
                <w:numId w:val="14"/>
              </w:numPr>
              <w:ind w:right="34"/>
            </w:pPr>
            <w:r>
              <w:t>Retailers can only correct events that are within their period of ownership.</w:t>
            </w:r>
          </w:p>
          <w:p w14:paraId="06748ECD" w14:textId="77777777" w:rsidR="00EA0DB8" w:rsidRDefault="00EA0DB8" w:rsidP="005E3A99">
            <w:pPr>
              <w:pStyle w:val="ListNumber2"/>
              <w:numPr>
                <w:ilvl w:val="0"/>
                <w:numId w:val="14"/>
              </w:numPr>
              <w:ind w:right="34"/>
            </w:pPr>
            <w:r>
              <w:t xml:space="preserve">It must be impossible for the </w:t>
            </w:r>
            <w:r w:rsidR="00D03036">
              <w:t>R</w:t>
            </w:r>
            <w:r>
              <w:t xml:space="preserve">etailer to change the </w:t>
            </w:r>
            <w:r w:rsidR="005E3A99">
              <w:t xml:space="preserve">Responsible </w:t>
            </w:r>
            <w:r w:rsidR="00D03036">
              <w:t>R</w:t>
            </w:r>
            <w:r>
              <w:t xml:space="preserve">etailer </w:t>
            </w:r>
            <w:r w:rsidR="005E3A99">
              <w:t xml:space="preserve">Code </w:t>
            </w:r>
            <w:r w:rsidR="00D03036">
              <w:t xml:space="preserve">ICP parameter </w:t>
            </w:r>
            <w:r>
              <w:t xml:space="preserve">of the </w:t>
            </w:r>
            <w:r w:rsidR="00D03036">
              <w:t xml:space="preserve">Retailer </w:t>
            </w:r>
            <w:r>
              <w:t xml:space="preserve">event to another </w:t>
            </w:r>
            <w:r w:rsidR="00D03036">
              <w:t>R</w:t>
            </w:r>
            <w:r>
              <w:t>etailer's code.</w:t>
            </w:r>
          </w:p>
          <w:p w14:paraId="40971102" w14:textId="77777777" w:rsidR="00EA0DB8" w:rsidRDefault="00EA0DB8" w:rsidP="005E3A99">
            <w:pPr>
              <w:pStyle w:val="ListNumber2"/>
              <w:numPr>
                <w:ilvl w:val="0"/>
                <w:numId w:val="14"/>
              </w:numPr>
              <w:ind w:right="34"/>
            </w:pPr>
            <w:r>
              <w:t>An event must not be corrected if that would invalidate other prior events.</w:t>
            </w:r>
          </w:p>
          <w:p w14:paraId="7E745EF4" w14:textId="77777777" w:rsidR="00EA0DB8" w:rsidRDefault="00EA0DB8" w:rsidP="005E3A99">
            <w:pPr>
              <w:pStyle w:val="ListNumber2"/>
              <w:numPr>
                <w:ilvl w:val="0"/>
                <w:numId w:val="14"/>
              </w:numPr>
              <w:ind w:right="34"/>
            </w:pPr>
            <w:r>
              <w:t>The incorrect event must be logically replaced by the correct event and the audit details of the incorrect event must be updated to identify the correct event.</w:t>
            </w:r>
          </w:p>
          <w:p w14:paraId="516B9FB0" w14:textId="77777777" w:rsidR="00EA0DB8" w:rsidRDefault="00EA0DB8" w:rsidP="005E3A99">
            <w:pPr>
              <w:pStyle w:val="ListNumber2"/>
              <w:numPr>
                <w:ilvl w:val="0"/>
                <w:numId w:val="14"/>
              </w:numPr>
              <w:ind w:right="34"/>
            </w:pPr>
            <w:r>
              <w:t>If more than one event is being corrected, the event dates of each event may be different.</w:t>
            </w:r>
          </w:p>
        </w:tc>
      </w:tr>
      <w:tr w:rsidR="00EA0DB8" w14:paraId="499892F2" w14:textId="77777777">
        <w:tc>
          <w:tcPr>
            <w:tcW w:w="8755" w:type="dxa"/>
            <w:tcBorders>
              <w:left w:val="nil"/>
              <w:bottom w:val="nil"/>
              <w:right w:val="nil"/>
            </w:tcBorders>
          </w:tcPr>
          <w:p w14:paraId="519483FE" w14:textId="77777777" w:rsidR="00EA0DB8" w:rsidRDefault="00EA0DB8">
            <w:pPr>
              <w:rPr>
                <w:sz w:val="24"/>
                <w:lang w:val="en-GB"/>
              </w:rPr>
            </w:pPr>
          </w:p>
        </w:tc>
      </w:tr>
      <w:tr w:rsidR="00EA0DB8" w14:paraId="20FDC7A0" w14:textId="77777777">
        <w:tc>
          <w:tcPr>
            <w:tcW w:w="8755" w:type="dxa"/>
            <w:tcBorders>
              <w:bottom w:val="single" w:sz="4" w:space="0" w:color="auto"/>
            </w:tcBorders>
            <w:shd w:val="pct15" w:color="auto" w:fill="FFFFFF"/>
          </w:tcPr>
          <w:p w14:paraId="7D4A286D" w14:textId="77777777" w:rsidR="00EA0DB8" w:rsidRDefault="00EA0DB8">
            <w:pPr>
              <w:pStyle w:val="BlockText"/>
            </w:pPr>
            <w:r>
              <w:rPr>
                <w:lang w:val="en-GB"/>
              </w:rPr>
              <w:t>Data inputs:</w:t>
            </w:r>
          </w:p>
        </w:tc>
      </w:tr>
      <w:tr w:rsidR="00EA0DB8" w14:paraId="5A6B6679" w14:textId="77777777">
        <w:tc>
          <w:tcPr>
            <w:tcW w:w="8755" w:type="dxa"/>
            <w:tcBorders>
              <w:top w:val="nil"/>
              <w:left w:val="single" w:sz="4" w:space="0" w:color="auto"/>
              <w:bottom w:val="single" w:sz="4" w:space="0" w:color="auto"/>
              <w:right w:val="single" w:sz="4" w:space="0" w:color="auto"/>
            </w:tcBorders>
          </w:tcPr>
          <w:p w14:paraId="42DFF980" w14:textId="77777777" w:rsidR="00EA0DB8" w:rsidRDefault="00EA0DB8">
            <w:pPr>
              <w:pStyle w:val="BodyText2"/>
              <w:rPr>
                <w:sz w:val="24"/>
              </w:rPr>
            </w:pPr>
            <w:r>
              <w:rPr>
                <w:sz w:val="24"/>
              </w:rPr>
              <w:t>One or more of</w:t>
            </w:r>
            <w:r w:rsidR="005E3A99">
              <w:rPr>
                <w:sz w:val="24"/>
              </w:rPr>
              <w:t xml:space="preserve"> a Retailer or Status event with new ICP Parameter values</w:t>
            </w:r>
            <w:r>
              <w:rPr>
                <w:sz w:val="24"/>
              </w:rPr>
              <w:t xml:space="preserve">: </w:t>
            </w:r>
          </w:p>
          <w:p w14:paraId="25737C11" w14:textId="77777777" w:rsidR="00EA0DB8" w:rsidRDefault="00EA0DB8">
            <w:pPr>
              <w:pStyle w:val="BodyText2"/>
              <w:rPr>
                <w:sz w:val="24"/>
              </w:rPr>
            </w:pPr>
            <w:r>
              <w:rPr>
                <w:sz w:val="24"/>
              </w:rPr>
              <w:t>See sub-process RM-0</w:t>
            </w:r>
            <w:r w:rsidR="005E3A99">
              <w:rPr>
                <w:sz w:val="24"/>
              </w:rPr>
              <w:t>2</w:t>
            </w:r>
            <w:r>
              <w:rPr>
                <w:sz w:val="24"/>
              </w:rPr>
              <w:t>0 for details of mandatory values.</w:t>
            </w:r>
          </w:p>
        </w:tc>
      </w:tr>
      <w:tr w:rsidR="00EA0DB8" w14:paraId="75FE52D9" w14:textId="77777777">
        <w:tc>
          <w:tcPr>
            <w:tcW w:w="8755" w:type="dxa"/>
            <w:tcBorders>
              <w:left w:val="nil"/>
              <w:right w:val="nil"/>
            </w:tcBorders>
          </w:tcPr>
          <w:p w14:paraId="6547290A" w14:textId="77777777" w:rsidR="00EA0DB8" w:rsidRDefault="00EA0DB8">
            <w:pPr>
              <w:rPr>
                <w:sz w:val="24"/>
              </w:rPr>
            </w:pPr>
          </w:p>
        </w:tc>
      </w:tr>
      <w:tr w:rsidR="00EA0DB8" w14:paraId="52AA714A" w14:textId="77777777">
        <w:tc>
          <w:tcPr>
            <w:tcW w:w="8755" w:type="dxa"/>
            <w:tcBorders>
              <w:bottom w:val="nil"/>
            </w:tcBorders>
          </w:tcPr>
          <w:p w14:paraId="38BD5674" w14:textId="77777777" w:rsidR="00EA0DB8" w:rsidRDefault="00EA0DB8">
            <w:pPr>
              <w:pStyle w:val="BlockText"/>
            </w:pPr>
            <w:r>
              <w:t>Processing:</w:t>
            </w:r>
          </w:p>
        </w:tc>
      </w:tr>
      <w:tr w:rsidR="00EA0DB8" w14:paraId="3C04CF88" w14:textId="77777777">
        <w:tc>
          <w:tcPr>
            <w:tcW w:w="8755" w:type="dxa"/>
            <w:tcBorders>
              <w:bottom w:val="single" w:sz="4" w:space="0" w:color="auto"/>
            </w:tcBorders>
          </w:tcPr>
          <w:p w14:paraId="6FC8F2DB" w14:textId="77777777" w:rsidR="00EA0DB8" w:rsidRDefault="00EA0DB8" w:rsidP="005E3A99">
            <w:pPr>
              <w:pStyle w:val="ListNumber2"/>
              <w:numPr>
                <w:ilvl w:val="0"/>
                <w:numId w:val="0"/>
              </w:numPr>
              <w:ind w:left="624" w:right="34" w:hanging="624"/>
            </w:pPr>
            <w:r>
              <w:t>System</w:t>
            </w:r>
          </w:p>
          <w:p w14:paraId="0B19A6A2" w14:textId="77777777" w:rsidR="00EA0DB8" w:rsidRDefault="00EA0DB8" w:rsidP="005E3A99">
            <w:pPr>
              <w:pStyle w:val="ListNumber2"/>
              <w:numPr>
                <w:ilvl w:val="0"/>
                <w:numId w:val="15"/>
              </w:numPr>
              <w:ind w:right="34"/>
            </w:pPr>
            <w:r>
              <w:t xml:space="preserve">Validates all </w:t>
            </w:r>
            <w:r w:rsidR="00D03036">
              <w:t xml:space="preserve">ICP </w:t>
            </w:r>
            <w:r w:rsidR="0086095A">
              <w:t xml:space="preserve">parameters </w:t>
            </w:r>
            <w:r>
              <w:t>and checks their dependencies.</w:t>
            </w:r>
          </w:p>
          <w:p w14:paraId="721A5E0E" w14:textId="77777777" w:rsidR="00EA0DB8" w:rsidRDefault="00EA0DB8" w:rsidP="005E3A99">
            <w:pPr>
              <w:pStyle w:val="ListNumber2"/>
              <w:numPr>
                <w:ilvl w:val="0"/>
                <w:numId w:val="15"/>
              </w:numPr>
              <w:ind w:right="34"/>
            </w:pPr>
            <w:r>
              <w:t xml:space="preserve">Checks that the </w:t>
            </w:r>
            <w:r w:rsidR="00D03036">
              <w:t>R</w:t>
            </w:r>
            <w:r>
              <w:t>etailer is allowed to make this change.</w:t>
            </w:r>
          </w:p>
          <w:p w14:paraId="78972AAE" w14:textId="77777777" w:rsidR="00EA0DB8" w:rsidRDefault="00EA0DB8" w:rsidP="005E3A99">
            <w:pPr>
              <w:pStyle w:val="ListNumber2"/>
              <w:numPr>
                <w:ilvl w:val="0"/>
                <w:numId w:val="20"/>
              </w:numPr>
              <w:ind w:right="34"/>
            </w:pPr>
            <w:r>
              <w:t>Replaces the incorrect events and inserts the corrected ones.</w:t>
            </w:r>
          </w:p>
          <w:p w14:paraId="5A4D4F1E" w14:textId="77777777" w:rsidR="00EA0DB8" w:rsidRDefault="00EA0DB8" w:rsidP="005E3A99">
            <w:pPr>
              <w:pStyle w:val="ListNumber2"/>
              <w:numPr>
                <w:ilvl w:val="0"/>
                <w:numId w:val="20"/>
              </w:numPr>
              <w:ind w:right="34"/>
            </w:pPr>
            <w:r>
              <w:t>Completes the audit trail information for each inserted and each replaced event.</w:t>
            </w:r>
          </w:p>
          <w:p w14:paraId="62E1201E" w14:textId="77777777" w:rsidR="00EA0DB8" w:rsidRDefault="00EA0DB8" w:rsidP="005E3A99">
            <w:pPr>
              <w:pStyle w:val="ListNumber2"/>
              <w:numPr>
                <w:ilvl w:val="0"/>
                <w:numId w:val="20"/>
              </w:numPr>
              <w:ind w:right="34"/>
            </w:pPr>
            <w:r>
              <w:t xml:space="preserve">Evaluates who the affected participants are and generates notifications to </w:t>
            </w:r>
            <w:r>
              <w:lastRenderedPageBreak/>
              <w:t>them, if their notification parameters require it.</w:t>
            </w:r>
          </w:p>
          <w:p w14:paraId="719A0027" w14:textId="77777777" w:rsidR="00EA0DB8" w:rsidRDefault="00EA0DB8" w:rsidP="005E3A99">
            <w:pPr>
              <w:pStyle w:val="ListNumber2"/>
              <w:numPr>
                <w:ilvl w:val="0"/>
                <w:numId w:val="15"/>
              </w:numPr>
              <w:ind w:right="34"/>
            </w:pPr>
            <w:r>
              <w:t>Generates acknowledgements to the distributor for each event inserted and replaced.</w:t>
            </w:r>
          </w:p>
        </w:tc>
      </w:tr>
      <w:tr w:rsidR="00EA0DB8" w14:paraId="7ECFA33C" w14:textId="77777777">
        <w:tc>
          <w:tcPr>
            <w:tcW w:w="8755" w:type="dxa"/>
            <w:tcBorders>
              <w:top w:val="nil"/>
              <w:left w:val="nil"/>
              <w:right w:val="nil"/>
            </w:tcBorders>
          </w:tcPr>
          <w:p w14:paraId="1F9A5585" w14:textId="77777777" w:rsidR="00EA0DB8" w:rsidRDefault="00EA0DB8">
            <w:pPr>
              <w:rPr>
                <w:sz w:val="24"/>
                <w:lang w:val="en-GB"/>
              </w:rPr>
            </w:pPr>
          </w:p>
        </w:tc>
      </w:tr>
      <w:tr w:rsidR="00EA0DB8" w14:paraId="2BE037FF" w14:textId="77777777">
        <w:tc>
          <w:tcPr>
            <w:tcW w:w="8755" w:type="dxa"/>
            <w:tcBorders>
              <w:bottom w:val="nil"/>
            </w:tcBorders>
          </w:tcPr>
          <w:p w14:paraId="7EB61F6B" w14:textId="77777777" w:rsidR="00EA0DB8" w:rsidRDefault="00EA0DB8">
            <w:pPr>
              <w:pStyle w:val="BlockText"/>
            </w:pPr>
            <w:r>
              <w:rPr>
                <w:lang w:val="en-GB"/>
              </w:rPr>
              <w:t>Data outputs:</w:t>
            </w:r>
          </w:p>
        </w:tc>
      </w:tr>
      <w:tr w:rsidR="00EA0DB8" w14:paraId="775D2309" w14:textId="77777777">
        <w:tc>
          <w:tcPr>
            <w:tcW w:w="8755" w:type="dxa"/>
            <w:tcBorders>
              <w:bottom w:val="single" w:sz="4" w:space="0" w:color="auto"/>
            </w:tcBorders>
          </w:tcPr>
          <w:p w14:paraId="53D0E94F" w14:textId="77777777" w:rsidR="00EA0DB8" w:rsidRDefault="00EA0DB8" w:rsidP="00EA5C27">
            <w:pPr>
              <w:pStyle w:val="ListBullet2"/>
            </w:pPr>
            <w:r>
              <w:t xml:space="preserve">New </w:t>
            </w:r>
            <w:r w:rsidR="00D03036">
              <w:t xml:space="preserve">Retailer </w:t>
            </w:r>
            <w:r>
              <w:t xml:space="preserve">event and/or </w:t>
            </w:r>
            <w:r w:rsidR="00D03036">
              <w:t>S</w:t>
            </w:r>
            <w:r>
              <w:t>tatus event with the associated audit trail information.</w:t>
            </w:r>
          </w:p>
          <w:p w14:paraId="109353F8" w14:textId="77777777" w:rsidR="00EA0DB8" w:rsidRDefault="00EA0DB8" w:rsidP="00EA5C27">
            <w:pPr>
              <w:pStyle w:val="ListBullet2"/>
            </w:pPr>
            <w:r>
              <w:t xml:space="preserve">Updated old </w:t>
            </w:r>
            <w:r w:rsidR="00D03036">
              <w:t xml:space="preserve">Retailer </w:t>
            </w:r>
            <w:r>
              <w:t xml:space="preserve">event and/or </w:t>
            </w:r>
            <w:r w:rsidR="00D03036">
              <w:t>S</w:t>
            </w:r>
            <w:r>
              <w:t>tatus event each with their associated audit trail information updated correctly.</w:t>
            </w:r>
          </w:p>
          <w:p w14:paraId="7F090384" w14:textId="77777777" w:rsidR="00EA0DB8" w:rsidRDefault="00EA0DB8" w:rsidP="00EA5C27">
            <w:pPr>
              <w:pStyle w:val="ListBullet2"/>
            </w:pPr>
            <w:r>
              <w:t>Notifications.</w:t>
            </w:r>
          </w:p>
          <w:p w14:paraId="17D8E886" w14:textId="77777777" w:rsidR="00EA0DB8" w:rsidRDefault="00EA0DB8" w:rsidP="00EA5C27">
            <w:pPr>
              <w:pStyle w:val="ListBullet2"/>
            </w:pPr>
            <w:r>
              <w:t>Acknowledgements.</w:t>
            </w:r>
          </w:p>
        </w:tc>
      </w:tr>
    </w:tbl>
    <w:p w14:paraId="4B15FF9D" w14:textId="77777777" w:rsidR="00EA0DB8" w:rsidRDefault="00EA0DB8">
      <w:pPr>
        <w:pStyle w:val="Heading4"/>
        <w:rPr>
          <w:sz w:val="24"/>
        </w:rPr>
      </w:pPr>
    </w:p>
    <w:p w14:paraId="25FC00E1"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4D3C6DE" w14:textId="77777777">
        <w:trPr>
          <w:cantSplit/>
        </w:trPr>
        <w:tc>
          <w:tcPr>
            <w:tcW w:w="2518" w:type="dxa"/>
          </w:tcPr>
          <w:p w14:paraId="4FBA7F38" w14:textId="77777777" w:rsidR="00EA0DB8" w:rsidRDefault="00EA0DB8">
            <w:pPr>
              <w:pStyle w:val="BlockText"/>
            </w:pPr>
            <w:r>
              <w:lastRenderedPageBreak/>
              <w:br w:type="page"/>
              <w:t>Sub-process:</w:t>
            </w:r>
          </w:p>
        </w:tc>
        <w:tc>
          <w:tcPr>
            <w:tcW w:w="6237" w:type="dxa"/>
          </w:tcPr>
          <w:p w14:paraId="40AF6C1F" w14:textId="77777777" w:rsidR="00EA0DB8" w:rsidRDefault="00EA0DB8">
            <w:pPr>
              <w:pStyle w:val="Heading5"/>
            </w:pPr>
            <w:bookmarkStart w:id="445" w:name="_Toc179719835"/>
            <w:bookmarkStart w:id="446" w:name="_Toc394497058"/>
            <w:bookmarkStart w:id="447" w:name="_Toc394497776"/>
            <w:r>
              <w:t>RM-040 Reverse retailer information</w:t>
            </w:r>
            <w:bookmarkEnd w:id="445"/>
            <w:bookmarkEnd w:id="446"/>
            <w:bookmarkEnd w:id="447"/>
          </w:p>
        </w:tc>
      </w:tr>
      <w:tr w:rsidR="00EA0DB8" w14:paraId="6CB76317" w14:textId="77777777">
        <w:tc>
          <w:tcPr>
            <w:tcW w:w="2518" w:type="dxa"/>
          </w:tcPr>
          <w:p w14:paraId="6B80F1D0" w14:textId="77777777" w:rsidR="00EA0DB8" w:rsidRDefault="00EA0DB8">
            <w:pPr>
              <w:pStyle w:val="BlockText"/>
            </w:pPr>
            <w:r>
              <w:t>Process:</w:t>
            </w:r>
          </w:p>
        </w:tc>
        <w:tc>
          <w:tcPr>
            <w:tcW w:w="6237" w:type="dxa"/>
          </w:tcPr>
          <w:p w14:paraId="4CC9971F" w14:textId="77777777" w:rsidR="00EA0DB8" w:rsidRDefault="00EA0DB8">
            <w:pPr>
              <w:pStyle w:val="BodyText2"/>
              <w:rPr>
                <w:sz w:val="24"/>
              </w:rPr>
            </w:pPr>
            <w:r>
              <w:rPr>
                <w:sz w:val="24"/>
                <w:lang w:val="en-US"/>
              </w:rPr>
              <w:t>Retailer maintains ICP data</w:t>
            </w:r>
          </w:p>
        </w:tc>
      </w:tr>
      <w:tr w:rsidR="00EA0DB8" w14:paraId="3B5FA62F" w14:textId="77777777">
        <w:tc>
          <w:tcPr>
            <w:tcW w:w="2518" w:type="dxa"/>
          </w:tcPr>
          <w:p w14:paraId="52615999" w14:textId="77777777" w:rsidR="00EA0DB8" w:rsidRDefault="00EA0DB8">
            <w:pPr>
              <w:pStyle w:val="BlockText"/>
            </w:pPr>
            <w:r>
              <w:t>Participants:</w:t>
            </w:r>
          </w:p>
        </w:tc>
        <w:tc>
          <w:tcPr>
            <w:tcW w:w="6237" w:type="dxa"/>
          </w:tcPr>
          <w:p w14:paraId="7BB72050" w14:textId="77777777" w:rsidR="00EA0DB8" w:rsidRDefault="00EA0DB8">
            <w:pPr>
              <w:pStyle w:val="BodyText2"/>
              <w:rPr>
                <w:sz w:val="24"/>
              </w:rPr>
            </w:pPr>
            <w:r>
              <w:rPr>
                <w:sz w:val="24"/>
                <w:lang w:val="en-US"/>
              </w:rPr>
              <w:t>Retailers</w:t>
            </w:r>
          </w:p>
        </w:tc>
      </w:tr>
      <w:tr w:rsidR="00EA0DB8" w14:paraId="65FA89D6" w14:textId="77777777">
        <w:tc>
          <w:tcPr>
            <w:tcW w:w="2518" w:type="dxa"/>
          </w:tcPr>
          <w:p w14:paraId="5F771C22" w14:textId="77777777" w:rsidR="00EA0DB8" w:rsidRDefault="00EA0DB8">
            <w:pPr>
              <w:pStyle w:val="BlockText"/>
            </w:pPr>
            <w:r>
              <w:t>Rule references:</w:t>
            </w:r>
          </w:p>
        </w:tc>
        <w:tc>
          <w:tcPr>
            <w:tcW w:w="6237" w:type="dxa"/>
          </w:tcPr>
          <w:p w14:paraId="777F33FE" w14:textId="77777777" w:rsidR="00EA0DB8" w:rsidRDefault="00EA0DB8">
            <w:pPr>
              <w:pStyle w:val="BodyText2"/>
              <w:rPr>
                <w:sz w:val="24"/>
              </w:rPr>
            </w:pPr>
            <w:r>
              <w:rPr>
                <w:sz w:val="24"/>
              </w:rPr>
              <w:t xml:space="preserve">Rules </w:t>
            </w:r>
            <w:r w:rsidR="0086095A">
              <w:rPr>
                <w:sz w:val="24"/>
              </w:rPr>
              <w:t xml:space="preserve">58, 59, 60, 61, 62, </w:t>
            </w:r>
            <w:r w:rsidR="005E3A99">
              <w:rPr>
                <w:sz w:val="24"/>
              </w:rPr>
              <w:t xml:space="preserve">Schedule </w:t>
            </w:r>
            <w:r w:rsidR="0086095A">
              <w:rPr>
                <w:sz w:val="24"/>
              </w:rPr>
              <w:t>Part B</w:t>
            </w:r>
            <w:r>
              <w:rPr>
                <w:sz w:val="24"/>
              </w:rPr>
              <w:t xml:space="preserve"> </w:t>
            </w:r>
          </w:p>
        </w:tc>
      </w:tr>
      <w:tr w:rsidR="00EA0DB8" w14:paraId="41FCE5F8" w14:textId="77777777">
        <w:tc>
          <w:tcPr>
            <w:tcW w:w="2518" w:type="dxa"/>
          </w:tcPr>
          <w:p w14:paraId="5786CC9A" w14:textId="77777777" w:rsidR="00EA0DB8" w:rsidRDefault="00EA0DB8">
            <w:pPr>
              <w:pStyle w:val="BlockText"/>
            </w:pPr>
            <w:r>
              <w:t>Dependencies:</w:t>
            </w:r>
          </w:p>
        </w:tc>
        <w:tc>
          <w:tcPr>
            <w:tcW w:w="6237" w:type="dxa"/>
          </w:tcPr>
          <w:p w14:paraId="6964256E" w14:textId="77777777" w:rsidR="00EA0DB8" w:rsidRDefault="00EA0DB8">
            <w:pPr>
              <w:outlineLvl w:val="0"/>
              <w:rPr>
                <w:sz w:val="24"/>
              </w:rPr>
            </w:pPr>
          </w:p>
        </w:tc>
      </w:tr>
    </w:tbl>
    <w:p w14:paraId="1E0F4259"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6E6699F4" w14:textId="77777777">
        <w:tc>
          <w:tcPr>
            <w:tcW w:w="8755" w:type="dxa"/>
          </w:tcPr>
          <w:p w14:paraId="4A710F59" w14:textId="77777777" w:rsidR="00EA0DB8" w:rsidRDefault="00EA0DB8">
            <w:pPr>
              <w:pStyle w:val="BlockText"/>
            </w:pPr>
            <w:r>
              <w:t>Description:</w:t>
            </w:r>
          </w:p>
        </w:tc>
      </w:tr>
      <w:tr w:rsidR="00EA0DB8" w14:paraId="68E145F1" w14:textId="77777777">
        <w:tc>
          <w:tcPr>
            <w:tcW w:w="8755" w:type="dxa"/>
            <w:tcBorders>
              <w:bottom w:val="nil"/>
            </w:tcBorders>
          </w:tcPr>
          <w:p w14:paraId="712D1090" w14:textId="77777777" w:rsidR="00EA0DB8" w:rsidRDefault="00EA0DB8">
            <w:pPr>
              <w:pStyle w:val="BodyText2"/>
              <w:rPr>
                <w:sz w:val="24"/>
              </w:rPr>
            </w:pPr>
            <w:r>
              <w:rPr>
                <w:sz w:val="24"/>
              </w:rPr>
              <w:t xml:space="preserve">The </w:t>
            </w:r>
            <w:r w:rsidR="00722D43">
              <w:rPr>
                <w:sz w:val="24"/>
              </w:rPr>
              <w:t>R</w:t>
            </w:r>
            <w:r>
              <w:rPr>
                <w:sz w:val="24"/>
              </w:rPr>
              <w:t>etailer reverses one or more existing events that have been input in error.</w:t>
            </w:r>
          </w:p>
        </w:tc>
      </w:tr>
      <w:tr w:rsidR="00EA0DB8" w14:paraId="684808FE" w14:textId="77777777">
        <w:tc>
          <w:tcPr>
            <w:tcW w:w="8755" w:type="dxa"/>
            <w:tcBorders>
              <w:left w:val="nil"/>
              <w:right w:val="nil"/>
            </w:tcBorders>
          </w:tcPr>
          <w:p w14:paraId="25452278" w14:textId="77777777" w:rsidR="00EA0DB8" w:rsidRDefault="00EA0DB8">
            <w:pPr>
              <w:rPr>
                <w:sz w:val="24"/>
              </w:rPr>
            </w:pPr>
          </w:p>
        </w:tc>
      </w:tr>
      <w:tr w:rsidR="00EA0DB8" w14:paraId="153D8C1E" w14:textId="77777777">
        <w:tc>
          <w:tcPr>
            <w:tcW w:w="8755" w:type="dxa"/>
          </w:tcPr>
          <w:p w14:paraId="2E8DE957" w14:textId="77777777" w:rsidR="00EA0DB8" w:rsidRDefault="00EA0DB8">
            <w:pPr>
              <w:pStyle w:val="BlockText"/>
            </w:pPr>
            <w:r>
              <w:t>Business requirements:</w:t>
            </w:r>
          </w:p>
        </w:tc>
      </w:tr>
      <w:tr w:rsidR="00EA0DB8" w14:paraId="1AAB91FC" w14:textId="77777777">
        <w:tc>
          <w:tcPr>
            <w:tcW w:w="8755" w:type="dxa"/>
            <w:tcBorders>
              <w:bottom w:val="nil"/>
            </w:tcBorders>
          </w:tcPr>
          <w:p w14:paraId="753528BF" w14:textId="77777777" w:rsidR="00EA0DB8" w:rsidRDefault="00EA0DB8" w:rsidP="005E3A99">
            <w:pPr>
              <w:pStyle w:val="ListNumber2"/>
              <w:numPr>
                <w:ilvl w:val="0"/>
                <w:numId w:val="13"/>
              </w:numPr>
              <w:ind w:right="34"/>
            </w:pPr>
            <w:r>
              <w:t xml:space="preserve">Retailers are solely responsible for maintaining the </w:t>
            </w:r>
            <w:r w:rsidR="00722D43">
              <w:t xml:space="preserve">Retailer event </w:t>
            </w:r>
            <w:r w:rsidR="005E3A99">
              <w:t>ICP Parameters</w:t>
            </w:r>
            <w:r>
              <w:t>.</w:t>
            </w:r>
          </w:p>
          <w:p w14:paraId="13691D07" w14:textId="77777777" w:rsidR="00EA0DB8" w:rsidDel="00C93E8E" w:rsidRDefault="00EA0DB8" w:rsidP="005E3A99">
            <w:pPr>
              <w:pStyle w:val="ListNumber2"/>
              <w:numPr>
                <w:ilvl w:val="0"/>
                <w:numId w:val="13"/>
              </w:numPr>
              <w:ind w:right="34"/>
              <w:rPr>
                <w:del w:id="448" w:author="Author"/>
              </w:rPr>
            </w:pPr>
            <w:del w:id="449" w:author="Author">
              <w:r w:rsidDel="00C93E8E">
                <w:delText xml:space="preserve">There must not be a switch in progress for the ICP. </w:delText>
              </w:r>
            </w:del>
          </w:p>
          <w:p w14:paraId="428B4FEA" w14:textId="77777777" w:rsidR="00EA0DB8" w:rsidRDefault="00EA0DB8" w:rsidP="005E3A99">
            <w:pPr>
              <w:pStyle w:val="ListNumber2"/>
              <w:numPr>
                <w:ilvl w:val="0"/>
                <w:numId w:val="13"/>
              </w:numPr>
              <w:ind w:right="34"/>
            </w:pPr>
            <w:r>
              <w:t xml:space="preserve">Retailers may only reverse </w:t>
            </w:r>
            <w:r w:rsidR="00722D43">
              <w:t>S</w:t>
            </w:r>
            <w:r>
              <w:t xml:space="preserve">tatus events that have status values of </w:t>
            </w:r>
            <w:r w:rsidR="00722D43">
              <w:t>A</w:t>
            </w:r>
            <w:r w:rsidR="00722D43">
              <w:rPr>
                <w:i/>
              </w:rPr>
              <w:t>CTIVE-CONTRACTED, ACTIVE-VACANT,</w:t>
            </w:r>
            <w:r w:rsidR="00722D43">
              <w:t xml:space="preserve"> </w:t>
            </w:r>
            <w:r w:rsidR="00722D43">
              <w:rPr>
                <w:i/>
              </w:rPr>
              <w:t>INACTIVE-TRANSITIONAL</w:t>
            </w:r>
            <w:r w:rsidR="009110FD">
              <w:rPr>
                <w:i/>
              </w:rPr>
              <w:t xml:space="preserve"> </w:t>
            </w:r>
            <w:r w:rsidR="009110FD" w:rsidRPr="00722D43">
              <w:t>or</w:t>
            </w:r>
            <w:r w:rsidR="0086095A">
              <w:rPr>
                <w:i/>
              </w:rPr>
              <w:t xml:space="preserve"> </w:t>
            </w:r>
            <w:r w:rsidR="00722D43">
              <w:rPr>
                <w:i/>
              </w:rPr>
              <w:t>INACTIVE-PERMANENT</w:t>
            </w:r>
            <w:r>
              <w:t xml:space="preserve">. </w:t>
            </w:r>
            <w:r w:rsidR="002E0E24">
              <w:t xml:space="preserve"> However, reversing the last </w:t>
            </w:r>
            <w:r w:rsidR="00722D43">
              <w:rPr>
                <w:i/>
              </w:rPr>
              <w:t>INACTIVE-PERMANENT</w:t>
            </w:r>
            <w:r w:rsidR="00722D43">
              <w:t xml:space="preserve"> </w:t>
            </w:r>
            <w:r w:rsidR="002E0E24">
              <w:t xml:space="preserve">event on a </w:t>
            </w:r>
            <w:r w:rsidR="00722D43">
              <w:rPr>
                <w:i/>
              </w:rPr>
              <w:t xml:space="preserve">DECOMMISSIONED </w:t>
            </w:r>
            <w:r w:rsidR="002E0E24">
              <w:t>ICP must be prevented.</w:t>
            </w:r>
          </w:p>
          <w:p w14:paraId="75858A96" w14:textId="77777777" w:rsidR="00EA0DB8" w:rsidRDefault="00EA0DB8" w:rsidP="005E3A99">
            <w:pPr>
              <w:pStyle w:val="ListNumber2"/>
              <w:numPr>
                <w:ilvl w:val="0"/>
                <w:numId w:val="13"/>
              </w:numPr>
              <w:ind w:right="34"/>
            </w:pPr>
            <w:r>
              <w:t>Retailers may only reverse events that happened within their period of ownership.</w:t>
            </w:r>
          </w:p>
          <w:p w14:paraId="1F22A0BE" w14:textId="77777777" w:rsidR="00EA0DB8" w:rsidRDefault="00EA0DB8" w:rsidP="005E3A99">
            <w:pPr>
              <w:pStyle w:val="ListNumber2"/>
              <w:numPr>
                <w:ilvl w:val="0"/>
                <w:numId w:val="13"/>
              </w:numPr>
              <w:ind w:right="34"/>
            </w:pPr>
            <w:r>
              <w:t>An event must not be reversed if that would invalidate other prior events.</w:t>
            </w:r>
          </w:p>
          <w:p w14:paraId="0E7D636E" w14:textId="77777777" w:rsidR="00EA0DB8" w:rsidRDefault="00EA0DB8" w:rsidP="005E3A99">
            <w:pPr>
              <w:pStyle w:val="ListNumber2"/>
              <w:numPr>
                <w:ilvl w:val="0"/>
                <w:numId w:val="13"/>
              </w:numPr>
              <w:ind w:right="34"/>
            </w:pPr>
            <w:r>
              <w:t xml:space="preserve">A reversal must mark the reversed event as </w:t>
            </w:r>
            <w:r>
              <w:rPr>
                <w:i/>
              </w:rPr>
              <w:t>reversed</w:t>
            </w:r>
            <w:r>
              <w:t xml:space="preserve"> in the audit information pertaining to the event. </w:t>
            </w:r>
          </w:p>
          <w:p w14:paraId="7B5C3498" w14:textId="77777777" w:rsidR="00EA0DB8" w:rsidRDefault="00EA0DB8" w:rsidP="005E3A99">
            <w:pPr>
              <w:pStyle w:val="ListNumber2"/>
              <w:numPr>
                <w:ilvl w:val="0"/>
                <w:numId w:val="13"/>
              </w:numPr>
              <w:ind w:right="34"/>
            </w:pPr>
            <w:r>
              <w:t>More than one event may be reversed at the same time.</w:t>
            </w:r>
          </w:p>
          <w:p w14:paraId="1B5AAFEB" w14:textId="77777777" w:rsidR="00EA0DB8" w:rsidRDefault="00EA0DB8" w:rsidP="005E3A99">
            <w:pPr>
              <w:pStyle w:val="ListNumber2"/>
              <w:numPr>
                <w:ilvl w:val="0"/>
                <w:numId w:val="13"/>
              </w:numPr>
              <w:ind w:right="34"/>
            </w:pPr>
            <w:r>
              <w:t>Both historical and current events may be reversed.</w:t>
            </w:r>
          </w:p>
          <w:p w14:paraId="011B983A" w14:textId="77777777" w:rsidR="00EA0DB8" w:rsidRDefault="00EA0DB8" w:rsidP="005E3A99">
            <w:pPr>
              <w:pStyle w:val="ListNumber2"/>
              <w:numPr>
                <w:ilvl w:val="0"/>
                <w:numId w:val="13"/>
              </w:numPr>
              <w:ind w:right="34"/>
            </w:pPr>
            <w:r>
              <w:t>If more than one event is being reversed, the event dates of each event may be different.</w:t>
            </w:r>
          </w:p>
        </w:tc>
      </w:tr>
      <w:tr w:rsidR="00EA0DB8" w14:paraId="44D18BB7" w14:textId="77777777">
        <w:tc>
          <w:tcPr>
            <w:tcW w:w="8755" w:type="dxa"/>
            <w:tcBorders>
              <w:left w:val="nil"/>
              <w:right w:val="nil"/>
            </w:tcBorders>
          </w:tcPr>
          <w:p w14:paraId="430C2AC4" w14:textId="77777777" w:rsidR="00EA0DB8" w:rsidRDefault="00EA0DB8">
            <w:pPr>
              <w:rPr>
                <w:sz w:val="24"/>
                <w:lang w:val="en-GB"/>
              </w:rPr>
            </w:pPr>
          </w:p>
        </w:tc>
      </w:tr>
      <w:tr w:rsidR="00EA0DB8" w14:paraId="628BE03F" w14:textId="77777777">
        <w:tc>
          <w:tcPr>
            <w:tcW w:w="8755" w:type="dxa"/>
          </w:tcPr>
          <w:p w14:paraId="35E9B9DB" w14:textId="77777777" w:rsidR="00EA0DB8" w:rsidRDefault="00EA0DB8">
            <w:pPr>
              <w:pStyle w:val="BlockText"/>
            </w:pPr>
            <w:r>
              <w:rPr>
                <w:lang w:val="en-GB"/>
              </w:rPr>
              <w:t>Data inputs:</w:t>
            </w:r>
          </w:p>
        </w:tc>
      </w:tr>
      <w:tr w:rsidR="00EA0DB8" w14:paraId="07E0372F" w14:textId="77777777">
        <w:tc>
          <w:tcPr>
            <w:tcW w:w="8755" w:type="dxa"/>
            <w:tcBorders>
              <w:bottom w:val="nil"/>
            </w:tcBorders>
          </w:tcPr>
          <w:p w14:paraId="2B26BAFD" w14:textId="77777777" w:rsidR="00EA0DB8" w:rsidRDefault="00EA0DB8" w:rsidP="00BF1642">
            <w:pPr>
              <w:pStyle w:val="BodyText2"/>
            </w:pPr>
            <w:r>
              <w:rPr>
                <w:sz w:val="24"/>
              </w:rPr>
              <w:t>Selection of one or more of</w:t>
            </w:r>
            <w:r w:rsidR="005E3A99">
              <w:rPr>
                <w:sz w:val="24"/>
              </w:rPr>
              <w:t xml:space="preserve"> a Retailer and/or Status event for reversal.</w:t>
            </w:r>
            <w:r>
              <w:rPr>
                <w:sz w:val="24"/>
              </w:rPr>
              <w:t xml:space="preserve"> </w:t>
            </w:r>
          </w:p>
        </w:tc>
      </w:tr>
      <w:tr w:rsidR="00EA0DB8" w14:paraId="1E4DDD3C" w14:textId="77777777">
        <w:tc>
          <w:tcPr>
            <w:tcW w:w="8755" w:type="dxa"/>
            <w:tcBorders>
              <w:left w:val="nil"/>
              <w:right w:val="nil"/>
            </w:tcBorders>
          </w:tcPr>
          <w:p w14:paraId="3FB1AD30" w14:textId="77777777" w:rsidR="00EA0DB8" w:rsidRDefault="00EA0DB8">
            <w:pPr>
              <w:rPr>
                <w:sz w:val="24"/>
              </w:rPr>
            </w:pPr>
          </w:p>
        </w:tc>
      </w:tr>
      <w:tr w:rsidR="00EA0DB8" w14:paraId="58A351E5" w14:textId="77777777">
        <w:tc>
          <w:tcPr>
            <w:tcW w:w="8755" w:type="dxa"/>
          </w:tcPr>
          <w:p w14:paraId="2C2D159F" w14:textId="77777777" w:rsidR="00EA0DB8" w:rsidRDefault="00EA0DB8">
            <w:pPr>
              <w:pStyle w:val="BlockText"/>
            </w:pPr>
            <w:r>
              <w:t>Processing:</w:t>
            </w:r>
          </w:p>
        </w:tc>
      </w:tr>
      <w:tr w:rsidR="00EA0DB8" w14:paraId="6248DEA7" w14:textId="77777777">
        <w:tc>
          <w:tcPr>
            <w:tcW w:w="8755" w:type="dxa"/>
            <w:tcBorders>
              <w:bottom w:val="nil"/>
            </w:tcBorders>
          </w:tcPr>
          <w:p w14:paraId="0C89B5EE" w14:textId="77777777" w:rsidR="00EA0DB8" w:rsidRDefault="00EA0DB8" w:rsidP="005E3A99">
            <w:pPr>
              <w:pStyle w:val="ListNumber2"/>
              <w:numPr>
                <w:ilvl w:val="0"/>
                <w:numId w:val="0"/>
              </w:numPr>
              <w:ind w:left="624" w:right="34" w:hanging="624"/>
            </w:pPr>
            <w:r>
              <w:t>System</w:t>
            </w:r>
          </w:p>
          <w:p w14:paraId="1A1528FB" w14:textId="77777777" w:rsidR="00EA0DB8" w:rsidRDefault="00EA0DB8" w:rsidP="005E3A99">
            <w:pPr>
              <w:pStyle w:val="ListNumber2"/>
              <w:numPr>
                <w:ilvl w:val="0"/>
                <w:numId w:val="12"/>
              </w:numPr>
              <w:ind w:right="34"/>
            </w:pPr>
            <w:r>
              <w:t xml:space="preserve">Validates that the </w:t>
            </w:r>
            <w:r w:rsidR="00722D43">
              <w:t>R</w:t>
            </w:r>
            <w:r>
              <w:t>etailer is permitted to reverse the event(s).</w:t>
            </w:r>
          </w:p>
          <w:p w14:paraId="38D1DD88" w14:textId="77777777" w:rsidR="00EA0DB8" w:rsidRDefault="00EA0DB8" w:rsidP="005E3A99">
            <w:pPr>
              <w:pStyle w:val="ListNumber2"/>
              <w:numPr>
                <w:ilvl w:val="0"/>
                <w:numId w:val="12"/>
              </w:numPr>
              <w:ind w:right="34"/>
            </w:pPr>
            <w:r>
              <w:t>Reverses the event(s).</w:t>
            </w:r>
          </w:p>
          <w:p w14:paraId="662C74A8" w14:textId="77777777" w:rsidR="00EA0DB8" w:rsidRDefault="00EA0DB8" w:rsidP="005E3A99">
            <w:pPr>
              <w:pStyle w:val="ListNumber2"/>
              <w:numPr>
                <w:ilvl w:val="0"/>
                <w:numId w:val="12"/>
              </w:numPr>
              <w:ind w:right="34"/>
            </w:pPr>
            <w:r>
              <w:t>Completes the audit trail information for each event reversed.</w:t>
            </w:r>
          </w:p>
          <w:p w14:paraId="52845175" w14:textId="77777777" w:rsidR="00EA0DB8" w:rsidRDefault="00EA0DB8" w:rsidP="005E3A99">
            <w:pPr>
              <w:pStyle w:val="ListNumber2"/>
              <w:numPr>
                <w:ilvl w:val="0"/>
                <w:numId w:val="12"/>
              </w:numPr>
              <w:ind w:right="34"/>
            </w:pPr>
            <w:r>
              <w:t>Determines the affected participants and generates notifications for those who require them.</w:t>
            </w:r>
          </w:p>
          <w:p w14:paraId="3935DC15" w14:textId="77777777" w:rsidR="00EA0DB8" w:rsidRDefault="00EA0DB8" w:rsidP="005E3A99">
            <w:pPr>
              <w:pStyle w:val="ListNumber2"/>
              <w:numPr>
                <w:ilvl w:val="0"/>
                <w:numId w:val="12"/>
              </w:numPr>
              <w:ind w:right="34"/>
            </w:pPr>
            <w:r>
              <w:t>Generates acknowledgements to the retailer for each event reversed.</w:t>
            </w:r>
          </w:p>
        </w:tc>
      </w:tr>
      <w:tr w:rsidR="00EA0DB8" w14:paraId="346C4ACA" w14:textId="77777777">
        <w:tc>
          <w:tcPr>
            <w:tcW w:w="8755" w:type="dxa"/>
            <w:tcBorders>
              <w:left w:val="nil"/>
              <w:bottom w:val="nil"/>
              <w:right w:val="nil"/>
            </w:tcBorders>
          </w:tcPr>
          <w:p w14:paraId="2092A262" w14:textId="77777777" w:rsidR="00EA0DB8" w:rsidRDefault="00EA0DB8">
            <w:pPr>
              <w:rPr>
                <w:sz w:val="24"/>
                <w:lang w:val="en-GB"/>
              </w:rPr>
            </w:pPr>
          </w:p>
        </w:tc>
      </w:tr>
      <w:tr w:rsidR="00EA0DB8" w14:paraId="3229F792" w14:textId="77777777">
        <w:tc>
          <w:tcPr>
            <w:tcW w:w="8755" w:type="dxa"/>
            <w:tcBorders>
              <w:bottom w:val="single" w:sz="4" w:space="0" w:color="auto"/>
            </w:tcBorders>
          </w:tcPr>
          <w:p w14:paraId="397E0246" w14:textId="77777777" w:rsidR="00EA0DB8" w:rsidRDefault="00EA0DB8">
            <w:pPr>
              <w:pStyle w:val="BlockText"/>
            </w:pPr>
            <w:r>
              <w:rPr>
                <w:lang w:val="en-GB"/>
              </w:rPr>
              <w:t>Data outputs:</w:t>
            </w:r>
          </w:p>
        </w:tc>
      </w:tr>
      <w:tr w:rsidR="00EA0DB8" w14:paraId="633E9B76" w14:textId="77777777">
        <w:trPr>
          <w:cantSplit/>
        </w:trPr>
        <w:tc>
          <w:tcPr>
            <w:tcW w:w="8755" w:type="dxa"/>
            <w:tcBorders>
              <w:top w:val="nil"/>
              <w:bottom w:val="single" w:sz="4" w:space="0" w:color="auto"/>
            </w:tcBorders>
          </w:tcPr>
          <w:p w14:paraId="0F0B621A" w14:textId="77777777" w:rsidR="00EA0DB8" w:rsidRDefault="00EA0DB8" w:rsidP="00EA5C27">
            <w:pPr>
              <w:pStyle w:val="ListBullet2"/>
            </w:pPr>
            <w:r>
              <w:lastRenderedPageBreak/>
              <w:t xml:space="preserve">Reversed </w:t>
            </w:r>
            <w:r w:rsidR="00722D43">
              <w:t xml:space="preserve">Retailer </w:t>
            </w:r>
            <w:r>
              <w:t xml:space="preserve">event and/or </w:t>
            </w:r>
            <w:r w:rsidR="00722D43">
              <w:t>S</w:t>
            </w:r>
            <w:r>
              <w:t>tatus event with the associated audit trail information updated accordingly.</w:t>
            </w:r>
          </w:p>
          <w:p w14:paraId="42BF2C8D" w14:textId="77777777" w:rsidR="00EA0DB8" w:rsidRDefault="00EA0DB8" w:rsidP="00EA5C27">
            <w:pPr>
              <w:pStyle w:val="ListBullet2"/>
            </w:pPr>
            <w:r>
              <w:t>Notifications.</w:t>
            </w:r>
          </w:p>
          <w:p w14:paraId="3B1D0466" w14:textId="77777777" w:rsidR="00EA0DB8" w:rsidRDefault="00EA0DB8" w:rsidP="00EA5C27">
            <w:pPr>
              <w:pStyle w:val="ListBullet2"/>
            </w:pPr>
            <w:r>
              <w:t>Acknowledgements.</w:t>
            </w:r>
          </w:p>
        </w:tc>
      </w:tr>
    </w:tbl>
    <w:p w14:paraId="73DEF8F9" w14:textId="77777777" w:rsidR="009B4789" w:rsidRDefault="009B4789" w:rsidP="009B4789">
      <w:pPr>
        <w:pStyle w:val="SectionHeading"/>
      </w:pPr>
      <w:r>
        <w:br w:type="page"/>
      </w:r>
      <w:bookmarkStart w:id="450" w:name="_Toc394497059"/>
      <w:bookmarkStart w:id="451" w:name="_Toc394497777"/>
      <w:r>
        <w:lastRenderedPageBreak/>
        <w:t xml:space="preserve">ICP </w:t>
      </w:r>
      <w:r w:rsidR="00722D43">
        <w:t>E</w:t>
      </w:r>
      <w:r>
        <w:t xml:space="preserve">vent </w:t>
      </w:r>
      <w:r w:rsidR="00722D43">
        <w:t>M</w:t>
      </w:r>
      <w:r>
        <w:t xml:space="preserve">aintenance – </w:t>
      </w:r>
      <w:r w:rsidR="00722D43">
        <w:t>M</w:t>
      </w:r>
      <w:r>
        <w:t xml:space="preserve">eter </w:t>
      </w:r>
      <w:r w:rsidR="00722D43">
        <w:t>O</w:t>
      </w:r>
      <w:r>
        <w:t>wner</w:t>
      </w:r>
      <w:bookmarkEnd w:id="450"/>
      <w:bookmarkEnd w:id="45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9B4789" w14:paraId="309CB3E8" w14:textId="77777777">
        <w:trPr>
          <w:cantSplit/>
        </w:trPr>
        <w:tc>
          <w:tcPr>
            <w:tcW w:w="2518" w:type="dxa"/>
          </w:tcPr>
          <w:p w14:paraId="4C025301" w14:textId="77777777" w:rsidR="009B4789" w:rsidRDefault="009B4789" w:rsidP="00A001DD">
            <w:pPr>
              <w:pStyle w:val="BlockText"/>
            </w:pPr>
            <w:r>
              <w:br w:type="page"/>
              <w:t>Sub-process:</w:t>
            </w:r>
          </w:p>
        </w:tc>
        <w:tc>
          <w:tcPr>
            <w:tcW w:w="6237" w:type="dxa"/>
          </w:tcPr>
          <w:p w14:paraId="10373298" w14:textId="77777777" w:rsidR="009B4789" w:rsidRDefault="009B4789" w:rsidP="00A001DD">
            <w:pPr>
              <w:pStyle w:val="Heading5"/>
            </w:pPr>
            <w:bookmarkStart w:id="452" w:name="_Toc394497060"/>
            <w:bookmarkStart w:id="453" w:name="_Toc394497778"/>
            <w:commentRangeStart w:id="454"/>
            <w:r>
              <w:t>MM-010 Add Meter Owner information</w:t>
            </w:r>
            <w:commentRangeEnd w:id="454"/>
            <w:r w:rsidR="00CD60CE">
              <w:rPr>
                <w:rStyle w:val="CommentReference"/>
                <w:b w:val="0"/>
                <w:spacing w:val="0"/>
                <w:kern w:val="0"/>
              </w:rPr>
              <w:commentReference w:id="454"/>
            </w:r>
            <w:bookmarkEnd w:id="452"/>
            <w:bookmarkEnd w:id="453"/>
          </w:p>
        </w:tc>
      </w:tr>
      <w:tr w:rsidR="009B4789" w14:paraId="5E211C3D" w14:textId="77777777">
        <w:tc>
          <w:tcPr>
            <w:tcW w:w="2518" w:type="dxa"/>
          </w:tcPr>
          <w:p w14:paraId="06AE9816" w14:textId="77777777" w:rsidR="009B4789" w:rsidRDefault="009B4789" w:rsidP="00A001DD">
            <w:pPr>
              <w:pStyle w:val="BlockText"/>
            </w:pPr>
            <w:r>
              <w:t>Process:</w:t>
            </w:r>
          </w:p>
        </w:tc>
        <w:tc>
          <w:tcPr>
            <w:tcW w:w="6237" w:type="dxa"/>
          </w:tcPr>
          <w:p w14:paraId="730D3E6F" w14:textId="77777777" w:rsidR="009B4789" w:rsidRDefault="009B4789" w:rsidP="00A001DD">
            <w:pPr>
              <w:pStyle w:val="BodyText2"/>
              <w:rPr>
                <w:sz w:val="24"/>
              </w:rPr>
            </w:pPr>
            <w:r>
              <w:rPr>
                <w:sz w:val="24"/>
                <w:lang w:val="en-US"/>
              </w:rPr>
              <w:t>Meter Owner maintains ICP data</w:t>
            </w:r>
          </w:p>
        </w:tc>
      </w:tr>
      <w:tr w:rsidR="009B4789" w14:paraId="212486E0" w14:textId="77777777">
        <w:tc>
          <w:tcPr>
            <w:tcW w:w="2518" w:type="dxa"/>
          </w:tcPr>
          <w:p w14:paraId="37452A00" w14:textId="77777777" w:rsidR="009B4789" w:rsidRDefault="009B4789" w:rsidP="00A001DD">
            <w:pPr>
              <w:pStyle w:val="BlockText"/>
            </w:pPr>
            <w:r>
              <w:t>Participants:</w:t>
            </w:r>
          </w:p>
        </w:tc>
        <w:tc>
          <w:tcPr>
            <w:tcW w:w="6237" w:type="dxa"/>
          </w:tcPr>
          <w:p w14:paraId="736913AB" w14:textId="77777777" w:rsidR="009B4789" w:rsidRDefault="009B4789" w:rsidP="00A001DD">
            <w:pPr>
              <w:pStyle w:val="BodyText2"/>
              <w:rPr>
                <w:sz w:val="24"/>
              </w:rPr>
            </w:pPr>
            <w:r>
              <w:rPr>
                <w:sz w:val="24"/>
                <w:lang w:val="en-US"/>
              </w:rPr>
              <w:t>Meter Owners</w:t>
            </w:r>
          </w:p>
        </w:tc>
      </w:tr>
      <w:tr w:rsidR="009B4789" w14:paraId="4D8240E5" w14:textId="77777777">
        <w:tc>
          <w:tcPr>
            <w:tcW w:w="2518" w:type="dxa"/>
          </w:tcPr>
          <w:p w14:paraId="11570DAE" w14:textId="77777777" w:rsidR="009B4789" w:rsidRDefault="009B4789" w:rsidP="00A001DD">
            <w:pPr>
              <w:pStyle w:val="BlockText"/>
            </w:pPr>
            <w:r>
              <w:t>Rule references:</w:t>
            </w:r>
          </w:p>
        </w:tc>
        <w:tc>
          <w:tcPr>
            <w:tcW w:w="6237" w:type="dxa"/>
          </w:tcPr>
          <w:p w14:paraId="53B47891" w14:textId="77777777" w:rsidR="009B4789" w:rsidRDefault="007D6EA0" w:rsidP="00A001DD">
            <w:pPr>
              <w:pStyle w:val="BodyText2"/>
              <w:rPr>
                <w:sz w:val="24"/>
              </w:rPr>
            </w:pPr>
            <w:r>
              <w:rPr>
                <w:sz w:val="24"/>
              </w:rPr>
              <w:t>Rules 56, 58 and 62</w:t>
            </w:r>
            <w:r w:rsidR="005E3A99">
              <w:rPr>
                <w:sz w:val="24"/>
              </w:rPr>
              <w:t>,</w:t>
            </w:r>
            <w:r>
              <w:rPr>
                <w:sz w:val="24"/>
              </w:rPr>
              <w:t xml:space="preserve"> </w:t>
            </w:r>
            <w:r w:rsidR="005E3A99">
              <w:rPr>
                <w:sz w:val="24"/>
              </w:rPr>
              <w:t xml:space="preserve">Schedule </w:t>
            </w:r>
            <w:r>
              <w:rPr>
                <w:sz w:val="24"/>
              </w:rPr>
              <w:t>Part C</w:t>
            </w:r>
          </w:p>
        </w:tc>
      </w:tr>
      <w:tr w:rsidR="009B4789" w14:paraId="6E607154" w14:textId="77777777">
        <w:tc>
          <w:tcPr>
            <w:tcW w:w="2518" w:type="dxa"/>
          </w:tcPr>
          <w:p w14:paraId="19007273" w14:textId="77777777" w:rsidR="009B4789" w:rsidRDefault="009B4789" w:rsidP="00A001DD">
            <w:pPr>
              <w:pStyle w:val="BlockText"/>
            </w:pPr>
            <w:r>
              <w:t>Dependencies:</w:t>
            </w:r>
          </w:p>
        </w:tc>
        <w:tc>
          <w:tcPr>
            <w:tcW w:w="6237" w:type="dxa"/>
          </w:tcPr>
          <w:p w14:paraId="413376C6" w14:textId="77777777" w:rsidR="009B4789" w:rsidRDefault="009B4789" w:rsidP="00A001DD">
            <w:pPr>
              <w:outlineLvl w:val="0"/>
              <w:rPr>
                <w:sz w:val="24"/>
              </w:rPr>
            </w:pPr>
          </w:p>
        </w:tc>
      </w:tr>
    </w:tbl>
    <w:p w14:paraId="04E896D6" w14:textId="77777777" w:rsidR="009B4789" w:rsidRDefault="009B4789" w:rsidP="009B4789">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418"/>
        <w:gridCol w:w="3685"/>
      </w:tblGrid>
      <w:tr w:rsidR="009B4789" w14:paraId="1857AB06" w14:textId="77777777">
        <w:tc>
          <w:tcPr>
            <w:tcW w:w="8755" w:type="dxa"/>
            <w:gridSpan w:val="4"/>
          </w:tcPr>
          <w:p w14:paraId="69EF31D5" w14:textId="77777777" w:rsidR="009B4789" w:rsidRDefault="009B4789" w:rsidP="00A001DD">
            <w:pPr>
              <w:pStyle w:val="BlockText"/>
            </w:pPr>
            <w:r>
              <w:t>Description:</w:t>
            </w:r>
          </w:p>
        </w:tc>
      </w:tr>
      <w:tr w:rsidR="009B4789" w14:paraId="5E5C9CA7" w14:textId="77777777">
        <w:tc>
          <w:tcPr>
            <w:tcW w:w="8755" w:type="dxa"/>
            <w:gridSpan w:val="4"/>
            <w:tcBorders>
              <w:bottom w:val="nil"/>
            </w:tcBorders>
          </w:tcPr>
          <w:p w14:paraId="7648B535" w14:textId="77777777" w:rsidR="009B4789" w:rsidRDefault="009B4789" w:rsidP="00A001DD">
            <w:pPr>
              <w:pStyle w:val="BodyText2"/>
              <w:rPr>
                <w:sz w:val="24"/>
              </w:rPr>
            </w:pPr>
            <w:r>
              <w:rPr>
                <w:sz w:val="24"/>
              </w:rPr>
              <w:t xml:space="preserve">The </w:t>
            </w:r>
            <w:r w:rsidR="00722D43">
              <w:rPr>
                <w:sz w:val="24"/>
              </w:rPr>
              <w:t>M</w:t>
            </w:r>
            <w:r>
              <w:rPr>
                <w:sz w:val="24"/>
              </w:rPr>
              <w:t xml:space="preserve">eter </w:t>
            </w:r>
            <w:r w:rsidR="00722D43">
              <w:rPr>
                <w:sz w:val="24"/>
              </w:rPr>
              <w:t>O</w:t>
            </w:r>
            <w:r>
              <w:rPr>
                <w:sz w:val="24"/>
              </w:rPr>
              <w:t>wner</w:t>
            </w:r>
            <w:r w:rsidR="007D6EA0">
              <w:rPr>
                <w:sz w:val="24"/>
              </w:rPr>
              <w:t xml:space="preserve"> </w:t>
            </w:r>
            <w:r w:rsidR="005E3A99">
              <w:rPr>
                <w:sz w:val="24"/>
              </w:rPr>
              <w:t xml:space="preserve">adds </w:t>
            </w:r>
            <w:r w:rsidR="007D6EA0">
              <w:rPr>
                <w:sz w:val="24"/>
              </w:rPr>
              <w:t>metering information for an ICP on the Gas Registry</w:t>
            </w:r>
            <w:r>
              <w:rPr>
                <w:sz w:val="24"/>
              </w:rPr>
              <w:t>.</w:t>
            </w:r>
            <w:r w:rsidR="007D6EA0">
              <w:rPr>
                <w:sz w:val="24"/>
              </w:rPr>
              <w:t xml:space="preserve"> </w:t>
            </w:r>
          </w:p>
        </w:tc>
      </w:tr>
      <w:tr w:rsidR="009B4789" w14:paraId="709DAD8D" w14:textId="77777777">
        <w:tc>
          <w:tcPr>
            <w:tcW w:w="8755" w:type="dxa"/>
            <w:gridSpan w:val="4"/>
            <w:tcBorders>
              <w:left w:val="nil"/>
              <w:right w:val="nil"/>
            </w:tcBorders>
          </w:tcPr>
          <w:p w14:paraId="21F289D0" w14:textId="77777777" w:rsidR="009B4789" w:rsidRDefault="009B4789" w:rsidP="00A001DD">
            <w:pPr>
              <w:rPr>
                <w:sz w:val="24"/>
              </w:rPr>
            </w:pPr>
          </w:p>
        </w:tc>
      </w:tr>
      <w:tr w:rsidR="009B4789" w14:paraId="6E1A42E9" w14:textId="77777777">
        <w:tc>
          <w:tcPr>
            <w:tcW w:w="8755" w:type="dxa"/>
            <w:gridSpan w:val="4"/>
          </w:tcPr>
          <w:p w14:paraId="6C17F4E1" w14:textId="77777777" w:rsidR="009B4789" w:rsidRDefault="009B4789" w:rsidP="00A001DD">
            <w:pPr>
              <w:pStyle w:val="BlockText"/>
            </w:pPr>
            <w:r>
              <w:t>Business requirements:</w:t>
            </w:r>
          </w:p>
        </w:tc>
      </w:tr>
      <w:tr w:rsidR="009B4789" w14:paraId="24928A7E" w14:textId="77777777">
        <w:tc>
          <w:tcPr>
            <w:tcW w:w="8755" w:type="dxa"/>
            <w:gridSpan w:val="4"/>
            <w:tcBorders>
              <w:bottom w:val="nil"/>
            </w:tcBorders>
          </w:tcPr>
          <w:p w14:paraId="0085E97F" w14:textId="77777777" w:rsidR="009B4789" w:rsidRDefault="007D6EA0" w:rsidP="005E3A99">
            <w:pPr>
              <w:pStyle w:val="ListNumber2"/>
              <w:numPr>
                <w:ilvl w:val="0"/>
                <w:numId w:val="128"/>
              </w:numPr>
              <w:ind w:right="34"/>
            </w:pPr>
            <w:r>
              <w:t xml:space="preserve">Only </w:t>
            </w:r>
            <w:r w:rsidR="00722D43">
              <w:t>M</w:t>
            </w:r>
            <w:r>
              <w:t xml:space="preserve">eter </w:t>
            </w:r>
            <w:r w:rsidR="00722D43">
              <w:t>O</w:t>
            </w:r>
            <w:r>
              <w:t xml:space="preserve">wners or their agents must be allowed to update </w:t>
            </w:r>
            <w:r w:rsidR="005E3A99">
              <w:t>the ICP Parameters associated with M</w:t>
            </w:r>
            <w:r>
              <w:t xml:space="preserve">etering </w:t>
            </w:r>
            <w:r w:rsidR="005E3A99">
              <w:t xml:space="preserve">events </w:t>
            </w:r>
            <w:r>
              <w:t>for ICPs</w:t>
            </w:r>
            <w:r w:rsidR="009B4789">
              <w:t>.</w:t>
            </w:r>
          </w:p>
          <w:p w14:paraId="2C5B6290" w14:textId="77777777" w:rsidR="007D6EA0" w:rsidRDefault="007D6EA0" w:rsidP="005E3A99">
            <w:pPr>
              <w:pStyle w:val="ListNumber2"/>
              <w:numPr>
                <w:ilvl w:val="0"/>
                <w:numId w:val="128"/>
              </w:numPr>
              <w:ind w:right="34"/>
            </w:pPr>
            <w:r>
              <w:t xml:space="preserve">There must be no inheritance of </w:t>
            </w:r>
            <w:r w:rsidR="00722D43">
              <w:t xml:space="preserve">ICP </w:t>
            </w:r>
            <w:r w:rsidR="005E3A99">
              <w:t>P</w:t>
            </w:r>
            <w:r w:rsidR="00722D43">
              <w:t xml:space="preserve">arameter </w:t>
            </w:r>
            <w:r>
              <w:t xml:space="preserve">values from prior events, and all mandatory </w:t>
            </w:r>
            <w:r w:rsidR="00722D43">
              <w:t xml:space="preserve">ICP </w:t>
            </w:r>
            <w:r w:rsidR="005E3A99">
              <w:t>P</w:t>
            </w:r>
            <w:r w:rsidR="00722D43">
              <w:t xml:space="preserve">arameters </w:t>
            </w:r>
            <w:r>
              <w:t xml:space="preserve">must be provided for any event that is inserted, as a minimum. </w:t>
            </w:r>
          </w:p>
          <w:p w14:paraId="48E0F558" w14:textId="77777777" w:rsidR="007D6EA0" w:rsidRDefault="007D6EA0" w:rsidP="005E3A99">
            <w:pPr>
              <w:pStyle w:val="ListNumber2"/>
              <w:numPr>
                <w:ilvl w:val="0"/>
                <w:numId w:val="128"/>
              </w:numPr>
              <w:ind w:right="34"/>
            </w:pPr>
            <w:r>
              <w:t>Meter Owners must only be allowed to insert events within their period of ownership.</w:t>
            </w:r>
          </w:p>
          <w:p w14:paraId="79311DCD" w14:textId="77777777" w:rsidR="007D6EA0" w:rsidRDefault="00FA106E" w:rsidP="005E3A99">
            <w:pPr>
              <w:pStyle w:val="ListNumber2"/>
              <w:numPr>
                <w:ilvl w:val="0"/>
                <w:numId w:val="128"/>
              </w:numPr>
              <w:ind w:right="34"/>
            </w:pPr>
            <w:r>
              <w:t>Events must not be able to be inserted for dates prior to the ICP creation date.</w:t>
            </w:r>
          </w:p>
          <w:p w14:paraId="34A7B604" w14:textId="12746E3C" w:rsidR="001F3798" w:rsidRDefault="001F3798" w:rsidP="005E3A99">
            <w:pPr>
              <w:pStyle w:val="ListNumber2"/>
              <w:numPr>
                <w:ilvl w:val="0"/>
                <w:numId w:val="128"/>
              </w:numPr>
              <w:ind w:right="34"/>
              <w:rPr>
                <w:ins w:id="455" w:author="Author"/>
              </w:rPr>
            </w:pPr>
            <w:ins w:id="456" w:author="Author">
              <w:r>
                <w:t xml:space="preserve">Before Retailer uplift, any Meter Owner may appoint itself as Responsible Meter Owner in the initial instance and add Meter Owner information. </w:t>
              </w:r>
            </w:ins>
          </w:p>
          <w:p w14:paraId="6C51281F" w14:textId="77777777" w:rsidR="00864D00" w:rsidRDefault="00A66811" w:rsidP="005E3A99">
            <w:pPr>
              <w:pStyle w:val="ListNumber2"/>
              <w:numPr>
                <w:ilvl w:val="0"/>
                <w:numId w:val="128"/>
              </w:numPr>
              <w:ind w:right="34"/>
            </w:pPr>
            <w:ins w:id="457" w:author="Author">
              <w:r>
                <w:t xml:space="preserve">After </w:t>
              </w:r>
              <w:r w:rsidR="00E81C11">
                <w:t>R</w:t>
              </w:r>
              <w:r>
                <w:t xml:space="preserve">etailer uplift, the </w:t>
              </w:r>
            </w:ins>
            <w:r w:rsidR="00864D00">
              <w:t xml:space="preserve">Meter Owner is derived by the Gas Registry from the Responsible Meter Owner </w:t>
            </w:r>
            <w:r w:rsidR="00AB65D3">
              <w:t>C</w:t>
            </w:r>
            <w:r w:rsidR="00864D00">
              <w:t>ode on the Retailer event in place at the Metering event date</w:t>
            </w:r>
            <w:r w:rsidR="00AB65D3">
              <w:t xml:space="preserve"> and cannot be changed by the Meter Owner</w:t>
            </w:r>
          </w:p>
          <w:p w14:paraId="007D27C6" w14:textId="4DDEFBFE" w:rsidR="00864D00" w:rsidDel="004C4FE8" w:rsidRDefault="00864D00" w:rsidP="005E3A99">
            <w:pPr>
              <w:pStyle w:val="ListNumber2"/>
              <w:numPr>
                <w:ilvl w:val="0"/>
                <w:numId w:val="128"/>
              </w:numPr>
              <w:ind w:right="34"/>
              <w:rPr>
                <w:del w:id="458" w:author="Author"/>
              </w:rPr>
            </w:pPr>
            <w:commentRangeStart w:id="459"/>
            <w:del w:id="460" w:author="Author">
              <w:r w:rsidDel="004C4FE8">
                <w:delText>Advanced Meter is derived by the Gas Registry – if Advanced Meter Owner code is not NONE, Advanced Meter is set to Y. Default is N</w:delText>
              </w:r>
            </w:del>
            <w:commentRangeEnd w:id="459"/>
            <w:r w:rsidR="004C4FE8">
              <w:rPr>
                <w:rStyle w:val="CommentReference"/>
              </w:rPr>
              <w:commentReference w:id="459"/>
            </w:r>
          </w:p>
          <w:p w14:paraId="5C6B89CE" w14:textId="77777777" w:rsidR="003A4C83" w:rsidRDefault="003A4C83" w:rsidP="005E3A99">
            <w:pPr>
              <w:pStyle w:val="ListNumber2"/>
              <w:numPr>
                <w:ilvl w:val="0"/>
                <w:numId w:val="128"/>
              </w:numPr>
              <w:ind w:right="34"/>
            </w:pPr>
            <w:r>
              <w:t>Standard and Prepay Meter cannot both be “Y”, but they may both be “N” if the installation is unmetered</w:t>
            </w:r>
          </w:p>
        </w:tc>
      </w:tr>
      <w:tr w:rsidR="009B4789" w14:paraId="03757A3A" w14:textId="77777777">
        <w:tc>
          <w:tcPr>
            <w:tcW w:w="8755" w:type="dxa"/>
            <w:gridSpan w:val="4"/>
            <w:tcBorders>
              <w:left w:val="nil"/>
              <w:right w:val="nil"/>
            </w:tcBorders>
          </w:tcPr>
          <w:p w14:paraId="24D7BCDF" w14:textId="77777777" w:rsidR="00B80831" w:rsidRDefault="00B80831" w:rsidP="00B80831">
            <w:pPr>
              <w:ind w:left="0"/>
              <w:rPr>
                <w:sz w:val="24"/>
                <w:lang w:val="en-GB"/>
              </w:rPr>
            </w:pPr>
          </w:p>
        </w:tc>
      </w:tr>
      <w:tr w:rsidR="009B4789" w14:paraId="16A94F0F" w14:textId="77777777">
        <w:tc>
          <w:tcPr>
            <w:tcW w:w="8755" w:type="dxa"/>
            <w:gridSpan w:val="4"/>
          </w:tcPr>
          <w:p w14:paraId="4CDEB3EC" w14:textId="77777777" w:rsidR="009B4789" w:rsidRDefault="009B4789" w:rsidP="00A001DD">
            <w:pPr>
              <w:pStyle w:val="BlockText"/>
            </w:pPr>
            <w:r>
              <w:rPr>
                <w:lang w:val="en-GB"/>
              </w:rPr>
              <w:t>Data inputs:</w:t>
            </w:r>
          </w:p>
        </w:tc>
      </w:tr>
      <w:tr w:rsidR="004160F6" w14:paraId="4D1C3928" w14:textId="77777777">
        <w:tc>
          <w:tcPr>
            <w:tcW w:w="8755" w:type="dxa"/>
            <w:gridSpan w:val="4"/>
            <w:tcBorders>
              <w:bottom w:val="single" w:sz="4" w:space="0" w:color="auto"/>
            </w:tcBorders>
          </w:tcPr>
          <w:p w14:paraId="784AC29F" w14:textId="77777777" w:rsidR="004160F6" w:rsidRDefault="00AB65D3" w:rsidP="00AB65D3">
            <w:pPr>
              <w:pStyle w:val="BodyText2"/>
              <w:rPr>
                <w:sz w:val="24"/>
              </w:rPr>
            </w:pPr>
            <w:r>
              <w:rPr>
                <w:sz w:val="24"/>
              </w:rPr>
              <w:t>A M</w:t>
            </w:r>
            <w:r w:rsidR="00A03BEA">
              <w:rPr>
                <w:sz w:val="24"/>
              </w:rPr>
              <w:t>etering</w:t>
            </w:r>
            <w:r w:rsidR="004160F6">
              <w:rPr>
                <w:sz w:val="24"/>
              </w:rPr>
              <w:t xml:space="preserve"> </w:t>
            </w:r>
            <w:r>
              <w:rPr>
                <w:sz w:val="24"/>
              </w:rPr>
              <w:t>event with new ICP Parameter values.</w:t>
            </w:r>
          </w:p>
          <w:p w14:paraId="6719353C" w14:textId="77777777" w:rsidR="004160F6" w:rsidRDefault="00AB65D3" w:rsidP="00EA5C27">
            <w:pPr>
              <w:pStyle w:val="ListBullet2"/>
            </w:pPr>
            <w:r>
              <w:t>The mandatory ICP Parameters are:</w:t>
            </w:r>
          </w:p>
        </w:tc>
      </w:tr>
      <w:tr w:rsidR="00B80831" w14:paraId="419DE54D" w14:textId="77777777">
        <w:trPr>
          <w:cantSplit/>
        </w:trPr>
        <w:tc>
          <w:tcPr>
            <w:tcW w:w="2376" w:type="dxa"/>
            <w:tcBorders>
              <w:bottom w:val="single" w:sz="4" w:space="0" w:color="auto"/>
            </w:tcBorders>
            <w:shd w:val="clear" w:color="auto" w:fill="C0C0C0"/>
            <w:tcMar>
              <w:top w:w="28" w:type="dxa"/>
              <w:left w:w="28" w:type="dxa"/>
              <w:bottom w:w="28" w:type="dxa"/>
              <w:right w:w="28" w:type="dxa"/>
            </w:tcMar>
            <w:vAlign w:val="bottom"/>
          </w:tcPr>
          <w:p w14:paraId="4EC97EC2" w14:textId="77777777" w:rsidR="00B80831" w:rsidRPr="00B80831" w:rsidRDefault="00B80831" w:rsidP="000A7AB4">
            <w:pPr>
              <w:pStyle w:val="ListNumber2"/>
              <w:numPr>
                <w:ilvl w:val="0"/>
                <w:numId w:val="0"/>
              </w:numPr>
              <w:ind w:right="34"/>
              <w:rPr>
                <w:b/>
              </w:rPr>
            </w:pPr>
            <w:r w:rsidRPr="00B80831">
              <w:rPr>
                <w:b/>
              </w:rPr>
              <w:t>Event Data</w:t>
            </w:r>
          </w:p>
        </w:tc>
        <w:tc>
          <w:tcPr>
            <w:tcW w:w="1276" w:type="dxa"/>
            <w:tcBorders>
              <w:bottom w:val="single" w:sz="4" w:space="0" w:color="auto"/>
            </w:tcBorders>
            <w:shd w:val="clear" w:color="auto" w:fill="C0C0C0"/>
            <w:tcMar>
              <w:top w:w="28" w:type="dxa"/>
              <w:left w:w="28" w:type="dxa"/>
              <w:bottom w:w="28" w:type="dxa"/>
              <w:right w:w="28" w:type="dxa"/>
            </w:tcMar>
            <w:vAlign w:val="bottom"/>
          </w:tcPr>
          <w:p w14:paraId="2310C067" w14:textId="77777777" w:rsidR="00B80831" w:rsidRPr="00B80831" w:rsidRDefault="00B80831" w:rsidP="000A7AB4">
            <w:pPr>
              <w:pStyle w:val="ListNumber2"/>
              <w:numPr>
                <w:ilvl w:val="0"/>
                <w:numId w:val="0"/>
              </w:numPr>
              <w:ind w:right="34"/>
              <w:rPr>
                <w:b/>
              </w:rPr>
            </w:pPr>
            <w:r w:rsidRPr="00B80831">
              <w:rPr>
                <w:b/>
              </w:rPr>
              <w:t>Format</w:t>
            </w:r>
          </w:p>
        </w:tc>
        <w:tc>
          <w:tcPr>
            <w:tcW w:w="1418" w:type="dxa"/>
            <w:tcBorders>
              <w:bottom w:val="single" w:sz="4" w:space="0" w:color="auto"/>
            </w:tcBorders>
            <w:shd w:val="clear" w:color="auto" w:fill="C0C0C0"/>
            <w:tcMar>
              <w:top w:w="28" w:type="dxa"/>
              <w:left w:w="28" w:type="dxa"/>
              <w:bottom w:w="28" w:type="dxa"/>
              <w:right w:w="28" w:type="dxa"/>
            </w:tcMar>
            <w:vAlign w:val="bottom"/>
          </w:tcPr>
          <w:p w14:paraId="54B206C9" w14:textId="77777777" w:rsidR="00B80831" w:rsidRPr="00B80831" w:rsidRDefault="00B80831" w:rsidP="000A7AB4">
            <w:pPr>
              <w:pStyle w:val="ListNumber2"/>
              <w:numPr>
                <w:ilvl w:val="0"/>
                <w:numId w:val="0"/>
              </w:numPr>
              <w:ind w:right="34"/>
              <w:rPr>
                <w:b/>
              </w:rPr>
            </w:pPr>
            <w:r w:rsidRPr="00B80831">
              <w:rPr>
                <w:b/>
              </w:rPr>
              <w:t>Mandatory/ optional</w:t>
            </w:r>
          </w:p>
        </w:tc>
        <w:tc>
          <w:tcPr>
            <w:tcW w:w="3685" w:type="dxa"/>
            <w:tcBorders>
              <w:bottom w:val="single" w:sz="4" w:space="0" w:color="auto"/>
            </w:tcBorders>
            <w:shd w:val="clear" w:color="auto" w:fill="C0C0C0"/>
            <w:tcMar>
              <w:top w:w="28" w:type="dxa"/>
              <w:left w:w="28" w:type="dxa"/>
              <w:bottom w:w="28" w:type="dxa"/>
              <w:right w:w="28" w:type="dxa"/>
            </w:tcMar>
            <w:vAlign w:val="bottom"/>
          </w:tcPr>
          <w:p w14:paraId="4CBB1EEA" w14:textId="77777777" w:rsidR="00B80831" w:rsidRPr="00B80831" w:rsidRDefault="00B80831" w:rsidP="000A7AB4">
            <w:pPr>
              <w:pStyle w:val="ListNumber2"/>
              <w:numPr>
                <w:ilvl w:val="0"/>
                <w:numId w:val="0"/>
              </w:numPr>
              <w:ind w:right="34"/>
              <w:rPr>
                <w:b/>
              </w:rPr>
            </w:pPr>
            <w:r w:rsidRPr="00B80831">
              <w:rPr>
                <w:b/>
              </w:rPr>
              <w:t>Comments</w:t>
            </w:r>
          </w:p>
        </w:tc>
      </w:tr>
      <w:tr w:rsidR="00B80831" w14:paraId="4361035C" w14:textId="77777777">
        <w:trPr>
          <w:cantSplit/>
        </w:trPr>
        <w:tc>
          <w:tcPr>
            <w:tcW w:w="2376" w:type="dxa"/>
            <w:tcBorders>
              <w:top w:val="single" w:sz="4" w:space="0" w:color="auto"/>
              <w:bottom w:val="nil"/>
            </w:tcBorders>
            <w:tcMar>
              <w:top w:w="28" w:type="dxa"/>
              <w:left w:w="28" w:type="dxa"/>
              <w:bottom w:w="28" w:type="dxa"/>
              <w:right w:w="28" w:type="dxa"/>
            </w:tcMar>
          </w:tcPr>
          <w:p w14:paraId="6172A332" w14:textId="77777777" w:rsidR="00B80831" w:rsidRDefault="00B80831" w:rsidP="000A7AB4">
            <w:pPr>
              <w:pStyle w:val="ListNumber2"/>
              <w:numPr>
                <w:ilvl w:val="0"/>
                <w:numId w:val="0"/>
              </w:numPr>
              <w:ind w:right="34"/>
            </w:pPr>
            <w:r>
              <w:t>ICP Identifier</w:t>
            </w:r>
          </w:p>
        </w:tc>
        <w:tc>
          <w:tcPr>
            <w:tcW w:w="1276" w:type="dxa"/>
            <w:tcBorders>
              <w:top w:val="single" w:sz="4" w:space="0" w:color="auto"/>
              <w:bottom w:val="nil"/>
            </w:tcBorders>
            <w:tcMar>
              <w:top w:w="28" w:type="dxa"/>
              <w:left w:w="28" w:type="dxa"/>
              <w:bottom w:w="28" w:type="dxa"/>
              <w:right w:w="28" w:type="dxa"/>
            </w:tcMar>
          </w:tcPr>
          <w:p w14:paraId="05EBA868" w14:textId="77777777" w:rsidR="00B80831" w:rsidRDefault="00B80831" w:rsidP="000A7AB4">
            <w:pPr>
              <w:pStyle w:val="ListNumber2"/>
              <w:numPr>
                <w:ilvl w:val="0"/>
                <w:numId w:val="0"/>
              </w:numPr>
              <w:ind w:right="34"/>
            </w:pPr>
            <w:r>
              <w:t>Char 15</w:t>
            </w:r>
          </w:p>
        </w:tc>
        <w:tc>
          <w:tcPr>
            <w:tcW w:w="1418" w:type="dxa"/>
            <w:tcBorders>
              <w:top w:val="single" w:sz="4" w:space="0" w:color="auto"/>
              <w:bottom w:val="nil"/>
            </w:tcBorders>
            <w:tcMar>
              <w:top w:w="28" w:type="dxa"/>
              <w:left w:w="28" w:type="dxa"/>
              <w:bottom w:w="28" w:type="dxa"/>
              <w:right w:w="28" w:type="dxa"/>
            </w:tcMar>
          </w:tcPr>
          <w:p w14:paraId="3CA85F32" w14:textId="77777777" w:rsidR="00B80831" w:rsidRDefault="00B80831" w:rsidP="000A7AB4">
            <w:pPr>
              <w:pStyle w:val="ListNumber2"/>
              <w:numPr>
                <w:ilvl w:val="0"/>
                <w:numId w:val="0"/>
              </w:numPr>
              <w:ind w:right="34"/>
            </w:pPr>
            <w:r>
              <w:t>M</w:t>
            </w:r>
          </w:p>
        </w:tc>
        <w:tc>
          <w:tcPr>
            <w:tcW w:w="3685" w:type="dxa"/>
            <w:tcBorders>
              <w:top w:val="single" w:sz="4" w:space="0" w:color="auto"/>
              <w:bottom w:val="nil"/>
            </w:tcBorders>
            <w:tcMar>
              <w:top w:w="28" w:type="dxa"/>
              <w:left w:w="28" w:type="dxa"/>
              <w:bottom w:w="28" w:type="dxa"/>
              <w:right w:w="28" w:type="dxa"/>
            </w:tcMar>
          </w:tcPr>
          <w:p w14:paraId="2258CA99" w14:textId="77777777" w:rsidR="00B80831" w:rsidRDefault="00B80831" w:rsidP="000A7AB4">
            <w:pPr>
              <w:pStyle w:val="ListNumber2"/>
              <w:numPr>
                <w:ilvl w:val="0"/>
                <w:numId w:val="0"/>
              </w:numPr>
              <w:ind w:right="34"/>
            </w:pPr>
          </w:p>
        </w:tc>
      </w:tr>
      <w:tr w:rsidR="00B80831" w:rsidRPr="00B80831" w14:paraId="288CAE37" w14:textId="77777777">
        <w:trPr>
          <w:cantSplit/>
        </w:trPr>
        <w:tc>
          <w:tcPr>
            <w:tcW w:w="8755" w:type="dxa"/>
            <w:gridSpan w:val="4"/>
            <w:tcBorders>
              <w:bottom w:val="nil"/>
            </w:tcBorders>
            <w:tcMar>
              <w:top w:w="28" w:type="dxa"/>
              <w:left w:w="28" w:type="dxa"/>
              <w:bottom w:w="28" w:type="dxa"/>
              <w:right w:w="28" w:type="dxa"/>
            </w:tcMar>
          </w:tcPr>
          <w:p w14:paraId="7BCAA79A" w14:textId="77777777" w:rsidR="00B80831" w:rsidRPr="00B80831" w:rsidRDefault="00B80831" w:rsidP="000A7AB4">
            <w:pPr>
              <w:pStyle w:val="ListNumber2"/>
              <w:numPr>
                <w:ilvl w:val="0"/>
                <w:numId w:val="0"/>
              </w:numPr>
              <w:ind w:right="34"/>
              <w:rPr>
                <w:b/>
              </w:rPr>
            </w:pPr>
            <w:r w:rsidRPr="00B80831">
              <w:rPr>
                <w:b/>
              </w:rPr>
              <w:t>Metering Event</w:t>
            </w:r>
          </w:p>
        </w:tc>
      </w:tr>
      <w:tr w:rsidR="00B80831" w14:paraId="723699D8" w14:textId="77777777">
        <w:trPr>
          <w:cantSplit/>
        </w:trPr>
        <w:tc>
          <w:tcPr>
            <w:tcW w:w="2376" w:type="dxa"/>
            <w:tcBorders>
              <w:bottom w:val="nil"/>
            </w:tcBorders>
            <w:tcMar>
              <w:top w:w="28" w:type="dxa"/>
              <w:left w:w="28" w:type="dxa"/>
              <w:bottom w:w="28" w:type="dxa"/>
              <w:right w:w="28" w:type="dxa"/>
            </w:tcMar>
          </w:tcPr>
          <w:p w14:paraId="380443C8" w14:textId="77777777" w:rsidR="00B80831" w:rsidRDefault="00B80831" w:rsidP="000A7AB4">
            <w:pPr>
              <w:pStyle w:val="ListNumber2"/>
              <w:numPr>
                <w:ilvl w:val="0"/>
                <w:numId w:val="0"/>
              </w:numPr>
              <w:ind w:right="34"/>
            </w:pPr>
            <w:r>
              <w:t>Event Date</w:t>
            </w:r>
          </w:p>
        </w:tc>
        <w:tc>
          <w:tcPr>
            <w:tcW w:w="1276" w:type="dxa"/>
            <w:tcBorders>
              <w:bottom w:val="nil"/>
            </w:tcBorders>
            <w:tcMar>
              <w:top w:w="28" w:type="dxa"/>
              <w:left w:w="28" w:type="dxa"/>
              <w:bottom w:w="28" w:type="dxa"/>
              <w:right w:w="28" w:type="dxa"/>
            </w:tcMar>
          </w:tcPr>
          <w:p w14:paraId="16A9144B" w14:textId="77777777" w:rsidR="00B80831" w:rsidRDefault="00B80831" w:rsidP="000A7AB4">
            <w:pPr>
              <w:pStyle w:val="ListNumber2"/>
              <w:numPr>
                <w:ilvl w:val="0"/>
                <w:numId w:val="0"/>
              </w:numPr>
              <w:ind w:right="34"/>
            </w:pPr>
            <w:r>
              <w:t>DD/MM/</w:t>
            </w:r>
            <w:r>
              <w:br/>
              <w:t>YYYY</w:t>
            </w:r>
          </w:p>
        </w:tc>
        <w:tc>
          <w:tcPr>
            <w:tcW w:w="1418" w:type="dxa"/>
            <w:tcBorders>
              <w:bottom w:val="nil"/>
            </w:tcBorders>
            <w:tcMar>
              <w:top w:w="28" w:type="dxa"/>
              <w:left w:w="28" w:type="dxa"/>
              <w:bottom w:w="28" w:type="dxa"/>
              <w:right w:w="28" w:type="dxa"/>
            </w:tcMar>
          </w:tcPr>
          <w:p w14:paraId="6F7C4368"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0D32D589" w14:textId="77777777" w:rsidR="00B80831" w:rsidRDefault="00B80831" w:rsidP="000A7AB4">
            <w:pPr>
              <w:pStyle w:val="ListNumber2"/>
              <w:numPr>
                <w:ilvl w:val="0"/>
                <w:numId w:val="0"/>
              </w:numPr>
              <w:ind w:right="34"/>
            </w:pPr>
          </w:p>
        </w:tc>
      </w:tr>
      <w:tr w:rsidR="00B80831" w14:paraId="604B22BA" w14:textId="77777777">
        <w:trPr>
          <w:cantSplit/>
        </w:trPr>
        <w:tc>
          <w:tcPr>
            <w:tcW w:w="2376" w:type="dxa"/>
            <w:tcBorders>
              <w:bottom w:val="nil"/>
            </w:tcBorders>
            <w:tcMar>
              <w:top w:w="28" w:type="dxa"/>
              <w:left w:w="28" w:type="dxa"/>
              <w:bottom w:w="28" w:type="dxa"/>
              <w:right w:w="28" w:type="dxa"/>
            </w:tcMar>
          </w:tcPr>
          <w:p w14:paraId="33B8F2B3" w14:textId="77777777" w:rsidR="00B80831" w:rsidRDefault="00B80831" w:rsidP="000A7AB4">
            <w:pPr>
              <w:pStyle w:val="ListNumber2"/>
              <w:numPr>
                <w:ilvl w:val="0"/>
                <w:numId w:val="0"/>
              </w:numPr>
              <w:ind w:right="34"/>
            </w:pPr>
            <w:r>
              <w:t>User Reference</w:t>
            </w:r>
          </w:p>
        </w:tc>
        <w:tc>
          <w:tcPr>
            <w:tcW w:w="1276" w:type="dxa"/>
            <w:tcBorders>
              <w:bottom w:val="nil"/>
            </w:tcBorders>
            <w:tcMar>
              <w:top w:w="28" w:type="dxa"/>
              <w:left w:w="28" w:type="dxa"/>
              <w:bottom w:w="28" w:type="dxa"/>
              <w:right w:w="28" w:type="dxa"/>
            </w:tcMar>
          </w:tcPr>
          <w:p w14:paraId="594380FC" w14:textId="77777777" w:rsidR="00B80831" w:rsidRDefault="00B80831" w:rsidP="000A7AB4">
            <w:pPr>
              <w:pStyle w:val="ListNumber2"/>
              <w:numPr>
                <w:ilvl w:val="0"/>
                <w:numId w:val="0"/>
              </w:numPr>
              <w:ind w:right="34"/>
            </w:pPr>
            <w:r>
              <w:t>Char 32</w:t>
            </w:r>
          </w:p>
        </w:tc>
        <w:tc>
          <w:tcPr>
            <w:tcW w:w="1418" w:type="dxa"/>
            <w:tcBorders>
              <w:bottom w:val="nil"/>
            </w:tcBorders>
            <w:tcMar>
              <w:top w:w="28" w:type="dxa"/>
              <w:left w:w="28" w:type="dxa"/>
              <w:bottom w:w="28" w:type="dxa"/>
              <w:right w:w="28" w:type="dxa"/>
            </w:tcMar>
          </w:tcPr>
          <w:p w14:paraId="0DB83A16" w14:textId="77777777" w:rsidR="00B80831" w:rsidRDefault="00B80831" w:rsidP="000A7AB4">
            <w:pPr>
              <w:pStyle w:val="ListNumber2"/>
              <w:numPr>
                <w:ilvl w:val="0"/>
                <w:numId w:val="0"/>
              </w:numPr>
              <w:ind w:right="34"/>
            </w:pPr>
            <w:r>
              <w:t>O</w:t>
            </w:r>
          </w:p>
        </w:tc>
        <w:tc>
          <w:tcPr>
            <w:tcW w:w="3685" w:type="dxa"/>
            <w:tcBorders>
              <w:bottom w:val="nil"/>
            </w:tcBorders>
            <w:tcMar>
              <w:top w:w="28" w:type="dxa"/>
              <w:left w:w="28" w:type="dxa"/>
              <w:bottom w:w="28" w:type="dxa"/>
              <w:right w:w="28" w:type="dxa"/>
            </w:tcMar>
          </w:tcPr>
          <w:p w14:paraId="6F991F1A" w14:textId="77777777" w:rsidR="00B80831" w:rsidRDefault="00B80831" w:rsidP="000A7AB4">
            <w:pPr>
              <w:pStyle w:val="ListNumber2"/>
              <w:numPr>
                <w:ilvl w:val="0"/>
                <w:numId w:val="0"/>
              </w:numPr>
              <w:ind w:right="34"/>
            </w:pPr>
          </w:p>
        </w:tc>
      </w:tr>
      <w:tr w:rsidR="00B80831" w14:paraId="341BB04D" w14:textId="77777777">
        <w:trPr>
          <w:cantSplit/>
        </w:trPr>
        <w:tc>
          <w:tcPr>
            <w:tcW w:w="2376" w:type="dxa"/>
            <w:tcBorders>
              <w:bottom w:val="nil"/>
            </w:tcBorders>
            <w:tcMar>
              <w:top w:w="28" w:type="dxa"/>
              <w:left w:w="28" w:type="dxa"/>
              <w:bottom w:w="28" w:type="dxa"/>
              <w:right w:w="28" w:type="dxa"/>
            </w:tcMar>
          </w:tcPr>
          <w:p w14:paraId="3D802432" w14:textId="77777777" w:rsidR="00B80831" w:rsidRDefault="00B80831" w:rsidP="000A7AB4">
            <w:pPr>
              <w:pStyle w:val="ListNumber2"/>
              <w:numPr>
                <w:ilvl w:val="0"/>
                <w:numId w:val="0"/>
              </w:numPr>
              <w:ind w:right="34"/>
            </w:pPr>
            <w:r>
              <w:lastRenderedPageBreak/>
              <w:t>Meter Identifier</w:t>
            </w:r>
          </w:p>
        </w:tc>
        <w:tc>
          <w:tcPr>
            <w:tcW w:w="1276" w:type="dxa"/>
            <w:tcBorders>
              <w:bottom w:val="nil"/>
            </w:tcBorders>
            <w:tcMar>
              <w:top w:w="28" w:type="dxa"/>
              <w:left w:w="28" w:type="dxa"/>
              <w:bottom w:w="28" w:type="dxa"/>
              <w:right w:w="28" w:type="dxa"/>
            </w:tcMar>
          </w:tcPr>
          <w:p w14:paraId="77F957D8" w14:textId="77777777" w:rsidR="00B80831" w:rsidRDefault="00B80831" w:rsidP="000A7AB4">
            <w:pPr>
              <w:pStyle w:val="ListNumber2"/>
              <w:numPr>
                <w:ilvl w:val="0"/>
                <w:numId w:val="0"/>
              </w:numPr>
              <w:ind w:right="34"/>
            </w:pPr>
            <w:r>
              <w:t>Char 15</w:t>
            </w:r>
          </w:p>
        </w:tc>
        <w:tc>
          <w:tcPr>
            <w:tcW w:w="1418" w:type="dxa"/>
            <w:tcBorders>
              <w:bottom w:val="nil"/>
            </w:tcBorders>
            <w:tcMar>
              <w:top w:w="28" w:type="dxa"/>
              <w:left w:w="28" w:type="dxa"/>
              <w:bottom w:w="28" w:type="dxa"/>
              <w:right w:w="28" w:type="dxa"/>
            </w:tcMar>
          </w:tcPr>
          <w:p w14:paraId="33ABF6D3"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6728D225" w14:textId="77777777" w:rsidR="003910A9" w:rsidRPr="00B86D3F" w:rsidRDefault="00B80831" w:rsidP="003910A9">
            <w:pPr>
              <w:spacing w:line="70" w:lineRule="atLeast"/>
              <w:ind w:left="0"/>
              <w:rPr>
                <w:rFonts w:cs="Arial"/>
                <w:sz w:val="24"/>
                <w:szCs w:val="24"/>
                <w:lang w:val="en-US"/>
              </w:rPr>
            </w:pPr>
            <w:r w:rsidRPr="00B86D3F">
              <w:rPr>
                <w:sz w:val="24"/>
                <w:szCs w:val="24"/>
              </w:rPr>
              <w:t>Serial number or other visible identifier on the meter</w:t>
            </w:r>
            <w:r w:rsidR="003910A9" w:rsidRPr="00B86D3F">
              <w:rPr>
                <w:sz w:val="24"/>
                <w:szCs w:val="24"/>
              </w:rPr>
              <w:t>.</w:t>
            </w:r>
            <w:r w:rsidR="003910A9" w:rsidRPr="00B86D3F">
              <w:rPr>
                <w:sz w:val="24"/>
                <w:szCs w:val="24"/>
              </w:rPr>
              <w:br/>
            </w:r>
            <w:r w:rsidR="003910A9" w:rsidRPr="00B86D3F">
              <w:rPr>
                <w:sz w:val="24"/>
                <w:szCs w:val="24"/>
              </w:rPr>
              <w:br/>
            </w:r>
            <w:r w:rsidR="003910A9" w:rsidRPr="00B86D3F">
              <w:rPr>
                <w:rFonts w:cs="Arial"/>
                <w:sz w:val="24"/>
                <w:szCs w:val="24"/>
                <w:lang w:val="en-US"/>
              </w:rPr>
              <w:t>REMOVED indicates the meter has been removed. </w:t>
            </w:r>
          </w:p>
          <w:p w14:paraId="2412B8F3" w14:textId="77777777" w:rsidR="003910A9" w:rsidRPr="00B86D3F" w:rsidRDefault="003910A9" w:rsidP="00B86D3F">
            <w:pPr>
              <w:spacing w:line="70" w:lineRule="atLeast"/>
              <w:ind w:firstLineChars="100" w:firstLine="240"/>
              <w:rPr>
                <w:rFonts w:cs="Arial"/>
                <w:sz w:val="24"/>
                <w:szCs w:val="24"/>
                <w:lang w:val="en-US"/>
              </w:rPr>
            </w:pPr>
          </w:p>
          <w:p w14:paraId="7D4DFE24" w14:textId="77777777" w:rsidR="00B80831" w:rsidRPr="00B86D3F" w:rsidRDefault="00141161" w:rsidP="003910A9">
            <w:pPr>
              <w:pStyle w:val="ListNumber2"/>
              <w:numPr>
                <w:ilvl w:val="0"/>
                <w:numId w:val="0"/>
              </w:numPr>
              <w:ind w:right="34"/>
              <w:rPr>
                <w:szCs w:val="24"/>
              </w:rPr>
            </w:pPr>
            <w:r w:rsidRPr="00B86D3F">
              <w:rPr>
                <w:rFonts w:cs="Arial"/>
                <w:szCs w:val="24"/>
                <w:lang w:val="en-US"/>
              </w:rPr>
              <w:t>V</w:t>
            </w:r>
            <w:r w:rsidR="003910A9" w:rsidRPr="00B86D3F">
              <w:rPr>
                <w:rFonts w:cs="Arial"/>
                <w:szCs w:val="24"/>
                <w:lang w:val="en-US"/>
              </w:rPr>
              <w:t xml:space="preserve">alue </w:t>
            </w:r>
            <w:r w:rsidRPr="00B86D3F">
              <w:rPr>
                <w:rFonts w:cs="Arial"/>
                <w:szCs w:val="24"/>
                <w:lang w:val="en-US"/>
              </w:rPr>
              <w:t>of “DIFFERENCE” and “REMOVED</w:t>
            </w:r>
            <w:r w:rsidR="00F955DD">
              <w:rPr>
                <w:rFonts w:cs="Arial"/>
                <w:szCs w:val="24"/>
                <w:lang w:val="en-US"/>
              </w:rPr>
              <w:t>”</w:t>
            </w:r>
            <w:r w:rsidRPr="00B86D3F">
              <w:rPr>
                <w:rFonts w:cs="Arial"/>
                <w:szCs w:val="24"/>
                <w:lang w:val="en-US"/>
              </w:rPr>
              <w:t xml:space="preserve"> are</w:t>
            </w:r>
            <w:r w:rsidR="003910A9" w:rsidRPr="00B86D3F">
              <w:rPr>
                <w:rFonts w:cs="Arial"/>
                <w:szCs w:val="24"/>
                <w:lang w:val="en-US"/>
              </w:rPr>
              <w:t xml:space="preserve"> not indexed for meter identifier searches.</w:t>
            </w:r>
          </w:p>
        </w:tc>
      </w:tr>
      <w:tr w:rsidR="00B80831" w14:paraId="1FB79822" w14:textId="77777777">
        <w:trPr>
          <w:cantSplit/>
        </w:trPr>
        <w:tc>
          <w:tcPr>
            <w:tcW w:w="2376" w:type="dxa"/>
            <w:tcBorders>
              <w:bottom w:val="nil"/>
            </w:tcBorders>
            <w:tcMar>
              <w:top w:w="28" w:type="dxa"/>
              <w:left w:w="28" w:type="dxa"/>
              <w:bottom w:w="28" w:type="dxa"/>
              <w:right w:w="28" w:type="dxa"/>
            </w:tcMar>
          </w:tcPr>
          <w:p w14:paraId="25475251" w14:textId="77777777" w:rsidR="00B80831" w:rsidRDefault="00B80831" w:rsidP="000A7AB4">
            <w:pPr>
              <w:pStyle w:val="ListNumber2"/>
              <w:numPr>
                <w:ilvl w:val="0"/>
                <w:numId w:val="0"/>
              </w:numPr>
              <w:ind w:right="34"/>
            </w:pPr>
            <w:r>
              <w:t>Meter Location Code</w:t>
            </w:r>
          </w:p>
        </w:tc>
        <w:tc>
          <w:tcPr>
            <w:tcW w:w="1276" w:type="dxa"/>
            <w:tcBorders>
              <w:bottom w:val="nil"/>
            </w:tcBorders>
            <w:tcMar>
              <w:top w:w="28" w:type="dxa"/>
              <w:left w:w="28" w:type="dxa"/>
              <w:bottom w:w="28" w:type="dxa"/>
              <w:right w:w="28" w:type="dxa"/>
            </w:tcMar>
          </w:tcPr>
          <w:p w14:paraId="3C2DA6D2" w14:textId="77777777" w:rsidR="00B80831" w:rsidRDefault="00B80831" w:rsidP="000A7AB4">
            <w:pPr>
              <w:pStyle w:val="ListNumber2"/>
              <w:numPr>
                <w:ilvl w:val="0"/>
                <w:numId w:val="0"/>
              </w:numPr>
              <w:ind w:right="34"/>
            </w:pPr>
            <w:r>
              <w:t>Char 4</w:t>
            </w:r>
          </w:p>
        </w:tc>
        <w:tc>
          <w:tcPr>
            <w:tcW w:w="1418" w:type="dxa"/>
            <w:tcBorders>
              <w:bottom w:val="nil"/>
            </w:tcBorders>
            <w:tcMar>
              <w:top w:w="28" w:type="dxa"/>
              <w:left w:w="28" w:type="dxa"/>
              <w:bottom w:w="28" w:type="dxa"/>
              <w:right w:w="28" w:type="dxa"/>
            </w:tcMar>
          </w:tcPr>
          <w:p w14:paraId="3E65A560" w14:textId="77777777" w:rsidR="00B80831" w:rsidRDefault="00B80831" w:rsidP="000A7AB4">
            <w:pPr>
              <w:pStyle w:val="ListNumber2"/>
              <w:numPr>
                <w:ilvl w:val="0"/>
                <w:numId w:val="0"/>
              </w:numPr>
              <w:ind w:right="34"/>
            </w:pPr>
            <w:r>
              <w:t>M</w:t>
            </w:r>
            <w:r w:rsidR="00141161">
              <w:t>/O</w:t>
            </w:r>
          </w:p>
        </w:tc>
        <w:tc>
          <w:tcPr>
            <w:tcW w:w="3685" w:type="dxa"/>
            <w:tcBorders>
              <w:bottom w:val="nil"/>
            </w:tcBorders>
            <w:tcMar>
              <w:top w:w="28" w:type="dxa"/>
              <w:left w:w="28" w:type="dxa"/>
              <w:bottom w:w="28" w:type="dxa"/>
              <w:right w:w="28" w:type="dxa"/>
            </w:tcMar>
          </w:tcPr>
          <w:p w14:paraId="5C861A9B" w14:textId="77777777" w:rsidR="00B80831" w:rsidRDefault="00B80831" w:rsidP="000A7AB4">
            <w:pPr>
              <w:pStyle w:val="ListNumber2"/>
              <w:numPr>
                <w:ilvl w:val="0"/>
                <w:numId w:val="0"/>
              </w:numPr>
              <w:ind w:right="34"/>
            </w:pPr>
            <w:r>
              <w:t>Valid meter location code from static data</w:t>
            </w:r>
            <w:r w:rsidR="00141161">
              <w:t>, or optional if Meter Identifier = “REMOVED”.</w:t>
            </w:r>
          </w:p>
        </w:tc>
      </w:tr>
      <w:tr w:rsidR="00B80831" w14:paraId="3479C7BB" w14:textId="77777777">
        <w:trPr>
          <w:cantSplit/>
        </w:trPr>
        <w:tc>
          <w:tcPr>
            <w:tcW w:w="2376" w:type="dxa"/>
            <w:tcBorders>
              <w:bottom w:val="nil"/>
            </w:tcBorders>
            <w:tcMar>
              <w:top w:w="28" w:type="dxa"/>
              <w:left w:w="28" w:type="dxa"/>
              <w:bottom w:w="28" w:type="dxa"/>
              <w:right w:w="28" w:type="dxa"/>
            </w:tcMar>
          </w:tcPr>
          <w:p w14:paraId="61541270" w14:textId="77777777" w:rsidR="00B80831" w:rsidRDefault="00B80831" w:rsidP="000A7AB4">
            <w:pPr>
              <w:pStyle w:val="ListNumber2"/>
              <w:numPr>
                <w:ilvl w:val="0"/>
                <w:numId w:val="0"/>
              </w:numPr>
              <w:ind w:right="34"/>
            </w:pPr>
            <w:r>
              <w:t>Standard Meter</w:t>
            </w:r>
          </w:p>
        </w:tc>
        <w:tc>
          <w:tcPr>
            <w:tcW w:w="1276" w:type="dxa"/>
            <w:tcBorders>
              <w:bottom w:val="nil"/>
            </w:tcBorders>
            <w:tcMar>
              <w:top w:w="28" w:type="dxa"/>
              <w:left w:w="28" w:type="dxa"/>
              <w:bottom w:w="28" w:type="dxa"/>
              <w:right w:w="28" w:type="dxa"/>
            </w:tcMar>
          </w:tcPr>
          <w:p w14:paraId="71543477" w14:textId="77777777" w:rsidR="00B80831" w:rsidRDefault="00B80831" w:rsidP="000A7AB4">
            <w:pPr>
              <w:pStyle w:val="ListNumber2"/>
              <w:numPr>
                <w:ilvl w:val="0"/>
                <w:numId w:val="0"/>
              </w:numPr>
              <w:ind w:right="34"/>
            </w:pPr>
            <w:r>
              <w:t>Char 1</w:t>
            </w:r>
          </w:p>
        </w:tc>
        <w:tc>
          <w:tcPr>
            <w:tcW w:w="1418" w:type="dxa"/>
            <w:tcBorders>
              <w:bottom w:val="nil"/>
            </w:tcBorders>
            <w:tcMar>
              <w:top w:w="28" w:type="dxa"/>
              <w:left w:w="28" w:type="dxa"/>
              <w:bottom w:w="28" w:type="dxa"/>
              <w:right w:w="28" w:type="dxa"/>
            </w:tcMar>
          </w:tcPr>
          <w:p w14:paraId="466DBB02"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7AAC0647" w14:textId="77777777" w:rsidR="00B80831" w:rsidRDefault="00B80831" w:rsidP="000A7AB4">
            <w:pPr>
              <w:pStyle w:val="ListNumber2"/>
              <w:numPr>
                <w:ilvl w:val="0"/>
                <w:numId w:val="0"/>
              </w:numPr>
              <w:ind w:right="34"/>
            </w:pPr>
            <w:r>
              <w:t>Y(es)/N(o).  Must be “N” if Prepay Meter is “Y”</w:t>
            </w:r>
            <w:r w:rsidR="0097691F">
              <w:t>. One of Standard Meter or Prepay Meter must be Y</w:t>
            </w:r>
          </w:p>
        </w:tc>
      </w:tr>
      <w:tr w:rsidR="00B80831" w14:paraId="313482A3" w14:textId="77777777">
        <w:trPr>
          <w:cantSplit/>
        </w:trPr>
        <w:tc>
          <w:tcPr>
            <w:tcW w:w="2376" w:type="dxa"/>
            <w:tcBorders>
              <w:bottom w:val="nil"/>
            </w:tcBorders>
            <w:tcMar>
              <w:top w:w="28" w:type="dxa"/>
              <w:left w:w="28" w:type="dxa"/>
              <w:bottom w:w="28" w:type="dxa"/>
              <w:right w:w="28" w:type="dxa"/>
            </w:tcMar>
          </w:tcPr>
          <w:p w14:paraId="3EF0272D" w14:textId="77777777" w:rsidR="00B80831" w:rsidRDefault="00B80831" w:rsidP="000A7AB4">
            <w:pPr>
              <w:pStyle w:val="ListNumber2"/>
              <w:numPr>
                <w:ilvl w:val="0"/>
                <w:numId w:val="0"/>
              </w:numPr>
              <w:ind w:right="34"/>
            </w:pPr>
            <w:r>
              <w:t>Prepay Meter</w:t>
            </w:r>
          </w:p>
        </w:tc>
        <w:tc>
          <w:tcPr>
            <w:tcW w:w="1276" w:type="dxa"/>
            <w:tcBorders>
              <w:bottom w:val="nil"/>
            </w:tcBorders>
            <w:tcMar>
              <w:top w:w="28" w:type="dxa"/>
              <w:left w:w="28" w:type="dxa"/>
              <w:bottom w:w="28" w:type="dxa"/>
              <w:right w:w="28" w:type="dxa"/>
            </w:tcMar>
          </w:tcPr>
          <w:p w14:paraId="1E1BC5D0" w14:textId="77777777" w:rsidR="00B80831" w:rsidRDefault="00B80831" w:rsidP="000A7AB4">
            <w:pPr>
              <w:pStyle w:val="ListNumber2"/>
              <w:numPr>
                <w:ilvl w:val="0"/>
                <w:numId w:val="0"/>
              </w:numPr>
              <w:ind w:right="34"/>
            </w:pPr>
            <w:r>
              <w:t>Char 1</w:t>
            </w:r>
          </w:p>
        </w:tc>
        <w:tc>
          <w:tcPr>
            <w:tcW w:w="1418" w:type="dxa"/>
            <w:tcBorders>
              <w:bottom w:val="nil"/>
            </w:tcBorders>
            <w:tcMar>
              <w:top w:w="28" w:type="dxa"/>
              <w:left w:w="28" w:type="dxa"/>
              <w:bottom w:w="28" w:type="dxa"/>
              <w:right w:w="28" w:type="dxa"/>
            </w:tcMar>
          </w:tcPr>
          <w:p w14:paraId="2A807596"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1D2BB7BD" w14:textId="77777777" w:rsidR="00B80831" w:rsidRDefault="00B80831" w:rsidP="000A7AB4">
            <w:pPr>
              <w:pStyle w:val="ListNumber2"/>
              <w:numPr>
                <w:ilvl w:val="0"/>
                <w:numId w:val="0"/>
              </w:numPr>
              <w:ind w:right="34"/>
            </w:pPr>
            <w:r>
              <w:t>Y(es)/N(o).  Must be “N” if Standard Meter is “Y”</w:t>
            </w:r>
            <w:r w:rsidR="0097691F">
              <w:t>. One of Standard Meter or Prepay Meter must be Y</w:t>
            </w:r>
          </w:p>
        </w:tc>
      </w:tr>
      <w:tr w:rsidR="00B80831" w14:paraId="4A947089" w14:textId="77777777">
        <w:trPr>
          <w:cantSplit/>
        </w:trPr>
        <w:tc>
          <w:tcPr>
            <w:tcW w:w="2376" w:type="dxa"/>
            <w:tcBorders>
              <w:bottom w:val="nil"/>
            </w:tcBorders>
            <w:tcMar>
              <w:top w:w="28" w:type="dxa"/>
              <w:left w:w="28" w:type="dxa"/>
              <w:bottom w:w="28" w:type="dxa"/>
              <w:right w:w="28" w:type="dxa"/>
            </w:tcMar>
          </w:tcPr>
          <w:p w14:paraId="46846ACD" w14:textId="77777777" w:rsidR="00B80831" w:rsidRDefault="00B80831" w:rsidP="000A7AB4">
            <w:pPr>
              <w:pStyle w:val="ListNumber2"/>
              <w:numPr>
                <w:ilvl w:val="0"/>
                <w:numId w:val="0"/>
              </w:numPr>
              <w:ind w:right="34"/>
            </w:pPr>
            <w:r>
              <w:t>Advanced Meter</w:t>
            </w:r>
          </w:p>
        </w:tc>
        <w:tc>
          <w:tcPr>
            <w:tcW w:w="1276" w:type="dxa"/>
            <w:tcBorders>
              <w:bottom w:val="nil"/>
            </w:tcBorders>
            <w:tcMar>
              <w:top w:w="28" w:type="dxa"/>
              <w:left w:w="28" w:type="dxa"/>
              <w:bottom w:w="28" w:type="dxa"/>
              <w:right w:w="28" w:type="dxa"/>
            </w:tcMar>
          </w:tcPr>
          <w:p w14:paraId="61020E2A" w14:textId="77777777" w:rsidR="00B80831" w:rsidRDefault="00B80831" w:rsidP="000A7AB4">
            <w:pPr>
              <w:pStyle w:val="ListNumber2"/>
              <w:numPr>
                <w:ilvl w:val="0"/>
                <w:numId w:val="0"/>
              </w:numPr>
              <w:ind w:right="34"/>
            </w:pPr>
            <w:r>
              <w:t>Char 1</w:t>
            </w:r>
          </w:p>
        </w:tc>
        <w:tc>
          <w:tcPr>
            <w:tcW w:w="1418" w:type="dxa"/>
            <w:tcBorders>
              <w:bottom w:val="nil"/>
            </w:tcBorders>
            <w:tcMar>
              <w:top w:w="28" w:type="dxa"/>
              <w:left w:w="28" w:type="dxa"/>
              <w:bottom w:w="28" w:type="dxa"/>
              <w:right w:w="28" w:type="dxa"/>
            </w:tcMar>
          </w:tcPr>
          <w:p w14:paraId="26E65D57" w14:textId="77777777" w:rsidR="00B80831" w:rsidRDefault="00B80831" w:rsidP="000A7AB4">
            <w:pPr>
              <w:pStyle w:val="ListNumber2"/>
              <w:numPr>
                <w:ilvl w:val="0"/>
                <w:numId w:val="0"/>
              </w:numPr>
              <w:ind w:right="34"/>
            </w:pPr>
            <w:r>
              <w:t>O</w:t>
            </w:r>
          </w:p>
        </w:tc>
        <w:tc>
          <w:tcPr>
            <w:tcW w:w="3685" w:type="dxa"/>
            <w:tcBorders>
              <w:bottom w:val="nil"/>
            </w:tcBorders>
            <w:tcMar>
              <w:top w:w="28" w:type="dxa"/>
              <w:left w:w="28" w:type="dxa"/>
              <w:bottom w:w="28" w:type="dxa"/>
              <w:right w:w="28" w:type="dxa"/>
            </w:tcMar>
          </w:tcPr>
          <w:p w14:paraId="6E97A4A6" w14:textId="13582B31" w:rsidR="00B80831" w:rsidRDefault="00B80831" w:rsidP="004C4FE8">
            <w:pPr>
              <w:pStyle w:val="ListNumber2"/>
              <w:numPr>
                <w:ilvl w:val="0"/>
                <w:numId w:val="0"/>
              </w:numPr>
              <w:ind w:right="34"/>
            </w:pPr>
            <w:r>
              <w:t xml:space="preserve">Y(es)/N(o). </w:t>
            </w:r>
            <w:del w:id="461" w:author="Author">
              <w:r w:rsidDel="004C4FE8">
                <w:delText>Derived by the Registry System – Y if Advanced Meter Owner code is not NONE. Default is N.</w:delText>
              </w:r>
            </w:del>
          </w:p>
        </w:tc>
      </w:tr>
      <w:tr w:rsidR="00041484" w14:paraId="30CD1E0E" w14:textId="77777777">
        <w:trPr>
          <w:cantSplit/>
          <w:ins w:id="462" w:author="Author"/>
        </w:trPr>
        <w:tc>
          <w:tcPr>
            <w:tcW w:w="2376" w:type="dxa"/>
            <w:tcBorders>
              <w:bottom w:val="nil"/>
            </w:tcBorders>
            <w:tcMar>
              <w:top w:w="28" w:type="dxa"/>
              <w:left w:w="28" w:type="dxa"/>
              <w:bottom w:w="28" w:type="dxa"/>
              <w:right w:w="28" w:type="dxa"/>
            </w:tcMar>
          </w:tcPr>
          <w:p w14:paraId="3BAE17E7" w14:textId="7D6BBA04" w:rsidR="00041484" w:rsidRDefault="00041484" w:rsidP="000A7AB4">
            <w:pPr>
              <w:pStyle w:val="ListNumber2"/>
              <w:numPr>
                <w:ilvl w:val="0"/>
                <w:numId w:val="0"/>
              </w:numPr>
              <w:ind w:right="34"/>
              <w:rPr>
                <w:ins w:id="463" w:author="Author"/>
              </w:rPr>
            </w:pPr>
            <w:ins w:id="464" w:author="Author">
              <w:r>
                <w:t>TOU Meter</w:t>
              </w:r>
              <w:r w:rsidR="00555A23">
                <w:t>*</w:t>
              </w:r>
            </w:ins>
          </w:p>
        </w:tc>
        <w:tc>
          <w:tcPr>
            <w:tcW w:w="1276" w:type="dxa"/>
            <w:tcBorders>
              <w:bottom w:val="nil"/>
            </w:tcBorders>
            <w:tcMar>
              <w:top w:w="28" w:type="dxa"/>
              <w:left w:w="28" w:type="dxa"/>
              <w:bottom w:w="28" w:type="dxa"/>
              <w:right w:w="28" w:type="dxa"/>
            </w:tcMar>
          </w:tcPr>
          <w:p w14:paraId="20D7D47C" w14:textId="77777777" w:rsidR="00041484" w:rsidRDefault="00041484" w:rsidP="000A7AB4">
            <w:pPr>
              <w:pStyle w:val="ListNumber2"/>
              <w:numPr>
                <w:ilvl w:val="0"/>
                <w:numId w:val="0"/>
              </w:numPr>
              <w:ind w:right="34"/>
              <w:rPr>
                <w:ins w:id="465" w:author="Author"/>
              </w:rPr>
            </w:pPr>
            <w:ins w:id="466" w:author="Author">
              <w:r>
                <w:t>Char 1</w:t>
              </w:r>
            </w:ins>
          </w:p>
        </w:tc>
        <w:tc>
          <w:tcPr>
            <w:tcW w:w="1418" w:type="dxa"/>
            <w:tcBorders>
              <w:bottom w:val="nil"/>
            </w:tcBorders>
            <w:tcMar>
              <w:top w:w="28" w:type="dxa"/>
              <w:left w:w="28" w:type="dxa"/>
              <w:bottom w:w="28" w:type="dxa"/>
              <w:right w:w="28" w:type="dxa"/>
            </w:tcMar>
          </w:tcPr>
          <w:p w14:paraId="12FF4B2D" w14:textId="77777777" w:rsidR="00041484" w:rsidRDefault="00041484" w:rsidP="000A7AB4">
            <w:pPr>
              <w:pStyle w:val="ListNumber2"/>
              <w:numPr>
                <w:ilvl w:val="0"/>
                <w:numId w:val="0"/>
              </w:numPr>
              <w:ind w:right="34"/>
              <w:rPr>
                <w:ins w:id="467" w:author="Author"/>
              </w:rPr>
            </w:pPr>
            <w:ins w:id="468" w:author="Author">
              <w:r>
                <w:t>M</w:t>
              </w:r>
            </w:ins>
          </w:p>
        </w:tc>
        <w:tc>
          <w:tcPr>
            <w:tcW w:w="3685" w:type="dxa"/>
            <w:tcBorders>
              <w:bottom w:val="nil"/>
            </w:tcBorders>
            <w:tcMar>
              <w:top w:w="28" w:type="dxa"/>
              <w:left w:w="28" w:type="dxa"/>
              <w:bottom w:w="28" w:type="dxa"/>
              <w:right w:w="28" w:type="dxa"/>
            </w:tcMar>
          </w:tcPr>
          <w:p w14:paraId="66F3C4AD" w14:textId="387DAA21" w:rsidR="00041484" w:rsidRDefault="00041484" w:rsidP="004C4FE8">
            <w:pPr>
              <w:pStyle w:val="ListNumber2"/>
              <w:numPr>
                <w:ilvl w:val="0"/>
                <w:numId w:val="0"/>
              </w:numPr>
              <w:ind w:right="34"/>
              <w:rPr>
                <w:ins w:id="469" w:author="Author"/>
              </w:rPr>
            </w:pPr>
            <w:ins w:id="470" w:author="Author">
              <w:r>
                <w:t>Y(es)/N(o).</w:t>
              </w:r>
              <w:del w:id="471" w:author="Author">
                <w:r w:rsidDel="004C4FE8">
                  <w:delText xml:space="preserve"> Must be “N” if Prepay Meter is “Y”</w:delText>
                </w:r>
              </w:del>
            </w:ins>
          </w:p>
        </w:tc>
      </w:tr>
      <w:tr w:rsidR="00B80831" w14:paraId="2364A5C9" w14:textId="77777777">
        <w:trPr>
          <w:cantSplit/>
        </w:trPr>
        <w:tc>
          <w:tcPr>
            <w:tcW w:w="2376" w:type="dxa"/>
            <w:tcBorders>
              <w:bottom w:val="nil"/>
            </w:tcBorders>
            <w:tcMar>
              <w:top w:w="28" w:type="dxa"/>
              <w:left w:w="28" w:type="dxa"/>
              <w:bottom w:w="28" w:type="dxa"/>
              <w:right w:w="28" w:type="dxa"/>
            </w:tcMar>
          </w:tcPr>
          <w:p w14:paraId="4806C691" w14:textId="77777777" w:rsidR="00B80831" w:rsidRDefault="00B80831" w:rsidP="000A7AB4">
            <w:pPr>
              <w:pStyle w:val="ListNumber2"/>
              <w:numPr>
                <w:ilvl w:val="0"/>
                <w:numId w:val="0"/>
              </w:numPr>
              <w:ind w:right="34"/>
            </w:pPr>
            <w:r>
              <w:t>Logger Owner Code</w:t>
            </w:r>
          </w:p>
        </w:tc>
        <w:tc>
          <w:tcPr>
            <w:tcW w:w="1276" w:type="dxa"/>
            <w:tcBorders>
              <w:bottom w:val="nil"/>
            </w:tcBorders>
            <w:tcMar>
              <w:top w:w="28" w:type="dxa"/>
              <w:left w:w="28" w:type="dxa"/>
              <w:bottom w:w="28" w:type="dxa"/>
              <w:right w:w="28" w:type="dxa"/>
            </w:tcMar>
          </w:tcPr>
          <w:p w14:paraId="46FC8D74" w14:textId="77777777" w:rsidR="00B80831" w:rsidRDefault="00B80831" w:rsidP="000A7AB4">
            <w:pPr>
              <w:pStyle w:val="ListNumber2"/>
              <w:numPr>
                <w:ilvl w:val="0"/>
                <w:numId w:val="0"/>
              </w:numPr>
              <w:ind w:right="34"/>
            </w:pPr>
            <w:r>
              <w:t>Char 4</w:t>
            </w:r>
          </w:p>
        </w:tc>
        <w:tc>
          <w:tcPr>
            <w:tcW w:w="1418" w:type="dxa"/>
            <w:tcBorders>
              <w:bottom w:val="nil"/>
            </w:tcBorders>
            <w:tcMar>
              <w:top w:w="28" w:type="dxa"/>
              <w:left w:w="28" w:type="dxa"/>
              <w:bottom w:w="28" w:type="dxa"/>
              <w:right w:w="28" w:type="dxa"/>
            </w:tcMar>
          </w:tcPr>
          <w:p w14:paraId="61CB80BE"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5716DE8D" w14:textId="77777777" w:rsidR="00B80831" w:rsidRDefault="00B80831" w:rsidP="000A7AB4">
            <w:pPr>
              <w:pStyle w:val="ListNumber2"/>
              <w:numPr>
                <w:ilvl w:val="0"/>
                <w:numId w:val="0"/>
              </w:numPr>
              <w:ind w:right="34"/>
            </w:pPr>
            <w:r>
              <w:t>Logger Owner at the ICP. Must be a valid Gas Registry participant code, or NONE</w:t>
            </w:r>
          </w:p>
        </w:tc>
      </w:tr>
      <w:tr w:rsidR="00B80831" w14:paraId="61D74812" w14:textId="77777777">
        <w:trPr>
          <w:cantSplit/>
        </w:trPr>
        <w:tc>
          <w:tcPr>
            <w:tcW w:w="2376" w:type="dxa"/>
            <w:tcBorders>
              <w:bottom w:val="nil"/>
            </w:tcBorders>
            <w:tcMar>
              <w:top w:w="28" w:type="dxa"/>
              <w:left w:w="28" w:type="dxa"/>
              <w:bottom w:w="28" w:type="dxa"/>
              <w:right w:w="28" w:type="dxa"/>
            </w:tcMar>
          </w:tcPr>
          <w:p w14:paraId="6738CC56" w14:textId="77777777" w:rsidR="00B80831" w:rsidRDefault="00B80831" w:rsidP="000A7AB4">
            <w:pPr>
              <w:pStyle w:val="ListNumber2"/>
              <w:numPr>
                <w:ilvl w:val="0"/>
                <w:numId w:val="0"/>
              </w:numPr>
              <w:ind w:right="34"/>
            </w:pPr>
            <w:r>
              <w:t>Corrector Owner Code</w:t>
            </w:r>
          </w:p>
        </w:tc>
        <w:tc>
          <w:tcPr>
            <w:tcW w:w="1276" w:type="dxa"/>
            <w:tcBorders>
              <w:bottom w:val="nil"/>
            </w:tcBorders>
            <w:tcMar>
              <w:top w:w="28" w:type="dxa"/>
              <w:left w:w="28" w:type="dxa"/>
              <w:bottom w:w="28" w:type="dxa"/>
              <w:right w:w="28" w:type="dxa"/>
            </w:tcMar>
          </w:tcPr>
          <w:p w14:paraId="0903E18D" w14:textId="77777777" w:rsidR="00B80831" w:rsidRDefault="00B80831" w:rsidP="000A7AB4">
            <w:pPr>
              <w:pStyle w:val="ListNumber2"/>
              <w:numPr>
                <w:ilvl w:val="0"/>
                <w:numId w:val="0"/>
              </w:numPr>
              <w:ind w:right="34"/>
            </w:pPr>
            <w:r>
              <w:t>Char 4</w:t>
            </w:r>
          </w:p>
        </w:tc>
        <w:tc>
          <w:tcPr>
            <w:tcW w:w="1418" w:type="dxa"/>
            <w:tcBorders>
              <w:bottom w:val="nil"/>
            </w:tcBorders>
            <w:tcMar>
              <w:top w:w="28" w:type="dxa"/>
              <w:left w:w="28" w:type="dxa"/>
              <w:bottom w:w="28" w:type="dxa"/>
              <w:right w:w="28" w:type="dxa"/>
            </w:tcMar>
          </w:tcPr>
          <w:p w14:paraId="74F09DAF"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4DDE3D02" w14:textId="77777777" w:rsidR="00B80831" w:rsidRDefault="00B80831" w:rsidP="000A7AB4">
            <w:pPr>
              <w:pStyle w:val="ListNumber2"/>
              <w:numPr>
                <w:ilvl w:val="0"/>
                <w:numId w:val="0"/>
              </w:numPr>
              <w:ind w:right="34"/>
            </w:pPr>
            <w:r>
              <w:t>Corrector Owner at the ICP. Must be a valid Gas Registry participant code, or NONE</w:t>
            </w:r>
          </w:p>
        </w:tc>
      </w:tr>
      <w:tr w:rsidR="00B80831" w14:paraId="2DBAF79A" w14:textId="77777777">
        <w:trPr>
          <w:cantSplit/>
        </w:trPr>
        <w:tc>
          <w:tcPr>
            <w:tcW w:w="2376" w:type="dxa"/>
            <w:tcBorders>
              <w:bottom w:val="nil"/>
            </w:tcBorders>
            <w:tcMar>
              <w:top w:w="28" w:type="dxa"/>
              <w:left w:w="28" w:type="dxa"/>
              <w:bottom w:w="28" w:type="dxa"/>
              <w:right w:w="28" w:type="dxa"/>
            </w:tcMar>
          </w:tcPr>
          <w:p w14:paraId="1AF4CC48" w14:textId="77777777" w:rsidR="00B80831" w:rsidRDefault="00B80831" w:rsidP="000A7AB4">
            <w:pPr>
              <w:pStyle w:val="ListNumber2"/>
              <w:numPr>
                <w:ilvl w:val="0"/>
                <w:numId w:val="0"/>
              </w:numPr>
              <w:ind w:right="34"/>
            </w:pPr>
            <w:r>
              <w:t>Telemetry Owner Code</w:t>
            </w:r>
          </w:p>
        </w:tc>
        <w:tc>
          <w:tcPr>
            <w:tcW w:w="1276" w:type="dxa"/>
            <w:tcBorders>
              <w:bottom w:val="nil"/>
            </w:tcBorders>
            <w:tcMar>
              <w:top w:w="28" w:type="dxa"/>
              <w:left w:w="28" w:type="dxa"/>
              <w:bottom w:w="28" w:type="dxa"/>
              <w:right w:w="28" w:type="dxa"/>
            </w:tcMar>
          </w:tcPr>
          <w:p w14:paraId="3C4DB5A8" w14:textId="77777777" w:rsidR="00B80831" w:rsidRDefault="00B80831" w:rsidP="000A7AB4">
            <w:pPr>
              <w:pStyle w:val="ListNumber2"/>
              <w:numPr>
                <w:ilvl w:val="0"/>
                <w:numId w:val="0"/>
              </w:numPr>
              <w:ind w:right="34"/>
            </w:pPr>
            <w:r>
              <w:t>Char 4</w:t>
            </w:r>
          </w:p>
        </w:tc>
        <w:tc>
          <w:tcPr>
            <w:tcW w:w="1418" w:type="dxa"/>
            <w:tcBorders>
              <w:bottom w:val="nil"/>
            </w:tcBorders>
            <w:tcMar>
              <w:top w:w="28" w:type="dxa"/>
              <w:left w:w="28" w:type="dxa"/>
              <w:bottom w:w="28" w:type="dxa"/>
              <w:right w:w="28" w:type="dxa"/>
            </w:tcMar>
          </w:tcPr>
          <w:p w14:paraId="0C3EBD29"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5DEB7A2D" w14:textId="77777777" w:rsidR="00B80831" w:rsidRDefault="00B80831" w:rsidP="000A7AB4">
            <w:pPr>
              <w:pStyle w:val="ListNumber2"/>
              <w:numPr>
                <w:ilvl w:val="0"/>
                <w:numId w:val="0"/>
              </w:numPr>
              <w:ind w:right="34"/>
            </w:pPr>
            <w:r>
              <w:t>Telemetry Owner at the ICP. Must be a valid Gas Registry participant code, or NONE</w:t>
            </w:r>
          </w:p>
        </w:tc>
      </w:tr>
      <w:tr w:rsidR="00B80831" w14:paraId="7382D728" w14:textId="77777777">
        <w:trPr>
          <w:cantSplit/>
        </w:trPr>
        <w:tc>
          <w:tcPr>
            <w:tcW w:w="2376" w:type="dxa"/>
            <w:tcBorders>
              <w:bottom w:val="nil"/>
            </w:tcBorders>
            <w:tcMar>
              <w:top w:w="28" w:type="dxa"/>
              <w:left w:w="28" w:type="dxa"/>
              <w:bottom w:w="28" w:type="dxa"/>
              <w:right w:w="28" w:type="dxa"/>
            </w:tcMar>
          </w:tcPr>
          <w:p w14:paraId="78B98DF5" w14:textId="77777777" w:rsidR="00B80831" w:rsidRDefault="00B80831" w:rsidP="000A7AB4">
            <w:pPr>
              <w:pStyle w:val="ListNumber2"/>
              <w:numPr>
                <w:ilvl w:val="0"/>
                <w:numId w:val="0"/>
              </w:numPr>
              <w:ind w:right="34"/>
            </w:pPr>
            <w:r>
              <w:t>Advanced Meter Owner Code</w:t>
            </w:r>
          </w:p>
        </w:tc>
        <w:tc>
          <w:tcPr>
            <w:tcW w:w="1276" w:type="dxa"/>
            <w:tcBorders>
              <w:bottom w:val="nil"/>
            </w:tcBorders>
            <w:tcMar>
              <w:top w:w="28" w:type="dxa"/>
              <w:left w:w="28" w:type="dxa"/>
              <w:bottom w:w="28" w:type="dxa"/>
              <w:right w:w="28" w:type="dxa"/>
            </w:tcMar>
          </w:tcPr>
          <w:p w14:paraId="0187E6FF" w14:textId="77777777" w:rsidR="00B80831" w:rsidRDefault="00B80831" w:rsidP="000A7AB4">
            <w:pPr>
              <w:pStyle w:val="ListNumber2"/>
              <w:numPr>
                <w:ilvl w:val="0"/>
                <w:numId w:val="0"/>
              </w:numPr>
              <w:ind w:right="34"/>
            </w:pPr>
            <w:r>
              <w:t>Char 4</w:t>
            </w:r>
          </w:p>
        </w:tc>
        <w:tc>
          <w:tcPr>
            <w:tcW w:w="1418" w:type="dxa"/>
            <w:tcBorders>
              <w:bottom w:val="nil"/>
            </w:tcBorders>
            <w:tcMar>
              <w:top w:w="28" w:type="dxa"/>
              <w:left w:w="28" w:type="dxa"/>
              <w:bottom w:w="28" w:type="dxa"/>
              <w:right w:w="28" w:type="dxa"/>
            </w:tcMar>
          </w:tcPr>
          <w:p w14:paraId="55B562D5" w14:textId="77777777" w:rsidR="00B80831" w:rsidRDefault="00B80831" w:rsidP="000A7AB4">
            <w:pPr>
              <w:pStyle w:val="ListNumber2"/>
              <w:numPr>
                <w:ilvl w:val="0"/>
                <w:numId w:val="0"/>
              </w:numPr>
              <w:ind w:right="34"/>
            </w:pPr>
            <w:r>
              <w:t>M</w:t>
            </w:r>
          </w:p>
        </w:tc>
        <w:tc>
          <w:tcPr>
            <w:tcW w:w="3685" w:type="dxa"/>
            <w:tcBorders>
              <w:bottom w:val="nil"/>
            </w:tcBorders>
            <w:tcMar>
              <w:top w:w="28" w:type="dxa"/>
              <w:left w:w="28" w:type="dxa"/>
              <w:bottom w:w="28" w:type="dxa"/>
              <w:right w:w="28" w:type="dxa"/>
            </w:tcMar>
          </w:tcPr>
          <w:p w14:paraId="2A9D66F0" w14:textId="77777777" w:rsidR="00B80831" w:rsidRDefault="00B80831" w:rsidP="000A7AB4">
            <w:pPr>
              <w:pStyle w:val="ListNumber2"/>
              <w:numPr>
                <w:ilvl w:val="0"/>
                <w:numId w:val="0"/>
              </w:numPr>
              <w:ind w:right="34"/>
            </w:pPr>
            <w:r>
              <w:t>Advanced Meter Owner at the ICP. Must be a valid Gas Registry participant code, or NONE</w:t>
            </w:r>
          </w:p>
        </w:tc>
      </w:tr>
      <w:tr w:rsidR="00B80831" w14:paraId="06B3BB47" w14:textId="77777777">
        <w:trPr>
          <w:cantSplit/>
        </w:trPr>
        <w:tc>
          <w:tcPr>
            <w:tcW w:w="2376" w:type="dxa"/>
            <w:tcBorders>
              <w:bottom w:val="nil"/>
            </w:tcBorders>
            <w:tcMar>
              <w:top w:w="28" w:type="dxa"/>
              <w:left w:w="28" w:type="dxa"/>
              <w:bottom w:w="28" w:type="dxa"/>
              <w:right w:w="28" w:type="dxa"/>
            </w:tcMar>
          </w:tcPr>
          <w:p w14:paraId="7D850ECA" w14:textId="77777777" w:rsidR="00B80831" w:rsidRDefault="00B80831" w:rsidP="000A7AB4">
            <w:pPr>
              <w:pStyle w:val="ListNumber2"/>
              <w:numPr>
                <w:ilvl w:val="0"/>
                <w:numId w:val="0"/>
              </w:numPr>
              <w:ind w:right="34"/>
            </w:pPr>
            <w:r>
              <w:t>Metering Price Category Code</w:t>
            </w:r>
          </w:p>
        </w:tc>
        <w:tc>
          <w:tcPr>
            <w:tcW w:w="1276" w:type="dxa"/>
            <w:tcBorders>
              <w:bottom w:val="nil"/>
            </w:tcBorders>
            <w:tcMar>
              <w:top w:w="28" w:type="dxa"/>
              <w:left w:w="28" w:type="dxa"/>
              <w:bottom w:w="28" w:type="dxa"/>
              <w:right w:w="28" w:type="dxa"/>
            </w:tcMar>
          </w:tcPr>
          <w:p w14:paraId="749565EC" w14:textId="77777777" w:rsidR="00B80831" w:rsidRDefault="00B80831" w:rsidP="000A7AB4">
            <w:pPr>
              <w:pStyle w:val="ListNumber2"/>
              <w:numPr>
                <w:ilvl w:val="0"/>
                <w:numId w:val="0"/>
              </w:numPr>
              <w:ind w:right="34"/>
            </w:pPr>
            <w:r>
              <w:t xml:space="preserve">Char </w:t>
            </w:r>
            <w:r w:rsidR="0009188E">
              <w:t>15</w:t>
            </w:r>
          </w:p>
        </w:tc>
        <w:tc>
          <w:tcPr>
            <w:tcW w:w="1418" w:type="dxa"/>
            <w:tcBorders>
              <w:bottom w:val="nil"/>
            </w:tcBorders>
            <w:tcMar>
              <w:top w:w="28" w:type="dxa"/>
              <w:left w:w="28" w:type="dxa"/>
              <w:bottom w:w="28" w:type="dxa"/>
              <w:right w:w="28" w:type="dxa"/>
            </w:tcMar>
          </w:tcPr>
          <w:p w14:paraId="22740965" w14:textId="77777777" w:rsidR="00B80831" w:rsidRDefault="00B80831" w:rsidP="000A7AB4">
            <w:pPr>
              <w:pStyle w:val="ListNumber2"/>
              <w:numPr>
                <w:ilvl w:val="0"/>
                <w:numId w:val="0"/>
              </w:numPr>
              <w:ind w:right="34"/>
            </w:pPr>
            <w:r>
              <w:t>M</w:t>
            </w:r>
            <w:r w:rsidR="00141161">
              <w:t>/O</w:t>
            </w:r>
          </w:p>
        </w:tc>
        <w:tc>
          <w:tcPr>
            <w:tcW w:w="3685" w:type="dxa"/>
            <w:tcBorders>
              <w:bottom w:val="nil"/>
            </w:tcBorders>
            <w:tcMar>
              <w:top w:w="28" w:type="dxa"/>
              <w:left w:w="28" w:type="dxa"/>
              <w:bottom w:w="28" w:type="dxa"/>
              <w:right w:w="28" w:type="dxa"/>
            </w:tcMar>
          </w:tcPr>
          <w:p w14:paraId="58992881" w14:textId="77777777" w:rsidR="00B80831" w:rsidRDefault="00B80831" w:rsidP="000A7AB4">
            <w:pPr>
              <w:pStyle w:val="ListNumber2"/>
              <w:numPr>
                <w:ilvl w:val="0"/>
                <w:numId w:val="0"/>
              </w:numPr>
              <w:ind w:right="34"/>
            </w:pPr>
            <w:r>
              <w:t xml:space="preserve">Valid </w:t>
            </w:r>
            <w:r w:rsidR="00753EF6">
              <w:t xml:space="preserve">metering </w:t>
            </w:r>
            <w:r>
              <w:t>price category code as defined by the Meter Owner</w:t>
            </w:r>
            <w:r w:rsidR="00141161">
              <w:t>, or optional if Meter Identifier = “REMOVED”</w:t>
            </w:r>
            <w:r>
              <w:t xml:space="preserve">. </w:t>
            </w:r>
            <w:r w:rsidR="00141161">
              <w:br/>
            </w:r>
            <w:r>
              <w:t>“DOA” is also valid.</w:t>
            </w:r>
          </w:p>
        </w:tc>
      </w:tr>
      <w:tr w:rsidR="003A69CB" w14:paraId="2E9E3AF1" w14:textId="77777777">
        <w:trPr>
          <w:cantSplit/>
        </w:trPr>
        <w:tc>
          <w:tcPr>
            <w:tcW w:w="2376" w:type="dxa"/>
            <w:tcBorders>
              <w:bottom w:val="nil"/>
            </w:tcBorders>
            <w:tcMar>
              <w:top w:w="28" w:type="dxa"/>
              <w:left w:w="28" w:type="dxa"/>
              <w:bottom w:w="28" w:type="dxa"/>
              <w:right w:w="28" w:type="dxa"/>
            </w:tcMar>
          </w:tcPr>
          <w:p w14:paraId="3824412D" w14:textId="77777777" w:rsidR="003A69CB" w:rsidRDefault="003A69CB" w:rsidP="003A69CB">
            <w:pPr>
              <w:pStyle w:val="ListNumber2"/>
              <w:numPr>
                <w:ilvl w:val="0"/>
                <w:numId w:val="0"/>
              </w:numPr>
              <w:ind w:right="34"/>
            </w:pPr>
            <w:r>
              <w:t>Metering Details</w:t>
            </w:r>
          </w:p>
        </w:tc>
        <w:tc>
          <w:tcPr>
            <w:tcW w:w="1276" w:type="dxa"/>
            <w:tcBorders>
              <w:bottom w:val="nil"/>
            </w:tcBorders>
            <w:tcMar>
              <w:top w:w="28" w:type="dxa"/>
              <w:left w:w="28" w:type="dxa"/>
              <w:bottom w:w="28" w:type="dxa"/>
              <w:right w:w="28" w:type="dxa"/>
            </w:tcMar>
          </w:tcPr>
          <w:p w14:paraId="61E51F88" w14:textId="77777777" w:rsidR="003A69CB" w:rsidRDefault="003A69CB" w:rsidP="003A69CB">
            <w:pPr>
              <w:pStyle w:val="ListNumber2"/>
              <w:numPr>
                <w:ilvl w:val="0"/>
                <w:numId w:val="0"/>
              </w:numPr>
              <w:ind w:right="34"/>
            </w:pPr>
            <w:r>
              <w:t>Char 30</w:t>
            </w:r>
          </w:p>
        </w:tc>
        <w:tc>
          <w:tcPr>
            <w:tcW w:w="1418" w:type="dxa"/>
            <w:tcBorders>
              <w:bottom w:val="nil"/>
            </w:tcBorders>
            <w:tcMar>
              <w:top w:w="28" w:type="dxa"/>
              <w:left w:w="28" w:type="dxa"/>
              <w:bottom w:w="28" w:type="dxa"/>
              <w:right w:w="28" w:type="dxa"/>
            </w:tcMar>
          </w:tcPr>
          <w:p w14:paraId="2DF7897C" w14:textId="77777777" w:rsidR="003A69CB" w:rsidRDefault="003A69CB" w:rsidP="003A69CB">
            <w:pPr>
              <w:pStyle w:val="ListNumber2"/>
              <w:numPr>
                <w:ilvl w:val="0"/>
                <w:numId w:val="0"/>
              </w:numPr>
              <w:ind w:right="34"/>
            </w:pPr>
            <w:r>
              <w:t>O</w:t>
            </w:r>
          </w:p>
        </w:tc>
        <w:tc>
          <w:tcPr>
            <w:tcW w:w="3685" w:type="dxa"/>
            <w:tcBorders>
              <w:bottom w:val="nil"/>
            </w:tcBorders>
            <w:tcMar>
              <w:top w:w="28" w:type="dxa"/>
              <w:left w:w="28" w:type="dxa"/>
              <w:bottom w:w="28" w:type="dxa"/>
              <w:right w:w="28" w:type="dxa"/>
            </w:tcMar>
          </w:tcPr>
          <w:p w14:paraId="0C62352A" w14:textId="77777777" w:rsidR="003A69CB" w:rsidRDefault="003A69CB" w:rsidP="003A69CB">
            <w:pPr>
              <w:pStyle w:val="ListNumber2"/>
              <w:numPr>
                <w:ilvl w:val="0"/>
                <w:numId w:val="0"/>
              </w:numPr>
              <w:ind w:right="34"/>
            </w:pPr>
            <w:r>
              <w:t>Additional metering information</w:t>
            </w:r>
          </w:p>
        </w:tc>
      </w:tr>
      <w:tr w:rsidR="00C96C7A" w14:paraId="30E24C0A" w14:textId="77777777" w:rsidTr="00E81C11">
        <w:trPr>
          <w:cantSplit/>
          <w:ins w:id="472" w:author="Author"/>
        </w:trPr>
        <w:tc>
          <w:tcPr>
            <w:tcW w:w="2376" w:type="dxa"/>
            <w:tcBorders>
              <w:bottom w:val="nil"/>
            </w:tcBorders>
            <w:tcMar>
              <w:top w:w="28" w:type="dxa"/>
              <w:left w:w="28" w:type="dxa"/>
              <w:bottom w:w="28" w:type="dxa"/>
              <w:right w:w="28" w:type="dxa"/>
            </w:tcMar>
            <w:vAlign w:val="center"/>
          </w:tcPr>
          <w:p w14:paraId="0747E940" w14:textId="6FB21232" w:rsidR="00C96C7A" w:rsidRDefault="00C96C7A" w:rsidP="003A69CB">
            <w:pPr>
              <w:pStyle w:val="ListNumber2"/>
              <w:numPr>
                <w:ilvl w:val="0"/>
                <w:numId w:val="0"/>
              </w:numPr>
              <w:ind w:right="34"/>
              <w:rPr>
                <w:ins w:id="473" w:author="Author"/>
              </w:rPr>
            </w:pPr>
            <w:ins w:id="474" w:author="Author">
              <w:r>
                <w:rPr>
                  <w:rFonts w:cs="Arial"/>
                  <w:szCs w:val="24"/>
                  <w:lang w:val="en-AU" w:eastAsia="en-AU"/>
                </w:rPr>
                <w:lastRenderedPageBreak/>
                <w:t>Meter Pressure</w:t>
              </w:r>
              <w:r w:rsidR="00555A23">
                <w:rPr>
                  <w:rFonts w:cs="Arial"/>
                  <w:szCs w:val="24"/>
                  <w:lang w:val="en-AU" w:eastAsia="en-AU"/>
                </w:rPr>
                <w:t>*</w:t>
              </w:r>
            </w:ins>
          </w:p>
        </w:tc>
        <w:tc>
          <w:tcPr>
            <w:tcW w:w="1276" w:type="dxa"/>
            <w:tcBorders>
              <w:bottom w:val="nil"/>
            </w:tcBorders>
            <w:tcMar>
              <w:top w:w="28" w:type="dxa"/>
              <w:left w:w="28" w:type="dxa"/>
              <w:bottom w:w="28" w:type="dxa"/>
              <w:right w:w="28" w:type="dxa"/>
            </w:tcMar>
            <w:vAlign w:val="center"/>
          </w:tcPr>
          <w:p w14:paraId="6CCBEA7A" w14:textId="77777777" w:rsidR="00C96C7A" w:rsidRDefault="00C96C7A" w:rsidP="003A69CB">
            <w:pPr>
              <w:pStyle w:val="ListNumber2"/>
              <w:numPr>
                <w:ilvl w:val="0"/>
                <w:numId w:val="0"/>
              </w:numPr>
              <w:ind w:right="34"/>
              <w:rPr>
                <w:ins w:id="475" w:author="Author"/>
              </w:rPr>
            </w:pPr>
            <w:ins w:id="476" w:author="Author">
              <w:r>
                <w:rPr>
                  <w:rFonts w:cs="Arial"/>
                  <w:szCs w:val="24"/>
                  <w:lang w:val="en-AU" w:eastAsia="en-AU"/>
                </w:rPr>
                <w:t>Num 4</w:t>
              </w:r>
            </w:ins>
          </w:p>
        </w:tc>
        <w:tc>
          <w:tcPr>
            <w:tcW w:w="1418" w:type="dxa"/>
            <w:tcBorders>
              <w:bottom w:val="nil"/>
            </w:tcBorders>
            <w:tcMar>
              <w:top w:w="28" w:type="dxa"/>
              <w:left w:w="28" w:type="dxa"/>
              <w:bottom w:w="28" w:type="dxa"/>
              <w:right w:w="28" w:type="dxa"/>
            </w:tcMar>
            <w:vAlign w:val="center"/>
          </w:tcPr>
          <w:p w14:paraId="65EF4D4B" w14:textId="36A65379" w:rsidR="00C96C7A" w:rsidRDefault="00C96C7A" w:rsidP="003A69CB">
            <w:pPr>
              <w:pStyle w:val="ListNumber2"/>
              <w:numPr>
                <w:ilvl w:val="0"/>
                <w:numId w:val="0"/>
              </w:numPr>
              <w:ind w:right="34"/>
              <w:rPr>
                <w:ins w:id="477" w:author="Author"/>
              </w:rPr>
            </w:pPr>
            <w:ins w:id="478" w:author="Author">
              <w:r>
                <w:t>M</w:t>
              </w:r>
              <w:r w:rsidR="00292F4A">
                <w:t>/O</w:t>
              </w:r>
            </w:ins>
          </w:p>
        </w:tc>
        <w:tc>
          <w:tcPr>
            <w:tcW w:w="3685" w:type="dxa"/>
            <w:tcBorders>
              <w:bottom w:val="nil"/>
            </w:tcBorders>
            <w:tcMar>
              <w:top w:w="28" w:type="dxa"/>
              <w:left w:w="28" w:type="dxa"/>
              <w:bottom w:w="28" w:type="dxa"/>
              <w:right w:w="28" w:type="dxa"/>
            </w:tcMar>
            <w:vAlign w:val="center"/>
          </w:tcPr>
          <w:p w14:paraId="28752391" w14:textId="4F7BB1E6" w:rsidR="00C96C7A" w:rsidRDefault="00292F4A" w:rsidP="00555A23">
            <w:pPr>
              <w:pStyle w:val="ListNumber2"/>
              <w:numPr>
                <w:ilvl w:val="0"/>
                <w:numId w:val="0"/>
              </w:numPr>
              <w:ind w:right="34"/>
              <w:rPr>
                <w:ins w:id="479" w:author="Author"/>
              </w:rPr>
            </w:pPr>
            <w:ins w:id="480" w:author="Author">
              <w:r>
                <w:t>Mandatory if TOU Meter = N, other optional</w:t>
              </w:r>
            </w:ins>
          </w:p>
        </w:tc>
      </w:tr>
      <w:tr w:rsidR="00C96C7A" w14:paraId="20D4A28E" w14:textId="77777777" w:rsidTr="00E81C11">
        <w:trPr>
          <w:cantSplit/>
          <w:ins w:id="481" w:author="Author"/>
        </w:trPr>
        <w:tc>
          <w:tcPr>
            <w:tcW w:w="2376" w:type="dxa"/>
            <w:tcBorders>
              <w:bottom w:val="nil"/>
            </w:tcBorders>
            <w:tcMar>
              <w:top w:w="28" w:type="dxa"/>
              <w:left w:w="28" w:type="dxa"/>
              <w:bottom w:w="28" w:type="dxa"/>
              <w:right w:w="28" w:type="dxa"/>
            </w:tcMar>
            <w:vAlign w:val="center"/>
          </w:tcPr>
          <w:p w14:paraId="748BF7B8" w14:textId="18676E97" w:rsidR="00C96C7A" w:rsidRDefault="00C96C7A" w:rsidP="003A69CB">
            <w:pPr>
              <w:pStyle w:val="ListNumber2"/>
              <w:numPr>
                <w:ilvl w:val="0"/>
                <w:numId w:val="0"/>
              </w:numPr>
              <w:ind w:right="34"/>
              <w:rPr>
                <w:ins w:id="482" w:author="Author"/>
              </w:rPr>
            </w:pPr>
            <w:ins w:id="483" w:author="Author">
              <w:del w:id="484" w:author="Author">
                <w:r w:rsidDel="00292F4A">
                  <w:rPr>
                    <w:rFonts w:cs="Arial"/>
                    <w:szCs w:val="24"/>
                    <w:lang w:val="en-AU" w:eastAsia="en-AU"/>
                  </w:rPr>
                  <w:delText>Meter</w:delText>
                </w:r>
              </w:del>
              <w:r w:rsidR="00292F4A">
                <w:rPr>
                  <w:rFonts w:cs="Arial"/>
                  <w:szCs w:val="24"/>
                  <w:lang w:val="en-AU" w:eastAsia="en-AU"/>
                </w:rPr>
                <w:t>Register</w:t>
              </w:r>
              <w:r>
                <w:rPr>
                  <w:rFonts w:cs="Arial"/>
                  <w:szCs w:val="24"/>
                  <w:lang w:val="en-AU" w:eastAsia="en-AU"/>
                </w:rPr>
                <w:t xml:space="preserve"> Reading Digits</w:t>
              </w:r>
              <w:r w:rsidR="00555A23">
                <w:rPr>
                  <w:rFonts w:cs="Arial"/>
                  <w:szCs w:val="24"/>
                  <w:lang w:val="en-AU" w:eastAsia="en-AU"/>
                </w:rPr>
                <w:t>*</w:t>
              </w:r>
            </w:ins>
          </w:p>
        </w:tc>
        <w:tc>
          <w:tcPr>
            <w:tcW w:w="1276" w:type="dxa"/>
            <w:tcBorders>
              <w:bottom w:val="nil"/>
            </w:tcBorders>
            <w:tcMar>
              <w:top w:w="28" w:type="dxa"/>
              <w:left w:w="28" w:type="dxa"/>
              <w:bottom w:w="28" w:type="dxa"/>
              <w:right w:w="28" w:type="dxa"/>
            </w:tcMar>
            <w:vAlign w:val="center"/>
          </w:tcPr>
          <w:p w14:paraId="38AB30C0" w14:textId="77777777" w:rsidR="00C96C7A" w:rsidRDefault="00C96C7A" w:rsidP="003A69CB">
            <w:pPr>
              <w:pStyle w:val="ListNumber2"/>
              <w:numPr>
                <w:ilvl w:val="0"/>
                <w:numId w:val="0"/>
              </w:numPr>
              <w:ind w:right="34"/>
              <w:rPr>
                <w:ins w:id="485" w:author="Author"/>
              </w:rPr>
            </w:pPr>
            <w:ins w:id="486" w:author="Author">
              <w:r>
                <w:rPr>
                  <w:rFonts w:cs="Arial"/>
                  <w:szCs w:val="24"/>
                  <w:lang w:val="en-AU" w:eastAsia="en-AU"/>
                </w:rPr>
                <w:t>Num 2</w:t>
              </w:r>
            </w:ins>
          </w:p>
        </w:tc>
        <w:tc>
          <w:tcPr>
            <w:tcW w:w="1418" w:type="dxa"/>
            <w:tcBorders>
              <w:bottom w:val="nil"/>
            </w:tcBorders>
            <w:tcMar>
              <w:top w:w="28" w:type="dxa"/>
              <w:left w:w="28" w:type="dxa"/>
              <w:bottom w:w="28" w:type="dxa"/>
              <w:right w:w="28" w:type="dxa"/>
            </w:tcMar>
            <w:vAlign w:val="center"/>
          </w:tcPr>
          <w:p w14:paraId="1A7A069A" w14:textId="25DD0AF9" w:rsidR="00C96C7A" w:rsidRDefault="00C96C7A" w:rsidP="003A69CB">
            <w:pPr>
              <w:pStyle w:val="ListNumber2"/>
              <w:numPr>
                <w:ilvl w:val="0"/>
                <w:numId w:val="0"/>
              </w:numPr>
              <w:ind w:right="34"/>
              <w:rPr>
                <w:ins w:id="487" w:author="Author"/>
              </w:rPr>
            </w:pPr>
            <w:ins w:id="488" w:author="Author">
              <w:r>
                <w:t>M</w:t>
              </w:r>
              <w:r w:rsidR="00292F4A">
                <w:t>/O</w:t>
              </w:r>
            </w:ins>
          </w:p>
        </w:tc>
        <w:tc>
          <w:tcPr>
            <w:tcW w:w="3685" w:type="dxa"/>
            <w:tcBorders>
              <w:bottom w:val="nil"/>
            </w:tcBorders>
            <w:tcMar>
              <w:top w:w="28" w:type="dxa"/>
              <w:left w:w="28" w:type="dxa"/>
              <w:bottom w:w="28" w:type="dxa"/>
              <w:right w:w="28" w:type="dxa"/>
            </w:tcMar>
            <w:vAlign w:val="center"/>
          </w:tcPr>
          <w:p w14:paraId="565BF50C" w14:textId="5764B2B3" w:rsidR="00C96C7A" w:rsidRDefault="00292F4A" w:rsidP="003A69CB">
            <w:pPr>
              <w:pStyle w:val="ListNumber2"/>
              <w:numPr>
                <w:ilvl w:val="0"/>
                <w:numId w:val="0"/>
              </w:numPr>
              <w:ind w:right="34"/>
              <w:rPr>
                <w:ins w:id="489" w:author="Author"/>
              </w:rPr>
            </w:pPr>
            <w:ins w:id="490" w:author="Author">
              <w:r>
                <w:t>Mandatory if TOU Meter = N, otherwise optional</w:t>
              </w:r>
            </w:ins>
          </w:p>
        </w:tc>
      </w:tr>
      <w:tr w:rsidR="00C96C7A" w14:paraId="7BE9FF04" w14:textId="77777777" w:rsidTr="00E81C11">
        <w:trPr>
          <w:cantSplit/>
          <w:ins w:id="491" w:author="Author"/>
        </w:trPr>
        <w:tc>
          <w:tcPr>
            <w:tcW w:w="2376" w:type="dxa"/>
            <w:tcBorders>
              <w:bottom w:val="nil"/>
            </w:tcBorders>
            <w:tcMar>
              <w:top w:w="28" w:type="dxa"/>
              <w:left w:w="28" w:type="dxa"/>
              <w:bottom w:w="28" w:type="dxa"/>
              <w:right w:w="28" w:type="dxa"/>
            </w:tcMar>
            <w:vAlign w:val="center"/>
          </w:tcPr>
          <w:p w14:paraId="186CE938" w14:textId="111C1559" w:rsidR="00C96C7A" w:rsidRDefault="00C96C7A" w:rsidP="003A69CB">
            <w:pPr>
              <w:pStyle w:val="ListNumber2"/>
              <w:numPr>
                <w:ilvl w:val="0"/>
                <w:numId w:val="0"/>
              </w:numPr>
              <w:ind w:right="34"/>
              <w:rPr>
                <w:ins w:id="492" w:author="Author"/>
              </w:rPr>
            </w:pPr>
            <w:ins w:id="493" w:author="Author">
              <w:r>
                <w:rPr>
                  <w:rFonts w:cs="Arial"/>
                  <w:szCs w:val="24"/>
                  <w:lang w:val="en-AU" w:eastAsia="en-AU"/>
                </w:rPr>
                <w:t>Register Multiplier</w:t>
              </w:r>
              <w:r w:rsidR="00555A23">
                <w:rPr>
                  <w:rFonts w:cs="Arial"/>
                  <w:szCs w:val="24"/>
                  <w:lang w:val="en-AU" w:eastAsia="en-AU"/>
                </w:rPr>
                <w:t>*</w:t>
              </w:r>
            </w:ins>
          </w:p>
        </w:tc>
        <w:tc>
          <w:tcPr>
            <w:tcW w:w="1276" w:type="dxa"/>
            <w:tcBorders>
              <w:bottom w:val="nil"/>
            </w:tcBorders>
            <w:tcMar>
              <w:top w:w="28" w:type="dxa"/>
              <w:left w:w="28" w:type="dxa"/>
              <w:bottom w:w="28" w:type="dxa"/>
              <w:right w:w="28" w:type="dxa"/>
            </w:tcMar>
            <w:vAlign w:val="center"/>
          </w:tcPr>
          <w:p w14:paraId="253BD5B3" w14:textId="77777777" w:rsidR="00C96C7A" w:rsidRDefault="00C96C7A" w:rsidP="003A69CB">
            <w:pPr>
              <w:pStyle w:val="ListNumber2"/>
              <w:numPr>
                <w:ilvl w:val="0"/>
                <w:numId w:val="0"/>
              </w:numPr>
              <w:ind w:right="34"/>
              <w:rPr>
                <w:ins w:id="494" w:author="Author"/>
              </w:rPr>
            </w:pPr>
            <w:ins w:id="495" w:author="Author">
              <w:r>
                <w:rPr>
                  <w:rFonts w:cs="Arial"/>
                  <w:szCs w:val="24"/>
                  <w:lang w:val="en-AU" w:eastAsia="en-AU"/>
                </w:rPr>
                <w:t>Num 5</w:t>
              </w:r>
            </w:ins>
          </w:p>
        </w:tc>
        <w:tc>
          <w:tcPr>
            <w:tcW w:w="1418" w:type="dxa"/>
            <w:tcBorders>
              <w:bottom w:val="nil"/>
            </w:tcBorders>
            <w:tcMar>
              <w:top w:w="28" w:type="dxa"/>
              <w:left w:w="28" w:type="dxa"/>
              <w:bottom w:w="28" w:type="dxa"/>
              <w:right w:w="28" w:type="dxa"/>
            </w:tcMar>
            <w:vAlign w:val="center"/>
          </w:tcPr>
          <w:p w14:paraId="0381EB07" w14:textId="2BFAA6E9" w:rsidR="00C96C7A" w:rsidRDefault="00C96C7A" w:rsidP="003A69CB">
            <w:pPr>
              <w:pStyle w:val="ListNumber2"/>
              <w:numPr>
                <w:ilvl w:val="0"/>
                <w:numId w:val="0"/>
              </w:numPr>
              <w:ind w:right="34"/>
              <w:rPr>
                <w:ins w:id="496" w:author="Author"/>
              </w:rPr>
            </w:pPr>
            <w:ins w:id="497" w:author="Author">
              <w:r>
                <w:t>M</w:t>
              </w:r>
              <w:r w:rsidR="00292F4A">
                <w:t>/O</w:t>
              </w:r>
            </w:ins>
          </w:p>
        </w:tc>
        <w:tc>
          <w:tcPr>
            <w:tcW w:w="3685" w:type="dxa"/>
            <w:tcBorders>
              <w:bottom w:val="nil"/>
            </w:tcBorders>
            <w:tcMar>
              <w:top w:w="28" w:type="dxa"/>
              <w:left w:w="28" w:type="dxa"/>
              <w:bottom w:w="28" w:type="dxa"/>
              <w:right w:w="28" w:type="dxa"/>
            </w:tcMar>
            <w:vAlign w:val="center"/>
          </w:tcPr>
          <w:p w14:paraId="2A222B75" w14:textId="4D285751" w:rsidR="00C96C7A" w:rsidRDefault="00292F4A" w:rsidP="003A69CB">
            <w:pPr>
              <w:pStyle w:val="ListNumber2"/>
              <w:numPr>
                <w:ilvl w:val="0"/>
                <w:numId w:val="0"/>
              </w:numPr>
              <w:ind w:right="34"/>
              <w:rPr>
                <w:ins w:id="498" w:author="Author"/>
              </w:rPr>
            </w:pPr>
            <w:ins w:id="499" w:author="Author">
              <w:r>
                <w:t>Mandatory if TOU Meter = N, otherwise optional</w:t>
              </w:r>
            </w:ins>
          </w:p>
        </w:tc>
      </w:tr>
      <w:tr w:rsidR="004160F6" w14:paraId="6680F102" w14:textId="77777777">
        <w:tc>
          <w:tcPr>
            <w:tcW w:w="8755" w:type="dxa"/>
            <w:gridSpan w:val="4"/>
            <w:tcBorders>
              <w:left w:val="nil"/>
              <w:right w:val="nil"/>
            </w:tcBorders>
          </w:tcPr>
          <w:p w14:paraId="4468B038" w14:textId="77777777" w:rsidR="004160F6" w:rsidRDefault="004160F6" w:rsidP="00A001DD">
            <w:pPr>
              <w:rPr>
                <w:ins w:id="500" w:author="Author"/>
                <w:sz w:val="24"/>
              </w:rPr>
            </w:pPr>
          </w:p>
          <w:p w14:paraId="7F3D1CA5" w14:textId="77777777" w:rsidR="00C96C7A" w:rsidRDefault="00C96C7A" w:rsidP="00A001DD">
            <w:pPr>
              <w:rPr>
                <w:sz w:val="24"/>
              </w:rPr>
            </w:pPr>
          </w:p>
        </w:tc>
      </w:tr>
      <w:tr w:rsidR="004160F6" w14:paraId="5F6F8B12" w14:textId="77777777">
        <w:tc>
          <w:tcPr>
            <w:tcW w:w="8755" w:type="dxa"/>
            <w:gridSpan w:val="4"/>
          </w:tcPr>
          <w:p w14:paraId="7BAAB85C" w14:textId="77777777" w:rsidR="004160F6" w:rsidRDefault="004160F6" w:rsidP="00A001DD">
            <w:pPr>
              <w:pStyle w:val="BlockText"/>
            </w:pPr>
            <w:r>
              <w:t>Processing:</w:t>
            </w:r>
          </w:p>
        </w:tc>
      </w:tr>
      <w:tr w:rsidR="004160F6" w14:paraId="1715E16D" w14:textId="77777777">
        <w:tc>
          <w:tcPr>
            <w:tcW w:w="8755" w:type="dxa"/>
            <w:gridSpan w:val="4"/>
            <w:tcBorders>
              <w:bottom w:val="nil"/>
            </w:tcBorders>
          </w:tcPr>
          <w:p w14:paraId="55370FDF" w14:textId="77777777" w:rsidR="004160F6" w:rsidRDefault="0070675F" w:rsidP="00AB65D3">
            <w:pPr>
              <w:pStyle w:val="ListNumber2"/>
              <w:numPr>
                <w:ilvl w:val="0"/>
                <w:numId w:val="0"/>
              </w:numPr>
              <w:ind w:left="624" w:right="34" w:hanging="624"/>
            </w:pPr>
            <w:r>
              <w:t>System</w:t>
            </w:r>
          </w:p>
          <w:p w14:paraId="3C68D227" w14:textId="77777777" w:rsidR="0070675F" w:rsidRDefault="0070675F" w:rsidP="00FA3B90">
            <w:pPr>
              <w:pStyle w:val="ListNumber2"/>
              <w:numPr>
                <w:ilvl w:val="0"/>
                <w:numId w:val="115"/>
              </w:numPr>
              <w:ind w:right="34" w:hanging="720"/>
            </w:pPr>
            <w:r>
              <w:t xml:space="preserve">Validates all </w:t>
            </w:r>
            <w:r w:rsidR="00722D43">
              <w:t xml:space="preserve">ICP </w:t>
            </w:r>
            <w:r w:rsidR="00AB65D3">
              <w:t>P</w:t>
            </w:r>
            <w:r w:rsidR="00722D43">
              <w:t xml:space="preserve">arameters </w:t>
            </w:r>
            <w:r>
              <w:t>and checks their dependencies.</w:t>
            </w:r>
          </w:p>
          <w:p w14:paraId="1C52EA7A" w14:textId="77777777" w:rsidR="00D47E8B" w:rsidRDefault="00D47E8B" w:rsidP="00FA3B90">
            <w:pPr>
              <w:pStyle w:val="ListNumber2"/>
              <w:numPr>
                <w:ilvl w:val="0"/>
                <w:numId w:val="115"/>
              </w:numPr>
              <w:ind w:right="34" w:hanging="720"/>
            </w:pPr>
            <w:r>
              <w:t>Checks that the Meter Owner is the Responsible Meter Owner as at the Metering event date.</w:t>
            </w:r>
          </w:p>
          <w:p w14:paraId="33FA08A9" w14:textId="77777777" w:rsidR="0070675F" w:rsidRDefault="0070675F" w:rsidP="00FA3B90">
            <w:pPr>
              <w:pStyle w:val="ListNumber2"/>
              <w:numPr>
                <w:ilvl w:val="0"/>
                <w:numId w:val="115"/>
              </w:numPr>
              <w:ind w:right="34" w:hanging="720"/>
            </w:pPr>
            <w:r>
              <w:t xml:space="preserve">Checks that this </w:t>
            </w:r>
            <w:r w:rsidR="00722D43">
              <w:t>M</w:t>
            </w:r>
            <w:r>
              <w:t xml:space="preserve">eter </w:t>
            </w:r>
            <w:r w:rsidR="00722D43">
              <w:t>O</w:t>
            </w:r>
            <w:r>
              <w:t>wner is allowed to make this change.</w:t>
            </w:r>
          </w:p>
          <w:p w14:paraId="1A2B1A08" w14:textId="77777777" w:rsidR="002F4D29" w:rsidRDefault="002F4D29" w:rsidP="00FA3B90">
            <w:pPr>
              <w:pStyle w:val="ListNumber2"/>
              <w:numPr>
                <w:ilvl w:val="0"/>
                <w:numId w:val="115"/>
              </w:numPr>
              <w:ind w:right="34" w:hanging="720"/>
            </w:pPr>
            <w:r>
              <w:t>Checks the Meter Identifier is unique for the effective period of the Mete</w:t>
            </w:r>
            <w:r w:rsidR="00F602A2">
              <w:t>r</w:t>
            </w:r>
            <w:r>
              <w:t>ing event</w:t>
            </w:r>
            <w:r w:rsidR="0056169A">
              <w:t xml:space="preserve"> (except for REMOVED or DIFFERENCE)</w:t>
            </w:r>
            <w:r>
              <w:t>.</w:t>
            </w:r>
          </w:p>
          <w:p w14:paraId="02926832" w14:textId="5259C283" w:rsidR="00D47E8B" w:rsidDel="00555A23" w:rsidRDefault="00D47E8B" w:rsidP="00FA3B90">
            <w:pPr>
              <w:pStyle w:val="ListNumber2"/>
              <w:numPr>
                <w:ilvl w:val="0"/>
                <w:numId w:val="115"/>
              </w:numPr>
              <w:ind w:right="34" w:hanging="720"/>
              <w:rPr>
                <w:del w:id="501" w:author="Author"/>
              </w:rPr>
            </w:pPr>
            <w:del w:id="502" w:author="Author">
              <w:r w:rsidDel="00555A23">
                <w:delText>Derives the Advanced Metering flag from the presence or otherwise of the Advanced Meter Owner code</w:delText>
              </w:r>
            </w:del>
          </w:p>
          <w:p w14:paraId="45B3FDFC" w14:textId="77777777" w:rsidR="0070675F" w:rsidRDefault="0070675F" w:rsidP="00FA3B90">
            <w:pPr>
              <w:pStyle w:val="ListNumber2"/>
              <w:numPr>
                <w:ilvl w:val="0"/>
                <w:numId w:val="115"/>
              </w:numPr>
              <w:ind w:right="34" w:hanging="720"/>
            </w:pPr>
            <w:r>
              <w:t xml:space="preserve">Adds the </w:t>
            </w:r>
            <w:r w:rsidR="00722D43">
              <w:t xml:space="preserve">Metering </w:t>
            </w:r>
            <w:r>
              <w:t xml:space="preserve">event supplied by the </w:t>
            </w:r>
            <w:r w:rsidR="00722D43">
              <w:t>M</w:t>
            </w:r>
            <w:r>
              <w:t xml:space="preserve">eter </w:t>
            </w:r>
            <w:r w:rsidR="00722D43">
              <w:t>O</w:t>
            </w:r>
            <w:r>
              <w:t>wner.</w:t>
            </w:r>
          </w:p>
          <w:p w14:paraId="252392C1" w14:textId="77777777" w:rsidR="0070675F" w:rsidRDefault="0070675F" w:rsidP="00FA3B90">
            <w:pPr>
              <w:pStyle w:val="ListNumber2"/>
              <w:numPr>
                <w:ilvl w:val="0"/>
                <w:numId w:val="115"/>
              </w:numPr>
              <w:ind w:right="34" w:hanging="720"/>
            </w:pPr>
            <w:r>
              <w:t>Completes the audit trail for the event.</w:t>
            </w:r>
          </w:p>
          <w:p w14:paraId="60C1B74D" w14:textId="77777777" w:rsidR="0070675F" w:rsidRDefault="0070675F" w:rsidP="00FA3B90">
            <w:pPr>
              <w:pStyle w:val="ListNumber2"/>
              <w:numPr>
                <w:ilvl w:val="0"/>
                <w:numId w:val="115"/>
              </w:numPr>
              <w:ind w:right="34" w:hanging="720"/>
              <w:rPr>
                <w:ins w:id="503" w:author="Author"/>
              </w:rPr>
            </w:pPr>
            <w:r>
              <w:t>Determines the affected participants and generates notifications for them, if the settings of their notification parameters indicate</w:t>
            </w:r>
            <w:del w:id="504" w:author="Author">
              <w:r w:rsidDel="007900F5">
                <w:delText>s</w:delText>
              </w:r>
            </w:del>
            <w:r>
              <w:t xml:space="preserve"> they require them.</w:t>
            </w:r>
          </w:p>
          <w:p w14:paraId="5887F6C7" w14:textId="77D2EE58" w:rsidR="00555A23" w:rsidRDefault="00555A23" w:rsidP="00FA3B90">
            <w:pPr>
              <w:pStyle w:val="ListNumber2"/>
              <w:numPr>
                <w:ilvl w:val="0"/>
                <w:numId w:val="115"/>
              </w:numPr>
              <w:ind w:right="34" w:hanging="720"/>
            </w:pPr>
            <w:ins w:id="505" w:author="Author">
              <w:r>
                <w:t>Depending on each</w:t>
              </w:r>
              <w:r w:rsidR="00A37561">
                <w:t xml:space="preserve"> affected</w:t>
              </w:r>
              <w:r>
                <w:t xml:space="preserve"> participant’s notification settings, generate notifications in the old or new file format (new format includes the fields marked with *, old format excludes these fields)</w:t>
              </w:r>
            </w:ins>
          </w:p>
          <w:p w14:paraId="02A1DFDD" w14:textId="77777777" w:rsidR="0070675F" w:rsidRDefault="0070675F" w:rsidP="00FA3B90">
            <w:pPr>
              <w:pStyle w:val="ListNumber2"/>
              <w:numPr>
                <w:ilvl w:val="0"/>
                <w:numId w:val="115"/>
              </w:numPr>
              <w:ind w:right="34" w:hanging="720"/>
            </w:pPr>
            <w:r>
              <w:t>Generates acknowledgement to the meter owner.</w:t>
            </w:r>
          </w:p>
        </w:tc>
      </w:tr>
      <w:tr w:rsidR="004160F6" w14:paraId="6D058F80" w14:textId="77777777">
        <w:tc>
          <w:tcPr>
            <w:tcW w:w="8755" w:type="dxa"/>
            <w:gridSpan w:val="4"/>
            <w:tcBorders>
              <w:left w:val="nil"/>
              <w:bottom w:val="nil"/>
              <w:right w:val="nil"/>
            </w:tcBorders>
          </w:tcPr>
          <w:p w14:paraId="3D75D8A9" w14:textId="77777777" w:rsidR="004160F6" w:rsidRDefault="004160F6" w:rsidP="00A001DD">
            <w:pPr>
              <w:rPr>
                <w:sz w:val="24"/>
                <w:lang w:val="en-GB"/>
              </w:rPr>
            </w:pPr>
          </w:p>
        </w:tc>
      </w:tr>
      <w:tr w:rsidR="004160F6" w14:paraId="2240A0B1" w14:textId="77777777">
        <w:tc>
          <w:tcPr>
            <w:tcW w:w="8755" w:type="dxa"/>
            <w:gridSpan w:val="4"/>
            <w:tcBorders>
              <w:bottom w:val="single" w:sz="4" w:space="0" w:color="auto"/>
            </w:tcBorders>
          </w:tcPr>
          <w:p w14:paraId="095F25FA" w14:textId="77777777" w:rsidR="004160F6" w:rsidRDefault="004160F6" w:rsidP="00A001DD">
            <w:pPr>
              <w:pStyle w:val="BlockText"/>
            </w:pPr>
            <w:r>
              <w:rPr>
                <w:lang w:val="en-GB"/>
              </w:rPr>
              <w:t>Data outputs:</w:t>
            </w:r>
          </w:p>
        </w:tc>
      </w:tr>
      <w:tr w:rsidR="004160F6" w14:paraId="224B3E51" w14:textId="77777777">
        <w:trPr>
          <w:cantSplit/>
        </w:trPr>
        <w:tc>
          <w:tcPr>
            <w:tcW w:w="8755" w:type="dxa"/>
            <w:gridSpan w:val="4"/>
            <w:tcBorders>
              <w:top w:val="nil"/>
              <w:bottom w:val="single" w:sz="4" w:space="0" w:color="auto"/>
            </w:tcBorders>
          </w:tcPr>
          <w:p w14:paraId="24617AF9" w14:textId="77777777" w:rsidR="004160F6" w:rsidRDefault="0070675F" w:rsidP="00EA5C27">
            <w:pPr>
              <w:pStyle w:val="ListBullet2"/>
            </w:pPr>
            <w:r>
              <w:t xml:space="preserve">New </w:t>
            </w:r>
            <w:r w:rsidR="00722D43">
              <w:t>Metering</w:t>
            </w:r>
            <w:r>
              <w:t xml:space="preserve"> event with the associated audit trail information.</w:t>
            </w:r>
          </w:p>
          <w:p w14:paraId="4AB75FAC" w14:textId="126FDC29" w:rsidR="0070675F" w:rsidRDefault="0070675F" w:rsidP="00EA5C27">
            <w:pPr>
              <w:pStyle w:val="ListBullet2"/>
            </w:pPr>
            <w:r>
              <w:t>Notifications</w:t>
            </w:r>
            <w:ins w:id="506" w:author="Author">
              <w:r w:rsidR="00555A23">
                <w:t xml:space="preserve"> in old or new format</w:t>
              </w:r>
            </w:ins>
            <w:r>
              <w:t>.</w:t>
            </w:r>
          </w:p>
          <w:p w14:paraId="77DE32AE" w14:textId="77777777" w:rsidR="0070675F" w:rsidRDefault="0070675F" w:rsidP="00EA5C27">
            <w:pPr>
              <w:pStyle w:val="ListBullet2"/>
            </w:pPr>
            <w:r>
              <w:t>Acknowledgements.</w:t>
            </w:r>
          </w:p>
        </w:tc>
      </w:tr>
    </w:tbl>
    <w:p w14:paraId="3BA25BB4" w14:textId="77777777" w:rsidR="009B4789" w:rsidRDefault="009B4789" w:rsidP="009B4789">
      <w:pPr>
        <w:pStyle w:val="SectionHeading"/>
        <w:numPr>
          <w:ilvl w:val="0"/>
          <w:numId w:val="0"/>
        </w:numPr>
      </w:pPr>
    </w:p>
    <w:p w14:paraId="5EA4DDA8" w14:textId="77777777" w:rsidR="009B4789" w:rsidRDefault="009B4789" w:rsidP="009B4789">
      <w:pPr>
        <w:pStyle w:val="SectionHeading"/>
        <w:numPr>
          <w:ilvl w:val="0"/>
          <w:numId w:val="0"/>
        </w:numPr>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9B4789" w14:paraId="7195A262" w14:textId="77777777">
        <w:trPr>
          <w:cantSplit/>
        </w:trPr>
        <w:tc>
          <w:tcPr>
            <w:tcW w:w="2518" w:type="dxa"/>
          </w:tcPr>
          <w:p w14:paraId="75D86AFE" w14:textId="77777777" w:rsidR="009B4789" w:rsidRDefault="009B4789" w:rsidP="00A001DD">
            <w:pPr>
              <w:pStyle w:val="BlockText"/>
            </w:pPr>
            <w:r>
              <w:lastRenderedPageBreak/>
              <w:br w:type="page"/>
              <w:t>Sub-process:</w:t>
            </w:r>
          </w:p>
        </w:tc>
        <w:tc>
          <w:tcPr>
            <w:tcW w:w="6237" w:type="dxa"/>
          </w:tcPr>
          <w:p w14:paraId="0A8D80DF" w14:textId="77777777" w:rsidR="009B4789" w:rsidRDefault="009B4789" w:rsidP="00A001DD">
            <w:pPr>
              <w:pStyle w:val="Heading5"/>
            </w:pPr>
            <w:bookmarkStart w:id="507" w:name="_Toc394497061"/>
            <w:bookmarkStart w:id="508" w:name="_Toc394497779"/>
            <w:r>
              <w:t>MM-020 Correct Meter Owner information</w:t>
            </w:r>
            <w:bookmarkEnd w:id="507"/>
            <w:bookmarkEnd w:id="508"/>
          </w:p>
        </w:tc>
      </w:tr>
      <w:tr w:rsidR="009B4789" w14:paraId="1A780654" w14:textId="77777777">
        <w:tc>
          <w:tcPr>
            <w:tcW w:w="2518" w:type="dxa"/>
          </w:tcPr>
          <w:p w14:paraId="14836C5C" w14:textId="77777777" w:rsidR="009B4789" w:rsidRDefault="009B4789" w:rsidP="00A001DD">
            <w:pPr>
              <w:pStyle w:val="BlockText"/>
            </w:pPr>
            <w:r>
              <w:t>Process:</w:t>
            </w:r>
          </w:p>
        </w:tc>
        <w:tc>
          <w:tcPr>
            <w:tcW w:w="6237" w:type="dxa"/>
          </w:tcPr>
          <w:p w14:paraId="10E0C87C" w14:textId="77777777" w:rsidR="009B4789" w:rsidRDefault="009B4789" w:rsidP="00A001DD">
            <w:pPr>
              <w:pStyle w:val="BodyText2"/>
              <w:rPr>
                <w:sz w:val="24"/>
              </w:rPr>
            </w:pPr>
            <w:r>
              <w:rPr>
                <w:sz w:val="24"/>
                <w:lang w:val="en-US"/>
              </w:rPr>
              <w:t>Meter Owner maintains ICP data</w:t>
            </w:r>
          </w:p>
        </w:tc>
      </w:tr>
      <w:tr w:rsidR="009B4789" w14:paraId="549EC939" w14:textId="77777777">
        <w:tc>
          <w:tcPr>
            <w:tcW w:w="2518" w:type="dxa"/>
          </w:tcPr>
          <w:p w14:paraId="099790B9" w14:textId="77777777" w:rsidR="009B4789" w:rsidRDefault="009B4789" w:rsidP="00A001DD">
            <w:pPr>
              <w:pStyle w:val="BlockText"/>
            </w:pPr>
            <w:r>
              <w:t>Participants:</w:t>
            </w:r>
          </w:p>
        </w:tc>
        <w:tc>
          <w:tcPr>
            <w:tcW w:w="6237" w:type="dxa"/>
          </w:tcPr>
          <w:p w14:paraId="1697B245" w14:textId="77777777" w:rsidR="009B4789" w:rsidRDefault="009B4789" w:rsidP="00A001DD">
            <w:pPr>
              <w:pStyle w:val="BodyText2"/>
              <w:rPr>
                <w:sz w:val="24"/>
              </w:rPr>
            </w:pPr>
            <w:r>
              <w:rPr>
                <w:sz w:val="24"/>
                <w:lang w:val="en-US"/>
              </w:rPr>
              <w:t>Meter Owners</w:t>
            </w:r>
          </w:p>
        </w:tc>
      </w:tr>
      <w:tr w:rsidR="009B4789" w14:paraId="5B2AD247" w14:textId="77777777">
        <w:tc>
          <w:tcPr>
            <w:tcW w:w="2518" w:type="dxa"/>
          </w:tcPr>
          <w:p w14:paraId="6A9A6679" w14:textId="77777777" w:rsidR="009B4789" w:rsidRDefault="009B4789" w:rsidP="00A001DD">
            <w:pPr>
              <w:pStyle w:val="BlockText"/>
            </w:pPr>
            <w:r>
              <w:t>Rule references:</w:t>
            </w:r>
          </w:p>
        </w:tc>
        <w:tc>
          <w:tcPr>
            <w:tcW w:w="6237" w:type="dxa"/>
          </w:tcPr>
          <w:p w14:paraId="405A16D5" w14:textId="77777777" w:rsidR="009B4789" w:rsidRDefault="000C065F" w:rsidP="00A001DD">
            <w:pPr>
              <w:pStyle w:val="BodyText2"/>
              <w:rPr>
                <w:sz w:val="24"/>
              </w:rPr>
            </w:pPr>
            <w:r>
              <w:rPr>
                <w:sz w:val="24"/>
              </w:rPr>
              <w:t xml:space="preserve">Rules 58, 61, 62, </w:t>
            </w:r>
            <w:r w:rsidR="00AB65D3">
              <w:rPr>
                <w:sz w:val="24"/>
              </w:rPr>
              <w:t xml:space="preserve">Schedule </w:t>
            </w:r>
            <w:r>
              <w:rPr>
                <w:sz w:val="24"/>
              </w:rPr>
              <w:t>Part C</w:t>
            </w:r>
          </w:p>
        </w:tc>
      </w:tr>
      <w:tr w:rsidR="009B4789" w14:paraId="2499C474" w14:textId="77777777">
        <w:tc>
          <w:tcPr>
            <w:tcW w:w="2518" w:type="dxa"/>
          </w:tcPr>
          <w:p w14:paraId="14D1D306" w14:textId="77777777" w:rsidR="009B4789" w:rsidRDefault="009B4789" w:rsidP="00A001DD">
            <w:pPr>
              <w:pStyle w:val="BlockText"/>
            </w:pPr>
            <w:r>
              <w:t>Dependencies:</w:t>
            </w:r>
          </w:p>
        </w:tc>
        <w:tc>
          <w:tcPr>
            <w:tcW w:w="6237" w:type="dxa"/>
          </w:tcPr>
          <w:p w14:paraId="50994FDD" w14:textId="77777777" w:rsidR="009B4789" w:rsidRDefault="009B4789" w:rsidP="00A001DD">
            <w:pPr>
              <w:outlineLvl w:val="0"/>
              <w:rPr>
                <w:sz w:val="24"/>
              </w:rPr>
            </w:pPr>
          </w:p>
        </w:tc>
      </w:tr>
    </w:tbl>
    <w:p w14:paraId="3A125096" w14:textId="77777777" w:rsidR="009B4789" w:rsidRDefault="009B4789" w:rsidP="00B80831">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9B4789" w14:paraId="010077C4" w14:textId="77777777">
        <w:tc>
          <w:tcPr>
            <w:tcW w:w="8755" w:type="dxa"/>
          </w:tcPr>
          <w:p w14:paraId="6BAA580A" w14:textId="77777777" w:rsidR="009B4789" w:rsidRDefault="009B4789" w:rsidP="00A001DD">
            <w:pPr>
              <w:pStyle w:val="BlockText"/>
            </w:pPr>
            <w:r>
              <w:t>Description:</w:t>
            </w:r>
          </w:p>
        </w:tc>
      </w:tr>
      <w:tr w:rsidR="009B4789" w14:paraId="2014F7C0" w14:textId="77777777">
        <w:tc>
          <w:tcPr>
            <w:tcW w:w="8755" w:type="dxa"/>
            <w:tcBorders>
              <w:bottom w:val="nil"/>
            </w:tcBorders>
          </w:tcPr>
          <w:p w14:paraId="09FF3EB2" w14:textId="77777777" w:rsidR="009B4789" w:rsidRDefault="009B4789" w:rsidP="00A001DD">
            <w:pPr>
              <w:pStyle w:val="BodyText2"/>
              <w:rPr>
                <w:sz w:val="24"/>
              </w:rPr>
            </w:pPr>
            <w:r>
              <w:rPr>
                <w:sz w:val="24"/>
              </w:rPr>
              <w:t xml:space="preserve">The </w:t>
            </w:r>
            <w:r w:rsidR="00722D43">
              <w:rPr>
                <w:sz w:val="24"/>
              </w:rPr>
              <w:t>M</w:t>
            </w:r>
            <w:r>
              <w:rPr>
                <w:sz w:val="24"/>
              </w:rPr>
              <w:t xml:space="preserve">eter </w:t>
            </w:r>
            <w:r w:rsidR="00722D43">
              <w:rPr>
                <w:sz w:val="24"/>
              </w:rPr>
              <w:t>O</w:t>
            </w:r>
            <w:r>
              <w:rPr>
                <w:sz w:val="24"/>
              </w:rPr>
              <w:t>wner</w:t>
            </w:r>
            <w:r w:rsidR="000C065F">
              <w:rPr>
                <w:sz w:val="24"/>
              </w:rPr>
              <w:t xml:space="preserve"> corrects values of </w:t>
            </w:r>
            <w:r w:rsidR="00722D43">
              <w:rPr>
                <w:sz w:val="24"/>
              </w:rPr>
              <w:t xml:space="preserve">ICP </w:t>
            </w:r>
            <w:r w:rsidR="00AB65D3">
              <w:rPr>
                <w:sz w:val="24"/>
              </w:rPr>
              <w:t>P</w:t>
            </w:r>
            <w:r w:rsidR="000C065F">
              <w:rPr>
                <w:sz w:val="24"/>
              </w:rPr>
              <w:t xml:space="preserve">arameters entered incorrectly in an existing </w:t>
            </w:r>
            <w:r w:rsidR="00AB65D3">
              <w:rPr>
                <w:sz w:val="24"/>
              </w:rPr>
              <w:t xml:space="preserve">Metering </w:t>
            </w:r>
            <w:r w:rsidR="000C065F">
              <w:rPr>
                <w:sz w:val="24"/>
              </w:rPr>
              <w:t>event for an ICP</w:t>
            </w:r>
            <w:r>
              <w:rPr>
                <w:sz w:val="24"/>
              </w:rPr>
              <w:t>.</w:t>
            </w:r>
          </w:p>
        </w:tc>
      </w:tr>
      <w:tr w:rsidR="009B4789" w14:paraId="195E4399" w14:textId="77777777">
        <w:tc>
          <w:tcPr>
            <w:tcW w:w="8755" w:type="dxa"/>
            <w:tcBorders>
              <w:left w:val="nil"/>
              <w:right w:val="nil"/>
            </w:tcBorders>
          </w:tcPr>
          <w:p w14:paraId="5F7151DC" w14:textId="77777777" w:rsidR="009B4789" w:rsidRDefault="009B4789" w:rsidP="00A001DD">
            <w:pPr>
              <w:rPr>
                <w:sz w:val="24"/>
              </w:rPr>
            </w:pPr>
          </w:p>
        </w:tc>
      </w:tr>
      <w:tr w:rsidR="009B4789" w14:paraId="406308FE" w14:textId="77777777">
        <w:tc>
          <w:tcPr>
            <w:tcW w:w="8755" w:type="dxa"/>
          </w:tcPr>
          <w:p w14:paraId="5053F822" w14:textId="77777777" w:rsidR="009B4789" w:rsidRDefault="009B4789" w:rsidP="00A001DD">
            <w:pPr>
              <w:pStyle w:val="BlockText"/>
            </w:pPr>
            <w:r>
              <w:t>Business requirements:</w:t>
            </w:r>
          </w:p>
        </w:tc>
      </w:tr>
      <w:tr w:rsidR="009B4789" w14:paraId="6100BD8B" w14:textId="77777777">
        <w:tc>
          <w:tcPr>
            <w:tcW w:w="8755" w:type="dxa"/>
            <w:tcBorders>
              <w:bottom w:val="nil"/>
            </w:tcBorders>
          </w:tcPr>
          <w:p w14:paraId="325CCD8B" w14:textId="77777777" w:rsidR="000C065F" w:rsidRDefault="00AB65D3" w:rsidP="00FA3B90">
            <w:pPr>
              <w:pStyle w:val="ListNumber2"/>
              <w:numPr>
                <w:ilvl w:val="0"/>
                <w:numId w:val="116"/>
              </w:numPr>
              <w:tabs>
                <w:tab w:val="clear" w:pos="720"/>
                <w:tab w:val="num" w:pos="567"/>
              </w:tabs>
              <w:ind w:left="567" w:hanging="567"/>
            </w:pPr>
            <w:r>
              <w:t xml:space="preserve">Only </w:t>
            </w:r>
            <w:r w:rsidR="000C065F">
              <w:t xml:space="preserve">Meter Owners </w:t>
            </w:r>
            <w:r>
              <w:t>or their agents must be allowed to correct the ICP Parameters associated with M</w:t>
            </w:r>
            <w:r w:rsidR="000C065F">
              <w:t xml:space="preserve">etering </w:t>
            </w:r>
            <w:r>
              <w:t>events for ICPs</w:t>
            </w:r>
            <w:r w:rsidR="000C065F">
              <w:t>.</w:t>
            </w:r>
          </w:p>
          <w:p w14:paraId="2D461C19" w14:textId="77777777" w:rsidR="009B4789" w:rsidRDefault="000C065F" w:rsidP="00FA3B90">
            <w:pPr>
              <w:pStyle w:val="ListNumber2"/>
              <w:numPr>
                <w:ilvl w:val="0"/>
                <w:numId w:val="116"/>
              </w:numPr>
              <w:tabs>
                <w:tab w:val="clear" w:pos="720"/>
                <w:tab w:val="num" w:pos="567"/>
              </w:tabs>
              <w:ind w:left="567" w:hanging="567"/>
            </w:pPr>
            <w:r>
              <w:t>Corrections may be made to both historical and current events.</w:t>
            </w:r>
          </w:p>
          <w:p w14:paraId="75B0B34F" w14:textId="77777777" w:rsidR="000C065F" w:rsidRDefault="000C065F" w:rsidP="00FA3B90">
            <w:pPr>
              <w:pStyle w:val="ListNumber2"/>
              <w:numPr>
                <w:ilvl w:val="0"/>
                <w:numId w:val="116"/>
              </w:numPr>
              <w:tabs>
                <w:tab w:val="clear" w:pos="720"/>
                <w:tab w:val="num" w:pos="567"/>
              </w:tabs>
              <w:ind w:left="567" w:hanging="567"/>
            </w:pPr>
            <w:r>
              <w:t>Meter owners may only correct events that were input during their period of ownership.</w:t>
            </w:r>
          </w:p>
          <w:p w14:paraId="16DBE1CD" w14:textId="77777777" w:rsidR="000C065F" w:rsidRDefault="000C065F" w:rsidP="00FA3B90">
            <w:pPr>
              <w:pStyle w:val="ListNumber2"/>
              <w:numPr>
                <w:ilvl w:val="0"/>
                <w:numId w:val="116"/>
              </w:numPr>
              <w:tabs>
                <w:tab w:val="clear" w:pos="720"/>
                <w:tab w:val="num" w:pos="567"/>
              </w:tabs>
              <w:ind w:left="567" w:hanging="567"/>
            </w:pPr>
            <w:r>
              <w:t>Whenever a new value of a</w:t>
            </w:r>
            <w:r w:rsidR="002D3FA3">
              <w:t>n ICP</w:t>
            </w:r>
            <w:r>
              <w:t xml:space="preserve"> parameter is assigned, even if it is a correction of an existing </w:t>
            </w:r>
            <w:r w:rsidR="002D3FA3">
              <w:t xml:space="preserve">ICP </w:t>
            </w:r>
            <w:r>
              <w:t xml:space="preserve">parameter, a new event must be created to show the correct situation.  The original event is also marked as being </w:t>
            </w:r>
            <w:r>
              <w:rPr>
                <w:i/>
              </w:rPr>
              <w:t>replaced.</w:t>
            </w:r>
            <w:r>
              <w:t xml:space="preserve">  The new event then becomes the only active event for that event date.  The original replaced event must also identify the new event that replaced it.</w:t>
            </w:r>
          </w:p>
          <w:p w14:paraId="0C7231F1" w14:textId="77777777" w:rsidR="000C065F" w:rsidRDefault="000C065F" w:rsidP="00FA3B90">
            <w:pPr>
              <w:pStyle w:val="ListNumber2"/>
              <w:numPr>
                <w:ilvl w:val="0"/>
                <w:numId w:val="116"/>
              </w:numPr>
              <w:tabs>
                <w:tab w:val="clear" w:pos="720"/>
                <w:tab w:val="num" w:pos="567"/>
              </w:tabs>
              <w:ind w:left="567" w:hanging="567"/>
            </w:pPr>
            <w:r>
              <w:t>An event must not be corrected if that would invalidate other prior events.</w:t>
            </w:r>
          </w:p>
          <w:p w14:paraId="13F2B46F" w14:textId="77777777" w:rsidR="000C065F" w:rsidRDefault="000C065F" w:rsidP="00FA3B90">
            <w:pPr>
              <w:pStyle w:val="ListNumber2"/>
              <w:numPr>
                <w:ilvl w:val="0"/>
                <w:numId w:val="116"/>
              </w:numPr>
              <w:tabs>
                <w:tab w:val="clear" w:pos="720"/>
                <w:tab w:val="num" w:pos="567"/>
              </w:tabs>
              <w:ind w:left="567" w:hanging="567"/>
            </w:pPr>
            <w:r>
              <w:t xml:space="preserve">There must be no automatic inheritance of </w:t>
            </w:r>
            <w:r w:rsidR="002D3FA3">
              <w:t xml:space="preserve">ICP </w:t>
            </w:r>
            <w:r>
              <w:t>parameter values.  Whenever the value of a</w:t>
            </w:r>
            <w:r w:rsidR="002D3FA3">
              <w:t>n ICP</w:t>
            </w:r>
            <w:r>
              <w:t xml:space="preserve"> parameter needs to change, a value must be provided, at least for every mandatory </w:t>
            </w:r>
            <w:r w:rsidR="002D3FA3">
              <w:t xml:space="preserve">ICP </w:t>
            </w:r>
            <w:r>
              <w:t>parameter of the associated event.</w:t>
            </w:r>
          </w:p>
        </w:tc>
      </w:tr>
      <w:tr w:rsidR="009B4789" w14:paraId="3346765D" w14:textId="77777777">
        <w:tc>
          <w:tcPr>
            <w:tcW w:w="8755" w:type="dxa"/>
            <w:tcBorders>
              <w:left w:val="nil"/>
              <w:right w:val="nil"/>
            </w:tcBorders>
          </w:tcPr>
          <w:p w14:paraId="747478AD" w14:textId="77777777" w:rsidR="009B4789" w:rsidRDefault="009B4789" w:rsidP="00A001DD">
            <w:pPr>
              <w:rPr>
                <w:sz w:val="24"/>
                <w:lang w:val="en-GB"/>
              </w:rPr>
            </w:pPr>
          </w:p>
        </w:tc>
      </w:tr>
      <w:tr w:rsidR="009B4789" w14:paraId="403A6A62" w14:textId="77777777">
        <w:tc>
          <w:tcPr>
            <w:tcW w:w="8755" w:type="dxa"/>
          </w:tcPr>
          <w:p w14:paraId="3137AED2" w14:textId="77777777" w:rsidR="009B4789" w:rsidRDefault="009B4789" w:rsidP="00A001DD">
            <w:pPr>
              <w:pStyle w:val="BlockText"/>
            </w:pPr>
            <w:r>
              <w:rPr>
                <w:lang w:val="en-GB"/>
              </w:rPr>
              <w:t>Data inputs:</w:t>
            </w:r>
          </w:p>
        </w:tc>
      </w:tr>
      <w:tr w:rsidR="009B4789" w14:paraId="73864BBE" w14:textId="77777777">
        <w:tc>
          <w:tcPr>
            <w:tcW w:w="8755" w:type="dxa"/>
            <w:tcBorders>
              <w:bottom w:val="nil"/>
            </w:tcBorders>
          </w:tcPr>
          <w:p w14:paraId="1C0FFF01" w14:textId="77777777" w:rsidR="000C065F" w:rsidRDefault="00AB65D3" w:rsidP="00EA5C27">
            <w:pPr>
              <w:pStyle w:val="ListBullet2"/>
            </w:pPr>
            <w:r>
              <w:t>Metering event with new ICP Parameter values</w:t>
            </w:r>
          </w:p>
          <w:p w14:paraId="2CB69531" w14:textId="77777777" w:rsidR="000C065F" w:rsidRDefault="000C065F" w:rsidP="00EA5C27">
            <w:pPr>
              <w:pStyle w:val="ListBullet2"/>
            </w:pPr>
            <w:r>
              <w:t xml:space="preserve">The corrected </w:t>
            </w:r>
            <w:r w:rsidR="002D3FA3">
              <w:t xml:space="preserve">ICP </w:t>
            </w:r>
            <w:r>
              <w:t xml:space="preserve">parameters must be provided by submitting a ‘complete’ event, ie with all the other mandatory </w:t>
            </w:r>
            <w:r w:rsidR="002D3FA3">
              <w:t xml:space="preserve">ICP parameters </w:t>
            </w:r>
            <w:r>
              <w:t xml:space="preserve">for the event.  See sub-process MM-010 for details of the mandatory parameters per </w:t>
            </w:r>
            <w:r w:rsidR="002D3FA3">
              <w:t>M</w:t>
            </w:r>
            <w:r>
              <w:t>eter</w:t>
            </w:r>
            <w:r w:rsidR="00AB65D3">
              <w:t>ing</w:t>
            </w:r>
            <w:r>
              <w:t xml:space="preserve"> event corrected.</w:t>
            </w:r>
          </w:p>
        </w:tc>
      </w:tr>
      <w:tr w:rsidR="009B4789" w14:paraId="705C75D8" w14:textId="77777777">
        <w:tc>
          <w:tcPr>
            <w:tcW w:w="8755" w:type="dxa"/>
            <w:tcBorders>
              <w:left w:val="nil"/>
              <w:right w:val="nil"/>
            </w:tcBorders>
          </w:tcPr>
          <w:p w14:paraId="0214BB27" w14:textId="77777777" w:rsidR="009B4789" w:rsidRDefault="009B4789" w:rsidP="00A001DD">
            <w:pPr>
              <w:rPr>
                <w:sz w:val="24"/>
              </w:rPr>
            </w:pPr>
          </w:p>
        </w:tc>
      </w:tr>
      <w:tr w:rsidR="009B4789" w14:paraId="7D7D477F" w14:textId="77777777">
        <w:tc>
          <w:tcPr>
            <w:tcW w:w="8755" w:type="dxa"/>
          </w:tcPr>
          <w:p w14:paraId="2621E5E5" w14:textId="77777777" w:rsidR="009B4789" w:rsidRDefault="009B4789" w:rsidP="00A001DD">
            <w:pPr>
              <w:pStyle w:val="BlockText"/>
            </w:pPr>
            <w:r>
              <w:t>Processing:</w:t>
            </w:r>
          </w:p>
        </w:tc>
      </w:tr>
      <w:tr w:rsidR="009B4789" w14:paraId="4AB101B0" w14:textId="77777777">
        <w:tc>
          <w:tcPr>
            <w:tcW w:w="8755" w:type="dxa"/>
            <w:tcBorders>
              <w:bottom w:val="nil"/>
            </w:tcBorders>
          </w:tcPr>
          <w:p w14:paraId="4A2CD403" w14:textId="77777777" w:rsidR="009B4789" w:rsidRDefault="000C065F" w:rsidP="00AB65D3">
            <w:pPr>
              <w:pStyle w:val="ListNumber2"/>
              <w:numPr>
                <w:ilvl w:val="0"/>
                <w:numId w:val="0"/>
              </w:numPr>
              <w:ind w:left="624" w:right="34" w:hanging="624"/>
            </w:pPr>
            <w:r>
              <w:t>System</w:t>
            </w:r>
          </w:p>
          <w:p w14:paraId="34CE611D" w14:textId="77777777" w:rsidR="000C065F" w:rsidRDefault="000C065F" w:rsidP="00A37561">
            <w:pPr>
              <w:pStyle w:val="ListNumber2"/>
              <w:numPr>
                <w:ilvl w:val="0"/>
                <w:numId w:val="117"/>
              </w:numPr>
              <w:ind w:right="34"/>
            </w:pPr>
            <w:r>
              <w:t xml:space="preserve">Validates all </w:t>
            </w:r>
            <w:r w:rsidR="002D3FA3">
              <w:t xml:space="preserve">ICP </w:t>
            </w:r>
            <w:r w:rsidR="00AB65D3">
              <w:t>P</w:t>
            </w:r>
            <w:r>
              <w:t>arameters and checks their dependencies.</w:t>
            </w:r>
          </w:p>
          <w:p w14:paraId="6C707032" w14:textId="77777777" w:rsidR="000C065F" w:rsidRDefault="000C065F" w:rsidP="00A37561">
            <w:pPr>
              <w:pStyle w:val="ListNumber2"/>
              <w:numPr>
                <w:ilvl w:val="0"/>
                <w:numId w:val="117"/>
              </w:numPr>
              <w:ind w:right="34"/>
            </w:pPr>
            <w:r>
              <w:t xml:space="preserve">Checks that this </w:t>
            </w:r>
            <w:r w:rsidR="002D3FA3">
              <w:t>M</w:t>
            </w:r>
            <w:r>
              <w:t xml:space="preserve">eter </w:t>
            </w:r>
            <w:r w:rsidR="002D3FA3">
              <w:t>O</w:t>
            </w:r>
            <w:r>
              <w:t>wner is allowed to make this change.</w:t>
            </w:r>
          </w:p>
          <w:p w14:paraId="308D2620" w14:textId="77777777" w:rsidR="000C065F" w:rsidRDefault="000C065F" w:rsidP="00A37561">
            <w:pPr>
              <w:pStyle w:val="ListNumber2"/>
              <w:numPr>
                <w:ilvl w:val="0"/>
                <w:numId w:val="117"/>
              </w:numPr>
              <w:ind w:right="34"/>
            </w:pPr>
            <w:r>
              <w:t>Replaces the incorrect events and inserts the corrected ones.</w:t>
            </w:r>
          </w:p>
          <w:p w14:paraId="31FC6C1F" w14:textId="77777777" w:rsidR="007C5B74" w:rsidRDefault="007C5B74" w:rsidP="00A37561">
            <w:pPr>
              <w:pStyle w:val="ListNumber2"/>
              <w:numPr>
                <w:ilvl w:val="0"/>
                <w:numId w:val="117"/>
              </w:numPr>
              <w:ind w:right="34"/>
            </w:pPr>
            <w:r>
              <w:t>Checks the Meter Identifier is unique for the effective period of the Mete</w:t>
            </w:r>
            <w:r w:rsidR="00F602A2">
              <w:t>r</w:t>
            </w:r>
            <w:r>
              <w:t>ing event</w:t>
            </w:r>
            <w:r w:rsidR="0056169A">
              <w:t xml:space="preserve"> (except for REMOVED or DIFFERENCE)</w:t>
            </w:r>
            <w:r>
              <w:t>.</w:t>
            </w:r>
          </w:p>
          <w:p w14:paraId="3BCCBA94" w14:textId="77777777" w:rsidR="000C065F" w:rsidRDefault="000C065F" w:rsidP="00A37561">
            <w:pPr>
              <w:pStyle w:val="ListNumber2"/>
              <w:numPr>
                <w:ilvl w:val="0"/>
                <w:numId w:val="117"/>
              </w:numPr>
              <w:ind w:right="34"/>
            </w:pPr>
            <w:r>
              <w:t>Co</w:t>
            </w:r>
            <w:r w:rsidR="002E0E24">
              <w:t>m</w:t>
            </w:r>
            <w:r>
              <w:t>pletes the audit trail information for each inserted and each replaced event.</w:t>
            </w:r>
          </w:p>
          <w:p w14:paraId="381E8706" w14:textId="77777777" w:rsidR="000C065F" w:rsidRDefault="000C065F" w:rsidP="00A37561">
            <w:pPr>
              <w:pStyle w:val="ListNumber2"/>
              <w:numPr>
                <w:ilvl w:val="0"/>
                <w:numId w:val="117"/>
              </w:numPr>
              <w:ind w:right="34"/>
              <w:rPr>
                <w:ins w:id="509" w:author="Author"/>
              </w:rPr>
            </w:pPr>
            <w:r>
              <w:lastRenderedPageBreak/>
              <w:t>Evaluates who the affected participants are and generates notifications to them, if notification parameters require it.</w:t>
            </w:r>
          </w:p>
          <w:p w14:paraId="5F0E5CC3" w14:textId="79B0344A" w:rsidR="00A37561" w:rsidRDefault="00A37561" w:rsidP="00A37561">
            <w:pPr>
              <w:pStyle w:val="ListNumber2"/>
              <w:numPr>
                <w:ilvl w:val="0"/>
                <w:numId w:val="117"/>
              </w:numPr>
              <w:ind w:right="34"/>
            </w:pPr>
            <w:ins w:id="510" w:author="Author">
              <w:r>
                <w:t>Depending on each affected participant’s notification settings, generate notifications in the old or new file format (new format includes the fields marked with *, old format excludes these fields)</w:t>
              </w:r>
            </w:ins>
          </w:p>
          <w:p w14:paraId="062EC10F" w14:textId="77777777" w:rsidR="000C065F" w:rsidRDefault="000C065F" w:rsidP="00A37561">
            <w:pPr>
              <w:pStyle w:val="ListNumber2"/>
              <w:numPr>
                <w:ilvl w:val="0"/>
                <w:numId w:val="117"/>
              </w:numPr>
              <w:ind w:right="34"/>
            </w:pPr>
            <w:r>
              <w:t>Generates acknowledgements to the meter owner for the event inserted and the event replaced.</w:t>
            </w:r>
          </w:p>
        </w:tc>
      </w:tr>
      <w:tr w:rsidR="009B4789" w14:paraId="5E2C6FBA" w14:textId="77777777">
        <w:tc>
          <w:tcPr>
            <w:tcW w:w="8755" w:type="dxa"/>
            <w:tcBorders>
              <w:left w:val="nil"/>
              <w:bottom w:val="nil"/>
              <w:right w:val="nil"/>
            </w:tcBorders>
          </w:tcPr>
          <w:p w14:paraId="039AA158" w14:textId="77777777" w:rsidR="009B4789" w:rsidRDefault="009B4789" w:rsidP="00B80831">
            <w:pPr>
              <w:ind w:left="0"/>
              <w:rPr>
                <w:sz w:val="24"/>
                <w:lang w:val="en-GB"/>
              </w:rPr>
            </w:pPr>
          </w:p>
        </w:tc>
      </w:tr>
      <w:tr w:rsidR="009B4789" w14:paraId="190AD214" w14:textId="77777777">
        <w:tc>
          <w:tcPr>
            <w:tcW w:w="8755" w:type="dxa"/>
            <w:tcBorders>
              <w:bottom w:val="single" w:sz="4" w:space="0" w:color="auto"/>
            </w:tcBorders>
          </w:tcPr>
          <w:p w14:paraId="69C72CB4" w14:textId="77777777" w:rsidR="009B4789" w:rsidRDefault="009B4789" w:rsidP="00A001DD">
            <w:pPr>
              <w:pStyle w:val="BlockText"/>
            </w:pPr>
            <w:r>
              <w:rPr>
                <w:lang w:val="en-GB"/>
              </w:rPr>
              <w:t>Data outputs:</w:t>
            </w:r>
          </w:p>
        </w:tc>
      </w:tr>
      <w:tr w:rsidR="009B4789" w14:paraId="10D51113" w14:textId="77777777">
        <w:tc>
          <w:tcPr>
            <w:tcW w:w="8755" w:type="dxa"/>
            <w:tcBorders>
              <w:top w:val="nil"/>
              <w:bottom w:val="single" w:sz="4" w:space="0" w:color="auto"/>
            </w:tcBorders>
          </w:tcPr>
          <w:p w14:paraId="4F2A1731" w14:textId="77777777" w:rsidR="009B4789" w:rsidRDefault="00F023DB" w:rsidP="00EA5C27">
            <w:pPr>
              <w:pStyle w:val="ListBullet2"/>
            </w:pPr>
            <w:r>
              <w:t xml:space="preserve">New </w:t>
            </w:r>
            <w:r w:rsidR="002D3FA3">
              <w:t>M</w:t>
            </w:r>
            <w:r>
              <w:t>eter</w:t>
            </w:r>
            <w:r w:rsidR="00AB65D3">
              <w:t>ing</w:t>
            </w:r>
            <w:r>
              <w:t xml:space="preserve"> event with the associated audit trail information.</w:t>
            </w:r>
          </w:p>
          <w:p w14:paraId="1CC8890C" w14:textId="77777777" w:rsidR="00F023DB" w:rsidRDefault="00F023DB" w:rsidP="00EA5C27">
            <w:pPr>
              <w:pStyle w:val="ListBullet2"/>
            </w:pPr>
            <w:r>
              <w:t xml:space="preserve">Updated old </w:t>
            </w:r>
            <w:r w:rsidR="002D3FA3">
              <w:t>M</w:t>
            </w:r>
            <w:r>
              <w:t>eter</w:t>
            </w:r>
            <w:r w:rsidR="00AB65D3">
              <w:t>ing</w:t>
            </w:r>
            <w:r>
              <w:t xml:space="preserve"> event with the associated audit information.</w:t>
            </w:r>
          </w:p>
          <w:p w14:paraId="543E4775" w14:textId="1AA90EB8" w:rsidR="00F023DB" w:rsidRDefault="00F023DB" w:rsidP="00EA5C27">
            <w:pPr>
              <w:pStyle w:val="ListBullet2"/>
            </w:pPr>
            <w:r>
              <w:t>Notifications</w:t>
            </w:r>
            <w:ins w:id="511" w:author="Author">
              <w:r w:rsidR="00A37561">
                <w:t xml:space="preserve"> in old or new format</w:t>
              </w:r>
            </w:ins>
            <w:r>
              <w:t>.</w:t>
            </w:r>
          </w:p>
          <w:p w14:paraId="744832E2" w14:textId="77777777" w:rsidR="00F023DB" w:rsidRDefault="00F023DB" w:rsidP="00EA5C27">
            <w:pPr>
              <w:pStyle w:val="ListBullet2"/>
            </w:pPr>
            <w:r>
              <w:t>Acknowledgements.</w:t>
            </w:r>
          </w:p>
        </w:tc>
      </w:tr>
    </w:tbl>
    <w:p w14:paraId="58FCBAE0" w14:textId="77777777" w:rsidR="009B4789" w:rsidRDefault="009B4789" w:rsidP="009B4789">
      <w:pPr>
        <w:pStyle w:val="SectionHeading"/>
        <w:numPr>
          <w:ilvl w:val="0"/>
          <w:numId w:val="0"/>
        </w:numPr>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9B4789" w14:paraId="1CD9E6A1" w14:textId="77777777">
        <w:trPr>
          <w:cantSplit/>
        </w:trPr>
        <w:tc>
          <w:tcPr>
            <w:tcW w:w="2518" w:type="dxa"/>
          </w:tcPr>
          <w:p w14:paraId="729A0D52" w14:textId="77777777" w:rsidR="009B4789" w:rsidRDefault="009B4789" w:rsidP="00A001DD">
            <w:pPr>
              <w:pStyle w:val="BlockText"/>
            </w:pPr>
            <w:r>
              <w:lastRenderedPageBreak/>
              <w:br w:type="page"/>
              <w:t>Sub-process:</w:t>
            </w:r>
          </w:p>
        </w:tc>
        <w:tc>
          <w:tcPr>
            <w:tcW w:w="6237" w:type="dxa"/>
          </w:tcPr>
          <w:p w14:paraId="1AFDFCDA" w14:textId="77777777" w:rsidR="009B4789" w:rsidRDefault="009B4789" w:rsidP="00A001DD">
            <w:pPr>
              <w:pStyle w:val="Heading5"/>
            </w:pPr>
            <w:bookmarkStart w:id="512" w:name="_Toc394497062"/>
            <w:bookmarkStart w:id="513" w:name="_Toc394497780"/>
            <w:r>
              <w:t>MM-030 Reverse Meter Owner information</w:t>
            </w:r>
            <w:bookmarkEnd w:id="512"/>
            <w:bookmarkEnd w:id="513"/>
          </w:p>
        </w:tc>
      </w:tr>
      <w:tr w:rsidR="009B4789" w14:paraId="6F704615" w14:textId="77777777">
        <w:tc>
          <w:tcPr>
            <w:tcW w:w="2518" w:type="dxa"/>
          </w:tcPr>
          <w:p w14:paraId="6E716123" w14:textId="77777777" w:rsidR="009B4789" w:rsidRDefault="009B4789" w:rsidP="00A001DD">
            <w:pPr>
              <w:pStyle w:val="BlockText"/>
            </w:pPr>
            <w:r>
              <w:t>Process:</w:t>
            </w:r>
          </w:p>
        </w:tc>
        <w:tc>
          <w:tcPr>
            <w:tcW w:w="6237" w:type="dxa"/>
          </w:tcPr>
          <w:p w14:paraId="0EA873D4" w14:textId="77777777" w:rsidR="009B4789" w:rsidRDefault="009B4789" w:rsidP="00A001DD">
            <w:pPr>
              <w:pStyle w:val="BodyText2"/>
              <w:rPr>
                <w:sz w:val="24"/>
              </w:rPr>
            </w:pPr>
            <w:r>
              <w:rPr>
                <w:sz w:val="24"/>
                <w:lang w:val="en-US"/>
              </w:rPr>
              <w:t>Meter Owner maintains ICP data</w:t>
            </w:r>
          </w:p>
        </w:tc>
      </w:tr>
      <w:tr w:rsidR="009B4789" w14:paraId="14143AA6" w14:textId="77777777">
        <w:tc>
          <w:tcPr>
            <w:tcW w:w="2518" w:type="dxa"/>
          </w:tcPr>
          <w:p w14:paraId="413D8B11" w14:textId="77777777" w:rsidR="009B4789" w:rsidRDefault="009B4789" w:rsidP="00A001DD">
            <w:pPr>
              <w:pStyle w:val="BlockText"/>
            </w:pPr>
            <w:r>
              <w:t>Participants:</w:t>
            </w:r>
          </w:p>
        </w:tc>
        <w:tc>
          <w:tcPr>
            <w:tcW w:w="6237" w:type="dxa"/>
          </w:tcPr>
          <w:p w14:paraId="710CD354" w14:textId="77777777" w:rsidR="009B4789" w:rsidRDefault="009B4789" w:rsidP="00A001DD">
            <w:pPr>
              <w:pStyle w:val="BodyText2"/>
              <w:rPr>
                <w:sz w:val="24"/>
              </w:rPr>
            </w:pPr>
            <w:r>
              <w:rPr>
                <w:sz w:val="24"/>
                <w:lang w:val="en-US"/>
              </w:rPr>
              <w:t>Meter Owners</w:t>
            </w:r>
          </w:p>
        </w:tc>
      </w:tr>
      <w:tr w:rsidR="009B4789" w14:paraId="5EC62BA9" w14:textId="77777777">
        <w:tc>
          <w:tcPr>
            <w:tcW w:w="2518" w:type="dxa"/>
          </w:tcPr>
          <w:p w14:paraId="671AB2F7" w14:textId="77777777" w:rsidR="009B4789" w:rsidRDefault="009B4789" w:rsidP="00A001DD">
            <w:pPr>
              <w:pStyle w:val="BlockText"/>
            </w:pPr>
            <w:r>
              <w:t>Rule references:</w:t>
            </w:r>
          </w:p>
        </w:tc>
        <w:tc>
          <w:tcPr>
            <w:tcW w:w="6237" w:type="dxa"/>
          </w:tcPr>
          <w:p w14:paraId="0650A492" w14:textId="77777777" w:rsidR="009B4789" w:rsidRDefault="00F023DB" w:rsidP="00A001DD">
            <w:pPr>
              <w:pStyle w:val="BodyText2"/>
              <w:rPr>
                <w:sz w:val="24"/>
              </w:rPr>
            </w:pPr>
            <w:r>
              <w:rPr>
                <w:sz w:val="24"/>
              </w:rPr>
              <w:t xml:space="preserve">Rules 58, 61, 62, </w:t>
            </w:r>
            <w:r w:rsidR="00AB65D3">
              <w:rPr>
                <w:sz w:val="24"/>
              </w:rPr>
              <w:t xml:space="preserve">Schedule </w:t>
            </w:r>
            <w:r>
              <w:rPr>
                <w:sz w:val="24"/>
              </w:rPr>
              <w:t>Part C</w:t>
            </w:r>
          </w:p>
        </w:tc>
      </w:tr>
      <w:tr w:rsidR="009B4789" w14:paraId="1F044EC6" w14:textId="77777777">
        <w:tc>
          <w:tcPr>
            <w:tcW w:w="2518" w:type="dxa"/>
          </w:tcPr>
          <w:p w14:paraId="7385DC31" w14:textId="77777777" w:rsidR="009B4789" w:rsidRDefault="009B4789" w:rsidP="00A001DD">
            <w:pPr>
              <w:pStyle w:val="BlockText"/>
            </w:pPr>
            <w:r>
              <w:t>Dependencies:</w:t>
            </w:r>
          </w:p>
        </w:tc>
        <w:tc>
          <w:tcPr>
            <w:tcW w:w="6237" w:type="dxa"/>
          </w:tcPr>
          <w:p w14:paraId="715D2FEB" w14:textId="77777777" w:rsidR="009B4789" w:rsidRDefault="009B4789" w:rsidP="00A001DD">
            <w:pPr>
              <w:outlineLvl w:val="0"/>
              <w:rPr>
                <w:sz w:val="24"/>
              </w:rPr>
            </w:pPr>
          </w:p>
        </w:tc>
      </w:tr>
    </w:tbl>
    <w:p w14:paraId="034EB3E9" w14:textId="77777777" w:rsidR="009B4789" w:rsidRDefault="009B4789" w:rsidP="009B4789">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9B4789" w14:paraId="4DA67DB8" w14:textId="77777777">
        <w:tc>
          <w:tcPr>
            <w:tcW w:w="8755" w:type="dxa"/>
          </w:tcPr>
          <w:p w14:paraId="7D58AB09" w14:textId="77777777" w:rsidR="009B4789" w:rsidRDefault="009B4789" w:rsidP="00A001DD">
            <w:pPr>
              <w:pStyle w:val="BlockText"/>
            </w:pPr>
            <w:r>
              <w:t>Description:</w:t>
            </w:r>
          </w:p>
        </w:tc>
      </w:tr>
      <w:tr w:rsidR="009B4789" w14:paraId="1E74E586" w14:textId="77777777">
        <w:tc>
          <w:tcPr>
            <w:tcW w:w="8755" w:type="dxa"/>
            <w:tcBorders>
              <w:bottom w:val="nil"/>
            </w:tcBorders>
          </w:tcPr>
          <w:p w14:paraId="0731D995" w14:textId="77777777" w:rsidR="009B4789" w:rsidRDefault="009B4789" w:rsidP="00A001DD">
            <w:pPr>
              <w:pStyle w:val="BodyText2"/>
              <w:rPr>
                <w:sz w:val="24"/>
              </w:rPr>
            </w:pPr>
            <w:r>
              <w:rPr>
                <w:sz w:val="24"/>
              </w:rPr>
              <w:t xml:space="preserve">The </w:t>
            </w:r>
            <w:r w:rsidR="002D3FA3">
              <w:rPr>
                <w:sz w:val="24"/>
              </w:rPr>
              <w:t>M</w:t>
            </w:r>
            <w:r>
              <w:rPr>
                <w:sz w:val="24"/>
              </w:rPr>
              <w:t xml:space="preserve">eter </w:t>
            </w:r>
            <w:r w:rsidR="002D3FA3">
              <w:rPr>
                <w:sz w:val="24"/>
              </w:rPr>
              <w:t>O</w:t>
            </w:r>
            <w:r>
              <w:rPr>
                <w:sz w:val="24"/>
              </w:rPr>
              <w:t>wner</w:t>
            </w:r>
            <w:r w:rsidR="00F023DB">
              <w:rPr>
                <w:sz w:val="24"/>
              </w:rPr>
              <w:t xml:space="preserve"> reverses an existing </w:t>
            </w:r>
            <w:r w:rsidR="002D3FA3">
              <w:rPr>
                <w:sz w:val="24"/>
              </w:rPr>
              <w:t>Meter</w:t>
            </w:r>
            <w:r w:rsidR="00AB65D3">
              <w:rPr>
                <w:sz w:val="24"/>
              </w:rPr>
              <w:t>ing</w:t>
            </w:r>
            <w:r w:rsidR="002D3FA3">
              <w:rPr>
                <w:sz w:val="24"/>
              </w:rPr>
              <w:t xml:space="preserve"> </w:t>
            </w:r>
            <w:r w:rsidR="00F023DB">
              <w:rPr>
                <w:sz w:val="24"/>
              </w:rPr>
              <w:t>event that has been input in error</w:t>
            </w:r>
            <w:r>
              <w:rPr>
                <w:sz w:val="24"/>
              </w:rPr>
              <w:t>.</w:t>
            </w:r>
          </w:p>
        </w:tc>
      </w:tr>
      <w:tr w:rsidR="009B4789" w14:paraId="67D46A8F" w14:textId="77777777">
        <w:tc>
          <w:tcPr>
            <w:tcW w:w="8755" w:type="dxa"/>
            <w:tcBorders>
              <w:left w:val="nil"/>
              <w:right w:val="nil"/>
            </w:tcBorders>
          </w:tcPr>
          <w:p w14:paraId="05960898" w14:textId="77777777" w:rsidR="009B4789" w:rsidRDefault="009B4789" w:rsidP="00A001DD">
            <w:pPr>
              <w:rPr>
                <w:sz w:val="24"/>
              </w:rPr>
            </w:pPr>
          </w:p>
        </w:tc>
      </w:tr>
      <w:tr w:rsidR="009B4789" w14:paraId="0022E328" w14:textId="77777777">
        <w:tc>
          <w:tcPr>
            <w:tcW w:w="8755" w:type="dxa"/>
          </w:tcPr>
          <w:p w14:paraId="5B08EAC1" w14:textId="77777777" w:rsidR="009B4789" w:rsidRDefault="009B4789" w:rsidP="00A001DD">
            <w:pPr>
              <w:pStyle w:val="BlockText"/>
            </w:pPr>
            <w:r>
              <w:t>Business requirements:</w:t>
            </w:r>
          </w:p>
        </w:tc>
      </w:tr>
      <w:tr w:rsidR="009B4789" w14:paraId="3164B7E9" w14:textId="77777777">
        <w:tc>
          <w:tcPr>
            <w:tcW w:w="8755" w:type="dxa"/>
            <w:tcBorders>
              <w:bottom w:val="nil"/>
            </w:tcBorders>
          </w:tcPr>
          <w:p w14:paraId="55711E5E" w14:textId="77777777" w:rsidR="009B4789" w:rsidRDefault="00AB65D3" w:rsidP="00F023DB">
            <w:pPr>
              <w:pStyle w:val="ListNumber2"/>
              <w:numPr>
                <w:ilvl w:val="0"/>
                <w:numId w:val="118"/>
              </w:numPr>
            </w:pPr>
            <w:r>
              <w:t xml:space="preserve">Only </w:t>
            </w:r>
            <w:r w:rsidR="00F023DB">
              <w:t xml:space="preserve">Meter </w:t>
            </w:r>
            <w:r w:rsidR="002D3FA3">
              <w:t>O</w:t>
            </w:r>
            <w:r w:rsidR="00F023DB">
              <w:t xml:space="preserve">wners </w:t>
            </w:r>
            <w:r>
              <w:t xml:space="preserve">or their agents </w:t>
            </w:r>
            <w:r w:rsidR="00F666DD">
              <w:t>must be allowed to reverse M</w:t>
            </w:r>
            <w:r w:rsidR="00F023DB">
              <w:t xml:space="preserve">etering </w:t>
            </w:r>
            <w:r w:rsidR="00F666DD">
              <w:t>events for ICPs</w:t>
            </w:r>
            <w:r w:rsidR="009B4789">
              <w:t>.</w:t>
            </w:r>
          </w:p>
          <w:p w14:paraId="6FA6D5C3" w14:textId="77777777" w:rsidR="00F023DB" w:rsidRDefault="00F023DB" w:rsidP="00F023DB">
            <w:pPr>
              <w:pStyle w:val="ListNumber2"/>
              <w:numPr>
                <w:ilvl w:val="0"/>
                <w:numId w:val="118"/>
              </w:numPr>
            </w:pPr>
            <w:r>
              <w:t>Both historical and current events may be reversed.</w:t>
            </w:r>
          </w:p>
          <w:p w14:paraId="6E638B5B" w14:textId="77777777" w:rsidR="00F023DB" w:rsidRDefault="00F023DB" w:rsidP="00F023DB">
            <w:pPr>
              <w:pStyle w:val="ListNumber2"/>
              <w:numPr>
                <w:ilvl w:val="0"/>
                <w:numId w:val="118"/>
              </w:numPr>
            </w:pPr>
            <w:r>
              <w:t xml:space="preserve">Meter </w:t>
            </w:r>
            <w:r w:rsidR="002D3FA3">
              <w:t>O</w:t>
            </w:r>
            <w:r>
              <w:t>wners can only reverse events that are within their period of ownership.</w:t>
            </w:r>
          </w:p>
          <w:p w14:paraId="7BE60316" w14:textId="77777777" w:rsidR="00F023DB" w:rsidRDefault="00F023DB" w:rsidP="00F023DB">
            <w:pPr>
              <w:pStyle w:val="ListNumber2"/>
              <w:numPr>
                <w:ilvl w:val="0"/>
                <w:numId w:val="118"/>
              </w:numPr>
            </w:pPr>
            <w:r>
              <w:t>An event may not be reversed if that would invalidate a later event.</w:t>
            </w:r>
          </w:p>
          <w:p w14:paraId="42116BE3" w14:textId="77777777" w:rsidR="00F023DB" w:rsidRDefault="00F023DB" w:rsidP="00F023DB">
            <w:pPr>
              <w:pStyle w:val="ListNumber2"/>
              <w:numPr>
                <w:ilvl w:val="0"/>
                <w:numId w:val="118"/>
              </w:numPr>
            </w:pPr>
            <w:r>
              <w:t xml:space="preserve">A reversal must mark the reversed event as </w:t>
            </w:r>
            <w:r>
              <w:rPr>
                <w:i/>
              </w:rPr>
              <w:t>reversed</w:t>
            </w:r>
            <w:r>
              <w:t xml:space="preserve"> in the audit information of the event.</w:t>
            </w:r>
          </w:p>
        </w:tc>
      </w:tr>
      <w:tr w:rsidR="009B4789" w14:paraId="3D13FCFD" w14:textId="77777777">
        <w:tc>
          <w:tcPr>
            <w:tcW w:w="8755" w:type="dxa"/>
            <w:tcBorders>
              <w:left w:val="nil"/>
              <w:right w:val="nil"/>
            </w:tcBorders>
          </w:tcPr>
          <w:p w14:paraId="7FF03451" w14:textId="77777777" w:rsidR="009B4789" w:rsidRDefault="009B4789" w:rsidP="00A001DD">
            <w:pPr>
              <w:rPr>
                <w:sz w:val="24"/>
                <w:lang w:val="en-GB"/>
              </w:rPr>
            </w:pPr>
          </w:p>
        </w:tc>
      </w:tr>
      <w:tr w:rsidR="009B4789" w14:paraId="3F438AAE" w14:textId="77777777">
        <w:tc>
          <w:tcPr>
            <w:tcW w:w="8755" w:type="dxa"/>
          </w:tcPr>
          <w:p w14:paraId="42DD4F99" w14:textId="77777777" w:rsidR="009B4789" w:rsidRDefault="009B4789" w:rsidP="00A001DD">
            <w:pPr>
              <w:pStyle w:val="BlockText"/>
            </w:pPr>
            <w:r>
              <w:rPr>
                <w:lang w:val="en-GB"/>
              </w:rPr>
              <w:t>Data inputs:</w:t>
            </w:r>
          </w:p>
        </w:tc>
      </w:tr>
      <w:tr w:rsidR="009B4789" w14:paraId="3F7529F2" w14:textId="77777777">
        <w:tc>
          <w:tcPr>
            <w:tcW w:w="8755" w:type="dxa"/>
            <w:tcBorders>
              <w:bottom w:val="nil"/>
            </w:tcBorders>
          </w:tcPr>
          <w:p w14:paraId="1D2C16D8" w14:textId="77777777" w:rsidR="009B4789" w:rsidRDefault="002D3FA3" w:rsidP="00EA5C27">
            <w:pPr>
              <w:pStyle w:val="ListBullet2"/>
            </w:pPr>
            <w:r>
              <w:t>Meter</w:t>
            </w:r>
            <w:r w:rsidR="00F666DD">
              <w:t>ing</w:t>
            </w:r>
            <w:r>
              <w:t xml:space="preserve"> </w:t>
            </w:r>
            <w:r w:rsidR="00F023DB">
              <w:t>event for reversal.</w:t>
            </w:r>
          </w:p>
        </w:tc>
      </w:tr>
      <w:tr w:rsidR="009B4789" w14:paraId="2E8343F1" w14:textId="77777777">
        <w:tc>
          <w:tcPr>
            <w:tcW w:w="8755" w:type="dxa"/>
            <w:tcBorders>
              <w:left w:val="nil"/>
              <w:right w:val="nil"/>
            </w:tcBorders>
          </w:tcPr>
          <w:p w14:paraId="0CD6FBB7" w14:textId="77777777" w:rsidR="009B4789" w:rsidRDefault="009B4789" w:rsidP="00A001DD">
            <w:pPr>
              <w:rPr>
                <w:sz w:val="24"/>
              </w:rPr>
            </w:pPr>
          </w:p>
        </w:tc>
      </w:tr>
      <w:tr w:rsidR="009B4789" w14:paraId="2B949E50" w14:textId="77777777">
        <w:tc>
          <w:tcPr>
            <w:tcW w:w="8755" w:type="dxa"/>
          </w:tcPr>
          <w:p w14:paraId="7CD251AF" w14:textId="77777777" w:rsidR="009B4789" w:rsidRDefault="009B4789" w:rsidP="00A001DD">
            <w:pPr>
              <w:pStyle w:val="BlockText"/>
            </w:pPr>
            <w:r>
              <w:t>Processing:</w:t>
            </w:r>
          </w:p>
        </w:tc>
      </w:tr>
      <w:tr w:rsidR="009B4789" w14:paraId="73E586AB" w14:textId="77777777">
        <w:tc>
          <w:tcPr>
            <w:tcW w:w="8755" w:type="dxa"/>
            <w:tcBorders>
              <w:bottom w:val="nil"/>
            </w:tcBorders>
          </w:tcPr>
          <w:p w14:paraId="7F8A20BA" w14:textId="77777777" w:rsidR="009B4789" w:rsidRDefault="00F023DB" w:rsidP="00F666DD">
            <w:pPr>
              <w:pStyle w:val="ListNumber2"/>
              <w:numPr>
                <w:ilvl w:val="0"/>
                <w:numId w:val="0"/>
              </w:numPr>
              <w:ind w:left="624" w:right="34" w:hanging="624"/>
            </w:pPr>
            <w:r>
              <w:t>System</w:t>
            </w:r>
          </w:p>
          <w:p w14:paraId="71166C37" w14:textId="77777777" w:rsidR="00F023DB" w:rsidRDefault="00F023DB" w:rsidP="00F666DD">
            <w:pPr>
              <w:pStyle w:val="ListNumber2"/>
              <w:numPr>
                <w:ilvl w:val="0"/>
                <w:numId w:val="119"/>
              </w:numPr>
              <w:ind w:right="34"/>
            </w:pPr>
            <w:r>
              <w:t xml:space="preserve">Validates that the </w:t>
            </w:r>
            <w:r w:rsidR="002D3FA3">
              <w:t>M</w:t>
            </w:r>
            <w:r>
              <w:t xml:space="preserve">eter </w:t>
            </w:r>
            <w:r w:rsidR="002D3FA3">
              <w:t>O</w:t>
            </w:r>
            <w:r>
              <w:t>wner is permitted to reverse the event selected.</w:t>
            </w:r>
          </w:p>
          <w:p w14:paraId="04426282" w14:textId="77777777" w:rsidR="00F023DB" w:rsidRDefault="00F023DB" w:rsidP="00F666DD">
            <w:pPr>
              <w:pStyle w:val="ListNumber2"/>
              <w:numPr>
                <w:ilvl w:val="0"/>
                <w:numId w:val="119"/>
              </w:numPr>
              <w:ind w:right="34"/>
            </w:pPr>
            <w:r>
              <w:t>Reverses the event.</w:t>
            </w:r>
          </w:p>
          <w:p w14:paraId="01C9D7B1" w14:textId="77777777" w:rsidR="00F023DB" w:rsidRDefault="00F023DB" w:rsidP="00F666DD">
            <w:pPr>
              <w:pStyle w:val="ListNumber2"/>
              <w:numPr>
                <w:ilvl w:val="0"/>
                <w:numId w:val="119"/>
              </w:numPr>
              <w:ind w:right="34"/>
            </w:pPr>
            <w:r>
              <w:t>Completes the audit trail information for the event reversed.</w:t>
            </w:r>
          </w:p>
          <w:p w14:paraId="51F7F9A8" w14:textId="77777777" w:rsidR="00A37561" w:rsidRDefault="00F023DB" w:rsidP="00F666DD">
            <w:pPr>
              <w:pStyle w:val="ListNumber2"/>
              <w:numPr>
                <w:ilvl w:val="0"/>
                <w:numId w:val="119"/>
              </w:numPr>
              <w:ind w:right="34"/>
              <w:rPr>
                <w:ins w:id="514" w:author="Author"/>
              </w:rPr>
            </w:pPr>
            <w:r>
              <w:t>Evaluates who the affected participants are and generates notifications to them, with reference to the notification parameters.</w:t>
            </w:r>
          </w:p>
          <w:p w14:paraId="37645933" w14:textId="52614C12" w:rsidR="00F023DB" w:rsidRDefault="00A37561" w:rsidP="00F666DD">
            <w:pPr>
              <w:pStyle w:val="ListNumber2"/>
              <w:numPr>
                <w:ilvl w:val="0"/>
                <w:numId w:val="119"/>
              </w:numPr>
              <w:ind w:right="34"/>
            </w:pPr>
            <w:ins w:id="515" w:author="Author">
              <w:r>
                <w:t>Depending on each affected participant’s notification settings, generate notifications in the old or new file format (new format includes the fields marked with *, old format excludes these fields)</w:t>
              </w:r>
            </w:ins>
          </w:p>
          <w:p w14:paraId="1FBEC057" w14:textId="77777777" w:rsidR="00F023DB" w:rsidRDefault="00F023DB" w:rsidP="00F666DD">
            <w:pPr>
              <w:pStyle w:val="ListNumber2"/>
              <w:numPr>
                <w:ilvl w:val="0"/>
                <w:numId w:val="119"/>
              </w:numPr>
              <w:ind w:right="34"/>
            </w:pPr>
            <w:r>
              <w:t>Generates an acknowledgement to the meter owner for the reversed event.</w:t>
            </w:r>
          </w:p>
        </w:tc>
      </w:tr>
      <w:tr w:rsidR="009B4789" w14:paraId="1DDDEEB5" w14:textId="77777777">
        <w:tc>
          <w:tcPr>
            <w:tcW w:w="8755" w:type="dxa"/>
            <w:tcBorders>
              <w:left w:val="nil"/>
              <w:bottom w:val="nil"/>
              <w:right w:val="nil"/>
            </w:tcBorders>
          </w:tcPr>
          <w:p w14:paraId="476C4FBF" w14:textId="77777777" w:rsidR="009B4789" w:rsidRDefault="009B4789" w:rsidP="00A001DD">
            <w:pPr>
              <w:rPr>
                <w:sz w:val="24"/>
                <w:lang w:val="en-GB"/>
              </w:rPr>
            </w:pPr>
          </w:p>
          <w:p w14:paraId="213C3585" w14:textId="77777777" w:rsidR="009B4789" w:rsidRDefault="009B4789" w:rsidP="00A001DD">
            <w:pPr>
              <w:rPr>
                <w:sz w:val="24"/>
                <w:lang w:val="en-GB"/>
              </w:rPr>
            </w:pPr>
          </w:p>
        </w:tc>
      </w:tr>
      <w:tr w:rsidR="009B4789" w14:paraId="43AC41E0" w14:textId="77777777">
        <w:tc>
          <w:tcPr>
            <w:tcW w:w="8755" w:type="dxa"/>
            <w:tcBorders>
              <w:bottom w:val="single" w:sz="4" w:space="0" w:color="auto"/>
            </w:tcBorders>
          </w:tcPr>
          <w:p w14:paraId="661B62DA" w14:textId="77777777" w:rsidR="009B4789" w:rsidRDefault="009B4789" w:rsidP="00A001DD">
            <w:pPr>
              <w:pStyle w:val="BlockText"/>
            </w:pPr>
            <w:r>
              <w:rPr>
                <w:lang w:val="en-GB"/>
              </w:rPr>
              <w:t>Data outputs:</w:t>
            </w:r>
          </w:p>
        </w:tc>
      </w:tr>
      <w:tr w:rsidR="009B4789" w14:paraId="681D76A0" w14:textId="77777777">
        <w:tc>
          <w:tcPr>
            <w:tcW w:w="8755" w:type="dxa"/>
            <w:tcBorders>
              <w:top w:val="nil"/>
              <w:bottom w:val="single" w:sz="4" w:space="0" w:color="auto"/>
            </w:tcBorders>
          </w:tcPr>
          <w:p w14:paraId="426811CE" w14:textId="77777777" w:rsidR="009B4789" w:rsidRDefault="00F023DB" w:rsidP="00EA5C27">
            <w:pPr>
              <w:pStyle w:val="ListBullet2"/>
            </w:pPr>
            <w:r>
              <w:t xml:space="preserve">Reversed old </w:t>
            </w:r>
            <w:r w:rsidR="002D3FA3">
              <w:t>M</w:t>
            </w:r>
            <w:r>
              <w:t>eter</w:t>
            </w:r>
            <w:r w:rsidR="00F666DD">
              <w:t>ing</w:t>
            </w:r>
            <w:r>
              <w:t xml:space="preserve"> event with the associated au</w:t>
            </w:r>
            <w:r w:rsidR="002E0E24">
              <w:t>d</w:t>
            </w:r>
            <w:r>
              <w:t>it trail information.</w:t>
            </w:r>
          </w:p>
          <w:p w14:paraId="2D7FE71A" w14:textId="720EA2B9" w:rsidR="00F023DB" w:rsidRDefault="00F023DB" w:rsidP="00EA5C27">
            <w:pPr>
              <w:pStyle w:val="ListBullet2"/>
            </w:pPr>
            <w:r>
              <w:t>Notifications</w:t>
            </w:r>
            <w:ins w:id="516" w:author="Author">
              <w:r w:rsidR="00A37561">
                <w:t xml:space="preserve"> in old or new format</w:t>
              </w:r>
            </w:ins>
            <w:r>
              <w:t>.</w:t>
            </w:r>
          </w:p>
          <w:p w14:paraId="1ED18D11" w14:textId="77777777" w:rsidR="00F023DB" w:rsidRDefault="00F023DB" w:rsidP="00EA5C27">
            <w:pPr>
              <w:pStyle w:val="ListBullet2"/>
            </w:pPr>
            <w:r>
              <w:t>Acknowledgements.</w:t>
            </w:r>
          </w:p>
        </w:tc>
      </w:tr>
    </w:tbl>
    <w:p w14:paraId="4D5CD3D5" w14:textId="77777777" w:rsidR="00EA0DB8" w:rsidRDefault="00EA0DB8" w:rsidP="00B80831">
      <w:pPr>
        <w:pStyle w:val="SectionHeading"/>
      </w:pPr>
      <w:r>
        <w:br w:type="page"/>
      </w:r>
      <w:bookmarkStart w:id="517" w:name="_Toc179719836"/>
      <w:bookmarkStart w:id="518" w:name="_Toc203583729"/>
      <w:bookmarkStart w:id="519" w:name="_Toc203630975"/>
      <w:bookmarkStart w:id="520" w:name="_Toc394497063"/>
      <w:bookmarkStart w:id="521" w:name="_Toc394497781"/>
      <w:r w:rsidR="00F666DD">
        <w:lastRenderedPageBreak/>
        <w:t xml:space="preserve">ICP </w:t>
      </w:r>
      <w:r w:rsidRPr="00C60A0A">
        <w:t>Switching</w:t>
      </w:r>
      <w:bookmarkEnd w:id="517"/>
      <w:bookmarkEnd w:id="518"/>
      <w:bookmarkEnd w:id="519"/>
      <w:bookmarkEnd w:id="520"/>
      <w:bookmarkEnd w:id="52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9584926" w14:textId="77777777">
        <w:trPr>
          <w:cantSplit/>
        </w:trPr>
        <w:tc>
          <w:tcPr>
            <w:tcW w:w="2518" w:type="dxa"/>
          </w:tcPr>
          <w:p w14:paraId="7D3767F2" w14:textId="77777777" w:rsidR="00EA0DB8" w:rsidRDefault="00EA0DB8">
            <w:pPr>
              <w:pStyle w:val="BlockText"/>
            </w:pPr>
            <w:r>
              <w:t>Sub-process:</w:t>
            </w:r>
          </w:p>
        </w:tc>
        <w:tc>
          <w:tcPr>
            <w:tcW w:w="6237" w:type="dxa"/>
          </w:tcPr>
          <w:p w14:paraId="519B9963" w14:textId="77777777" w:rsidR="00EA0DB8" w:rsidRDefault="00EA0DB8">
            <w:pPr>
              <w:pStyle w:val="Heading5"/>
            </w:pPr>
            <w:bookmarkStart w:id="522" w:name="_Toc179719837"/>
            <w:bookmarkStart w:id="523" w:name="_Toc394497064"/>
            <w:bookmarkStart w:id="524" w:name="_Toc394497782"/>
            <w:r>
              <w:t>RS-010 Make switch request (</w:t>
            </w:r>
            <w:r w:rsidR="005959D7">
              <w:t>G</w:t>
            </w:r>
            <w:r>
              <w:t>NT)</w:t>
            </w:r>
            <w:bookmarkEnd w:id="522"/>
            <w:bookmarkEnd w:id="523"/>
            <w:bookmarkEnd w:id="524"/>
          </w:p>
        </w:tc>
      </w:tr>
      <w:tr w:rsidR="00EA0DB8" w14:paraId="27BBAF63" w14:textId="77777777">
        <w:tc>
          <w:tcPr>
            <w:tcW w:w="2518" w:type="dxa"/>
          </w:tcPr>
          <w:p w14:paraId="2AFB1D02" w14:textId="77777777" w:rsidR="00EA0DB8" w:rsidRDefault="00EA0DB8">
            <w:pPr>
              <w:pStyle w:val="BlockText"/>
            </w:pPr>
            <w:r>
              <w:t>Process:</w:t>
            </w:r>
          </w:p>
        </w:tc>
        <w:tc>
          <w:tcPr>
            <w:tcW w:w="6237" w:type="dxa"/>
          </w:tcPr>
          <w:p w14:paraId="7E94A645" w14:textId="77777777" w:rsidR="00EA0DB8" w:rsidRDefault="00EA0DB8">
            <w:pPr>
              <w:pStyle w:val="BodyText2"/>
              <w:rPr>
                <w:sz w:val="24"/>
              </w:rPr>
            </w:pPr>
            <w:r>
              <w:rPr>
                <w:sz w:val="24"/>
                <w:lang w:val="en-US"/>
              </w:rPr>
              <w:t>Retailers switch ICP</w:t>
            </w:r>
          </w:p>
        </w:tc>
      </w:tr>
      <w:tr w:rsidR="00EA0DB8" w14:paraId="439F7D1A" w14:textId="77777777">
        <w:tc>
          <w:tcPr>
            <w:tcW w:w="2518" w:type="dxa"/>
          </w:tcPr>
          <w:p w14:paraId="6644286D" w14:textId="77777777" w:rsidR="00EA0DB8" w:rsidRDefault="00EA0DB8">
            <w:pPr>
              <w:pStyle w:val="BlockText"/>
            </w:pPr>
            <w:r>
              <w:t>Participants:</w:t>
            </w:r>
          </w:p>
        </w:tc>
        <w:tc>
          <w:tcPr>
            <w:tcW w:w="6237" w:type="dxa"/>
          </w:tcPr>
          <w:p w14:paraId="5FCFD807" w14:textId="77777777" w:rsidR="00EA0DB8" w:rsidRDefault="00EA0DB8">
            <w:pPr>
              <w:pStyle w:val="BodyText2"/>
              <w:rPr>
                <w:sz w:val="24"/>
              </w:rPr>
            </w:pPr>
            <w:r>
              <w:rPr>
                <w:sz w:val="24"/>
              </w:rPr>
              <w:t>Retailers</w:t>
            </w:r>
          </w:p>
        </w:tc>
      </w:tr>
      <w:tr w:rsidR="00EA0DB8" w14:paraId="550516A6" w14:textId="77777777">
        <w:tc>
          <w:tcPr>
            <w:tcW w:w="2518" w:type="dxa"/>
          </w:tcPr>
          <w:p w14:paraId="588F3240" w14:textId="77777777" w:rsidR="00EA0DB8" w:rsidRDefault="00EA0DB8">
            <w:pPr>
              <w:pStyle w:val="BlockText"/>
            </w:pPr>
            <w:r>
              <w:t>Rule references:</w:t>
            </w:r>
          </w:p>
        </w:tc>
        <w:tc>
          <w:tcPr>
            <w:tcW w:w="6237" w:type="dxa"/>
          </w:tcPr>
          <w:p w14:paraId="088798FF" w14:textId="77777777" w:rsidR="00EA0DB8" w:rsidRDefault="00EA0DB8">
            <w:pPr>
              <w:pStyle w:val="BodyText2"/>
              <w:rPr>
                <w:sz w:val="24"/>
              </w:rPr>
            </w:pPr>
            <w:r>
              <w:rPr>
                <w:sz w:val="24"/>
              </w:rPr>
              <w:t xml:space="preserve">Rules </w:t>
            </w:r>
            <w:r w:rsidR="00DE78DC">
              <w:rPr>
                <w:sz w:val="24"/>
              </w:rPr>
              <w:t>64, 65, 66, 67, 68</w:t>
            </w:r>
            <w:r>
              <w:rPr>
                <w:sz w:val="24"/>
              </w:rPr>
              <w:t xml:space="preserve"> </w:t>
            </w:r>
          </w:p>
        </w:tc>
      </w:tr>
      <w:tr w:rsidR="00EA0DB8" w14:paraId="03389F26" w14:textId="77777777">
        <w:tc>
          <w:tcPr>
            <w:tcW w:w="2518" w:type="dxa"/>
          </w:tcPr>
          <w:p w14:paraId="3F42B7FF" w14:textId="77777777" w:rsidR="00EA0DB8" w:rsidRDefault="00EA0DB8">
            <w:pPr>
              <w:pStyle w:val="BlockText"/>
            </w:pPr>
            <w:r>
              <w:t>Dependencies:</w:t>
            </w:r>
          </w:p>
        </w:tc>
        <w:tc>
          <w:tcPr>
            <w:tcW w:w="6237" w:type="dxa"/>
          </w:tcPr>
          <w:p w14:paraId="7D99755E" w14:textId="77777777" w:rsidR="00EA0DB8" w:rsidRDefault="00EA0DB8">
            <w:pPr>
              <w:outlineLvl w:val="0"/>
              <w:rPr>
                <w:sz w:val="24"/>
              </w:rPr>
            </w:pPr>
          </w:p>
        </w:tc>
      </w:tr>
    </w:tbl>
    <w:p w14:paraId="2E3E1BFE"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58FB9657" w14:textId="77777777">
        <w:trPr>
          <w:gridBefore w:val="1"/>
          <w:gridAfter w:val="1"/>
          <w:wBefore w:w="18" w:type="dxa"/>
          <w:wAfter w:w="108" w:type="dxa"/>
        </w:trPr>
        <w:tc>
          <w:tcPr>
            <w:tcW w:w="8737" w:type="dxa"/>
            <w:gridSpan w:val="4"/>
          </w:tcPr>
          <w:p w14:paraId="1FC4B90B" w14:textId="77777777" w:rsidR="00EA0DB8" w:rsidRDefault="00EA0DB8">
            <w:pPr>
              <w:pStyle w:val="BlockText"/>
            </w:pPr>
            <w:r>
              <w:t>Description:</w:t>
            </w:r>
          </w:p>
        </w:tc>
      </w:tr>
      <w:tr w:rsidR="00EA0DB8" w14:paraId="4FAF2D66" w14:textId="77777777">
        <w:trPr>
          <w:gridBefore w:val="1"/>
          <w:gridAfter w:val="1"/>
          <w:wBefore w:w="18" w:type="dxa"/>
          <w:wAfter w:w="108" w:type="dxa"/>
        </w:trPr>
        <w:tc>
          <w:tcPr>
            <w:tcW w:w="8737" w:type="dxa"/>
            <w:gridSpan w:val="4"/>
            <w:tcBorders>
              <w:bottom w:val="nil"/>
            </w:tcBorders>
          </w:tcPr>
          <w:p w14:paraId="46C35C0D" w14:textId="77777777" w:rsidR="00EA0DB8" w:rsidRDefault="00EA0DB8">
            <w:pPr>
              <w:pStyle w:val="BodyText2"/>
              <w:rPr>
                <w:sz w:val="24"/>
              </w:rPr>
            </w:pPr>
            <w:r>
              <w:rPr>
                <w:sz w:val="24"/>
              </w:rPr>
              <w:t xml:space="preserve">The new (winning) </w:t>
            </w:r>
            <w:r w:rsidR="002D3FA3">
              <w:rPr>
                <w:sz w:val="24"/>
              </w:rPr>
              <w:t>R</w:t>
            </w:r>
            <w:r>
              <w:rPr>
                <w:sz w:val="24"/>
              </w:rPr>
              <w:t xml:space="preserve">etailer initiates a switch by sending a </w:t>
            </w:r>
            <w:r w:rsidR="002D3FA3">
              <w:rPr>
                <w:sz w:val="24"/>
              </w:rPr>
              <w:t xml:space="preserve">Gas Switching Notice </w:t>
            </w:r>
            <w:r>
              <w:rPr>
                <w:sz w:val="24"/>
              </w:rPr>
              <w:t>message (</w:t>
            </w:r>
            <w:r w:rsidR="005959D7">
              <w:rPr>
                <w:sz w:val="24"/>
              </w:rPr>
              <w:t>GNT</w:t>
            </w:r>
            <w:r>
              <w:rPr>
                <w:sz w:val="24"/>
              </w:rPr>
              <w:t xml:space="preserve">) to the </w:t>
            </w:r>
            <w:r w:rsidR="009179A3">
              <w:rPr>
                <w:sz w:val="24"/>
              </w:rPr>
              <w:t>Gas Registry</w:t>
            </w:r>
            <w:r>
              <w:rPr>
                <w:sz w:val="24"/>
              </w:rPr>
              <w:t xml:space="preserve">. The </w:t>
            </w:r>
            <w:r w:rsidR="009179A3">
              <w:rPr>
                <w:sz w:val="24"/>
              </w:rPr>
              <w:t>Gas Registry</w:t>
            </w:r>
            <w:r>
              <w:rPr>
                <w:sz w:val="24"/>
              </w:rPr>
              <w:t xml:space="preserve"> then forwards the </w:t>
            </w:r>
            <w:r w:rsidR="002D3FA3">
              <w:rPr>
                <w:sz w:val="24"/>
              </w:rPr>
              <w:t xml:space="preserve">Gas Switching Notice </w:t>
            </w:r>
            <w:r>
              <w:rPr>
                <w:sz w:val="24"/>
              </w:rPr>
              <w:t xml:space="preserve">on to the current (losing) </w:t>
            </w:r>
            <w:r w:rsidR="002D3FA3">
              <w:rPr>
                <w:sz w:val="24"/>
              </w:rPr>
              <w:t>R</w:t>
            </w:r>
            <w:r>
              <w:rPr>
                <w:sz w:val="24"/>
              </w:rPr>
              <w:t xml:space="preserve">etailer. </w:t>
            </w:r>
          </w:p>
        </w:tc>
      </w:tr>
      <w:tr w:rsidR="00EA0DB8" w14:paraId="179EA43B" w14:textId="77777777">
        <w:trPr>
          <w:gridBefore w:val="1"/>
          <w:gridAfter w:val="1"/>
          <w:wBefore w:w="18" w:type="dxa"/>
          <w:wAfter w:w="108" w:type="dxa"/>
        </w:trPr>
        <w:tc>
          <w:tcPr>
            <w:tcW w:w="8737" w:type="dxa"/>
            <w:gridSpan w:val="4"/>
            <w:tcBorders>
              <w:left w:val="nil"/>
              <w:right w:val="nil"/>
            </w:tcBorders>
          </w:tcPr>
          <w:p w14:paraId="0E6D7142" w14:textId="77777777" w:rsidR="00EA0DB8" w:rsidRDefault="00EA0DB8">
            <w:pPr>
              <w:rPr>
                <w:sz w:val="24"/>
              </w:rPr>
            </w:pPr>
          </w:p>
        </w:tc>
      </w:tr>
      <w:tr w:rsidR="00EA0DB8" w14:paraId="2C861248" w14:textId="77777777">
        <w:trPr>
          <w:gridBefore w:val="1"/>
          <w:gridAfter w:val="1"/>
          <w:wBefore w:w="18" w:type="dxa"/>
          <w:wAfter w:w="108" w:type="dxa"/>
        </w:trPr>
        <w:tc>
          <w:tcPr>
            <w:tcW w:w="8737" w:type="dxa"/>
            <w:gridSpan w:val="4"/>
            <w:tcBorders>
              <w:bottom w:val="nil"/>
            </w:tcBorders>
          </w:tcPr>
          <w:p w14:paraId="3C0F2833" w14:textId="77777777" w:rsidR="00EA0DB8" w:rsidRDefault="00EA0DB8">
            <w:pPr>
              <w:pStyle w:val="BlockText"/>
            </w:pPr>
            <w:r>
              <w:t>Business requirements:</w:t>
            </w:r>
          </w:p>
        </w:tc>
      </w:tr>
      <w:tr w:rsidR="00EA0DB8" w14:paraId="4C8A98A5" w14:textId="77777777">
        <w:trPr>
          <w:gridBefore w:val="1"/>
          <w:gridAfter w:val="1"/>
          <w:wBefore w:w="18" w:type="dxa"/>
          <w:wAfter w:w="108" w:type="dxa"/>
        </w:trPr>
        <w:tc>
          <w:tcPr>
            <w:tcW w:w="8737" w:type="dxa"/>
            <w:gridSpan w:val="4"/>
            <w:tcBorders>
              <w:bottom w:val="single" w:sz="4" w:space="0" w:color="auto"/>
            </w:tcBorders>
          </w:tcPr>
          <w:p w14:paraId="2E782142" w14:textId="77777777" w:rsidR="00EA0DB8" w:rsidRDefault="00EA0DB8" w:rsidP="00F666DD">
            <w:pPr>
              <w:pStyle w:val="ListNumber2"/>
              <w:numPr>
                <w:ilvl w:val="0"/>
                <w:numId w:val="28"/>
              </w:numPr>
              <w:ind w:right="34"/>
            </w:pPr>
            <w:r>
              <w:t xml:space="preserve">Only the new (winning) </w:t>
            </w:r>
            <w:r w:rsidR="002D3FA3">
              <w:t>R</w:t>
            </w:r>
            <w:r>
              <w:t>etailer can send a</w:t>
            </w:r>
            <w:r w:rsidR="005959D7">
              <w:t xml:space="preserve"> GNT</w:t>
            </w:r>
            <w:r>
              <w:t xml:space="preserve"> to the </w:t>
            </w:r>
            <w:r w:rsidR="009179A3">
              <w:t>Gas Registry</w:t>
            </w:r>
            <w:r>
              <w:t>.</w:t>
            </w:r>
          </w:p>
          <w:p w14:paraId="51A0B74B" w14:textId="77777777" w:rsidR="00EA0DB8" w:rsidRDefault="00EA0DB8" w:rsidP="00F666DD">
            <w:pPr>
              <w:pStyle w:val="ListNumber2"/>
              <w:numPr>
                <w:ilvl w:val="0"/>
                <w:numId w:val="28"/>
              </w:numPr>
              <w:ind w:right="34"/>
            </w:pPr>
            <w:r>
              <w:t xml:space="preserve">The current status of an ICP as defined by the most recent </w:t>
            </w:r>
            <w:r w:rsidR="002D3FA3">
              <w:t>S</w:t>
            </w:r>
            <w:r>
              <w:t xml:space="preserve">tatus event must be either </w:t>
            </w:r>
            <w:r w:rsidR="002D3FA3">
              <w:rPr>
                <w:i/>
              </w:rPr>
              <w:t>INACTIVE-TRANSITION</w:t>
            </w:r>
            <w:r w:rsidR="00F666DD">
              <w:rPr>
                <w:i/>
              </w:rPr>
              <w:t>AL</w:t>
            </w:r>
            <w:r w:rsidR="002D3FA3">
              <w:rPr>
                <w:i/>
              </w:rPr>
              <w:t>, INACTIVE-PERMANENT, ACTIVE-CONTRACTED</w:t>
            </w:r>
            <w:r w:rsidR="002D3FA3">
              <w:t xml:space="preserve"> </w:t>
            </w:r>
            <w:r>
              <w:t xml:space="preserve">or </w:t>
            </w:r>
            <w:r w:rsidR="002D3FA3">
              <w:rPr>
                <w:i/>
              </w:rPr>
              <w:t>ACTIVE-VACANT</w:t>
            </w:r>
            <w:r>
              <w:t>.</w:t>
            </w:r>
          </w:p>
          <w:p w14:paraId="1DA49BAE" w14:textId="77777777" w:rsidR="00EA0DB8" w:rsidRDefault="00EA0DB8" w:rsidP="00F666DD">
            <w:pPr>
              <w:pStyle w:val="ListNumber2"/>
              <w:numPr>
                <w:ilvl w:val="0"/>
                <w:numId w:val="28"/>
              </w:numPr>
              <w:ind w:right="34"/>
            </w:pPr>
            <w:r>
              <w:t>There must not already be a switch in progress for the ICP.</w:t>
            </w:r>
          </w:p>
          <w:p w14:paraId="4EF5171C" w14:textId="77777777" w:rsidR="00EA0DB8" w:rsidRDefault="00EA0DB8" w:rsidP="00F666DD">
            <w:pPr>
              <w:pStyle w:val="ListNumber2"/>
              <w:numPr>
                <w:ilvl w:val="0"/>
                <w:numId w:val="28"/>
              </w:numPr>
              <w:ind w:right="34"/>
            </w:pPr>
            <w:r>
              <w:t xml:space="preserve">The </w:t>
            </w:r>
            <w:r w:rsidR="000168C6">
              <w:t xml:space="preserve">switch type must be either </w:t>
            </w:r>
            <w:r w:rsidR="00D12FD8">
              <w:t>S</w:t>
            </w:r>
            <w:r w:rsidR="000168C6">
              <w:t xml:space="preserve">tandard or </w:t>
            </w:r>
            <w:r w:rsidR="00D12FD8">
              <w:t>M</w:t>
            </w:r>
            <w:r w:rsidR="000168C6">
              <w:t>ove (S, SM)</w:t>
            </w:r>
            <w:r>
              <w:t>.</w:t>
            </w:r>
          </w:p>
          <w:p w14:paraId="2B847027" w14:textId="77777777" w:rsidR="00EA0DB8" w:rsidRDefault="00EA0DB8" w:rsidP="00F666DD">
            <w:pPr>
              <w:pStyle w:val="ListNumber2"/>
              <w:numPr>
                <w:ilvl w:val="0"/>
                <w:numId w:val="28"/>
              </w:numPr>
              <w:ind w:right="34"/>
            </w:pPr>
            <w:r>
              <w:t xml:space="preserve">A </w:t>
            </w:r>
            <w:r w:rsidR="002D3FA3">
              <w:t>R</w:t>
            </w:r>
            <w:r w:rsidR="0098452E">
              <w:t xml:space="preserve">equested </w:t>
            </w:r>
            <w:r w:rsidR="002D3FA3">
              <w:t>S</w:t>
            </w:r>
            <w:r w:rsidR="0098452E">
              <w:t>witch</w:t>
            </w:r>
            <w:r>
              <w:t xml:space="preserve"> </w:t>
            </w:r>
            <w:r w:rsidR="002D3FA3">
              <w:t>D</w:t>
            </w:r>
            <w:r>
              <w:t xml:space="preserve">ate is mandatory for </w:t>
            </w:r>
            <w:r w:rsidR="0098452E">
              <w:t xml:space="preserve">a </w:t>
            </w:r>
            <w:r w:rsidR="00D12FD8">
              <w:t>M</w:t>
            </w:r>
            <w:r w:rsidR="0098452E">
              <w:t xml:space="preserve">ove </w:t>
            </w:r>
            <w:r w:rsidR="002D3FA3">
              <w:t xml:space="preserve">(SM) </w:t>
            </w:r>
            <w:r>
              <w:t>switch and must be after the initial assignment and after any other completed switches which have not been withdrawn</w:t>
            </w:r>
            <w:r w:rsidR="0098452E">
              <w:t xml:space="preserve"> (</w:t>
            </w:r>
            <w:r w:rsidR="002D3FA3">
              <w:t>R</w:t>
            </w:r>
            <w:r w:rsidR="0098452E">
              <w:t xml:space="preserve">equested </w:t>
            </w:r>
            <w:r w:rsidR="002D3FA3">
              <w:t>S</w:t>
            </w:r>
            <w:r w:rsidR="0098452E">
              <w:t xml:space="preserve">witch </w:t>
            </w:r>
            <w:r w:rsidR="002D3FA3">
              <w:t>D</w:t>
            </w:r>
            <w:r w:rsidR="0098452E">
              <w:t>ate is optional for a standard switch)</w:t>
            </w:r>
            <w:r>
              <w:t>.</w:t>
            </w:r>
          </w:p>
          <w:p w14:paraId="12CF5FFD" w14:textId="77777777" w:rsidR="00EA0DB8" w:rsidRDefault="00EA0DB8" w:rsidP="00F666DD">
            <w:pPr>
              <w:pStyle w:val="ListNumber2"/>
              <w:numPr>
                <w:ilvl w:val="0"/>
                <w:numId w:val="28"/>
              </w:numPr>
              <w:ind w:right="34"/>
            </w:pPr>
            <w:r>
              <w:t>The address information provided on a</w:t>
            </w:r>
            <w:r w:rsidR="005959D7">
              <w:t xml:space="preserve"> GNT</w:t>
            </w:r>
            <w:r>
              <w:t xml:space="preserve"> must only be used by the old </w:t>
            </w:r>
            <w:r w:rsidR="002D3FA3">
              <w:t>R</w:t>
            </w:r>
            <w:r>
              <w:t xml:space="preserve">etailer to confirm that the new </w:t>
            </w:r>
            <w:r w:rsidR="002D3FA3">
              <w:t>R</w:t>
            </w:r>
            <w:r>
              <w:t xml:space="preserve">etailer has identified the correct ICP. It must not be used to update the </w:t>
            </w:r>
            <w:r w:rsidR="009179A3">
              <w:t>Gas Registry</w:t>
            </w:r>
            <w:r>
              <w:t>.</w:t>
            </w:r>
          </w:p>
          <w:p w14:paraId="38A21BE4" w14:textId="77777777" w:rsidR="00EA0DB8" w:rsidRDefault="00EA0DB8" w:rsidP="00F666DD">
            <w:pPr>
              <w:pStyle w:val="ListNumber2"/>
              <w:numPr>
                <w:ilvl w:val="0"/>
                <w:numId w:val="28"/>
              </w:numPr>
              <w:ind w:right="34"/>
            </w:pPr>
            <w:r>
              <w:t xml:space="preserve">The </w:t>
            </w:r>
            <w:r w:rsidR="009179A3">
              <w:t>Gas Registry</w:t>
            </w:r>
            <w:r>
              <w:t xml:space="preserve"> must keep a copy of the</w:t>
            </w:r>
            <w:r w:rsidR="005959D7">
              <w:t xml:space="preserve"> GNT</w:t>
            </w:r>
            <w:r>
              <w:t xml:space="preserve"> for a minimum of 3 months.</w:t>
            </w:r>
          </w:p>
          <w:p w14:paraId="3E14CF66" w14:textId="77777777" w:rsidR="00EA0DB8" w:rsidRDefault="00EA0DB8" w:rsidP="00F666DD">
            <w:pPr>
              <w:pStyle w:val="ListNumber2"/>
              <w:numPr>
                <w:ilvl w:val="0"/>
                <w:numId w:val="28"/>
              </w:numPr>
              <w:ind w:right="34"/>
            </w:pPr>
            <w:r>
              <w:t>An audit trail and an acknowledgement must be generated for the</w:t>
            </w:r>
            <w:r w:rsidR="005959D7">
              <w:t xml:space="preserve"> GNT</w:t>
            </w:r>
            <w:r>
              <w:t>.</w:t>
            </w:r>
          </w:p>
          <w:p w14:paraId="3F65402A" w14:textId="77777777" w:rsidR="00EA0DB8" w:rsidRDefault="00EA0DB8" w:rsidP="00F666DD">
            <w:pPr>
              <w:pStyle w:val="ListNumber2"/>
              <w:numPr>
                <w:ilvl w:val="0"/>
                <w:numId w:val="28"/>
              </w:numPr>
              <w:ind w:right="34"/>
            </w:pPr>
            <w:r>
              <w:t>The</w:t>
            </w:r>
            <w:r w:rsidR="005959D7">
              <w:t xml:space="preserve"> GNT</w:t>
            </w:r>
            <w:r>
              <w:t xml:space="preserve"> must be forwarded by the </w:t>
            </w:r>
            <w:r w:rsidR="009179A3">
              <w:t>Gas Registry</w:t>
            </w:r>
            <w:r>
              <w:t xml:space="preserve"> to the current (losing) </w:t>
            </w:r>
            <w:r w:rsidR="002D3FA3">
              <w:t>R</w:t>
            </w:r>
            <w:r>
              <w:t>etailer in a file in the same format as input, and in accordance with their switch notify parameters.</w:t>
            </w:r>
          </w:p>
          <w:p w14:paraId="2A5B695F" w14:textId="77777777" w:rsidR="00EA0DB8" w:rsidRDefault="00EA0DB8" w:rsidP="00F666DD">
            <w:pPr>
              <w:pStyle w:val="ListNumber2"/>
              <w:numPr>
                <w:ilvl w:val="0"/>
                <w:numId w:val="28"/>
              </w:numPr>
              <w:ind w:right="34"/>
            </w:pPr>
            <w:r>
              <w:t>A</w:t>
            </w:r>
            <w:r w:rsidR="005959D7">
              <w:t xml:space="preserve"> GNT</w:t>
            </w:r>
            <w:r>
              <w:t xml:space="preserve"> must not be corrected or reversed once it has been accepted by the </w:t>
            </w:r>
            <w:r w:rsidR="009179A3">
              <w:t>Gas Registry</w:t>
            </w:r>
            <w:r>
              <w:t>; instead it must be withdrawn.</w:t>
            </w:r>
          </w:p>
          <w:p w14:paraId="0FE61A63" w14:textId="77777777" w:rsidR="00EA0DB8" w:rsidRDefault="00EA0DB8" w:rsidP="00F666DD">
            <w:pPr>
              <w:pStyle w:val="ListNumber2"/>
              <w:numPr>
                <w:ilvl w:val="0"/>
                <w:numId w:val="28"/>
              </w:numPr>
              <w:ind w:right="34"/>
            </w:pPr>
            <w:r>
              <w:t>Once the</w:t>
            </w:r>
            <w:r w:rsidR="005959D7">
              <w:t xml:space="preserve"> GNT</w:t>
            </w:r>
            <w:r>
              <w:t xml:space="preserve"> has been accepted, all online queries relating to the ICP in question must highlight that a switch is in progress</w:t>
            </w:r>
            <w:r w:rsidR="00D36DBE">
              <w:t>, and show what stage the Switch has reached</w:t>
            </w:r>
            <w:r>
              <w:t>.</w:t>
            </w:r>
          </w:p>
          <w:p w14:paraId="098EF646" w14:textId="77777777" w:rsidR="00DC08A1" w:rsidRDefault="00DC08A1" w:rsidP="00F666DD">
            <w:pPr>
              <w:pStyle w:val="ListNumber2"/>
              <w:numPr>
                <w:ilvl w:val="0"/>
                <w:numId w:val="28"/>
              </w:numPr>
              <w:ind w:right="34"/>
            </w:pPr>
            <w:r>
              <w:t xml:space="preserve">A “Prefill Address” button will be provided on the Switch GNT web form. When pressed this button will prefill the address, </w:t>
            </w:r>
            <w:r w:rsidR="004F62AA">
              <w:t>retailer</w:t>
            </w:r>
            <w:r>
              <w:t xml:space="preserve"> profile and allocation group details for the existing ICP data.</w:t>
            </w:r>
          </w:p>
        </w:tc>
      </w:tr>
      <w:tr w:rsidR="00EA0DB8" w14:paraId="60F9CED1" w14:textId="77777777">
        <w:trPr>
          <w:gridBefore w:val="1"/>
          <w:gridAfter w:val="1"/>
          <w:wBefore w:w="18" w:type="dxa"/>
          <w:wAfter w:w="108" w:type="dxa"/>
        </w:trPr>
        <w:tc>
          <w:tcPr>
            <w:tcW w:w="8737" w:type="dxa"/>
            <w:gridSpan w:val="4"/>
            <w:tcBorders>
              <w:top w:val="nil"/>
              <w:left w:val="nil"/>
              <w:right w:val="nil"/>
            </w:tcBorders>
          </w:tcPr>
          <w:p w14:paraId="7C0EDB23" w14:textId="77777777" w:rsidR="00EA0DB8" w:rsidRDefault="00EA0DB8">
            <w:pPr>
              <w:rPr>
                <w:sz w:val="24"/>
                <w:lang w:val="en-GB"/>
              </w:rPr>
            </w:pPr>
          </w:p>
        </w:tc>
      </w:tr>
      <w:tr w:rsidR="00EA0DB8" w14:paraId="4BA28FF2" w14:textId="77777777">
        <w:trPr>
          <w:gridBefore w:val="1"/>
          <w:gridAfter w:val="1"/>
          <w:wBefore w:w="18" w:type="dxa"/>
          <w:wAfter w:w="108" w:type="dxa"/>
        </w:trPr>
        <w:tc>
          <w:tcPr>
            <w:tcW w:w="8737" w:type="dxa"/>
            <w:gridSpan w:val="4"/>
            <w:tcBorders>
              <w:bottom w:val="nil"/>
            </w:tcBorders>
          </w:tcPr>
          <w:p w14:paraId="6A800090" w14:textId="77777777" w:rsidR="00EA0DB8" w:rsidRDefault="00EA0DB8">
            <w:pPr>
              <w:pStyle w:val="BlockText"/>
            </w:pPr>
            <w:r>
              <w:rPr>
                <w:lang w:val="en-GB"/>
              </w:rPr>
              <w:t>Data inputs:</w:t>
            </w:r>
          </w:p>
        </w:tc>
      </w:tr>
      <w:tr w:rsidR="00EA0DB8" w14:paraId="23FE25D0" w14:textId="77777777">
        <w:trPr>
          <w:gridBefore w:val="1"/>
          <w:gridAfter w:val="1"/>
          <w:wBefore w:w="18" w:type="dxa"/>
          <w:wAfter w:w="108" w:type="dxa"/>
        </w:trPr>
        <w:tc>
          <w:tcPr>
            <w:tcW w:w="8737" w:type="dxa"/>
            <w:gridSpan w:val="4"/>
            <w:tcBorders>
              <w:bottom w:val="single" w:sz="4" w:space="0" w:color="000000"/>
            </w:tcBorders>
          </w:tcPr>
          <w:p w14:paraId="36790584" w14:textId="77777777" w:rsidR="00EA0DB8" w:rsidRDefault="005959D7" w:rsidP="00EA5C27">
            <w:pPr>
              <w:pStyle w:val="ListBullet2"/>
            </w:pPr>
            <w:r>
              <w:t>GNT</w:t>
            </w:r>
            <w:r w:rsidR="00EA0DB8">
              <w:t xml:space="preserve"> (</w:t>
            </w:r>
            <w:r w:rsidR="00D36DBE">
              <w:t>Gas Switching Notice</w:t>
            </w:r>
            <w:r w:rsidR="00EA0DB8">
              <w:t>):</w:t>
            </w:r>
          </w:p>
          <w:p w14:paraId="5BD5612F" w14:textId="77777777" w:rsidR="00520CA5" w:rsidRDefault="00520CA5" w:rsidP="00EA5C27">
            <w:pPr>
              <w:pStyle w:val="ListBullet2"/>
            </w:pPr>
            <w:r>
              <w:rPr>
                <w:rFonts w:eastAsia="Arial Unicode MS"/>
              </w:rPr>
              <w:lastRenderedPageBreak/>
              <w:t>Note Address fields are mandatory if switch type is SM (same rules apply as RQDISMAINT</w:t>
            </w:r>
          </w:p>
        </w:tc>
      </w:tr>
      <w:tr w:rsidR="00EA0DB8" w14:paraId="7C5AC9C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blHeader/>
        </w:trPr>
        <w:tc>
          <w:tcPr>
            <w:tcW w:w="2358" w:type="dxa"/>
            <w:tcBorders>
              <w:top w:val="single" w:sz="4" w:space="0" w:color="000000"/>
            </w:tcBorders>
            <w:shd w:val="clear" w:color="auto" w:fill="C0C0C0"/>
            <w:tcMar>
              <w:top w:w="28" w:type="dxa"/>
              <w:left w:w="28" w:type="dxa"/>
              <w:bottom w:w="28" w:type="dxa"/>
              <w:right w:w="28" w:type="dxa"/>
            </w:tcMar>
            <w:vAlign w:val="bottom"/>
          </w:tcPr>
          <w:p w14:paraId="67FD58F4" w14:textId="77777777" w:rsidR="00EA0DB8" w:rsidRDefault="00EA0DB8">
            <w:pPr>
              <w:pStyle w:val="BodyText2"/>
              <w:rPr>
                <w:rFonts w:eastAsia="Arial Unicode MS"/>
                <w:b/>
                <w:sz w:val="24"/>
              </w:rPr>
            </w:pPr>
            <w:r>
              <w:rPr>
                <w:rFonts w:eastAsia="Arial Unicode MS"/>
                <w:b/>
                <w:sz w:val="24"/>
              </w:rPr>
              <w:lastRenderedPageBreak/>
              <w:t>Name</w:t>
            </w:r>
          </w:p>
        </w:tc>
        <w:tc>
          <w:tcPr>
            <w:tcW w:w="1276" w:type="dxa"/>
            <w:tcBorders>
              <w:top w:val="single" w:sz="4" w:space="0" w:color="000000"/>
            </w:tcBorders>
            <w:shd w:val="clear" w:color="auto" w:fill="C0C0C0"/>
            <w:tcMar>
              <w:top w:w="28" w:type="dxa"/>
              <w:left w:w="28" w:type="dxa"/>
              <w:bottom w:w="28" w:type="dxa"/>
              <w:right w:w="28" w:type="dxa"/>
            </w:tcMar>
            <w:vAlign w:val="bottom"/>
          </w:tcPr>
          <w:p w14:paraId="7D4A71E9" w14:textId="77777777" w:rsidR="00EA0DB8" w:rsidRDefault="00EA0DB8">
            <w:pPr>
              <w:pStyle w:val="BodyText2"/>
              <w:rPr>
                <w:rFonts w:eastAsia="Arial Unicode MS"/>
                <w:b/>
                <w:sz w:val="24"/>
              </w:rPr>
            </w:pPr>
            <w:r>
              <w:rPr>
                <w:rFonts w:eastAsia="Arial Unicode MS"/>
                <w:b/>
                <w:sz w:val="24"/>
              </w:rPr>
              <w:t>Type</w:t>
            </w:r>
          </w:p>
        </w:tc>
        <w:tc>
          <w:tcPr>
            <w:tcW w:w="1418" w:type="dxa"/>
            <w:tcBorders>
              <w:top w:val="single" w:sz="4" w:space="0" w:color="000000"/>
            </w:tcBorders>
            <w:shd w:val="clear" w:color="auto" w:fill="C0C0C0"/>
            <w:tcMar>
              <w:top w:w="28" w:type="dxa"/>
              <w:left w:w="28" w:type="dxa"/>
              <w:bottom w:w="28" w:type="dxa"/>
              <w:right w:w="28" w:type="dxa"/>
            </w:tcMar>
            <w:vAlign w:val="bottom"/>
          </w:tcPr>
          <w:p w14:paraId="2C00FFB7"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tcBorders>
              <w:top w:val="single" w:sz="4" w:space="0" w:color="000000"/>
            </w:tcBorders>
            <w:shd w:val="clear" w:color="auto" w:fill="C0C0C0"/>
            <w:tcMar>
              <w:top w:w="28" w:type="dxa"/>
              <w:left w:w="28" w:type="dxa"/>
              <w:bottom w:w="28" w:type="dxa"/>
              <w:right w:w="28" w:type="dxa"/>
            </w:tcMar>
            <w:vAlign w:val="bottom"/>
          </w:tcPr>
          <w:p w14:paraId="3D5EE3ED" w14:textId="77777777" w:rsidR="00EA0DB8" w:rsidRDefault="00EA0DB8">
            <w:pPr>
              <w:pStyle w:val="BodyText2"/>
              <w:rPr>
                <w:rFonts w:eastAsia="Arial Unicode MS"/>
                <w:b/>
                <w:sz w:val="24"/>
              </w:rPr>
            </w:pPr>
            <w:r>
              <w:rPr>
                <w:rFonts w:eastAsia="Arial Unicode MS"/>
                <w:b/>
                <w:sz w:val="24"/>
              </w:rPr>
              <w:t>Description</w:t>
            </w:r>
          </w:p>
        </w:tc>
      </w:tr>
      <w:tr w:rsidR="00EA0DB8" w14:paraId="3CBAB65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1FB8021" w14:textId="77777777" w:rsidR="00EA0DB8" w:rsidRDefault="00EA0DB8">
            <w:pPr>
              <w:pStyle w:val="BodyText2"/>
              <w:rPr>
                <w:rFonts w:eastAsia="Arial Unicode MS"/>
                <w:sz w:val="24"/>
              </w:rPr>
            </w:pPr>
            <w:r>
              <w:rPr>
                <w:sz w:val="24"/>
              </w:rPr>
              <w:t xml:space="preserve">Record </w:t>
            </w:r>
            <w:r w:rsidR="00F666DD">
              <w:rPr>
                <w:sz w:val="24"/>
              </w:rPr>
              <w:t>T</w:t>
            </w:r>
            <w:r>
              <w:rPr>
                <w:sz w:val="24"/>
              </w:rPr>
              <w:t>ype</w:t>
            </w:r>
          </w:p>
        </w:tc>
        <w:tc>
          <w:tcPr>
            <w:tcW w:w="1276" w:type="dxa"/>
            <w:tcMar>
              <w:top w:w="28" w:type="dxa"/>
              <w:left w:w="28" w:type="dxa"/>
              <w:bottom w:w="28" w:type="dxa"/>
              <w:right w:w="28" w:type="dxa"/>
            </w:tcMar>
          </w:tcPr>
          <w:p w14:paraId="686F4BAD"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10B715F3"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5AD1C68B" w14:textId="77777777" w:rsidR="00EA0DB8" w:rsidRDefault="000A7AB4">
            <w:pPr>
              <w:pStyle w:val="BodyText2"/>
              <w:rPr>
                <w:rFonts w:eastAsia="Arial Unicode MS"/>
                <w:sz w:val="24"/>
              </w:rPr>
            </w:pPr>
            <w:r>
              <w:rPr>
                <w:sz w:val="24"/>
              </w:rPr>
              <w:t>'P' – premises.</w:t>
            </w:r>
          </w:p>
        </w:tc>
      </w:tr>
      <w:tr w:rsidR="00EA0DB8" w14:paraId="5BFE892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1F1D409" w14:textId="77777777" w:rsidR="00EA0DB8" w:rsidRDefault="00EA0DB8">
            <w:pPr>
              <w:pStyle w:val="BodyText2"/>
              <w:rPr>
                <w:rFonts w:eastAsia="Arial Unicode MS"/>
                <w:sz w:val="24"/>
              </w:rPr>
            </w:pPr>
            <w:r>
              <w:rPr>
                <w:sz w:val="24"/>
              </w:rPr>
              <w:t>ICP</w:t>
            </w:r>
            <w:r w:rsidR="00D12FD8">
              <w:rPr>
                <w:sz w:val="24"/>
              </w:rPr>
              <w:t xml:space="preserve"> Identifier</w:t>
            </w:r>
          </w:p>
        </w:tc>
        <w:tc>
          <w:tcPr>
            <w:tcW w:w="1276" w:type="dxa"/>
            <w:tcMar>
              <w:top w:w="28" w:type="dxa"/>
              <w:left w:w="28" w:type="dxa"/>
              <w:bottom w:w="28" w:type="dxa"/>
              <w:right w:w="28" w:type="dxa"/>
            </w:tcMar>
          </w:tcPr>
          <w:p w14:paraId="15605276" w14:textId="77777777" w:rsidR="00EA0DB8" w:rsidRDefault="007C3493">
            <w:pPr>
              <w:pStyle w:val="BodyText2"/>
              <w:rPr>
                <w:rFonts w:eastAsia="Arial Unicode MS"/>
                <w:sz w:val="24"/>
              </w:rPr>
            </w:pPr>
            <w:r>
              <w:rPr>
                <w:sz w:val="24"/>
              </w:rPr>
              <w:t>Char 1</w:t>
            </w:r>
            <w:r w:rsidR="00180FEE">
              <w:rPr>
                <w:sz w:val="24"/>
              </w:rPr>
              <w:t>5</w:t>
            </w:r>
          </w:p>
        </w:tc>
        <w:tc>
          <w:tcPr>
            <w:tcW w:w="1418" w:type="dxa"/>
            <w:tcMar>
              <w:top w:w="28" w:type="dxa"/>
              <w:left w:w="28" w:type="dxa"/>
              <w:bottom w:w="28" w:type="dxa"/>
              <w:right w:w="28" w:type="dxa"/>
            </w:tcMar>
          </w:tcPr>
          <w:p w14:paraId="2B482FA4"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0B5877F4" w14:textId="77777777" w:rsidR="00EA0DB8" w:rsidRDefault="00EA0DB8">
            <w:pPr>
              <w:pStyle w:val="BodyText2"/>
              <w:rPr>
                <w:rFonts w:eastAsia="Arial Unicode MS"/>
                <w:sz w:val="24"/>
              </w:rPr>
            </w:pPr>
          </w:p>
        </w:tc>
      </w:tr>
      <w:tr w:rsidR="00EA0DB8" w14:paraId="573CB13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EE0A23D" w14:textId="77777777" w:rsidR="00EA0DB8" w:rsidRDefault="00EA0DB8">
            <w:pPr>
              <w:pStyle w:val="BodyText2"/>
              <w:rPr>
                <w:sz w:val="24"/>
              </w:rPr>
            </w:pPr>
            <w:r>
              <w:rPr>
                <w:sz w:val="24"/>
              </w:rPr>
              <w:t xml:space="preserve">Requesting </w:t>
            </w:r>
            <w:r w:rsidR="00D36DBE">
              <w:rPr>
                <w:sz w:val="24"/>
              </w:rPr>
              <w:t>R</w:t>
            </w:r>
            <w:r>
              <w:rPr>
                <w:sz w:val="24"/>
              </w:rPr>
              <w:t>etailer</w:t>
            </w:r>
            <w:r w:rsidR="00F666DD">
              <w:rPr>
                <w:sz w:val="24"/>
              </w:rPr>
              <w:t xml:space="preserve"> Code</w:t>
            </w:r>
          </w:p>
        </w:tc>
        <w:tc>
          <w:tcPr>
            <w:tcW w:w="1276" w:type="dxa"/>
            <w:tcMar>
              <w:top w:w="28" w:type="dxa"/>
              <w:left w:w="28" w:type="dxa"/>
              <w:bottom w:w="28" w:type="dxa"/>
              <w:right w:w="28" w:type="dxa"/>
            </w:tcMar>
          </w:tcPr>
          <w:p w14:paraId="1ABCEEC8"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5D21225B"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5B2FE3A2" w14:textId="77777777" w:rsidR="00EA0DB8" w:rsidRDefault="00EA0DB8">
            <w:pPr>
              <w:pStyle w:val="BodyText2"/>
              <w:rPr>
                <w:sz w:val="24"/>
              </w:rPr>
            </w:pPr>
            <w:r>
              <w:rPr>
                <w:sz w:val="24"/>
              </w:rPr>
              <w:t xml:space="preserve">New </w:t>
            </w:r>
            <w:r w:rsidR="00D36DBE">
              <w:rPr>
                <w:sz w:val="24"/>
              </w:rPr>
              <w:t>R</w:t>
            </w:r>
            <w:r>
              <w:rPr>
                <w:sz w:val="24"/>
              </w:rPr>
              <w:t>etailer code. Can be derived by system</w:t>
            </w:r>
            <w:r w:rsidR="00B031C8">
              <w:rPr>
                <w:sz w:val="24"/>
              </w:rPr>
              <w:t xml:space="preserve"> from the sender of the file or the user code for web updates</w:t>
            </w:r>
            <w:r>
              <w:rPr>
                <w:sz w:val="24"/>
              </w:rPr>
              <w:t>.</w:t>
            </w:r>
          </w:p>
        </w:tc>
      </w:tr>
      <w:tr w:rsidR="00EA0DB8" w14:paraId="1B5F7EF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E6866DF" w14:textId="77777777" w:rsidR="00EA0DB8" w:rsidRDefault="00EA0DB8">
            <w:pPr>
              <w:pStyle w:val="BodyText2"/>
              <w:rPr>
                <w:rFonts w:eastAsia="Arial Unicode MS"/>
                <w:sz w:val="24"/>
              </w:rPr>
            </w:pPr>
            <w:r>
              <w:rPr>
                <w:sz w:val="24"/>
              </w:rPr>
              <w:t xml:space="preserve">Confirmation </w:t>
            </w:r>
            <w:r w:rsidR="00F666DD">
              <w:rPr>
                <w:sz w:val="24"/>
              </w:rPr>
              <w:t>A</w:t>
            </w:r>
            <w:r>
              <w:rPr>
                <w:sz w:val="24"/>
              </w:rPr>
              <w:t xml:space="preserve">ddress </w:t>
            </w:r>
            <w:r w:rsidR="00F666DD">
              <w:rPr>
                <w:sz w:val="24"/>
              </w:rPr>
              <w:t>U</w:t>
            </w:r>
            <w:r>
              <w:rPr>
                <w:sz w:val="24"/>
              </w:rPr>
              <w:t>nit</w:t>
            </w:r>
          </w:p>
        </w:tc>
        <w:tc>
          <w:tcPr>
            <w:tcW w:w="1276" w:type="dxa"/>
            <w:tcMar>
              <w:top w:w="28" w:type="dxa"/>
              <w:left w:w="28" w:type="dxa"/>
              <w:bottom w:w="28" w:type="dxa"/>
              <w:right w:w="28" w:type="dxa"/>
            </w:tcMar>
          </w:tcPr>
          <w:p w14:paraId="163F6091" w14:textId="77777777" w:rsidR="00EA0DB8" w:rsidRDefault="00EA0DB8">
            <w:pPr>
              <w:pStyle w:val="BodyText2"/>
              <w:rPr>
                <w:rFonts w:eastAsia="Arial Unicode MS"/>
                <w:sz w:val="24"/>
              </w:rPr>
            </w:pPr>
            <w:r>
              <w:rPr>
                <w:sz w:val="24"/>
              </w:rPr>
              <w:t>Char 20</w:t>
            </w:r>
          </w:p>
        </w:tc>
        <w:tc>
          <w:tcPr>
            <w:tcW w:w="1418" w:type="dxa"/>
            <w:tcMar>
              <w:top w:w="28" w:type="dxa"/>
              <w:left w:w="28" w:type="dxa"/>
              <w:bottom w:w="28" w:type="dxa"/>
              <w:right w:w="28" w:type="dxa"/>
            </w:tcMar>
          </w:tcPr>
          <w:p w14:paraId="18684F34" w14:textId="77777777" w:rsidR="00EA0DB8" w:rsidRDefault="00EA0DB8">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74B33E07" w14:textId="77777777" w:rsidR="00EA0DB8" w:rsidRDefault="007E278B">
            <w:pPr>
              <w:pStyle w:val="BodyText2"/>
              <w:rPr>
                <w:rFonts w:eastAsia="Arial Unicode MS"/>
                <w:sz w:val="24"/>
              </w:rPr>
            </w:pPr>
            <w:r>
              <w:rPr>
                <w:rFonts w:eastAsia="Arial Unicode MS"/>
                <w:sz w:val="24"/>
              </w:rPr>
              <w:t xml:space="preserve">Unit </w:t>
            </w:r>
            <w:r w:rsidR="000168C6">
              <w:rPr>
                <w:rFonts w:eastAsia="Arial Unicode MS"/>
                <w:sz w:val="24"/>
              </w:rPr>
              <w:t xml:space="preserve">is </w:t>
            </w:r>
            <w:r w:rsidR="004B3755">
              <w:rPr>
                <w:rFonts w:eastAsia="Arial Unicode MS"/>
                <w:sz w:val="24"/>
              </w:rPr>
              <w:t>optional</w:t>
            </w:r>
          </w:p>
        </w:tc>
      </w:tr>
      <w:tr w:rsidR="00EA0DB8" w14:paraId="7E98EBE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9969D47" w14:textId="77777777" w:rsidR="00EA0DB8" w:rsidRDefault="00EA0DB8">
            <w:pPr>
              <w:pStyle w:val="BodyText2"/>
              <w:rPr>
                <w:rFonts w:eastAsia="Arial Unicode MS"/>
                <w:sz w:val="24"/>
              </w:rPr>
            </w:pPr>
            <w:r>
              <w:rPr>
                <w:sz w:val="24"/>
              </w:rPr>
              <w:t xml:space="preserve">Confirmation </w:t>
            </w:r>
            <w:r w:rsidR="00F666DD">
              <w:rPr>
                <w:sz w:val="24"/>
              </w:rPr>
              <w:t>A</w:t>
            </w:r>
            <w:r>
              <w:rPr>
                <w:sz w:val="24"/>
              </w:rPr>
              <w:t xml:space="preserve">ddress Number/ RAPID </w:t>
            </w:r>
            <w:r w:rsidR="00F666DD">
              <w:rPr>
                <w:sz w:val="24"/>
              </w:rPr>
              <w:t>N</w:t>
            </w:r>
            <w:r>
              <w:rPr>
                <w:sz w:val="24"/>
              </w:rPr>
              <w:t>umber</w:t>
            </w:r>
          </w:p>
        </w:tc>
        <w:tc>
          <w:tcPr>
            <w:tcW w:w="1276" w:type="dxa"/>
            <w:tcMar>
              <w:top w:w="28" w:type="dxa"/>
              <w:left w:w="28" w:type="dxa"/>
              <w:bottom w:w="28" w:type="dxa"/>
              <w:right w:w="28" w:type="dxa"/>
            </w:tcMar>
          </w:tcPr>
          <w:p w14:paraId="621C7493" w14:textId="77777777" w:rsidR="00EA0DB8" w:rsidRDefault="00EA0DB8">
            <w:pPr>
              <w:pStyle w:val="BodyText2"/>
              <w:rPr>
                <w:rFonts w:eastAsia="Arial Unicode MS"/>
                <w:sz w:val="24"/>
              </w:rPr>
            </w:pPr>
            <w:r>
              <w:rPr>
                <w:sz w:val="24"/>
              </w:rPr>
              <w:t>Char 25</w:t>
            </w:r>
          </w:p>
        </w:tc>
        <w:tc>
          <w:tcPr>
            <w:tcW w:w="1418" w:type="dxa"/>
            <w:tcMar>
              <w:top w:w="28" w:type="dxa"/>
              <w:left w:w="28" w:type="dxa"/>
              <w:bottom w:w="28" w:type="dxa"/>
              <w:right w:w="28" w:type="dxa"/>
            </w:tcMar>
          </w:tcPr>
          <w:p w14:paraId="78B105B0" w14:textId="77777777" w:rsidR="00EA0DB8" w:rsidRDefault="000168C6">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3A342C6C" w14:textId="77777777" w:rsidR="00EA0DB8" w:rsidRDefault="007E278B">
            <w:pPr>
              <w:pStyle w:val="BodyText2"/>
              <w:rPr>
                <w:rFonts w:eastAsia="Arial Unicode MS"/>
                <w:sz w:val="24"/>
              </w:rPr>
            </w:pPr>
            <w:r>
              <w:rPr>
                <w:rFonts w:eastAsia="Arial Unicode MS"/>
                <w:sz w:val="24"/>
              </w:rPr>
              <w:t xml:space="preserve">Number </w:t>
            </w:r>
            <w:r w:rsidR="000168C6">
              <w:rPr>
                <w:rFonts w:eastAsia="Arial Unicode MS"/>
                <w:sz w:val="24"/>
              </w:rPr>
              <w:t xml:space="preserve">is </w:t>
            </w:r>
            <w:r w:rsidR="004B3755">
              <w:rPr>
                <w:rFonts w:eastAsia="Arial Unicode MS"/>
                <w:sz w:val="24"/>
              </w:rPr>
              <w:t>optional</w:t>
            </w:r>
          </w:p>
        </w:tc>
      </w:tr>
      <w:tr w:rsidR="00EA0DB8" w14:paraId="370A6B7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B9EA707" w14:textId="77777777" w:rsidR="00EA0DB8" w:rsidRDefault="00EA0DB8">
            <w:pPr>
              <w:pStyle w:val="BodyText2"/>
              <w:rPr>
                <w:rFonts w:eastAsia="Arial Unicode MS"/>
                <w:sz w:val="24"/>
              </w:rPr>
            </w:pPr>
            <w:r>
              <w:rPr>
                <w:sz w:val="24"/>
              </w:rPr>
              <w:t xml:space="preserve">Confirmation </w:t>
            </w:r>
            <w:r w:rsidR="00F666DD">
              <w:rPr>
                <w:sz w:val="24"/>
              </w:rPr>
              <w:t>A</w:t>
            </w:r>
            <w:r>
              <w:rPr>
                <w:sz w:val="24"/>
              </w:rPr>
              <w:t xml:space="preserve">ddress </w:t>
            </w:r>
            <w:r w:rsidR="00F666DD">
              <w:rPr>
                <w:sz w:val="24"/>
              </w:rPr>
              <w:t>S</w:t>
            </w:r>
            <w:r>
              <w:rPr>
                <w:sz w:val="24"/>
              </w:rPr>
              <w:t>treet</w:t>
            </w:r>
          </w:p>
        </w:tc>
        <w:tc>
          <w:tcPr>
            <w:tcW w:w="1276" w:type="dxa"/>
            <w:tcMar>
              <w:top w:w="28" w:type="dxa"/>
              <w:left w:w="28" w:type="dxa"/>
              <w:bottom w:w="28" w:type="dxa"/>
              <w:right w:w="28" w:type="dxa"/>
            </w:tcMar>
          </w:tcPr>
          <w:p w14:paraId="207A94AE"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19A6A896" w14:textId="77777777" w:rsidR="00EA0DB8" w:rsidRDefault="000168C6">
            <w:pPr>
              <w:pStyle w:val="BodyText2"/>
              <w:rPr>
                <w:rFonts w:eastAsia="Arial Unicode MS"/>
                <w:sz w:val="24"/>
              </w:rPr>
            </w:pPr>
            <w:r>
              <w:rPr>
                <w:sz w:val="24"/>
              </w:rPr>
              <w:t>M/O</w:t>
            </w:r>
          </w:p>
        </w:tc>
        <w:tc>
          <w:tcPr>
            <w:tcW w:w="3685" w:type="dxa"/>
            <w:gridSpan w:val="2"/>
            <w:tcMar>
              <w:top w:w="28" w:type="dxa"/>
              <w:left w:w="28" w:type="dxa"/>
              <w:bottom w:w="28" w:type="dxa"/>
              <w:right w:w="28" w:type="dxa"/>
            </w:tcMar>
          </w:tcPr>
          <w:p w14:paraId="299E4003" w14:textId="77777777" w:rsidR="00EA0DB8" w:rsidRDefault="007E278B">
            <w:pPr>
              <w:pStyle w:val="BodyText2"/>
              <w:rPr>
                <w:rFonts w:eastAsia="Arial Unicode MS"/>
                <w:sz w:val="24"/>
              </w:rPr>
            </w:pPr>
            <w:r>
              <w:rPr>
                <w:rFonts w:eastAsia="Arial Unicode MS"/>
                <w:sz w:val="24"/>
              </w:rPr>
              <w:t xml:space="preserve">If switch type is SM then Street </w:t>
            </w:r>
            <w:r w:rsidR="000168C6">
              <w:rPr>
                <w:rFonts w:eastAsia="Arial Unicode MS"/>
                <w:sz w:val="24"/>
              </w:rPr>
              <w:t xml:space="preserve">is mandatory if </w:t>
            </w:r>
            <w:r>
              <w:rPr>
                <w:rFonts w:eastAsia="Arial Unicode MS"/>
                <w:sz w:val="24"/>
              </w:rPr>
              <w:t>Property Name is not entered otherwise it is optional</w:t>
            </w:r>
          </w:p>
        </w:tc>
      </w:tr>
      <w:tr w:rsidR="00EA0DB8" w14:paraId="5ED4622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5C871F2" w14:textId="77777777" w:rsidR="00EA0DB8" w:rsidRDefault="00EA0DB8">
            <w:pPr>
              <w:pStyle w:val="BodyText2"/>
              <w:rPr>
                <w:rFonts w:eastAsia="Arial Unicode MS"/>
                <w:sz w:val="24"/>
              </w:rPr>
            </w:pPr>
            <w:r>
              <w:rPr>
                <w:sz w:val="24"/>
              </w:rPr>
              <w:t xml:space="preserve">Confirmation </w:t>
            </w:r>
            <w:r w:rsidR="00F666DD">
              <w:rPr>
                <w:sz w:val="24"/>
              </w:rPr>
              <w:t>A</w:t>
            </w:r>
            <w:r>
              <w:rPr>
                <w:sz w:val="24"/>
              </w:rPr>
              <w:t xml:space="preserve">ddress </w:t>
            </w:r>
            <w:r w:rsidR="00F666DD">
              <w:rPr>
                <w:sz w:val="24"/>
              </w:rPr>
              <w:t>S</w:t>
            </w:r>
            <w:r>
              <w:rPr>
                <w:sz w:val="24"/>
              </w:rPr>
              <w:t>uburb</w:t>
            </w:r>
          </w:p>
        </w:tc>
        <w:tc>
          <w:tcPr>
            <w:tcW w:w="1276" w:type="dxa"/>
            <w:tcMar>
              <w:top w:w="28" w:type="dxa"/>
              <w:left w:w="28" w:type="dxa"/>
              <w:bottom w:w="28" w:type="dxa"/>
              <w:right w:w="28" w:type="dxa"/>
            </w:tcMar>
          </w:tcPr>
          <w:p w14:paraId="15C8049E"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3565E19D" w14:textId="77777777" w:rsidR="00EA0DB8" w:rsidRDefault="000168C6">
            <w:pPr>
              <w:pStyle w:val="BodyText2"/>
              <w:rPr>
                <w:rFonts w:eastAsia="Arial Unicode MS"/>
                <w:sz w:val="24"/>
              </w:rPr>
            </w:pPr>
            <w:r>
              <w:rPr>
                <w:sz w:val="24"/>
              </w:rPr>
              <w:t>M/O</w:t>
            </w:r>
          </w:p>
        </w:tc>
        <w:tc>
          <w:tcPr>
            <w:tcW w:w="3685" w:type="dxa"/>
            <w:gridSpan w:val="2"/>
            <w:tcMar>
              <w:top w:w="28" w:type="dxa"/>
              <w:left w:w="28" w:type="dxa"/>
              <w:bottom w:w="28" w:type="dxa"/>
              <w:right w:w="28" w:type="dxa"/>
            </w:tcMar>
          </w:tcPr>
          <w:p w14:paraId="208D1110" w14:textId="77777777" w:rsidR="00EA0DB8" w:rsidRDefault="007E278B">
            <w:pPr>
              <w:pStyle w:val="BodyText2"/>
              <w:rPr>
                <w:rFonts w:eastAsia="Arial Unicode MS"/>
                <w:sz w:val="24"/>
              </w:rPr>
            </w:pPr>
            <w:r>
              <w:rPr>
                <w:rFonts w:eastAsia="Arial Unicode MS"/>
                <w:sz w:val="24"/>
              </w:rPr>
              <w:t>If switch type is SM then Suburb is mandatory if Town is not entered otherwise it is optional</w:t>
            </w:r>
          </w:p>
        </w:tc>
      </w:tr>
      <w:tr w:rsidR="00EA0DB8" w14:paraId="506498B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4C6A673" w14:textId="77777777" w:rsidR="00EA0DB8" w:rsidRDefault="00EA0DB8">
            <w:pPr>
              <w:pStyle w:val="BodyText2"/>
              <w:rPr>
                <w:rFonts w:eastAsia="Arial Unicode MS"/>
                <w:sz w:val="24"/>
              </w:rPr>
            </w:pPr>
            <w:r>
              <w:rPr>
                <w:sz w:val="24"/>
              </w:rPr>
              <w:t xml:space="preserve">Confirmation </w:t>
            </w:r>
            <w:r w:rsidR="00F666DD">
              <w:rPr>
                <w:sz w:val="24"/>
              </w:rPr>
              <w:t>A</w:t>
            </w:r>
            <w:r>
              <w:rPr>
                <w:sz w:val="24"/>
              </w:rPr>
              <w:t xml:space="preserve">ddress </w:t>
            </w:r>
            <w:r w:rsidR="00F666DD">
              <w:rPr>
                <w:sz w:val="24"/>
              </w:rPr>
              <w:t>Town</w:t>
            </w:r>
          </w:p>
        </w:tc>
        <w:tc>
          <w:tcPr>
            <w:tcW w:w="1276" w:type="dxa"/>
            <w:tcMar>
              <w:top w:w="28" w:type="dxa"/>
              <w:left w:w="28" w:type="dxa"/>
              <w:bottom w:w="28" w:type="dxa"/>
              <w:right w:w="28" w:type="dxa"/>
            </w:tcMar>
          </w:tcPr>
          <w:p w14:paraId="23EC3E4E" w14:textId="77777777" w:rsidR="00EA0DB8" w:rsidRDefault="00EA0DB8">
            <w:pPr>
              <w:pStyle w:val="BodyText2"/>
              <w:rPr>
                <w:rFonts w:eastAsia="Arial Unicode MS"/>
                <w:sz w:val="24"/>
              </w:rPr>
            </w:pPr>
            <w:r>
              <w:rPr>
                <w:sz w:val="24"/>
              </w:rPr>
              <w:t>Char 30</w:t>
            </w:r>
          </w:p>
        </w:tc>
        <w:tc>
          <w:tcPr>
            <w:tcW w:w="1418" w:type="dxa"/>
            <w:tcMar>
              <w:top w:w="28" w:type="dxa"/>
              <w:left w:w="28" w:type="dxa"/>
              <w:bottom w:w="28" w:type="dxa"/>
              <w:right w:w="28" w:type="dxa"/>
            </w:tcMar>
          </w:tcPr>
          <w:p w14:paraId="391EF67A" w14:textId="77777777" w:rsidR="00EA0DB8" w:rsidRDefault="000168C6">
            <w:pPr>
              <w:pStyle w:val="BodyText2"/>
              <w:rPr>
                <w:rFonts w:eastAsia="Arial Unicode MS"/>
                <w:sz w:val="24"/>
              </w:rPr>
            </w:pPr>
            <w:r>
              <w:rPr>
                <w:sz w:val="24"/>
              </w:rPr>
              <w:t>M/O</w:t>
            </w:r>
          </w:p>
        </w:tc>
        <w:tc>
          <w:tcPr>
            <w:tcW w:w="3685" w:type="dxa"/>
            <w:gridSpan w:val="2"/>
            <w:tcMar>
              <w:top w:w="28" w:type="dxa"/>
              <w:left w:w="28" w:type="dxa"/>
              <w:bottom w:w="28" w:type="dxa"/>
              <w:right w:w="28" w:type="dxa"/>
            </w:tcMar>
          </w:tcPr>
          <w:p w14:paraId="73E26C60" w14:textId="77777777" w:rsidR="00EA0DB8" w:rsidRDefault="007E278B">
            <w:pPr>
              <w:pStyle w:val="BodyText2"/>
              <w:rPr>
                <w:rFonts w:eastAsia="Arial Unicode MS"/>
                <w:sz w:val="24"/>
              </w:rPr>
            </w:pPr>
            <w:r>
              <w:rPr>
                <w:rFonts w:eastAsia="Arial Unicode MS"/>
                <w:sz w:val="24"/>
              </w:rPr>
              <w:t>If switch type is SM then Town is mandatory if Suburb is not entered otherwise it is optional</w:t>
            </w:r>
          </w:p>
        </w:tc>
      </w:tr>
      <w:tr w:rsidR="00EA0DB8" w14:paraId="663B623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E433F15" w14:textId="77777777" w:rsidR="00EA0DB8" w:rsidRDefault="00EA0DB8">
            <w:pPr>
              <w:pStyle w:val="BodyText2"/>
              <w:rPr>
                <w:rFonts w:eastAsia="Arial Unicode MS"/>
                <w:sz w:val="24"/>
              </w:rPr>
            </w:pPr>
            <w:r>
              <w:rPr>
                <w:sz w:val="24"/>
              </w:rPr>
              <w:t xml:space="preserve">Confirmation </w:t>
            </w:r>
            <w:r w:rsidR="00F666DD">
              <w:rPr>
                <w:sz w:val="24"/>
              </w:rPr>
              <w:t>Address P</w:t>
            </w:r>
            <w:r>
              <w:rPr>
                <w:sz w:val="24"/>
              </w:rPr>
              <w:t xml:space="preserve">ost </w:t>
            </w:r>
            <w:r w:rsidR="00F666DD">
              <w:rPr>
                <w:sz w:val="24"/>
              </w:rPr>
              <w:t>C</w:t>
            </w:r>
            <w:r>
              <w:rPr>
                <w:sz w:val="24"/>
              </w:rPr>
              <w:t>ode</w:t>
            </w:r>
          </w:p>
        </w:tc>
        <w:tc>
          <w:tcPr>
            <w:tcW w:w="1276" w:type="dxa"/>
            <w:tcMar>
              <w:top w:w="28" w:type="dxa"/>
              <w:left w:w="28" w:type="dxa"/>
              <w:bottom w:w="28" w:type="dxa"/>
              <w:right w:w="28" w:type="dxa"/>
            </w:tcMar>
          </w:tcPr>
          <w:p w14:paraId="34D7CE9D" w14:textId="77777777" w:rsidR="00EA0DB8" w:rsidRDefault="00EA0DB8">
            <w:pPr>
              <w:pStyle w:val="BodyText2"/>
              <w:rPr>
                <w:rFonts w:eastAsia="Arial Unicode MS"/>
                <w:sz w:val="24"/>
              </w:rPr>
            </w:pPr>
            <w:r>
              <w:rPr>
                <w:sz w:val="24"/>
              </w:rPr>
              <w:t>Numeric 4</w:t>
            </w:r>
          </w:p>
        </w:tc>
        <w:tc>
          <w:tcPr>
            <w:tcW w:w="1418" w:type="dxa"/>
            <w:tcMar>
              <w:top w:w="28" w:type="dxa"/>
              <w:left w:w="28" w:type="dxa"/>
              <w:bottom w:w="28" w:type="dxa"/>
              <w:right w:w="28" w:type="dxa"/>
            </w:tcMar>
          </w:tcPr>
          <w:p w14:paraId="561E2989" w14:textId="77777777" w:rsidR="00EA0DB8" w:rsidRDefault="000168C6">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5E2C5811" w14:textId="77777777" w:rsidR="00EA0DB8" w:rsidRDefault="007E278B">
            <w:pPr>
              <w:pStyle w:val="BodyText2"/>
              <w:rPr>
                <w:rFonts w:eastAsia="Arial Unicode MS"/>
                <w:sz w:val="24"/>
              </w:rPr>
            </w:pPr>
            <w:r>
              <w:rPr>
                <w:rFonts w:eastAsia="Arial Unicode MS"/>
                <w:sz w:val="24"/>
              </w:rPr>
              <w:t xml:space="preserve">Postcode </w:t>
            </w:r>
            <w:r w:rsidR="000168C6">
              <w:rPr>
                <w:rFonts w:eastAsia="Arial Unicode MS"/>
                <w:sz w:val="24"/>
              </w:rPr>
              <w:t xml:space="preserve">is </w:t>
            </w:r>
            <w:r w:rsidR="004B3755">
              <w:rPr>
                <w:rFonts w:eastAsia="Arial Unicode MS"/>
                <w:sz w:val="24"/>
              </w:rPr>
              <w:t>optional</w:t>
            </w:r>
          </w:p>
        </w:tc>
      </w:tr>
      <w:tr w:rsidR="00EA0DB8" w14:paraId="5C73917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F3389E3" w14:textId="77777777" w:rsidR="00EA0DB8" w:rsidRDefault="00EA0DB8">
            <w:pPr>
              <w:pStyle w:val="BodyText2"/>
              <w:rPr>
                <w:sz w:val="24"/>
              </w:rPr>
            </w:pPr>
            <w:r>
              <w:rPr>
                <w:sz w:val="24"/>
              </w:rPr>
              <w:t xml:space="preserve">Confirmation </w:t>
            </w:r>
            <w:r w:rsidR="00F666DD">
              <w:rPr>
                <w:sz w:val="24"/>
              </w:rPr>
              <w:t>A</w:t>
            </w:r>
            <w:r>
              <w:rPr>
                <w:sz w:val="24"/>
              </w:rPr>
              <w:t xml:space="preserve">ddress </w:t>
            </w:r>
            <w:r w:rsidR="00F666DD">
              <w:rPr>
                <w:sz w:val="24"/>
              </w:rPr>
              <w:t>R</w:t>
            </w:r>
            <w:r>
              <w:rPr>
                <w:sz w:val="24"/>
              </w:rPr>
              <w:t>egion</w:t>
            </w:r>
          </w:p>
        </w:tc>
        <w:tc>
          <w:tcPr>
            <w:tcW w:w="1276" w:type="dxa"/>
            <w:tcMar>
              <w:top w:w="28" w:type="dxa"/>
              <w:left w:w="28" w:type="dxa"/>
              <w:bottom w:w="28" w:type="dxa"/>
              <w:right w:w="28" w:type="dxa"/>
            </w:tcMar>
          </w:tcPr>
          <w:p w14:paraId="473D7BE4" w14:textId="77777777" w:rsidR="00EA0DB8" w:rsidRDefault="00EA0DB8">
            <w:pPr>
              <w:pStyle w:val="BodyText2"/>
              <w:rPr>
                <w:sz w:val="24"/>
              </w:rPr>
            </w:pPr>
            <w:r>
              <w:rPr>
                <w:sz w:val="24"/>
              </w:rPr>
              <w:t>Char 20</w:t>
            </w:r>
          </w:p>
        </w:tc>
        <w:tc>
          <w:tcPr>
            <w:tcW w:w="1418" w:type="dxa"/>
            <w:tcMar>
              <w:top w:w="28" w:type="dxa"/>
              <w:left w:w="28" w:type="dxa"/>
              <w:bottom w:w="28" w:type="dxa"/>
              <w:right w:w="28" w:type="dxa"/>
            </w:tcMar>
          </w:tcPr>
          <w:p w14:paraId="1CC6BD09" w14:textId="77777777" w:rsidR="00EA0DB8" w:rsidRDefault="000168C6">
            <w:pPr>
              <w:pStyle w:val="BodyText2"/>
              <w:rPr>
                <w:sz w:val="24"/>
              </w:rPr>
            </w:pPr>
            <w:r>
              <w:rPr>
                <w:sz w:val="24"/>
              </w:rPr>
              <w:t>O</w:t>
            </w:r>
          </w:p>
        </w:tc>
        <w:tc>
          <w:tcPr>
            <w:tcW w:w="3685" w:type="dxa"/>
            <w:gridSpan w:val="2"/>
            <w:tcMar>
              <w:top w:w="28" w:type="dxa"/>
              <w:left w:w="28" w:type="dxa"/>
              <w:bottom w:w="28" w:type="dxa"/>
              <w:right w:w="28" w:type="dxa"/>
            </w:tcMar>
          </w:tcPr>
          <w:p w14:paraId="0F4EC8A1" w14:textId="77777777" w:rsidR="00EA0DB8" w:rsidRDefault="007E278B">
            <w:pPr>
              <w:pStyle w:val="BodyText2"/>
              <w:rPr>
                <w:sz w:val="24"/>
              </w:rPr>
            </w:pPr>
            <w:r>
              <w:rPr>
                <w:rFonts w:eastAsia="Arial Unicode MS"/>
                <w:sz w:val="24"/>
              </w:rPr>
              <w:t xml:space="preserve">Region </w:t>
            </w:r>
            <w:r w:rsidR="000168C6">
              <w:rPr>
                <w:rFonts w:eastAsia="Arial Unicode MS"/>
                <w:sz w:val="24"/>
              </w:rPr>
              <w:t xml:space="preserve">is </w:t>
            </w:r>
            <w:r w:rsidR="004B3755">
              <w:rPr>
                <w:rFonts w:eastAsia="Arial Unicode MS"/>
                <w:sz w:val="24"/>
              </w:rPr>
              <w:t>optional</w:t>
            </w:r>
          </w:p>
        </w:tc>
      </w:tr>
      <w:tr w:rsidR="00EA0DB8" w14:paraId="66D61ED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8A07F49" w14:textId="77777777" w:rsidR="00EA0DB8" w:rsidRDefault="00EA0DB8">
            <w:pPr>
              <w:pStyle w:val="BodyText2"/>
              <w:rPr>
                <w:sz w:val="24"/>
              </w:rPr>
            </w:pPr>
            <w:r>
              <w:rPr>
                <w:sz w:val="24"/>
              </w:rPr>
              <w:t xml:space="preserve">Confirmation </w:t>
            </w:r>
            <w:r w:rsidR="00F666DD">
              <w:rPr>
                <w:sz w:val="24"/>
              </w:rPr>
              <w:t>Address P</w:t>
            </w:r>
            <w:r>
              <w:rPr>
                <w:sz w:val="24"/>
              </w:rPr>
              <w:t xml:space="preserve">roperty </w:t>
            </w:r>
            <w:r w:rsidR="00F666DD">
              <w:rPr>
                <w:sz w:val="24"/>
              </w:rPr>
              <w:t>N</w:t>
            </w:r>
            <w:r>
              <w:rPr>
                <w:sz w:val="24"/>
              </w:rPr>
              <w:t xml:space="preserve">ame </w:t>
            </w:r>
          </w:p>
        </w:tc>
        <w:tc>
          <w:tcPr>
            <w:tcW w:w="1276" w:type="dxa"/>
            <w:tcMar>
              <w:top w:w="28" w:type="dxa"/>
              <w:left w:w="28" w:type="dxa"/>
              <w:bottom w:w="28" w:type="dxa"/>
              <w:right w:w="28" w:type="dxa"/>
            </w:tcMar>
          </w:tcPr>
          <w:p w14:paraId="203FF36E" w14:textId="77777777" w:rsidR="00EA0DB8" w:rsidRDefault="00EA0DB8">
            <w:pPr>
              <w:pStyle w:val="BodyText2"/>
              <w:rPr>
                <w:sz w:val="24"/>
              </w:rPr>
            </w:pPr>
            <w:r>
              <w:rPr>
                <w:sz w:val="24"/>
              </w:rPr>
              <w:t xml:space="preserve">Char </w:t>
            </w:r>
            <w:r w:rsidRPr="00180FEE">
              <w:rPr>
                <w:sz w:val="24"/>
              </w:rPr>
              <w:t>75</w:t>
            </w:r>
            <w:r>
              <w:rPr>
                <w:sz w:val="24"/>
              </w:rPr>
              <w:t xml:space="preserve"> </w:t>
            </w:r>
          </w:p>
        </w:tc>
        <w:tc>
          <w:tcPr>
            <w:tcW w:w="1418" w:type="dxa"/>
            <w:tcMar>
              <w:top w:w="28" w:type="dxa"/>
              <w:left w:w="28" w:type="dxa"/>
              <w:bottom w:w="28" w:type="dxa"/>
              <w:right w:w="28" w:type="dxa"/>
            </w:tcMar>
          </w:tcPr>
          <w:p w14:paraId="506A899E" w14:textId="77777777" w:rsidR="00EA0DB8" w:rsidRDefault="000168C6">
            <w:pPr>
              <w:pStyle w:val="BodyText2"/>
              <w:rPr>
                <w:sz w:val="24"/>
              </w:rPr>
            </w:pPr>
            <w:r>
              <w:rPr>
                <w:sz w:val="24"/>
              </w:rPr>
              <w:t>M/O</w:t>
            </w:r>
          </w:p>
        </w:tc>
        <w:tc>
          <w:tcPr>
            <w:tcW w:w="3685" w:type="dxa"/>
            <w:gridSpan w:val="2"/>
            <w:tcMar>
              <w:top w:w="28" w:type="dxa"/>
              <w:left w:w="28" w:type="dxa"/>
              <w:bottom w:w="28" w:type="dxa"/>
              <w:right w:w="28" w:type="dxa"/>
            </w:tcMar>
          </w:tcPr>
          <w:p w14:paraId="222E5741" w14:textId="77777777" w:rsidR="00EA0DB8" w:rsidRDefault="007E278B">
            <w:pPr>
              <w:pStyle w:val="BodyText2"/>
              <w:rPr>
                <w:sz w:val="24"/>
              </w:rPr>
            </w:pPr>
            <w:r>
              <w:rPr>
                <w:rFonts w:eastAsia="Arial Unicode MS"/>
                <w:sz w:val="24"/>
              </w:rPr>
              <w:t>If switch type is SM then Property Name is mandatory if Street is not entered otherwise it is optional</w:t>
            </w:r>
          </w:p>
        </w:tc>
      </w:tr>
      <w:tr w:rsidR="00EA0DB8" w14:paraId="04E560E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F693FB2" w14:textId="77777777" w:rsidR="00EA0DB8" w:rsidRDefault="00D12FD8">
            <w:pPr>
              <w:pStyle w:val="BodyText2"/>
              <w:rPr>
                <w:rFonts w:eastAsia="Arial Unicode MS"/>
                <w:sz w:val="24"/>
              </w:rPr>
            </w:pPr>
            <w:r>
              <w:rPr>
                <w:sz w:val="24"/>
              </w:rPr>
              <w:t>Requested Switch</w:t>
            </w:r>
            <w:r w:rsidR="00EA0DB8">
              <w:rPr>
                <w:sz w:val="24"/>
              </w:rPr>
              <w:t xml:space="preserve"> </w:t>
            </w:r>
            <w:r w:rsidR="00D36DBE">
              <w:rPr>
                <w:sz w:val="24"/>
              </w:rPr>
              <w:t>D</w:t>
            </w:r>
            <w:r w:rsidR="00EA0DB8">
              <w:rPr>
                <w:sz w:val="24"/>
              </w:rPr>
              <w:t>ate</w:t>
            </w:r>
          </w:p>
        </w:tc>
        <w:tc>
          <w:tcPr>
            <w:tcW w:w="1276" w:type="dxa"/>
            <w:tcMar>
              <w:top w:w="28" w:type="dxa"/>
              <w:left w:w="28" w:type="dxa"/>
              <w:bottom w:w="28" w:type="dxa"/>
              <w:right w:w="28" w:type="dxa"/>
            </w:tcMar>
          </w:tcPr>
          <w:p w14:paraId="43BD6E99" w14:textId="77777777" w:rsidR="00EA0DB8" w:rsidRDefault="00EA0DB8">
            <w:pPr>
              <w:pStyle w:val="BodyText2"/>
              <w:rPr>
                <w:rFonts w:eastAsia="Arial Unicode MS"/>
                <w:sz w:val="24"/>
              </w:rPr>
            </w:pPr>
            <w:r>
              <w:rPr>
                <w:sz w:val="24"/>
              </w:rPr>
              <w:t>DD/MM/</w:t>
            </w:r>
            <w:r w:rsidR="00F666DD">
              <w:rPr>
                <w:sz w:val="24"/>
              </w:rPr>
              <w:br/>
            </w:r>
            <w:r>
              <w:rPr>
                <w:sz w:val="24"/>
              </w:rPr>
              <w:t>YYYY</w:t>
            </w:r>
          </w:p>
        </w:tc>
        <w:tc>
          <w:tcPr>
            <w:tcW w:w="1418" w:type="dxa"/>
            <w:tcMar>
              <w:top w:w="28" w:type="dxa"/>
              <w:left w:w="28" w:type="dxa"/>
              <w:bottom w:w="28" w:type="dxa"/>
              <w:right w:w="28" w:type="dxa"/>
            </w:tcMar>
          </w:tcPr>
          <w:p w14:paraId="5548C2BD" w14:textId="77777777" w:rsidR="00EA0DB8" w:rsidRDefault="00EA0DB8">
            <w:pPr>
              <w:pStyle w:val="BodyText2"/>
              <w:rPr>
                <w:rFonts w:eastAsia="Arial Unicode MS"/>
                <w:sz w:val="24"/>
              </w:rPr>
            </w:pPr>
            <w:r>
              <w:rPr>
                <w:sz w:val="24"/>
              </w:rPr>
              <w:t>M/O</w:t>
            </w:r>
          </w:p>
        </w:tc>
        <w:tc>
          <w:tcPr>
            <w:tcW w:w="3685" w:type="dxa"/>
            <w:gridSpan w:val="2"/>
            <w:tcMar>
              <w:top w:w="28" w:type="dxa"/>
              <w:left w:w="28" w:type="dxa"/>
              <w:bottom w:w="28" w:type="dxa"/>
              <w:right w:w="28" w:type="dxa"/>
            </w:tcMar>
          </w:tcPr>
          <w:p w14:paraId="6363C0B9" w14:textId="77777777" w:rsidR="00EA0DB8" w:rsidRDefault="00EA0DB8">
            <w:pPr>
              <w:pStyle w:val="BodyText2"/>
              <w:rPr>
                <w:rFonts w:eastAsia="Arial Unicode MS"/>
                <w:sz w:val="24"/>
              </w:rPr>
            </w:pPr>
            <w:r>
              <w:rPr>
                <w:sz w:val="24"/>
              </w:rPr>
              <w:t>Mandatory if switch type is S</w:t>
            </w:r>
            <w:r w:rsidR="00D36DBE">
              <w:rPr>
                <w:sz w:val="24"/>
              </w:rPr>
              <w:t>M</w:t>
            </w:r>
            <w:r>
              <w:rPr>
                <w:sz w:val="24"/>
              </w:rPr>
              <w:t>.</w:t>
            </w:r>
          </w:p>
        </w:tc>
      </w:tr>
      <w:tr w:rsidR="00EA0DB8" w14:paraId="7B41D4B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EC38D1A" w14:textId="77777777" w:rsidR="00EA0DB8" w:rsidRDefault="00EA0DB8">
            <w:pPr>
              <w:pStyle w:val="BodyText2"/>
              <w:rPr>
                <w:rFonts w:eastAsia="Arial Unicode MS"/>
                <w:sz w:val="24"/>
              </w:rPr>
            </w:pPr>
            <w:r>
              <w:rPr>
                <w:sz w:val="24"/>
              </w:rPr>
              <w:t xml:space="preserve">Switch </w:t>
            </w:r>
            <w:r w:rsidR="00D36DBE">
              <w:rPr>
                <w:sz w:val="24"/>
              </w:rPr>
              <w:t>T</w:t>
            </w:r>
            <w:r>
              <w:rPr>
                <w:sz w:val="24"/>
              </w:rPr>
              <w:t>ype</w:t>
            </w:r>
            <w:r w:rsidR="00D36DBE">
              <w:rPr>
                <w:sz w:val="24"/>
              </w:rPr>
              <w:t xml:space="preserve"> </w:t>
            </w:r>
            <w:r w:rsidR="00F666DD">
              <w:rPr>
                <w:sz w:val="24"/>
              </w:rPr>
              <w:t>C</w:t>
            </w:r>
            <w:r w:rsidR="00D36DBE">
              <w:rPr>
                <w:sz w:val="24"/>
              </w:rPr>
              <w:t>ode</w:t>
            </w:r>
          </w:p>
        </w:tc>
        <w:tc>
          <w:tcPr>
            <w:tcW w:w="1276" w:type="dxa"/>
            <w:tcMar>
              <w:top w:w="28" w:type="dxa"/>
              <w:left w:w="28" w:type="dxa"/>
              <w:bottom w:w="28" w:type="dxa"/>
              <w:right w:w="28" w:type="dxa"/>
            </w:tcMar>
          </w:tcPr>
          <w:p w14:paraId="5F092311" w14:textId="77777777" w:rsidR="00EA0DB8" w:rsidRDefault="00EA0DB8">
            <w:pPr>
              <w:pStyle w:val="BodyText2"/>
              <w:rPr>
                <w:rFonts w:eastAsia="Arial Unicode MS"/>
                <w:sz w:val="24"/>
              </w:rPr>
            </w:pPr>
            <w:r>
              <w:rPr>
                <w:sz w:val="24"/>
              </w:rPr>
              <w:t>Char 2</w:t>
            </w:r>
          </w:p>
        </w:tc>
        <w:tc>
          <w:tcPr>
            <w:tcW w:w="1418" w:type="dxa"/>
            <w:tcMar>
              <w:top w:w="28" w:type="dxa"/>
              <w:left w:w="28" w:type="dxa"/>
              <w:bottom w:w="28" w:type="dxa"/>
              <w:right w:w="28" w:type="dxa"/>
            </w:tcMar>
          </w:tcPr>
          <w:p w14:paraId="7C93307E"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35B85280" w14:textId="77777777" w:rsidR="00EA0DB8" w:rsidRDefault="004A6410">
            <w:pPr>
              <w:pStyle w:val="BodyText2"/>
              <w:rPr>
                <w:rFonts w:eastAsia="Arial Unicode MS"/>
                <w:sz w:val="24"/>
              </w:rPr>
            </w:pPr>
            <w:r>
              <w:rPr>
                <w:sz w:val="24"/>
              </w:rPr>
              <w:t>Valid Switch Type code. Switch Type codes are determined and published by the industry body from time to time</w:t>
            </w:r>
          </w:p>
        </w:tc>
      </w:tr>
      <w:tr w:rsidR="004A6410" w14:paraId="714690F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78B2124" w14:textId="77777777" w:rsidR="004A6410" w:rsidRDefault="004A6410">
            <w:pPr>
              <w:pStyle w:val="BodyText2"/>
              <w:rPr>
                <w:sz w:val="24"/>
              </w:rPr>
            </w:pPr>
            <w:r>
              <w:rPr>
                <w:sz w:val="24"/>
              </w:rPr>
              <w:t xml:space="preserve">Allocation Group </w:t>
            </w:r>
            <w:r w:rsidR="00F666DD">
              <w:rPr>
                <w:sz w:val="24"/>
              </w:rPr>
              <w:t>C</w:t>
            </w:r>
            <w:r>
              <w:rPr>
                <w:sz w:val="24"/>
              </w:rPr>
              <w:t>ode</w:t>
            </w:r>
          </w:p>
        </w:tc>
        <w:tc>
          <w:tcPr>
            <w:tcW w:w="1276" w:type="dxa"/>
            <w:tcMar>
              <w:top w:w="28" w:type="dxa"/>
              <w:left w:w="28" w:type="dxa"/>
              <w:bottom w:w="28" w:type="dxa"/>
              <w:right w:w="28" w:type="dxa"/>
            </w:tcMar>
          </w:tcPr>
          <w:p w14:paraId="1F832AD6" w14:textId="77777777" w:rsidR="004A6410" w:rsidRDefault="004A6410">
            <w:pPr>
              <w:pStyle w:val="BodyText2"/>
              <w:rPr>
                <w:sz w:val="24"/>
              </w:rPr>
            </w:pPr>
            <w:r>
              <w:rPr>
                <w:sz w:val="24"/>
              </w:rPr>
              <w:t xml:space="preserve">Char </w:t>
            </w:r>
            <w:r w:rsidR="00F666DD">
              <w:rPr>
                <w:sz w:val="24"/>
              </w:rPr>
              <w:t>1</w:t>
            </w:r>
          </w:p>
        </w:tc>
        <w:tc>
          <w:tcPr>
            <w:tcW w:w="1418" w:type="dxa"/>
            <w:tcMar>
              <w:top w:w="28" w:type="dxa"/>
              <w:left w:w="28" w:type="dxa"/>
              <w:bottom w:w="28" w:type="dxa"/>
              <w:right w:w="28" w:type="dxa"/>
            </w:tcMar>
          </w:tcPr>
          <w:p w14:paraId="060F1588" w14:textId="77777777" w:rsidR="004A6410" w:rsidRDefault="004A6410">
            <w:pPr>
              <w:pStyle w:val="BodyText2"/>
              <w:rPr>
                <w:sz w:val="24"/>
              </w:rPr>
            </w:pPr>
            <w:r>
              <w:rPr>
                <w:sz w:val="24"/>
              </w:rPr>
              <w:t>M</w:t>
            </w:r>
          </w:p>
        </w:tc>
        <w:tc>
          <w:tcPr>
            <w:tcW w:w="3685" w:type="dxa"/>
            <w:gridSpan w:val="2"/>
            <w:tcMar>
              <w:top w:w="28" w:type="dxa"/>
              <w:left w:w="28" w:type="dxa"/>
              <w:bottom w:w="28" w:type="dxa"/>
              <w:right w:w="28" w:type="dxa"/>
            </w:tcMar>
          </w:tcPr>
          <w:p w14:paraId="0BB9C851" w14:textId="77777777" w:rsidR="004A6410" w:rsidRDefault="004A6410">
            <w:pPr>
              <w:pStyle w:val="BodyText2"/>
              <w:rPr>
                <w:sz w:val="24"/>
              </w:rPr>
            </w:pPr>
            <w:r>
              <w:rPr>
                <w:sz w:val="24"/>
              </w:rPr>
              <w:t>Valid Allocation Group code. Allocation Group codes are determined and published by the industry body from time to time</w:t>
            </w:r>
          </w:p>
        </w:tc>
      </w:tr>
      <w:tr w:rsidR="004A6410" w14:paraId="1464618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B33F66C" w14:textId="77777777" w:rsidR="004A6410" w:rsidRDefault="004A6410">
            <w:pPr>
              <w:pStyle w:val="BodyText2"/>
              <w:rPr>
                <w:sz w:val="24"/>
              </w:rPr>
            </w:pPr>
            <w:r>
              <w:rPr>
                <w:sz w:val="24"/>
              </w:rPr>
              <w:lastRenderedPageBreak/>
              <w:t xml:space="preserve">Profile </w:t>
            </w:r>
            <w:r w:rsidR="00F666DD">
              <w:rPr>
                <w:sz w:val="24"/>
              </w:rPr>
              <w:t>C</w:t>
            </w:r>
            <w:r>
              <w:rPr>
                <w:sz w:val="24"/>
              </w:rPr>
              <w:t>ode</w:t>
            </w:r>
          </w:p>
        </w:tc>
        <w:tc>
          <w:tcPr>
            <w:tcW w:w="1276" w:type="dxa"/>
            <w:tcMar>
              <w:top w:w="28" w:type="dxa"/>
              <w:left w:w="28" w:type="dxa"/>
              <w:bottom w:w="28" w:type="dxa"/>
              <w:right w:w="28" w:type="dxa"/>
            </w:tcMar>
          </w:tcPr>
          <w:p w14:paraId="53816AF8" w14:textId="77777777" w:rsidR="004A6410" w:rsidRDefault="004A6410">
            <w:pPr>
              <w:pStyle w:val="BodyText2"/>
              <w:rPr>
                <w:sz w:val="24"/>
              </w:rPr>
            </w:pPr>
            <w:r>
              <w:rPr>
                <w:sz w:val="24"/>
              </w:rPr>
              <w:t>Char 4</w:t>
            </w:r>
          </w:p>
        </w:tc>
        <w:tc>
          <w:tcPr>
            <w:tcW w:w="1418" w:type="dxa"/>
            <w:tcMar>
              <w:top w:w="28" w:type="dxa"/>
              <w:left w:w="28" w:type="dxa"/>
              <w:bottom w:w="28" w:type="dxa"/>
              <w:right w:w="28" w:type="dxa"/>
            </w:tcMar>
          </w:tcPr>
          <w:p w14:paraId="26F18EDA" w14:textId="77777777" w:rsidR="004A6410" w:rsidRDefault="004A6410">
            <w:pPr>
              <w:pStyle w:val="BodyText2"/>
              <w:rPr>
                <w:sz w:val="24"/>
              </w:rPr>
            </w:pPr>
            <w:r>
              <w:rPr>
                <w:sz w:val="24"/>
              </w:rPr>
              <w:t>M</w:t>
            </w:r>
          </w:p>
        </w:tc>
        <w:tc>
          <w:tcPr>
            <w:tcW w:w="3685" w:type="dxa"/>
            <w:gridSpan w:val="2"/>
            <w:tcMar>
              <w:top w:w="28" w:type="dxa"/>
              <w:left w:w="28" w:type="dxa"/>
              <w:bottom w:w="28" w:type="dxa"/>
              <w:right w:w="28" w:type="dxa"/>
            </w:tcMar>
          </w:tcPr>
          <w:p w14:paraId="1C02041C" w14:textId="77777777" w:rsidR="004A6410" w:rsidRDefault="004A6410">
            <w:pPr>
              <w:pStyle w:val="BodyText2"/>
              <w:rPr>
                <w:sz w:val="24"/>
              </w:rPr>
            </w:pPr>
            <w:r>
              <w:rPr>
                <w:sz w:val="24"/>
              </w:rPr>
              <w:t>Valid Profile code. Profile codes are determined and published by the industry body from time to time</w:t>
            </w:r>
          </w:p>
        </w:tc>
      </w:tr>
      <w:tr w:rsidR="0098452E" w14:paraId="36DE4CD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9FDD965" w14:textId="77777777" w:rsidR="0098452E" w:rsidRDefault="0098452E">
            <w:pPr>
              <w:pStyle w:val="BodyText2"/>
              <w:rPr>
                <w:sz w:val="24"/>
              </w:rPr>
            </w:pPr>
            <w:r>
              <w:rPr>
                <w:sz w:val="24"/>
              </w:rPr>
              <w:t>Consumer Name</w:t>
            </w:r>
          </w:p>
        </w:tc>
        <w:tc>
          <w:tcPr>
            <w:tcW w:w="1276" w:type="dxa"/>
            <w:tcMar>
              <w:top w:w="28" w:type="dxa"/>
              <w:left w:w="28" w:type="dxa"/>
              <w:bottom w:w="28" w:type="dxa"/>
              <w:right w:w="28" w:type="dxa"/>
            </w:tcMar>
          </w:tcPr>
          <w:p w14:paraId="4A89ECBB" w14:textId="77777777" w:rsidR="0098452E" w:rsidRDefault="0098452E">
            <w:pPr>
              <w:pStyle w:val="BodyText2"/>
              <w:rPr>
                <w:sz w:val="24"/>
              </w:rPr>
            </w:pPr>
            <w:r>
              <w:rPr>
                <w:sz w:val="24"/>
              </w:rPr>
              <w:t>Char 50</w:t>
            </w:r>
          </w:p>
        </w:tc>
        <w:tc>
          <w:tcPr>
            <w:tcW w:w="1418" w:type="dxa"/>
            <w:tcMar>
              <w:top w:w="28" w:type="dxa"/>
              <w:left w:w="28" w:type="dxa"/>
              <w:bottom w:w="28" w:type="dxa"/>
              <w:right w:w="28" w:type="dxa"/>
            </w:tcMar>
          </w:tcPr>
          <w:p w14:paraId="284B9122" w14:textId="77777777" w:rsidR="0098452E" w:rsidRDefault="0098452E">
            <w:pPr>
              <w:pStyle w:val="BodyText2"/>
              <w:rPr>
                <w:sz w:val="24"/>
              </w:rPr>
            </w:pPr>
            <w:r>
              <w:rPr>
                <w:sz w:val="24"/>
              </w:rPr>
              <w:t>O</w:t>
            </w:r>
          </w:p>
        </w:tc>
        <w:tc>
          <w:tcPr>
            <w:tcW w:w="3685" w:type="dxa"/>
            <w:gridSpan w:val="2"/>
            <w:tcMar>
              <w:top w:w="28" w:type="dxa"/>
              <w:left w:w="28" w:type="dxa"/>
              <w:bottom w:w="28" w:type="dxa"/>
              <w:right w:w="28" w:type="dxa"/>
            </w:tcMar>
          </w:tcPr>
          <w:p w14:paraId="760B9EF6" w14:textId="77777777" w:rsidR="0098452E" w:rsidRDefault="0098452E">
            <w:pPr>
              <w:pStyle w:val="BodyText2"/>
              <w:rPr>
                <w:sz w:val="24"/>
              </w:rPr>
            </w:pPr>
            <w:r>
              <w:rPr>
                <w:sz w:val="24"/>
              </w:rPr>
              <w:t>The name of the consumer requesting the switch</w:t>
            </w:r>
          </w:p>
        </w:tc>
      </w:tr>
      <w:tr w:rsidR="0098452E" w14:paraId="7A24FAE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93779C1" w14:textId="77777777" w:rsidR="0098452E" w:rsidRDefault="00D12FD8">
            <w:pPr>
              <w:pStyle w:val="BodyText2"/>
              <w:rPr>
                <w:sz w:val="24"/>
              </w:rPr>
            </w:pPr>
            <w:r>
              <w:rPr>
                <w:sz w:val="24"/>
              </w:rPr>
              <w:t>Meter Reading History Request</w:t>
            </w:r>
          </w:p>
        </w:tc>
        <w:tc>
          <w:tcPr>
            <w:tcW w:w="1276" w:type="dxa"/>
            <w:tcMar>
              <w:top w:w="28" w:type="dxa"/>
              <w:left w:w="28" w:type="dxa"/>
              <w:bottom w:w="28" w:type="dxa"/>
              <w:right w:w="28" w:type="dxa"/>
            </w:tcMar>
          </w:tcPr>
          <w:p w14:paraId="30468ED2" w14:textId="77777777" w:rsidR="0098452E" w:rsidRDefault="0098452E">
            <w:pPr>
              <w:pStyle w:val="BodyText2"/>
              <w:rPr>
                <w:sz w:val="24"/>
              </w:rPr>
            </w:pPr>
            <w:r>
              <w:rPr>
                <w:sz w:val="24"/>
              </w:rPr>
              <w:t>Char 1</w:t>
            </w:r>
          </w:p>
        </w:tc>
        <w:tc>
          <w:tcPr>
            <w:tcW w:w="1418" w:type="dxa"/>
            <w:tcMar>
              <w:top w:w="28" w:type="dxa"/>
              <w:left w:w="28" w:type="dxa"/>
              <w:bottom w:w="28" w:type="dxa"/>
              <w:right w:w="28" w:type="dxa"/>
            </w:tcMar>
          </w:tcPr>
          <w:p w14:paraId="1DE1E07D" w14:textId="77777777" w:rsidR="0098452E" w:rsidRDefault="0098452E">
            <w:pPr>
              <w:pStyle w:val="BodyText2"/>
              <w:rPr>
                <w:sz w:val="24"/>
              </w:rPr>
            </w:pPr>
            <w:r>
              <w:rPr>
                <w:sz w:val="24"/>
              </w:rPr>
              <w:t>O</w:t>
            </w:r>
          </w:p>
        </w:tc>
        <w:tc>
          <w:tcPr>
            <w:tcW w:w="3685" w:type="dxa"/>
            <w:gridSpan w:val="2"/>
            <w:tcMar>
              <w:top w:w="28" w:type="dxa"/>
              <w:left w:w="28" w:type="dxa"/>
              <w:bottom w:w="28" w:type="dxa"/>
              <w:right w:w="28" w:type="dxa"/>
            </w:tcMar>
          </w:tcPr>
          <w:p w14:paraId="7D6DD8D9" w14:textId="77777777" w:rsidR="0098452E" w:rsidRDefault="0098452E">
            <w:pPr>
              <w:pStyle w:val="BodyText2"/>
              <w:rPr>
                <w:sz w:val="24"/>
              </w:rPr>
            </w:pPr>
            <w:r w:rsidRPr="004D1897">
              <w:rPr>
                <w:sz w:val="24"/>
                <w:lang w:val="fr-FR"/>
              </w:rPr>
              <w:t xml:space="preserve">Y(es)/N(o)/blank.  </w:t>
            </w:r>
            <w:r>
              <w:rPr>
                <w:sz w:val="24"/>
              </w:rPr>
              <w:t>If Y, this indicates the new retailer is requesting the last 12 months register readings (this is information only to the Gas Registry)</w:t>
            </w:r>
          </w:p>
        </w:tc>
      </w:tr>
      <w:tr w:rsidR="00EA0DB8" w14:paraId="6D91F24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7BB97A2" w14:textId="77777777" w:rsidR="00EA0DB8" w:rsidRDefault="00EA0DB8">
            <w:pPr>
              <w:pStyle w:val="BodyText2"/>
              <w:rPr>
                <w:sz w:val="24"/>
              </w:rPr>
            </w:pPr>
            <w:r>
              <w:rPr>
                <w:sz w:val="24"/>
              </w:rPr>
              <w:t xml:space="preserve">User </w:t>
            </w:r>
            <w:r w:rsidR="00F666DD">
              <w:rPr>
                <w:sz w:val="24"/>
              </w:rPr>
              <w:t>R</w:t>
            </w:r>
            <w:r>
              <w:rPr>
                <w:sz w:val="24"/>
              </w:rPr>
              <w:t>eference</w:t>
            </w:r>
          </w:p>
        </w:tc>
        <w:tc>
          <w:tcPr>
            <w:tcW w:w="1276" w:type="dxa"/>
            <w:tcMar>
              <w:top w:w="28" w:type="dxa"/>
              <w:left w:w="28" w:type="dxa"/>
              <w:bottom w:w="28" w:type="dxa"/>
              <w:right w:w="28" w:type="dxa"/>
            </w:tcMar>
          </w:tcPr>
          <w:p w14:paraId="72B528F2" w14:textId="77777777" w:rsidR="00EA0DB8" w:rsidRDefault="00EA0DB8">
            <w:pPr>
              <w:pStyle w:val="BodyText2"/>
              <w:rPr>
                <w:sz w:val="24"/>
              </w:rPr>
            </w:pPr>
            <w:r>
              <w:rPr>
                <w:sz w:val="24"/>
              </w:rPr>
              <w:t>Char 32</w:t>
            </w:r>
          </w:p>
        </w:tc>
        <w:tc>
          <w:tcPr>
            <w:tcW w:w="1418" w:type="dxa"/>
            <w:tcMar>
              <w:top w:w="28" w:type="dxa"/>
              <w:left w:w="28" w:type="dxa"/>
              <w:bottom w:w="28" w:type="dxa"/>
              <w:right w:w="28" w:type="dxa"/>
            </w:tcMar>
          </w:tcPr>
          <w:p w14:paraId="2AF0B8F0"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6FF38DC0" w14:textId="77777777" w:rsidR="00EA0DB8" w:rsidRDefault="00EA0DB8">
            <w:pPr>
              <w:pStyle w:val="BodyText2"/>
              <w:rPr>
                <w:sz w:val="24"/>
              </w:rPr>
            </w:pPr>
            <w:r>
              <w:rPr>
                <w:sz w:val="24"/>
              </w:rPr>
              <w:t>Free text.</w:t>
            </w:r>
          </w:p>
        </w:tc>
      </w:tr>
      <w:tr w:rsidR="00EA0DB8" w14:paraId="5645B6BF" w14:textId="77777777">
        <w:trPr>
          <w:gridBefore w:val="1"/>
          <w:gridAfter w:val="1"/>
          <w:wBefore w:w="18" w:type="dxa"/>
          <w:wAfter w:w="108" w:type="dxa"/>
        </w:trPr>
        <w:tc>
          <w:tcPr>
            <w:tcW w:w="8737" w:type="dxa"/>
            <w:gridSpan w:val="4"/>
            <w:tcBorders>
              <w:left w:val="nil"/>
              <w:right w:val="nil"/>
            </w:tcBorders>
            <w:tcMar>
              <w:top w:w="28" w:type="dxa"/>
              <w:left w:w="28" w:type="dxa"/>
              <w:bottom w:w="28" w:type="dxa"/>
              <w:right w:w="28" w:type="dxa"/>
            </w:tcMar>
          </w:tcPr>
          <w:p w14:paraId="1308DE52" w14:textId="77777777" w:rsidR="00EA0DB8" w:rsidRDefault="00EA0DB8">
            <w:pPr>
              <w:rPr>
                <w:sz w:val="24"/>
              </w:rPr>
            </w:pPr>
          </w:p>
        </w:tc>
      </w:tr>
      <w:tr w:rsidR="00EA0DB8" w14:paraId="1F4A7CD7" w14:textId="77777777">
        <w:trPr>
          <w:gridBefore w:val="1"/>
          <w:gridAfter w:val="1"/>
          <w:wBefore w:w="18" w:type="dxa"/>
          <w:wAfter w:w="108" w:type="dxa"/>
        </w:trPr>
        <w:tc>
          <w:tcPr>
            <w:tcW w:w="8737" w:type="dxa"/>
            <w:gridSpan w:val="4"/>
            <w:tcBorders>
              <w:bottom w:val="nil"/>
            </w:tcBorders>
            <w:tcMar>
              <w:top w:w="28" w:type="dxa"/>
              <w:left w:w="28" w:type="dxa"/>
              <w:bottom w:w="28" w:type="dxa"/>
              <w:right w:w="28" w:type="dxa"/>
            </w:tcMar>
          </w:tcPr>
          <w:p w14:paraId="4B8097C0" w14:textId="77777777" w:rsidR="00EA0DB8" w:rsidRDefault="00EA0DB8">
            <w:pPr>
              <w:pStyle w:val="BlockText"/>
            </w:pPr>
            <w:r>
              <w:t>Processing:</w:t>
            </w:r>
          </w:p>
        </w:tc>
      </w:tr>
      <w:tr w:rsidR="00EA0DB8" w14:paraId="2DA357B2" w14:textId="77777777">
        <w:trPr>
          <w:gridBefore w:val="1"/>
          <w:gridAfter w:val="1"/>
          <w:wBefore w:w="18" w:type="dxa"/>
          <w:wAfter w:w="108" w:type="dxa"/>
        </w:trPr>
        <w:tc>
          <w:tcPr>
            <w:tcW w:w="8737"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A400A7" w14:textId="77777777" w:rsidR="00EA0DB8" w:rsidRDefault="00EA0DB8" w:rsidP="00F666DD">
            <w:pPr>
              <w:pStyle w:val="ListNumber2"/>
              <w:numPr>
                <w:ilvl w:val="0"/>
                <w:numId w:val="0"/>
              </w:numPr>
              <w:ind w:left="624" w:right="34" w:hanging="624"/>
            </w:pPr>
            <w:r>
              <w:t>System</w:t>
            </w:r>
          </w:p>
          <w:p w14:paraId="39B9B127" w14:textId="77777777" w:rsidR="00EA0DB8" w:rsidRDefault="00EA0DB8" w:rsidP="00F666DD">
            <w:pPr>
              <w:pStyle w:val="ListNumber2"/>
              <w:numPr>
                <w:ilvl w:val="0"/>
                <w:numId w:val="11"/>
              </w:numPr>
              <w:ind w:right="34"/>
            </w:pPr>
            <w:r>
              <w:t xml:space="preserve">Validates all </w:t>
            </w:r>
            <w:r w:rsidR="004A6410">
              <w:t xml:space="preserve">switch </w:t>
            </w:r>
            <w:r w:rsidR="00D36DBE">
              <w:t xml:space="preserve">parameters </w:t>
            </w:r>
            <w:r>
              <w:t>and checks their dependencies.</w:t>
            </w:r>
          </w:p>
          <w:p w14:paraId="23CDFEA2" w14:textId="77777777" w:rsidR="00EA0DB8" w:rsidRDefault="00EA0DB8" w:rsidP="00F666DD">
            <w:pPr>
              <w:pStyle w:val="ListNumber2"/>
              <w:numPr>
                <w:ilvl w:val="0"/>
                <w:numId w:val="11"/>
              </w:numPr>
              <w:ind w:right="34"/>
            </w:pPr>
            <w:r>
              <w:t xml:space="preserve">Checks that the requesting </w:t>
            </w:r>
            <w:r w:rsidR="00D36DBE">
              <w:t>R</w:t>
            </w:r>
            <w:r>
              <w:t>etailer is allowed to make the</w:t>
            </w:r>
            <w:r w:rsidR="005959D7">
              <w:t xml:space="preserve"> GNT</w:t>
            </w:r>
            <w:r>
              <w:t>.</w:t>
            </w:r>
          </w:p>
          <w:p w14:paraId="30AE620C" w14:textId="77777777" w:rsidR="00F420AA" w:rsidRDefault="00F420AA" w:rsidP="00F666DD">
            <w:pPr>
              <w:pStyle w:val="ListNumber2"/>
              <w:numPr>
                <w:ilvl w:val="0"/>
                <w:numId w:val="11"/>
              </w:numPr>
              <w:ind w:right="34"/>
            </w:pPr>
            <w:r>
              <w:t>Online interface only – warn user if GNT requested switch date will cause a breach and request confirmation before accepting message</w:t>
            </w:r>
          </w:p>
          <w:p w14:paraId="2CF42DFE" w14:textId="77777777" w:rsidR="00EA0DB8" w:rsidRDefault="00EA0DB8" w:rsidP="00F666DD">
            <w:pPr>
              <w:pStyle w:val="ListNumber2"/>
              <w:numPr>
                <w:ilvl w:val="0"/>
                <w:numId w:val="11"/>
              </w:numPr>
              <w:ind w:right="34"/>
            </w:pPr>
            <w:r>
              <w:t>Rejects a</w:t>
            </w:r>
            <w:r w:rsidR="005959D7">
              <w:t xml:space="preserve"> GNT</w:t>
            </w:r>
            <w:r>
              <w:t xml:space="preserve"> with errors and returns it to the sender with the reason for the rejection.</w:t>
            </w:r>
          </w:p>
          <w:p w14:paraId="2E9535A0" w14:textId="77777777" w:rsidR="00EA0DB8" w:rsidRDefault="00EA0DB8" w:rsidP="00F666DD">
            <w:pPr>
              <w:pStyle w:val="ListNumber2"/>
              <w:numPr>
                <w:ilvl w:val="0"/>
                <w:numId w:val="11"/>
              </w:numPr>
              <w:ind w:right="34"/>
            </w:pPr>
            <w:r>
              <w:t xml:space="preserve">Updates </w:t>
            </w:r>
            <w:r w:rsidR="00D36DBE">
              <w:t xml:space="preserve">the </w:t>
            </w:r>
            <w:r>
              <w:t>ICP to indicate that a switch is in progress.</w:t>
            </w:r>
          </w:p>
          <w:p w14:paraId="2D37187D" w14:textId="77777777" w:rsidR="00EA0DB8" w:rsidRDefault="00EA0DB8" w:rsidP="00F666DD">
            <w:pPr>
              <w:pStyle w:val="ListNumber2"/>
              <w:numPr>
                <w:ilvl w:val="0"/>
                <w:numId w:val="11"/>
              </w:numPr>
              <w:ind w:right="34"/>
            </w:pPr>
            <w:r>
              <w:t>Keeps a copy of the</w:t>
            </w:r>
            <w:r w:rsidR="005959D7">
              <w:t xml:space="preserve"> GNT</w:t>
            </w:r>
            <w:r>
              <w:t xml:space="preserve"> and completes the audit trail information for it.</w:t>
            </w:r>
          </w:p>
          <w:p w14:paraId="35B33353" w14:textId="77777777" w:rsidR="00EA0DB8" w:rsidRDefault="00EA0DB8" w:rsidP="00F666DD">
            <w:pPr>
              <w:pStyle w:val="ListNumber2"/>
              <w:numPr>
                <w:ilvl w:val="0"/>
                <w:numId w:val="11"/>
              </w:numPr>
              <w:ind w:right="34"/>
            </w:pPr>
            <w:r>
              <w:t>Delivers the</w:t>
            </w:r>
            <w:r w:rsidR="005959D7">
              <w:t xml:space="preserve"> GNT</w:t>
            </w:r>
            <w:r>
              <w:t xml:space="preserve"> to the current </w:t>
            </w:r>
            <w:r w:rsidR="00474A8A">
              <w:t xml:space="preserve">(old) </w:t>
            </w:r>
            <w:r w:rsidR="00D36DBE">
              <w:t>R</w:t>
            </w:r>
            <w:r>
              <w:t>etailer either immediately or as part of a later batch in accordance with that retailer's switch notify parameters</w:t>
            </w:r>
            <w:r w:rsidR="00B75790">
              <w:t>, but in any case within one business day</w:t>
            </w:r>
            <w:r>
              <w:t>.</w:t>
            </w:r>
          </w:p>
          <w:p w14:paraId="36C4CEAB" w14:textId="77777777" w:rsidR="00EA0DB8" w:rsidRDefault="00EA0DB8" w:rsidP="00F666DD">
            <w:pPr>
              <w:pStyle w:val="ListNumber2"/>
              <w:numPr>
                <w:ilvl w:val="0"/>
                <w:numId w:val="11"/>
              </w:numPr>
              <w:ind w:right="34"/>
            </w:pPr>
            <w:r>
              <w:t xml:space="preserve">Generates an acknowledgement to the requesting </w:t>
            </w:r>
            <w:r w:rsidR="00D36DBE">
              <w:t>R</w:t>
            </w:r>
            <w:r>
              <w:t>etailer.</w:t>
            </w:r>
          </w:p>
          <w:p w14:paraId="373955F5" w14:textId="77777777" w:rsidR="005A4AD7" w:rsidRDefault="005A4AD7" w:rsidP="00F666DD">
            <w:pPr>
              <w:pStyle w:val="ListNumber2"/>
              <w:numPr>
                <w:ilvl w:val="0"/>
                <w:numId w:val="11"/>
              </w:numPr>
              <w:ind w:right="34"/>
            </w:pPr>
            <w:r>
              <w:t>Creates a GNT event with an event date of the date the GNT was received by the Registry.  This event date will be changed to the actual switch date once the GTN (Gas Transfer Notice) is received.</w:t>
            </w:r>
          </w:p>
        </w:tc>
      </w:tr>
      <w:tr w:rsidR="00EA0DB8" w14:paraId="285F0BA1" w14:textId="77777777">
        <w:trPr>
          <w:gridAfter w:val="1"/>
          <w:wAfter w:w="108" w:type="dxa"/>
        </w:trPr>
        <w:tc>
          <w:tcPr>
            <w:tcW w:w="8755" w:type="dxa"/>
            <w:gridSpan w:val="5"/>
            <w:tcBorders>
              <w:left w:val="nil"/>
              <w:right w:val="nil"/>
            </w:tcBorders>
            <w:tcMar>
              <w:top w:w="28" w:type="dxa"/>
              <w:left w:w="28" w:type="dxa"/>
              <w:bottom w:w="28" w:type="dxa"/>
              <w:right w:w="28" w:type="dxa"/>
            </w:tcMar>
          </w:tcPr>
          <w:p w14:paraId="6E680A46" w14:textId="77777777" w:rsidR="00EA0DB8" w:rsidRDefault="00EA0DB8">
            <w:pPr>
              <w:rPr>
                <w:sz w:val="24"/>
                <w:lang w:val="en-GB"/>
              </w:rPr>
            </w:pPr>
          </w:p>
        </w:tc>
      </w:tr>
      <w:tr w:rsidR="00EA0DB8" w14:paraId="034C8C44" w14:textId="77777777">
        <w:trPr>
          <w:gridAfter w:val="1"/>
          <w:wAfter w:w="108" w:type="dxa"/>
        </w:trPr>
        <w:tc>
          <w:tcPr>
            <w:tcW w:w="8755" w:type="dxa"/>
            <w:gridSpan w:val="5"/>
            <w:tcBorders>
              <w:bottom w:val="nil"/>
            </w:tcBorders>
            <w:tcMar>
              <w:top w:w="28" w:type="dxa"/>
              <w:left w:w="28" w:type="dxa"/>
              <w:bottom w:w="28" w:type="dxa"/>
              <w:right w:w="28" w:type="dxa"/>
            </w:tcMar>
          </w:tcPr>
          <w:p w14:paraId="614DDE0D" w14:textId="77777777" w:rsidR="00EA0DB8" w:rsidRDefault="00EA0DB8">
            <w:pPr>
              <w:pStyle w:val="BlockText"/>
            </w:pPr>
            <w:r>
              <w:rPr>
                <w:lang w:val="en-GB"/>
              </w:rPr>
              <w:t>Data outputs:</w:t>
            </w:r>
          </w:p>
        </w:tc>
      </w:tr>
      <w:tr w:rsidR="00EA0DB8" w14:paraId="3C9865A9" w14:textId="77777777">
        <w:trPr>
          <w:gridAfter w:val="1"/>
          <w:wAfter w:w="108" w:type="dxa"/>
        </w:trPr>
        <w:tc>
          <w:tcPr>
            <w:tcW w:w="8755" w:type="dxa"/>
            <w:gridSpan w:val="5"/>
            <w:tcBorders>
              <w:bottom w:val="single" w:sz="4" w:space="0" w:color="auto"/>
            </w:tcBorders>
            <w:tcMar>
              <w:top w:w="28" w:type="dxa"/>
              <w:left w:w="28" w:type="dxa"/>
              <w:bottom w:w="28" w:type="dxa"/>
              <w:right w:w="28" w:type="dxa"/>
            </w:tcMar>
          </w:tcPr>
          <w:p w14:paraId="2AADC3A1" w14:textId="77777777" w:rsidR="00EA0DB8" w:rsidRDefault="00EA0DB8" w:rsidP="00EA5C27">
            <w:pPr>
              <w:pStyle w:val="ListBullet2"/>
            </w:pPr>
            <w:r>
              <w:t>ICP updated to indicate that a switch is in progress and the</w:t>
            </w:r>
            <w:r w:rsidR="005959D7">
              <w:t xml:space="preserve"> GNT</w:t>
            </w:r>
            <w:r>
              <w:t xml:space="preserve"> has been received. </w:t>
            </w:r>
          </w:p>
          <w:p w14:paraId="6736B06F" w14:textId="77777777" w:rsidR="00EA0DB8" w:rsidRDefault="00EA0DB8" w:rsidP="00EA5C27">
            <w:pPr>
              <w:pStyle w:val="ListBullet2"/>
            </w:pPr>
            <w:r>
              <w:t xml:space="preserve">Stored copy of the </w:t>
            </w:r>
            <w:r w:rsidR="00D36DBE">
              <w:t xml:space="preserve">Gas Switching Notice </w:t>
            </w:r>
            <w:r>
              <w:t>message and its associated audit trail information.</w:t>
            </w:r>
          </w:p>
          <w:p w14:paraId="381B84F7" w14:textId="77777777" w:rsidR="00EA0DB8" w:rsidRDefault="005959D7" w:rsidP="00EA5C27">
            <w:pPr>
              <w:pStyle w:val="ListBullet2"/>
            </w:pPr>
            <w:r>
              <w:t>GNT</w:t>
            </w:r>
            <w:r w:rsidR="00EA0DB8">
              <w:t xml:space="preserve"> to forward to the old </w:t>
            </w:r>
            <w:r w:rsidR="00D36DBE">
              <w:t>R</w:t>
            </w:r>
            <w:r w:rsidR="00EA0DB8">
              <w:t>etailer.</w:t>
            </w:r>
          </w:p>
          <w:p w14:paraId="12C8CE20" w14:textId="77777777" w:rsidR="00EA0DB8" w:rsidRDefault="00EA0DB8" w:rsidP="00EA5C27">
            <w:pPr>
              <w:pStyle w:val="ListBullet2"/>
            </w:pPr>
            <w:r>
              <w:t>Acknowledgement.</w:t>
            </w:r>
          </w:p>
        </w:tc>
      </w:tr>
    </w:tbl>
    <w:p w14:paraId="3D80DB89" w14:textId="77777777" w:rsidR="00DC08A1" w:rsidRDefault="00DC08A1" w:rsidP="00DC08A1">
      <w:pPr>
        <w:ind w:left="0"/>
      </w:pPr>
    </w:p>
    <w:p w14:paraId="1372FA21" w14:textId="77777777" w:rsidR="00EA0DB8" w:rsidRDefault="00EA0DB8" w:rsidP="00DC08A1">
      <w:pPr>
        <w:pStyle w:val="Heading4"/>
        <w:ind w:left="0"/>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46D59866" w14:textId="77777777">
        <w:trPr>
          <w:cantSplit/>
        </w:trPr>
        <w:tc>
          <w:tcPr>
            <w:tcW w:w="2518" w:type="dxa"/>
          </w:tcPr>
          <w:p w14:paraId="3CF271EB" w14:textId="77777777" w:rsidR="00EA0DB8" w:rsidRDefault="00EA0DB8">
            <w:pPr>
              <w:pStyle w:val="BlockText"/>
            </w:pPr>
            <w:r>
              <w:lastRenderedPageBreak/>
              <w:t>Sub-process:</w:t>
            </w:r>
          </w:p>
        </w:tc>
        <w:tc>
          <w:tcPr>
            <w:tcW w:w="6237" w:type="dxa"/>
          </w:tcPr>
          <w:p w14:paraId="3C092B79" w14:textId="77777777" w:rsidR="00EA0DB8" w:rsidRDefault="00EA0DB8">
            <w:pPr>
              <w:pStyle w:val="Heading5"/>
            </w:pPr>
            <w:bookmarkStart w:id="525" w:name="_Toc179719838"/>
            <w:bookmarkStart w:id="526" w:name="_Toc394497065"/>
            <w:bookmarkStart w:id="527" w:name="_Toc394497783"/>
            <w:r>
              <w:t>RS-020 Acknowledge switch request (</w:t>
            </w:r>
            <w:r w:rsidR="005959D7">
              <w:t>G</w:t>
            </w:r>
            <w:r>
              <w:t>AN)</w:t>
            </w:r>
            <w:bookmarkEnd w:id="525"/>
            <w:bookmarkEnd w:id="526"/>
            <w:bookmarkEnd w:id="527"/>
          </w:p>
        </w:tc>
      </w:tr>
      <w:tr w:rsidR="00EA0DB8" w14:paraId="55E29B18" w14:textId="77777777">
        <w:tc>
          <w:tcPr>
            <w:tcW w:w="2518" w:type="dxa"/>
          </w:tcPr>
          <w:p w14:paraId="0B4459EC" w14:textId="77777777" w:rsidR="00EA0DB8" w:rsidRDefault="00EA0DB8">
            <w:pPr>
              <w:pStyle w:val="BlockText"/>
            </w:pPr>
            <w:r>
              <w:t>Process:</w:t>
            </w:r>
          </w:p>
        </w:tc>
        <w:tc>
          <w:tcPr>
            <w:tcW w:w="6237" w:type="dxa"/>
          </w:tcPr>
          <w:p w14:paraId="583A768B" w14:textId="77777777" w:rsidR="00EA0DB8" w:rsidRDefault="00EA0DB8">
            <w:pPr>
              <w:pStyle w:val="BodyText2"/>
              <w:rPr>
                <w:sz w:val="24"/>
              </w:rPr>
            </w:pPr>
            <w:r>
              <w:rPr>
                <w:sz w:val="24"/>
                <w:lang w:val="en-US"/>
              </w:rPr>
              <w:t>Retailers switch ICP</w:t>
            </w:r>
          </w:p>
        </w:tc>
      </w:tr>
      <w:tr w:rsidR="00EA0DB8" w14:paraId="3DD8E160" w14:textId="77777777">
        <w:tc>
          <w:tcPr>
            <w:tcW w:w="2518" w:type="dxa"/>
          </w:tcPr>
          <w:p w14:paraId="7164D76F" w14:textId="77777777" w:rsidR="00EA0DB8" w:rsidRDefault="00EA0DB8">
            <w:pPr>
              <w:pStyle w:val="BlockText"/>
            </w:pPr>
            <w:r>
              <w:t>Participants:</w:t>
            </w:r>
          </w:p>
        </w:tc>
        <w:tc>
          <w:tcPr>
            <w:tcW w:w="6237" w:type="dxa"/>
          </w:tcPr>
          <w:p w14:paraId="44A9B6DC" w14:textId="77777777" w:rsidR="00EA0DB8" w:rsidRDefault="00EA0DB8">
            <w:pPr>
              <w:pStyle w:val="BodyText2"/>
              <w:rPr>
                <w:sz w:val="24"/>
              </w:rPr>
            </w:pPr>
            <w:r>
              <w:rPr>
                <w:sz w:val="24"/>
              </w:rPr>
              <w:t>Retailers</w:t>
            </w:r>
          </w:p>
        </w:tc>
      </w:tr>
      <w:tr w:rsidR="00EA0DB8" w14:paraId="4F371B7A" w14:textId="77777777">
        <w:tc>
          <w:tcPr>
            <w:tcW w:w="2518" w:type="dxa"/>
          </w:tcPr>
          <w:p w14:paraId="444AF658" w14:textId="77777777" w:rsidR="00EA0DB8" w:rsidRDefault="00EA0DB8">
            <w:pPr>
              <w:pStyle w:val="BlockText"/>
            </w:pPr>
            <w:r>
              <w:t>Rule references:</w:t>
            </w:r>
          </w:p>
        </w:tc>
        <w:tc>
          <w:tcPr>
            <w:tcW w:w="6237" w:type="dxa"/>
          </w:tcPr>
          <w:p w14:paraId="0AD958FA" w14:textId="77777777" w:rsidR="00EA0DB8" w:rsidRDefault="00EA0DB8">
            <w:pPr>
              <w:pStyle w:val="BodyText2"/>
              <w:rPr>
                <w:sz w:val="24"/>
              </w:rPr>
            </w:pPr>
            <w:r>
              <w:rPr>
                <w:sz w:val="24"/>
              </w:rPr>
              <w:t xml:space="preserve">Rules </w:t>
            </w:r>
            <w:r w:rsidR="00DE78DC">
              <w:rPr>
                <w:sz w:val="24"/>
              </w:rPr>
              <w:t>69, 70, 71</w:t>
            </w:r>
            <w:r>
              <w:rPr>
                <w:sz w:val="24"/>
              </w:rPr>
              <w:t xml:space="preserve"> </w:t>
            </w:r>
          </w:p>
        </w:tc>
      </w:tr>
      <w:tr w:rsidR="00EA0DB8" w14:paraId="1D8FC4A3" w14:textId="77777777">
        <w:tc>
          <w:tcPr>
            <w:tcW w:w="2518" w:type="dxa"/>
          </w:tcPr>
          <w:p w14:paraId="1025FB0E" w14:textId="77777777" w:rsidR="00EA0DB8" w:rsidRDefault="00EA0DB8">
            <w:pPr>
              <w:pStyle w:val="BlockText"/>
            </w:pPr>
            <w:r>
              <w:t>Dependencies:</w:t>
            </w:r>
          </w:p>
        </w:tc>
        <w:tc>
          <w:tcPr>
            <w:tcW w:w="6237" w:type="dxa"/>
          </w:tcPr>
          <w:p w14:paraId="1C1CF27F" w14:textId="77777777" w:rsidR="00EA0DB8" w:rsidRDefault="00EA0DB8">
            <w:pPr>
              <w:outlineLvl w:val="0"/>
              <w:rPr>
                <w:sz w:val="24"/>
              </w:rPr>
            </w:pPr>
          </w:p>
        </w:tc>
      </w:tr>
    </w:tbl>
    <w:p w14:paraId="2F77542B"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552ED39C" w14:textId="77777777">
        <w:trPr>
          <w:gridBefore w:val="1"/>
          <w:gridAfter w:val="1"/>
          <w:wBefore w:w="18" w:type="dxa"/>
          <w:wAfter w:w="108" w:type="dxa"/>
        </w:trPr>
        <w:tc>
          <w:tcPr>
            <w:tcW w:w="8737" w:type="dxa"/>
            <w:gridSpan w:val="4"/>
          </w:tcPr>
          <w:p w14:paraId="0FE4BCE2" w14:textId="77777777" w:rsidR="00EA0DB8" w:rsidRDefault="00EA0DB8">
            <w:pPr>
              <w:pStyle w:val="BlockText"/>
            </w:pPr>
            <w:r>
              <w:t>Description:</w:t>
            </w:r>
          </w:p>
        </w:tc>
      </w:tr>
      <w:tr w:rsidR="00EA0DB8" w14:paraId="3C0DC69F" w14:textId="77777777">
        <w:trPr>
          <w:gridBefore w:val="1"/>
          <w:gridAfter w:val="1"/>
          <w:wBefore w:w="18" w:type="dxa"/>
          <w:wAfter w:w="108" w:type="dxa"/>
        </w:trPr>
        <w:tc>
          <w:tcPr>
            <w:tcW w:w="8737" w:type="dxa"/>
            <w:gridSpan w:val="4"/>
            <w:tcBorders>
              <w:bottom w:val="nil"/>
            </w:tcBorders>
          </w:tcPr>
          <w:p w14:paraId="0078F9A4" w14:textId="77777777" w:rsidR="00EA0DB8" w:rsidRDefault="00EA0DB8">
            <w:pPr>
              <w:pStyle w:val="BodyText2"/>
              <w:rPr>
                <w:sz w:val="24"/>
              </w:rPr>
            </w:pPr>
            <w:r>
              <w:rPr>
                <w:sz w:val="24"/>
              </w:rPr>
              <w:t xml:space="preserve">The current (losing) </w:t>
            </w:r>
            <w:r w:rsidR="00D36DBE">
              <w:rPr>
                <w:sz w:val="24"/>
              </w:rPr>
              <w:t>R</w:t>
            </w:r>
            <w:r>
              <w:rPr>
                <w:sz w:val="24"/>
              </w:rPr>
              <w:t xml:space="preserve">etailer responds to a </w:t>
            </w:r>
            <w:r w:rsidR="00D36DBE">
              <w:rPr>
                <w:sz w:val="24"/>
              </w:rPr>
              <w:t xml:space="preserve">Gas Switching Notice </w:t>
            </w:r>
            <w:r>
              <w:rPr>
                <w:sz w:val="24"/>
              </w:rPr>
              <w:t xml:space="preserve">by sending a </w:t>
            </w:r>
            <w:r w:rsidR="00D36DBE">
              <w:rPr>
                <w:sz w:val="24"/>
              </w:rPr>
              <w:t>Gas Acceptance N</w:t>
            </w:r>
            <w:r>
              <w:rPr>
                <w:sz w:val="24"/>
              </w:rPr>
              <w:t>otice (</w:t>
            </w:r>
            <w:r w:rsidR="005959D7">
              <w:rPr>
                <w:sz w:val="24"/>
              </w:rPr>
              <w:t>GAN</w:t>
            </w:r>
            <w:r>
              <w:rPr>
                <w:sz w:val="24"/>
              </w:rPr>
              <w:t xml:space="preserve">) to the </w:t>
            </w:r>
            <w:r w:rsidR="009179A3">
              <w:rPr>
                <w:sz w:val="24"/>
              </w:rPr>
              <w:t>Gas Registry</w:t>
            </w:r>
            <w:r>
              <w:rPr>
                <w:sz w:val="24"/>
              </w:rPr>
              <w:t xml:space="preserve">. The </w:t>
            </w:r>
            <w:r w:rsidR="009179A3">
              <w:rPr>
                <w:sz w:val="24"/>
              </w:rPr>
              <w:t>Gas Registry</w:t>
            </w:r>
            <w:r>
              <w:rPr>
                <w:sz w:val="24"/>
              </w:rPr>
              <w:t xml:space="preserve"> then forwards the notice on to the new (winning) </w:t>
            </w:r>
            <w:r w:rsidR="00D36DBE">
              <w:rPr>
                <w:sz w:val="24"/>
              </w:rPr>
              <w:t>R</w:t>
            </w:r>
            <w:r>
              <w:rPr>
                <w:sz w:val="24"/>
              </w:rPr>
              <w:t>etailer.</w:t>
            </w:r>
          </w:p>
        </w:tc>
      </w:tr>
      <w:tr w:rsidR="00EA0DB8" w14:paraId="71ADE7E9" w14:textId="77777777">
        <w:trPr>
          <w:gridBefore w:val="1"/>
          <w:gridAfter w:val="1"/>
          <w:wBefore w:w="18" w:type="dxa"/>
          <w:wAfter w:w="108" w:type="dxa"/>
        </w:trPr>
        <w:tc>
          <w:tcPr>
            <w:tcW w:w="8737" w:type="dxa"/>
            <w:gridSpan w:val="4"/>
            <w:tcBorders>
              <w:left w:val="nil"/>
              <w:right w:val="nil"/>
            </w:tcBorders>
          </w:tcPr>
          <w:p w14:paraId="77898485" w14:textId="77777777" w:rsidR="00EA0DB8" w:rsidRDefault="00EA0DB8">
            <w:pPr>
              <w:rPr>
                <w:sz w:val="24"/>
              </w:rPr>
            </w:pPr>
          </w:p>
        </w:tc>
      </w:tr>
      <w:tr w:rsidR="00EA0DB8" w14:paraId="15A34060" w14:textId="77777777">
        <w:trPr>
          <w:gridBefore w:val="1"/>
          <w:gridAfter w:val="1"/>
          <w:wBefore w:w="18" w:type="dxa"/>
          <w:wAfter w:w="108" w:type="dxa"/>
        </w:trPr>
        <w:tc>
          <w:tcPr>
            <w:tcW w:w="8737" w:type="dxa"/>
            <w:gridSpan w:val="4"/>
          </w:tcPr>
          <w:p w14:paraId="37A6D0C1" w14:textId="77777777" w:rsidR="00EA0DB8" w:rsidRDefault="00EA0DB8">
            <w:pPr>
              <w:pStyle w:val="BlockText"/>
            </w:pPr>
            <w:r>
              <w:t>Business requirements:</w:t>
            </w:r>
          </w:p>
        </w:tc>
      </w:tr>
      <w:tr w:rsidR="00EA0DB8" w14:paraId="07916067" w14:textId="77777777">
        <w:trPr>
          <w:gridBefore w:val="1"/>
          <w:gridAfter w:val="1"/>
          <w:wBefore w:w="18" w:type="dxa"/>
          <w:wAfter w:w="108" w:type="dxa"/>
        </w:trPr>
        <w:tc>
          <w:tcPr>
            <w:tcW w:w="8737" w:type="dxa"/>
            <w:gridSpan w:val="4"/>
            <w:tcBorders>
              <w:bottom w:val="nil"/>
            </w:tcBorders>
          </w:tcPr>
          <w:p w14:paraId="32E9688F" w14:textId="77777777" w:rsidR="00EA0DB8" w:rsidRDefault="00EA0DB8" w:rsidP="00F666DD">
            <w:pPr>
              <w:pStyle w:val="ListNumber2"/>
              <w:numPr>
                <w:ilvl w:val="0"/>
                <w:numId w:val="71"/>
              </w:numPr>
              <w:ind w:right="34"/>
            </w:pPr>
            <w:r>
              <w:t xml:space="preserve">Only the current </w:t>
            </w:r>
            <w:r w:rsidR="00D36DBE">
              <w:t>R</w:t>
            </w:r>
            <w:r>
              <w:t xml:space="preserve">etailer of an ICP being switched can send a </w:t>
            </w:r>
            <w:r w:rsidR="005959D7">
              <w:t>GAN</w:t>
            </w:r>
            <w:r>
              <w:t xml:space="preserve"> message.</w:t>
            </w:r>
          </w:p>
          <w:p w14:paraId="3F5D0CF1" w14:textId="77777777" w:rsidR="00EA0DB8" w:rsidRDefault="00EA0DB8" w:rsidP="00F666DD">
            <w:pPr>
              <w:pStyle w:val="ListNumber2"/>
              <w:numPr>
                <w:ilvl w:val="0"/>
                <w:numId w:val="3"/>
              </w:numPr>
              <w:ind w:right="34"/>
            </w:pPr>
            <w:r>
              <w:t xml:space="preserve">There must be a switch in progress for the ICP and it must relate to the current </w:t>
            </w:r>
            <w:r w:rsidR="00D36DBE">
              <w:t>R</w:t>
            </w:r>
            <w:r>
              <w:t xml:space="preserve">etailer. </w:t>
            </w:r>
          </w:p>
          <w:p w14:paraId="6FC64EF7" w14:textId="77777777" w:rsidR="00EA0DB8" w:rsidRDefault="00EA0DB8" w:rsidP="00F666DD">
            <w:pPr>
              <w:pStyle w:val="ListNumber2"/>
              <w:numPr>
                <w:ilvl w:val="0"/>
                <w:numId w:val="3"/>
              </w:numPr>
              <w:ind w:right="34"/>
            </w:pPr>
            <w:r>
              <w:t xml:space="preserve">A </w:t>
            </w:r>
            <w:r w:rsidR="005959D7">
              <w:t>GAN</w:t>
            </w:r>
            <w:r>
              <w:t xml:space="preserve"> is optional for </w:t>
            </w:r>
            <w:r w:rsidR="00D36DBE">
              <w:t>S</w:t>
            </w:r>
            <w:r>
              <w:t xml:space="preserve">tandard and </w:t>
            </w:r>
            <w:r w:rsidR="00D36DBE">
              <w:t>M</w:t>
            </w:r>
            <w:r>
              <w:t>ove switch types (S, SM).</w:t>
            </w:r>
          </w:p>
          <w:p w14:paraId="25D05CA2" w14:textId="77777777" w:rsidR="00EA0DB8" w:rsidRDefault="00EA0DB8" w:rsidP="00F666DD">
            <w:pPr>
              <w:pStyle w:val="ListNumber2"/>
              <w:numPr>
                <w:ilvl w:val="0"/>
                <w:numId w:val="3"/>
              </w:numPr>
              <w:ind w:right="34"/>
            </w:pPr>
            <w:r>
              <w:t xml:space="preserve">A value is mandatory for </w:t>
            </w:r>
            <w:r w:rsidR="00D36DBE">
              <w:t>E</w:t>
            </w:r>
            <w:r>
              <w:t xml:space="preserve">xpected </w:t>
            </w:r>
            <w:r w:rsidR="00D12FD8">
              <w:t>Switch</w:t>
            </w:r>
            <w:r>
              <w:t xml:space="preserve"> </w:t>
            </w:r>
            <w:r w:rsidR="00D36DBE">
              <w:t>D</w:t>
            </w:r>
            <w:r>
              <w:t xml:space="preserve">ate for </w:t>
            </w:r>
            <w:r w:rsidR="00D36DBE">
              <w:t>S</w:t>
            </w:r>
            <w:r>
              <w:t xml:space="preserve">tandard and </w:t>
            </w:r>
            <w:r w:rsidR="00D36DBE">
              <w:t>M</w:t>
            </w:r>
            <w:r>
              <w:t xml:space="preserve">ove switches (S and SM) and it must be both later than the initial </w:t>
            </w:r>
            <w:r w:rsidR="00D36DBE">
              <w:t>R</w:t>
            </w:r>
            <w:r>
              <w:t xml:space="preserve">etailer assignment and </w:t>
            </w:r>
            <w:r w:rsidR="00D36DBE">
              <w:t xml:space="preserve">later than </w:t>
            </w:r>
            <w:r>
              <w:t>any already completed switches that have not been withdrawn.</w:t>
            </w:r>
          </w:p>
          <w:p w14:paraId="457E72EA" w14:textId="77777777" w:rsidR="00EA0DB8" w:rsidRDefault="00EA0DB8" w:rsidP="00F666DD">
            <w:pPr>
              <w:pStyle w:val="ListNumber2"/>
              <w:numPr>
                <w:ilvl w:val="0"/>
                <w:numId w:val="3"/>
              </w:numPr>
              <w:ind w:right="34"/>
            </w:pPr>
            <w:r>
              <w:t xml:space="preserve">Industry approved </w:t>
            </w:r>
            <w:r w:rsidR="00D12FD8">
              <w:t xml:space="preserve">Acceptance </w:t>
            </w:r>
            <w:r>
              <w:t xml:space="preserve">codes must be used in the </w:t>
            </w:r>
            <w:r w:rsidR="005959D7">
              <w:t>GAN</w:t>
            </w:r>
            <w:r>
              <w:t>.</w:t>
            </w:r>
          </w:p>
          <w:p w14:paraId="1F0B6077" w14:textId="77777777" w:rsidR="00EA0DB8" w:rsidRDefault="00EA0DB8" w:rsidP="00F666DD">
            <w:pPr>
              <w:pStyle w:val="ListNumber2"/>
              <w:numPr>
                <w:ilvl w:val="0"/>
                <w:numId w:val="3"/>
              </w:numPr>
              <w:ind w:right="34"/>
            </w:pPr>
            <w:r>
              <w:t xml:space="preserve">The </w:t>
            </w:r>
            <w:r w:rsidR="009179A3">
              <w:t>Gas Registry</w:t>
            </w:r>
            <w:r>
              <w:t xml:space="preserve"> must keep a copy of the </w:t>
            </w:r>
            <w:r w:rsidR="005959D7">
              <w:t>GAN</w:t>
            </w:r>
            <w:r>
              <w:t xml:space="preserve"> for a minimum of 3 months.</w:t>
            </w:r>
          </w:p>
          <w:p w14:paraId="12806676" w14:textId="77777777" w:rsidR="00EA0DB8" w:rsidRDefault="00EA0DB8" w:rsidP="00F666DD">
            <w:pPr>
              <w:pStyle w:val="ListNumber2"/>
              <w:numPr>
                <w:ilvl w:val="0"/>
                <w:numId w:val="3"/>
              </w:numPr>
              <w:ind w:right="34"/>
            </w:pPr>
            <w:r>
              <w:t xml:space="preserve">An audit trail and an acknowledgement must be generated for the </w:t>
            </w:r>
            <w:r w:rsidR="005959D7">
              <w:t>GAN</w:t>
            </w:r>
            <w:r>
              <w:t>.</w:t>
            </w:r>
          </w:p>
          <w:p w14:paraId="62E77D4E" w14:textId="77777777" w:rsidR="00EA0DB8" w:rsidRDefault="00EA0DB8" w:rsidP="00F666DD">
            <w:pPr>
              <w:pStyle w:val="ListNumber2"/>
              <w:numPr>
                <w:ilvl w:val="0"/>
                <w:numId w:val="3"/>
              </w:numPr>
              <w:ind w:right="34"/>
            </w:pPr>
            <w:r>
              <w:t xml:space="preserve">The </w:t>
            </w:r>
            <w:r w:rsidR="005959D7">
              <w:t>GAN</w:t>
            </w:r>
            <w:r>
              <w:t xml:space="preserve"> must be forwarded by the </w:t>
            </w:r>
            <w:r w:rsidR="009179A3">
              <w:t>Gas Registry</w:t>
            </w:r>
            <w:r>
              <w:t xml:space="preserve"> to the new (winning) </w:t>
            </w:r>
            <w:r w:rsidR="00D36DBE">
              <w:t>R</w:t>
            </w:r>
            <w:r>
              <w:t>etailer in a file and in accordance with their switch notify parameters</w:t>
            </w:r>
            <w:r w:rsidR="00D12FD8">
              <w:t>, but in any case within one business day</w:t>
            </w:r>
            <w:r>
              <w:t>.</w:t>
            </w:r>
          </w:p>
          <w:p w14:paraId="65BEFB44" w14:textId="77777777" w:rsidR="00EA0DB8" w:rsidRDefault="00EA0DB8" w:rsidP="00F666DD">
            <w:pPr>
              <w:pStyle w:val="ListNumber2"/>
              <w:numPr>
                <w:ilvl w:val="0"/>
                <w:numId w:val="3"/>
              </w:numPr>
              <w:ind w:right="34"/>
            </w:pPr>
            <w:r>
              <w:t xml:space="preserve">Once accepted by the </w:t>
            </w:r>
            <w:r w:rsidR="009179A3">
              <w:t>Gas Registry</w:t>
            </w:r>
            <w:r>
              <w:t xml:space="preserve">, a </w:t>
            </w:r>
            <w:r w:rsidR="005959D7">
              <w:t>GAN</w:t>
            </w:r>
            <w:r>
              <w:t xml:space="preserve"> cannot be corrected or reversed. </w:t>
            </w:r>
          </w:p>
          <w:p w14:paraId="6ABA490D" w14:textId="77777777" w:rsidR="00EA0DB8" w:rsidRDefault="00EA0DB8" w:rsidP="00F666DD">
            <w:pPr>
              <w:pStyle w:val="ListNumber2"/>
              <w:numPr>
                <w:ilvl w:val="0"/>
                <w:numId w:val="3"/>
              </w:numPr>
              <w:ind w:right="34"/>
            </w:pPr>
            <w:r>
              <w:t xml:space="preserve">A </w:t>
            </w:r>
            <w:r w:rsidR="005959D7">
              <w:t>GAN</w:t>
            </w:r>
            <w:r>
              <w:t xml:space="preserve"> with an acknowledgement code indicating that the current </w:t>
            </w:r>
            <w:r w:rsidR="00D36DBE">
              <w:t>R</w:t>
            </w:r>
            <w:r>
              <w:t>etailer objects to the switch does not mean the switch process must be stopped. This can only be done by withdrawing the switch.</w:t>
            </w:r>
          </w:p>
        </w:tc>
      </w:tr>
      <w:tr w:rsidR="00EA0DB8" w14:paraId="050ACD4B" w14:textId="77777777">
        <w:trPr>
          <w:gridBefore w:val="1"/>
          <w:gridAfter w:val="1"/>
          <w:wBefore w:w="18" w:type="dxa"/>
          <w:wAfter w:w="108" w:type="dxa"/>
        </w:trPr>
        <w:tc>
          <w:tcPr>
            <w:tcW w:w="8737" w:type="dxa"/>
            <w:gridSpan w:val="4"/>
            <w:tcBorders>
              <w:left w:val="nil"/>
              <w:right w:val="nil"/>
            </w:tcBorders>
          </w:tcPr>
          <w:p w14:paraId="6F2BF960" w14:textId="77777777" w:rsidR="00EA0DB8" w:rsidRDefault="00EA0DB8">
            <w:pPr>
              <w:rPr>
                <w:sz w:val="24"/>
                <w:lang w:val="en-GB"/>
              </w:rPr>
            </w:pPr>
          </w:p>
        </w:tc>
      </w:tr>
      <w:tr w:rsidR="00EA0DB8" w14:paraId="60324831" w14:textId="77777777">
        <w:trPr>
          <w:gridBefore w:val="1"/>
          <w:gridAfter w:val="1"/>
          <w:wBefore w:w="18" w:type="dxa"/>
          <w:wAfter w:w="108" w:type="dxa"/>
        </w:trPr>
        <w:tc>
          <w:tcPr>
            <w:tcW w:w="8737" w:type="dxa"/>
            <w:gridSpan w:val="4"/>
            <w:tcBorders>
              <w:bottom w:val="nil"/>
            </w:tcBorders>
          </w:tcPr>
          <w:p w14:paraId="0A725BA4" w14:textId="77777777" w:rsidR="00EA0DB8" w:rsidRDefault="00EA0DB8">
            <w:pPr>
              <w:pStyle w:val="BlockText"/>
            </w:pPr>
            <w:r>
              <w:rPr>
                <w:lang w:val="en-GB"/>
              </w:rPr>
              <w:t>Data inputs:</w:t>
            </w:r>
          </w:p>
        </w:tc>
      </w:tr>
      <w:tr w:rsidR="00EA0DB8" w14:paraId="5071EE18" w14:textId="77777777">
        <w:trPr>
          <w:gridBefore w:val="1"/>
          <w:gridAfter w:val="1"/>
          <w:wBefore w:w="18" w:type="dxa"/>
          <w:wAfter w:w="108" w:type="dxa"/>
        </w:trPr>
        <w:tc>
          <w:tcPr>
            <w:tcW w:w="8737" w:type="dxa"/>
            <w:gridSpan w:val="4"/>
            <w:tcBorders>
              <w:bottom w:val="single" w:sz="6" w:space="0" w:color="000000"/>
            </w:tcBorders>
          </w:tcPr>
          <w:p w14:paraId="040860B0" w14:textId="77777777" w:rsidR="00EA0DB8" w:rsidRDefault="005959D7" w:rsidP="00EA5C27">
            <w:pPr>
              <w:pStyle w:val="ListBullet2"/>
            </w:pPr>
            <w:r>
              <w:t>GAN</w:t>
            </w:r>
            <w:r w:rsidR="00EA0DB8">
              <w:t xml:space="preserve"> (</w:t>
            </w:r>
            <w:r w:rsidR="00D36DBE">
              <w:t>Gas Acceptance N</w:t>
            </w:r>
            <w:r w:rsidR="00EA0DB8">
              <w:t>otice):</w:t>
            </w:r>
          </w:p>
        </w:tc>
      </w:tr>
      <w:tr w:rsidR="00EA0DB8" w14:paraId="4D4B97C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shd w:val="clear" w:color="auto" w:fill="C0C0C0"/>
            <w:tcMar>
              <w:top w:w="28" w:type="dxa"/>
              <w:left w:w="28" w:type="dxa"/>
              <w:bottom w:w="28" w:type="dxa"/>
              <w:right w:w="28" w:type="dxa"/>
            </w:tcMar>
            <w:vAlign w:val="bottom"/>
          </w:tcPr>
          <w:p w14:paraId="3DC7E45D" w14:textId="77777777" w:rsidR="00EA0DB8" w:rsidRDefault="00EA0DB8">
            <w:pPr>
              <w:pStyle w:val="BodyText2"/>
              <w:rPr>
                <w:rFonts w:eastAsia="Arial Unicode MS"/>
                <w:b/>
                <w:sz w:val="24"/>
              </w:rPr>
            </w:pPr>
            <w:r>
              <w:rPr>
                <w:rFonts w:eastAsia="Arial Unicode MS"/>
                <w:b/>
                <w:sz w:val="24"/>
              </w:rPr>
              <w:t>Name</w:t>
            </w:r>
          </w:p>
        </w:tc>
        <w:tc>
          <w:tcPr>
            <w:tcW w:w="1276" w:type="dxa"/>
            <w:shd w:val="clear" w:color="auto" w:fill="C0C0C0"/>
            <w:tcMar>
              <w:top w:w="28" w:type="dxa"/>
              <w:left w:w="28" w:type="dxa"/>
              <w:bottom w:w="28" w:type="dxa"/>
              <w:right w:w="28" w:type="dxa"/>
            </w:tcMar>
            <w:vAlign w:val="bottom"/>
          </w:tcPr>
          <w:p w14:paraId="38908EDD" w14:textId="77777777" w:rsidR="00EA0DB8" w:rsidRDefault="00EA0DB8">
            <w:pPr>
              <w:pStyle w:val="BodyText2"/>
              <w:rPr>
                <w:rFonts w:eastAsia="Arial Unicode MS"/>
                <w:b/>
                <w:sz w:val="24"/>
              </w:rPr>
            </w:pPr>
            <w:r>
              <w:rPr>
                <w:rFonts w:eastAsia="Arial Unicode MS"/>
                <w:b/>
                <w:sz w:val="24"/>
              </w:rPr>
              <w:t>Type</w:t>
            </w:r>
          </w:p>
        </w:tc>
        <w:tc>
          <w:tcPr>
            <w:tcW w:w="1418" w:type="dxa"/>
            <w:shd w:val="clear" w:color="auto" w:fill="C0C0C0"/>
            <w:tcMar>
              <w:top w:w="28" w:type="dxa"/>
              <w:left w:w="28" w:type="dxa"/>
              <w:bottom w:w="28" w:type="dxa"/>
              <w:right w:w="28" w:type="dxa"/>
            </w:tcMar>
            <w:vAlign w:val="bottom"/>
          </w:tcPr>
          <w:p w14:paraId="1CC58E47"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shd w:val="clear" w:color="auto" w:fill="C0C0C0"/>
            <w:tcMar>
              <w:top w:w="28" w:type="dxa"/>
              <w:left w:w="28" w:type="dxa"/>
              <w:bottom w:w="28" w:type="dxa"/>
              <w:right w:w="28" w:type="dxa"/>
            </w:tcMar>
            <w:vAlign w:val="bottom"/>
          </w:tcPr>
          <w:p w14:paraId="61EFF309" w14:textId="77777777" w:rsidR="00EA0DB8" w:rsidRDefault="00EA0DB8">
            <w:pPr>
              <w:pStyle w:val="BodyText2"/>
              <w:rPr>
                <w:rFonts w:eastAsia="Arial Unicode MS"/>
                <w:b/>
                <w:sz w:val="24"/>
              </w:rPr>
            </w:pPr>
            <w:r>
              <w:rPr>
                <w:rFonts w:eastAsia="Arial Unicode MS"/>
                <w:b/>
                <w:sz w:val="24"/>
              </w:rPr>
              <w:t>Description</w:t>
            </w:r>
          </w:p>
        </w:tc>
      </w:tr>
      <w:tr w:rsidR="00EA0DB8" w14:paraId="73200FE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80AA2A1" w14:textId="77777777" w:rsidR="00EA0DB8" w:rsidRDefault="00EA0DB8">
            <w:pPr>
              <w:pStyle w:val="BodyText2"/>
              <w:rPr>
                <w:rFonts w:eastAsia="Arial Unicode MS"/>
                <w:sz w:val="24"/>
              </w:rPr>
            </w:pPr>
            <w:r>
              <w:rPr>
                <w:sz w:val="24"/>
              </w:rPr>
              <w:t xml:space="preserve">Record </w:t>
            </w:r>
            <w:r w:rsidR="00F666DD">
              <w:rPr>
                <w:sz w:val="24"/>
              </w:rPr>
              <w:t>T</w:t>
            </w:r>
            <w:r>
              <w:rPr>
                <w:sz w:val="24"/>
              </w:rPr>
              <w:t>ype</w:t>
            </w:r>
          </w:p>
        </w:tc>
        <w:tc>
          <w:tcPr>
            <w:tcW w:w="1276" w:type="dxa"/>
            <w:tcMar>
              <w:top w:w="28" w:type="dxa"/>
              <w:left w:w="28" w:type="dxa"/>
              <w:bottom w:w="28" w:type="dxa"/>
              <w:right w:w="28" w:type="dxa"/>
            </w:tcMar>
          </w:tcPr>
          <w:p w14:paraId="7B0DE58F"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5F2C8E71"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4B6169AE" w14:textId="77777777" w:rsidR="00EA0DB8" w:rsidRDefault="000A7AB4">
            <w:pPr>
              <w:pStyle w:val="BodyText2"/>
              <w:rPr>
                <w:rFonts w:eastAsia="Arial Unicode MS"/>
                <w:sz w:val="24"/>
              </w:rPr>
            </w:pPr>
            <w:r>
              <w:rPr>
                <w:sz w:val="24"/>
              </w:rPr>
              <w:t>'P' – premises.</w:t>
            </w:r>
          </w:p>
        </w:tc>
      </w:tr>
      <w:tr w:rsidR="00EA0DB8" w14:paraId="60DAF2F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00DF225" w14:textId="77777777" w:rsidR="00EA0DB8" w:rsidRDefault="00EA0DB8">
            <w:pPr>
              <w:pStyle w:val="BodyText2"/>
              <w:rPr>
                <w:rFonts w:eastAsia="Arial Unicode MS"/>
                <w:sz w:val="24"/>
              </w:rPr>
            </w:pPr>
            <w:r>
              <w:rPr>
                <w:sz w:val="24"/>
              </w:rPr>
              <w:t>ICP</w:t>
            </w:r>
            <w:r w:rsidR="00D12FD8">
              <w:rPr>
                <w:sz w:val="24"/>
              </w:rPr>
              <w:t xml:space="preserve"> Identifier</w:t>
            </w:r>
          </w:p>
        </w:tc>
        <w:tc>
          <w:tcPr>
            <w:tcW w:w="1276" w:type="dxa"/>
            <w:tcMar>
              <w:top w:w="28" w:type="dxa"/>
              <w:left w:w="28" w:type="dxa"/>
              <w:bottom w:w="28" w:type="dxa"/>
              <w:right w:w="28" w:type="dxa"/>
            </w:tcMar>
          </w:tcPr>
          <w:p w14:paraId="220F5354" w14:textId="77777777" w:rsidR="00EA0DB8" w:rsidRDefault="007C3493">
            <w:pPr>
              <w:pStyle w:val="BodyText2"/>
              <w:rPr>
                <w:rFonts w:eastAsia="Arial Unicode MS"/>
                <w:sz w:val="24"/>
              </w:rPr>
            </w:pPr>
            <w:r>
              <w:rPr>
                <w:sz w:val="24"/>
              </w:rPr>
              <w:t>Char 1</w:t>
            </w:r>
            <w:r w:rsidR="00180FEE">
              <w:rPr>
                <w:sz w:val="24"/>
              </w:rPr>
              <w:t>5</w:t>
            </w:r>
          </w:p>
        </w:tc>
        <w:tc>
          <w:tcPr>
            <w:tcW w:w="1418" w:type="dxa"/>
            <w:tcMar>
              <w:top w:w="28" w:type="dxa"/>
              <w:left w:w="28" w:type="dxa"/>
              <w:bottom w:w="28" w:type="dxa"/>
              <w:right w:w="28" w:type="dxa"/>
            </w:tcMar>
          </w:tcPr>
          <w:p w14:paraId="40FC87D8"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32F44A81" w14:textId="77777777" w:rsidR="00EA0DB8" w:rsidRDefault="00EA0DB8">
            <w:pPr>
              <w:pStyle w:val="BodyText2"/>
              <w:rPr>
                <w:rFonts w:eastAsia="Arial Unicode MS"/>
                <w:sz w:val="24"/>
              </w:rPr>
            </w:pPr>
          </w:p>
        </w:tc>
      </w:tr>
      <w:tr w:rsidR="00EA0DB8" w14:paraId="3030D9F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AA76E68" w14:textId="77777777" w:rsidR="00EA0DB8" w:rsidRDefault="00F666DD">
            <w:pPr>
              <w:pStyle w:val="BodyText2"/>
              <w:rPr>
                <w:sz w:val="24"/>
              </w:rPr>
            </w:pPr>
            <w:r>
              <w:rPr>
                <w:sz w:val="24"/>
              </w:rPr>
              <w:t xml:space="preserve">Responsible </w:t>
            </w:r>
            <w:r w:rsidR="00EA0DB8">
              <w:rPr>
                <w:sz w:val="24"/>
              </w:rPr>
              <w:t>Retailer</w:t>
            </w:r>
            <w:r>
              <w:rPr>
                <w:sz w:val="24"/>
              </w:rPr>
              <w:t xml:space="preserve"> Code</w:t>
            </w:r>
          </w:p>
        </w:tc>
        <w:tc>
          <w:tcPr>
            <w:tcW w:w="1276" w:type="dxa"/>
            <w:tcMar>
              <w:top w:w="28" w:type="dxa"/>
              <w:left w:w="28" w:type="dxa"/>
              <w:bottom w:w="28" w:type="dxa"/>
              <w:right w:w="28" w:type="dxa"/>
            </w:tcMar>
          </w:tcPr>
          <w:p w14:paraId="1443579D"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7684CE9D"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5FF76028" w14:textId="77777777" w:rsidR="00EA0DB8" w:rsidRDefault="00EA0DB8">
            <w:pPr>
              <w:pStyle w:val="BodyText2"/>
              <w:rPr>
                <w:sz w:val="24"/>
              </w:rPr>
            </w:pPr>
            <w:r>
              <w:rPr>
                <w:sz w:val="24"/>
              </w:rPr>
              <w:t>Current retailer (old). Can be derived by system</w:t>
            </w:r>
            <w:r w:rsidR="00B031C8">
              <w:rPr>
                <w:sz w:val="24"/>
              </w:rPr>
              <w:t xml:space="preserve"> from file sender or user code for web updates</w:t>
            </w:r>
            <w:r>
              <w:rPr>
                <w:sz w:val="24"/>
              </w:rPr>
              <w:t>.</w:t>
            </w:r>
          </w:p>
        </w:tc>
      </w:tr>
      <w:tr w:rsidR="00EA0DB8" w:rsidRPr="004D1897" w14:paraId="64637F0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D25AC3E" w14:textId="77777777" w:rsidR="00EA0DB8" w:rsidRDefault="00477F92">
            <w:pPr>
              <w:pStyle w:val="BodyText2"/>
              <w:rPr>
                <w:rFonts w:eastAsia="Arial Unicode MS"/>
                <w:sz w:val="24"/>
              </w:rPr>
            </w:pPr>
            <w:r>
              <w:rPr>
                <w:sz w:val="24"/>
              </w:rPr>
              <w:t xml:space="preserve">Acceptance </w:t>
            </w:r>
            <w:r w:rsidR="00F666DD">
              <w:rPr>
                <w:sz w:val="24"/>
              </w:rPr>
              <w:t>C</w:t>
            </w:r>
            <w:r w:rsidR="00EA0DB8">
              <w:rPr>
                <w:sz w:val="24"/>
              </w:rPr>
              <w:t>ode</w:t>
            </w:r>
          </w:p>
        </w:tc>
        <w:tc>
          <w:tcPr>
            <w:tcW w:w="1276" w:type="dxa"/>
            <w:tcMar>
              <w:top w:w="28" w:type="dxa"/>
              <w:left w:w="28" w:type="dxa"/>
              <w:bottom w:w="28" w:type="dxa"/>
              <w:right w:w="28" w:type="dxa"/>
            </w:tcMar>
          </w:tcPr>
          <w:p w14:paraId="094DC17C" w14:textId="77777777" w:rsidR="00EA0DB8" w:rsidRDefault="00EA0DB8">
            <w:pPr>
              <w:pStyle w:val="BodyText2"/>
              <w:rPr>
                <w:rFonts w:eastAsia="Arial Unicode MS"/>
                <w:sz w:val="24"/>
              </w:rPr>
            </w:pPr>
            <w:r>
              <w:rPr>
                <w:sz w:val="24"/>
              </w:rPr>
              <w:t>Char 2</w:t>
            </w:r>
          </w:p>
        </w:tc>
        <w:tc>
          <w:tcPr>
            <w:tcW w:w="1418" w:type="dxa"/>
            <w:tcMar>
              <w:top w:w="28" w:type="dxa"/>
              <w:left w:w="28" w:type="dxa"/>
              <w:bottom w:w="28" w:type="dxa"/>
              <w:right w:w="28" w:type="dxa"/>
            </w:tcMar>
          </w:tcPr>
          <w:p w14:paraId="0704684C"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4F21F291" w14:textId="77777777" w:rsidR="00EA0DB8" w:rsidRPr="004D1897" w:rsidRDefault="00F666DD">
            <w:pPr>
              <w:pStyle w:val="BodyText2"/>
              <w:rPr>
                <w:rFonts w:eastAsia="Arial Unicode MS"/>
                <w:sz w:val="24"/>
                <w:u w:val="single"/>
                <w:lang w:val="en-US"/>
              </w:rPr>
            </w:pPr>
            <w:r>
              <w:rPr>
                <w:sz w:val="24"/>
              </w:rPr>
              <w:t>Valid Acceptance Code. Acceptance Codes are determined and published by the industry body from time to time.</w:t>
            </w:r>
          </w:p>
        </w:tc>
      </w:tr>
      <w:tr w:rsidR="00EA0DB8" w14:paraId="5AE4D98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80D7EB8" w14:textId="77777777" w:rsidR="00EA0DB8" w:rsidRDefault="00EA0DB8">
            <w:pPr>
              <w:pStyle w:val="BodyText2"/>
              <w:rPr>
                <w:rFonts w:eastAsia="Arial Unicode MS"/>
                <w:sz w:val="24"/>
              </w:rPr>
            </w:pPr>
            <w:r>
              <w:rPr>
                <w:sz w:val="24"/>
              </w:rPr>
              <w:t xml:space="preserve">Expected </w:t>
            </w:r>
            <w:r w:rsidR="00D12FD8">
              <w:rPr>
                <w:sz w:val="24"/>
              </w:rPr>
              <w:t xml:space="preserve">Switch </w:t>
            </w:r>
            <w:r w:rsidR="00F666DD">
              <w:rPr>
                <w:sz w:val="24"/>
              </w:rPr>
              <w:t>D</w:t>
            </w:r>
            <w:r>
              <w:rPr>
                <w:sz w:val="24"/>
              </w:rPr>
              <w:t>ate</w:t>
            </w:r>
          </w:p>
        </w:tc>
        <w:tc>
          <w:tcPr>
            <w:tcW w:w="1276" w:type="dxa"/>
            <w:tcMar>
              <w:top w:w="28" w:type="dxa"/>
              <w:left w:w="28" w:type="dxa"/>
              <w:bottom w:w="28" w:type="dxa"/>
              <w:right w:w="28" w:type="dxa"/>
            </w:tcMar>
          </w:tcPr>
          <w:p w14:paraId="18C33BC0" w14:textId="77777777" w:rsidR="00EA0DB8" w:rsidRDefault="00EA0DB8">
            <w:pPr>
              <w:pStyle w:val="BodyText2"/>
              <w:rPr>
                <w:rFonts w:eastAsia="Arial Unicode MS"/>
                <w:sz w:val="24"/>
              </w:rPr>
            </w:pPr>
            <w:r>
              <w:rPr>
                <w:sz w:val="24"/>
              </w:rPr>
              <w:t>DD/MM/</w:t>
            </w:r>
            <w:r w:rsidR="00F666DD">
              <w:rPr>
                <w:sz w:val="24"/>
              </w:rPr>
              <w:br/>
            </w:r>
            <w:r>
              <w:rPr>
                <w:sz w:val="24"/>
              </w:rPr>
              <w:t>YYYY</w:t>
            </w:r>
          </w:p>
        </w:tc>
        <w:tc>
          <w:tcPr>
            <w:tcW w:w="1418" w:type="dxa"/>
            <w:tcMar>
              <w:top w:w="28" w:type="dxa"/>
              <w:left w:w="28" w:type="dxa"/>
              <w:bottom w:w="28" w:type="dxa"/>
              <w:right w:w="28" w:type="dxa"/>
            </w:tcMar>
          </w:tcPr>
          <w:p w14:paraId="14D8059A"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3E5B980C" w14:textId="77777777" w:rsidR="00EA0DB8" w:rsidRDefault="00F666DD">
            <w:pPr>
              <w:pStyle w:val="BodyText2"/>
              <w:rPr>
                <w:rFonts w:eastAsia="Arial Unicode MS"/>
                <w:sz w:val="24"/>
              </w:rPr>
            </w:pPr>
            <w:r>
              <w:rPr>
                <w:sz w:val="24"/>
              </w:rPr>
              <w:t>Mandatory.</w:t>
            </w:r>
          </w:p>
        </w:tc>
      </w:tr>
      <w:tr w:rsidR="00EA0DB8" w14:paraId="0750EA0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87AE438" w14:textId="77777777" w:rsidR="00EA0DB8" w:rsidRDefault="00EA0DB8">
            <w:pPr>
              <w:pStyle w:val="BodyText2"/>
              <w:rPr>
                <w:sz w:val="24"/>
              </w:rPr>
            </w:pPr>
            <w:r>
              <w:rPr>
                <w:sz w:val="24"/>
              </w:rPr>
              <w:t xml:space="preserve">User </w:t>
            </w:r>
            <w:r w:rsidR="00F666DD">
              <w:rPr>
                <w:sz w:val="24"/>
              </w:rPr>
              <w:t>R</w:t>
            </w:r>
            <w:r>
              <w:rPr>
                <w:sz w:val="24"/>
              </w:rPr>
              <w:t>eference</w:t>
            </w:r>
          </w:p>
        </w:tc>
        <w:tc>
          <w:tcPr>
            <w:tcW w:w="1276" w:type="dxa"/>
            <w:tcMar>
              <w:top w:w="28" w:type="dxa"/>
              <w:left w:w="28" w:type="dxa"/>
              <w:bottom w:w="28" w:type="dxa"/>
              <w:right w:w="28" w:type="dxa"/>
            </w:tcMar>
          </w:tcPr>
          <w:p w14:paraId="3D9204B2" w14:textId="77777777" w:rsidR="00EA0DB8" w:rsidRDefault="00EA0DB8">
            <w:pPr>
              <w:pStyle w:val="BodyText2"/>
              <w:rPr>
                <w:sz w:val="24"/>
              </w:rPr>
            </w:pPr>
            <w:r>
              <w:rPr>
                <w:sz w:val="24"/>
              </w:rPr>
              <w:t>Char 32</w:t>
            </w:r>
          </w:p>
        </w:tc>
        <w:tc>
          <w:tcPr>
            <w:tcW w:w="1418" w:type="dxa"/>
            <w:tcMar>
              <w:top w:w="28" w:type="dxa"/>
              <w:left w:w="28" w:type="dxa"/>
              <w:bottom w:w="28" w:type="dxa"/>
              <w:right w:w="28" w:type="dxa"/>
            </w:tcMar>
          </w:tcPr>
          <w:p w14:paraId="25CAFE07"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77801274" w14:textId="77777777" w:rsidR="00EA0DB8" w:rsidRDefault="00EA0DB8">
            <w:pPr>
              <w:pStyle w:val="BodyText2"/>
              <w:rPr>
                <w:rFonts w:eastAsia="Arial Unicode MS"/>
                <w:sz w:val="24"/>
              </w:rPr>
            </w:pPr>
            <w:r>
              <w:rPr>
                <w:sz w:val="24"/>
              </w:rPr>
              <w:t>Free text field.</w:t>
            </w:r>
          </w:p>
        </w:tc>
      </w:tr>
      <w:tr w:rsidR="00EA0DB8" w14:paraId="05FC435C" w14:textId="77777777">
        <w:trPr>
          <w:gridAfter w:val="1"/>
          <w:wAfter w:w="108" w:type="dxa"/>
        </w:trPr>
        <w:tc>
          <w:tcPr>
            <w:tcW w:w="8755" w:type="dxa"/>
            <w:gridSpan w:val="5"/>
            <w:tcBorders>
              <w:left w:val="nil"/>
              <w:right w:val="nil"/>
            </w:tcBorders>
          </w:tcPr>
          <w:p w14:paraId="462EA1A6" w14:textId="77777777" w:rsidR="00EA0DB8" w:rsidRDefault="00EA0DB8">
            <w:pPr>
              <w:rPr>
                <w:sz w:val="24"/>
              </w:rPr>
            </w:pPr>
          </w:p>
        </w:tc>
      </w:tr>
      <w:tr w:rsidR="00EA0DB8" w14:paraId="5202961A" w14:textId="77777777">
        <w:trPr>
          <w:gridAfter w:val="1"/>
          <w:wAfter w:w="108" w:type="dxa"/>
        </w:trPr>
        <w:tc>
          <w:tcPr>
            <w:tcW w:w="8755" w:type="dxa"/>
            <w:gridSpan w:val="5"/>
          </w:tcPr>
          <w:p w14:paraId="39B0E309" w14:textId="77777777" w:rsidR="00EA0DB8" w:rsidRDefault="00EA0DB8">
            <w:pPr>
              <w:pStyle w:val="BlockText"/>
            </w:pPr>
            <w:r>
              <w:t>Processing:</w:t>
            </w:r>
          </w:p>
        </w:tc>
      </w:tr>
      <w:tr w:rsidR="00EA0DB8" w14:paraId="037EDC6E" w14:textId="77777777">
        <w:trPr>
          <w:gridAfter w:val="1"/>
          <w:wAfter w:w="108" w:type="dxa"/>
        </w:trPr>
        <w:tc>
          <w:tcPr>
            <w:tcW w:w="8755" w:type="dxa"/>
            <w:gridSpan w:val="5"/>
            <w:tcBorders>
              <w:bottom w:val="nil"/>
            </w:tcBorders>
          </w:tcPr>
          <w:p w14:paraId="48454860" w14:textId="77777777" w:rsidR="00EA0DB8" w:rsidRDefault="00EA0DB8" w:rsidP="00F666DD">
            <w:pPr>
              <w:pStyle w:val="ListNumber2"/>
              <w:numPr>
                <w:ilvl w:val="0"/>
                <w:numId w:val="0"/>
              </w:numPr>
              <w:ind w:left="624" w:right="34" w:hanging="624"/>
            </w:pPr>
            <w:r>
              <w:t>System</w:t>
            </w:r>
          </w:p>
          <w:p w14:paraId="24F6580E" w14:textId="77777777" w:rsidR="00EA0DB8" w:rsidRDefault="00EA0DB8" w:rsidP="00F666DD">
            <w:pPr>
              <w:pStyle w:val="ListNumber2"/>
              <w:numPr>
                <w:ilvl w:val="0"/>
                <w:numId w:val="10"/>
              </w:numPr>
              <w:ind w:right="34"/>
            </w:pPr>
            <w:r>
              <w:t xml:space="preserve">Validates all </w:t>
            </w:r>
            <w:r w:rsidR="009C1DD0">
              <w:t xml:space="preserve">ICP parameters </w:t>
            </w:r>
            <w:r>
              <w:t>and checks their dependencies.</w:t>
            </w:r>
          </w:p>
          <w:p w14:paraId="199CC803" w14:textId="77777777" w:rsidR="00EA0DB8" w:rsidRDefault="00EA0DB8" w:rsidP="00F666DD">
            <w:pPr>
              <w:pStyle w:val="ListNumber2"/>
              <w:numPr>
                <w:ilvl w:val="0"/>
                <w:numId w:val="10"/>
              </w:numPr>
              <w:ind w:right="34"/>
            </w:pPr>
            <w:r>
              <w:t xml:space="preserve">Checks that the </w:t>
            </w:r>
            <w:r w:rsidR="005959D7">
              <w:t>GAN</w:t>
            </w:r>
            <w:r>
              <w:t xml:space="preserve"> was sent by the current retailer of the ICP and that there is a prior switch request.</w:t>
            </w:r>
          </w:p>
          <w:p w14:paraId="2EB1D409" w14:textId="77777777" w:rsidR="00F420AA" w:rsidRDefault="00F420AA" w:rsidP="00F420AA">
            <w:pPr>
              <w:pStyle w:val="ListNumber2"/>
              <w:numPr>
                <w:ilvl w:val="0"/>
                <w:numId w:val="10"/>
              </w:numPr>
              <w:ind w:right="34"/>
            </w:pPr>
            <w:r>
              <w:t>Online interface only – warn user if GAN expected switch date will cause a breach and request confirmation before accepting message</w:t>
            </w:r>
          </w:p>
          <w:p w14:paraId="772038E7" w14:textId="77777777" w:rsidR="00EA0DB8" w:rsidRDefault="00EA0DB8" w:rsidP="00F666DD">
            <w:pPr>
              <w:pStyle w:val="ListNumber2"/>
              <w:numPr>
                <w:ilvl w:val="0"/>
                <w:numId w:val="10"/>
              </w:numPr>
              <w:ind w:right="34"/>
            </w:pPr>
            <w:r>
              <w:t xml:space="preserve">Rejects a </w:t>
            </w:r>
            <w:r w:rsidR="005959D7">
              <w:t>GAN</w:t>
            </w:r>
            <w:r>
              <w:t xml:space="preserve"> with errors and returns it to the sender with the reason for the rejection.</w:t>
            </w:r>
          </w:p>
          <w:p w14:paraId="2A33FBBE" w14:textId="77777777" w:rsidR="00EA0DB8" w:rsidRDefault="00EA0DB8" w:rsidP="00F666DD">
            <w:pPr>
              <w:pStyle w:val="ListNumber2"/>
              <w:numPr>
                <w:ilvl w:val="0"/>
                <w:numId w:val="10"/>
              </w:numPr>
              <w:ind w:right="34"/>
            </w:pPr>
            <w:r>
              <w:t>Updates the progress of the switch for the ICP.</w:t>
            </w:r>
          </w:p>
          <w:p w14:paraId="274D6B63" w14:textId="77777777" w:rsidR="00EA0DB8" w:rsidRDefault="00EA0DB8" w:rsidP="00F666DD">
            <w:pPr>
              <w:pStyle w:val="ListNumber2"/>
              <w:numPr>
                <w:ilvl w:val="0"/>
                <w:numId w:val="10"/>
              </w:numPr>
              <w:ind w:right="34"/>
            </w:pPr>
            <w:r>
              <w:t xml:space="preserve">Keeps a copy of the </w:t>
            </w:r>
            <w:r w:rsidR="005959D7">
              <w:t>GAN</w:t>
            </w:r>
            <w:r>
              <w:t xml:space="preserve">. </w:t>
            </w:r>
          </w:p>
          <w:p w14:paraId="601D73C1" w14:textId="77777777" w:rsidR="00EA0DB8" w:rsidRDefault="00EA0DB8" w:rsidP="00F666DD">
            <w:pPr>
              <w:pStyle w:val="ListNumber2"/>
              <w:numPr>
                <w:ilvl w:val="0"/>
                <w:numId w:val="10"/>
              </w:numPr>
              <w:ind w:right="34"/>
            </w:pPr>
            <w:r>
              <w:t xml:space="preserve">Completes the audit trail information for the </w:t>
            </w:r>
            <w:r w:rsidR="005959D7">
              <w:t>GAN</w:t>
            </w:r>
            <w:r>
              <w:t>.</w:t>
            </w:r>
          </w:p>
          <w:p w14:paraId="64EE9531" w14:textId="77777777" w:rsidR="00EA0DB8" w:rsidRDefault="00EA0DB8" w:rsidP="00F666DD">
            <w:pPr>
              <w:pStyle w:val="ListNumber2"/>
              <w:numPr>
                <w:ilvl w:val="0"/>
                <w:numId w:val="10"/>
              </w:numPr>
              <w:ind w:right="34"/>
            </w:pPr>
            <w:r>
              <w:t xml:space="preserve">Delivers the </w:t>
            </w:r>
            <w:r w:rsidR="005959D7">
              <w:t>GAN</w:t>
            </w:r>
            <w:r>
              <w:t xml:space="preserve"> to the new (winning) retailer either immediately or as part of a later batch in accordance with that retailer's switch notify parameters</w:t>
            </w:r>
            <w:r w:rsidR="00B75790">
              <w:t>, but in any case within one business day</w:t>
            </w:r>
            <w:r>
              <w:t>.</w:t>
            </w:r>
          </w:p>
          <w:p w14:paraId="2FDE7017" w14:textId="77777777" w:rsidR="00EA0DB8" w:rsidRDefault="00EA0DB8" w:rsidP="00F666DD">
            <w:pPr>
              <w:pStyle w:val="ListNumber2"/>
              <w:numPr>
                <w:ilvl w:val="0"/>
                <w:numId w:val="10"/>
              </w:numPr>
              <w:ind w:right="34"/>
            </w:pPr>
            <w:r>
              <w:t>Generates an acknowledgement to the current retailer.</w:t>
            </w:r>
          </w:p>
        </w:tc>
      </w:tr>
      <w:tr w:rsidR="00EA0DB8" w14:paraId="5368187D" w14:textId="77777777">
        <w:trPr>
          <w:gridAfter w:val="1"/>
          <w:wAfter w:w="108" w:type="dxa"/>
          <w:cantSplit/>
        </w:trPr>
        <w:tc>
          <w:tcPr>
            <w:tcW w:w="8755" w:type="dxa"/>
            <w:gridSpan w:val="5"/>
            <w:tcBorders>
              <w:left w:val="nil"/>
              <w:right w:val="nil"/>
            </w:tcBorders>
          </w:tcPr>
          <w:p w14:paraId="34DB12AC" w14:textId="77777777" w:rsidR="00EA0DB8" w:rsidRDefault="00EA0DB8">
            <w:pPr>
              <w:rPr>
                <w:sz w:val="24"/>
                <w:lang w:val="en-GB"/>
              </w:rPr>
            </w:pPr>
          </w:p>
        </w:tc>
      </w:tr>
      <w:tr w:rsidR="00EA0DB8" w14:paraId="67539D10" w14:textId="77777777">
        <w:trPr>
          <w:gridAfter w:val="1"/>
          <w:wAfter w:w="108" w:type="dxa"/>
          <w:cantSplit/>
        </w:trPr>
        <w:tc>
          <w:tcPr>
            <w:tcW w:w="8755" w:type="dxa"/>
            <w:gridSpan w:val="5"/>
            <w:tcBorders>
              <w:bottom w:val="nil"/>
            </w:tcBorders>
          </w:tcPr>
          <w:p w14:paraId="5B80629A" w14:textId="77777777" w:rsidR="00EA0DB8" w:rsidRDefault="00EA0DB8">
            <w:pPr>
              <w:pStyle w:val="BlockText"/>
            </w:pPr>
            <w:r>
              <w:rPr>
                <w:lang w:val="en-GB"/>
              </w:rPr>
              <w:t>Data outputs:</w:t>
            </w:r>
          </w:p>
        </w:tc>
      </w:tr>
      <w:tr w:rsidR="00EA0DB8" w14:paraId="02787F85" w14:textId="77777777">
        <w:trPr>
          <w:gridAfter w:val="1"/>
          <w:wAfter w:w="108" w:type="dxa"/>
          <w:cantSplit/>
        </w:trPr>
        <w:tc>
          <w:tcPr>
            <w:tcW w:w="8755" w:type="dxa"/>
            <w:gridSpan w:val="5"/>
            <w:tcBorders>
              <w:bottom w:val="single" w:sz="4" w:space="0" w:color="auto"/>
            </w:tcBorders>
          </w:tcPr>
          <w:p w14:paraId="0DBD56F7" w14:textId="77777777" w:rsidR="00EA0DB8" w:rsidRDefault="00EA0DB8" w:rsidP="00EA5C27">
            <w:pPr>
              <w:pStyle w:val="ListBullet2"/>
            </w:pPr>
            <w:r>
              <w:t xml:space="preserve">ICP updated to indicate what stage the switch process has reached, ie </w:t>
            </w:r>
            <w:r w:rsidR="005959D7">
              <w:t>GAN</w:t>
            </w:r>
            <w:r>
              <w:t xml:space="preserve"> received.</w:t>
            </w:r>
          </w:p>
          <w:p w14:paraId="33BE07A4" w14:textId="77777777" w:rsidR="00EA0DB8" w:rsidRDefault="00EA0DB8" w:rsidP="00EA5C27">
            <w:pPr>
              <w:pStyle w:val="ListBullet2"/>
            </w:pPr>
            <w:r>
              <w:t>Stored copy of the acknowledgement notice and its associated audit trail information.</w:t>
            </w:r>
          </w:p>
          <w:p w14:paraId="1C37E41D" w14:textId="77777777" w:rsidR="00EA0DB8" w:rsidRDefault="005959D7" w:rsidP="00EA5C27">
            <w:pPr>
              <w:pStyle w:val="ListBullet2"/>
            </w:pPr>
            <w:r>
              <w:t>GAN</w:t>
            </w:r>
            <w:r w:rsidR="00EA0DB8">
              <w:t xml:space="preserve"> to forward to the new retailer.</w:t>
            </w:r>
          </w:p>
          <w:p w14:paraId="2736F598" w14:textId="77777777" w:rsidR="00EA0DB8" w:rsidRDefault="00EA0DB8" w:rsidP="00EA5C27">
            <w:pPr>
              <w:pStyle w:val="ListBullet2"/>
            </w:pPr>
            <w:r>
              <w:t>Acknowledgement.</w:t>
            </w:r>
          </w:p>
        </w:tc>
      </w:tr>
    </w:tbl>
    <w:p w14:paraId="63C0C6BD" w14:textId="77777777" w:rsidR="00EA0DB8" w:rsidRDefault="00EA0DB8">
      <w:pPr>
        <w:pStyle w:val="Heading4"/>
        <w:rPr>
          <w:sz w:val="24"/>
        </w:rPr>
      </w:pPr>
    </w:p>
    <w:p w14:paraId="75952E0E" w14:textId="77777777" w:rsidR="00EA0DB8" w:rsidRDefault="00EA0DB8">
      <w:pPr>
        <w:pStyle w:val="BodyText"/>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118F4146" w14:textId="77777777">
        <w:trPr>
          <w:cantSplit/>
        </w:trPr>
        <w:tc>
          <w:tcPr>
            <w:tcW w:w="2518" w:type="dxa"/>
          </w:tcPr>
          <w:p w14:paraId="7714C76B" w14:textId="77777777" w:rsidR="00EA0DB8" w:rsidRDefault="00EA0DB8">
            <w:pPr>
              <w:pStyle w:val="BlockText"/>
            </w:pPr>
            <w:r>
              <w:t>Sub-process:</w:t>
            </w:r>
          </w:p>
        </w:tc>
        <w:tc>
          <w:tcPr>
            <w:tcW w:w="6237" w:type="dxa"/>
          </w:tcPr>
          <w:p w14:paraId="73334948" w14:textId="77777777" w:rsidR="00EA0DB8" w:rsidRDefault="00EA0DB8">
            <w:pPr>
              <w:pStyle w:val="Heading5"/>
            </w:pPr>
            <w:bookmarkStart w:id="528" w:name="_Toc179719839"/>
            <w:bookmarkStart w:id="529" w:name="_Toc394497066"/>
            <w:bookmarkStart w:id="530" w:name="_Toc394497784"/>
            <w:r>
              <w:t>RS-030 Complete switch (</w:t>
            </w:r>
            <w:r w:rsidR="005959D7">
              <w:t>G</w:t>
            </w:r>
            <w:r>
              <w:t>TN)</w:t>
            </w:r>
            <w:bookmarkEnd w:id="528"/>
            <w:bookmarkEnd w:id="529"/>
            <w:bookmarkEnd w:id="530"/>
          </w:p>
        </w:tc>
      </w:tr>
      <w:tr w:rsidR="00EA0DB8" w14:paraId="5F092C2B" w14:textId="77777777">
        <w:tc>
          <w:tcPr>
            <w:tcW w:w="2518" w:type="dxa"/>
          </w:tcPr>
          <w:p w14:paraId="3FC7E67B" w14:textId="77777777" w:rsidR="00EA0DB8" w:rsidRDefault="00EA0DB8">
            <w:pPr>
              <w:pStyle w:val="BlockText"/>
            </w:pPr>
            <w:r>
              <w:t>Process:</w:t>
            </w:r>
          </w:p>
        </w:tc>
        <w:tc>
          <w:tcPr>
            <w:tcW w:w="6237" w:type="dxa"/>
          </w:tcPr>
          <w:p w14:paraId="72E1E488" w14:textId="77777777" w:rsidR="00EA0DB8" w:rsidRDefault="00EA0DB8">
            <w:pPr>
              <w:pStyle w:val="BodyText2"/>
              <w:rPr>
                <w:sz w:val="24"/>
              </w:rPr>
            </w:pPr>
            <w:r>
              <w:rPr>
                <w:sz w:val="24"/>
                <w:lang w:val="en-US"/>
              </w:rPr>
              <w:t>Retailers switch ICP</w:t>
            </w:r>
          </w:p>
        </w:tc>
      </w:tr>
      <w:tr w:rsidR="00EA0DB8" w14:paraId="318817FE" w14:textId="77777777">
        <w:tc>
          <w:tcPr>
            <w:tcW w:w="2518" w:type="dxa"/>
          </w:tcPr>
          <w:p w14:paraId="7DF043B6" w14:textId="77777777" w:rsidR="00EA0DB8" w:rsidRDefault="00EA0DB8">
            <w:pPr>
              <w:pStyle w:val="BlockText"/>
            </w:pPr>
            <w:r>
              <w:t>Participants:</w:t>
            </w:r>
          </w:p>
        </w:tc>
        <w:tc>
          <w:tcPr>
            <w:tcW w:w="6237" w:type="dxa"/>
          </w:tcPr>
          <w:p w14:paraId="05629202" w14:textId="77777777" w:rsidR="00EA0DB8" w:rsidRDefault="00EA0DB8">
            <w:pPr>
              <w:pStyle w:val="BodyText2"/>
              <w:rPr>
                <w:sz w:val="24"/>
              </w:rPr>
            </w:pPr>
            <w:r>
              <w:rPr>
                <w:sz w:val="24"/>
              </w:rPr>
              <w:t>Retailers</w:t>
            </w:r>
          </w:p>
        </w:tc>
      </w:tr>
      <w:tr w:rsidR="00EA0DB8" w14:paraId="4D83B3ED" w14:textId="77777777">
        <w:tc>
          <w:tcPr>
            <w:tcW w:w="2518" w:type="dxa"/>
          </w:tcPr>
          <w:p w14:paraId="4D0D26C4" w14:textId="77777777" w:rsidR="00EA0DB8" w:rsidRDefault="00EA0DB8">
            <w:pPr>
              <w:pStyle w:val="BlockText"/>
            </w:pPr>
            <w:r>
              <w:t>Rule references:</w:t>
            </w:r>
          </w:p>
        </w:tc>
        <w:tc>
          <w:tcPr>
            <w:tcW w:w="6237" w:type="dxa"/>
          </w:tcPr>
          <w:p w14:paraId="0C950F96" w14:textId="77777777" w:rsidR="00EA0DB8" w:rsidRDefault="00EA0DB8">
            <w:pPr>
              <w:pStyle w:val="BodyText2"/>
              <w:rPr>
                <w:sz w:val="24"/>
              </w:rPr>
            </w:pPr>
            <w:r>
              <w:rPr>
                <w:sz w:val="24"/>
              </w:rPr>
              <w:t xml:space="preserve">Rules </w:t>
            </w:r>
            <w:r w:rsidR="00DE78DC">
              <w:rPr>
                <w:sz w:val="24"/>
              </w:rPr>
              <w:t>72, 73, 74</w:t>
            </w:r>
            <w:r>
              <w:rPr>
                <w:sz w:val="24"/>
              </w:rPr>
              <w:t xml:space="preserve"> </w:t>
            </w:r>
          </w:p>
        </w:tc>
      </w:tr>
      <w:tr w:rsidR="00EA0DB8" w14:paraId="3E5463BF" w14:textId="77777777">
        <w:tc>
          <w:tcPr>
            <w:tcW w:w="2518" w:type="dxa"/>
          </w:tcPr>
          <w:p w14:paraId="509A5B0C" w14:textId="77777777" w:rsidR="00EA0DB8" w:rsidRDefault="00EA0DB8">
            <w:pPr>
              <w:pStyle w:val="BlockText"/>
            </w:pPr>
            <w:r>
              <w:t>Dependencies:</w:t>
            </w:r>
          </w:p>
        </w:tc>
        <w:tc>
          <w:tcPr>
            <w:tcW w:w="6237" w:type="dxa"/>
          </w:tcPr>
          <w:p w14:paraId="4CA3ADEE" w14:textId="77777777" w:rsidR="00EA0DB8" w:rsidRDefault="00EA0DB8">
            <w:pPr>
              <w:outlineLvl w:val="0"/>
              <w:rPr>
                <w:sz w:val="24"/>
              </w:rPr>
            </w:pPr>
          </w:p>
        </w:tc>
      </w:tr>
    </w:tbl>
    <w:p w14:paraId="46835986" w14:textId="77777777" w:rsidR="00EA0DB8" w:rsidRDefault="00EA0DB8" w:rsidP="00F955DD">
      <w:pPr>
        <w:ind w:left="0"/>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14D1278B" w14:textId="77777777">
        <w:trPr>
          <w:gridBefore w:val="1"/>
          <w:gridAfter w:val="1"/>
          <w:wBefore w:w="18" w:type="dxa"/>
          <w:wAfter w:w="108" w:type="dxa"/>
        </w:trPr>
        <w:tc>
          <w:tcPr>
            <w:tcW w:w="8737" w:type="dxa"/>
            <w:gridSpan w:val="4"/>
          </w:tcPr>
          <w:p w14:paraId="380E39EE" w14:textId="77777777" w:rsidR="00EA0DB8" w:rsidRDefault="00EA0DB8">
            <w:pPr>
              <w:pStyle w:val="BlockText"/>
            </w:pPr>
            <w:r>
              <w:t>Description:</w:t>
            </w:r>
          </w:p>
        </w:tc>
      </w:tr>
      <w:tr w:rsidR="00EA0DB8" w14:paraId="4FAB5B3E" w14:textId="77777777">
        <w:trPr>
          <w:gridBefore w:val="1"/>
          <w:gridAfter w:val="1"/>
          <w:wBefore w:w="18" w:type="dxa"/>
          <w:wAfter w:w="108" w:type="dxa"/>
        </w:trPr>
        <w:tc>
          <w:tcPr>
            <w:tcW w:w="8737" w:type="dxa"/>
            <w:gridSpan w:val="4"/>
            <w:tcBorders>
              <w:bottom w:val="nil"/>
            </w:tcBorders>
          </w:tcPr>
          <w:p w14:paraId="36E6CF4C" w14:textId="77777777" w:rsidR="00EA0DB8" w:rsidRDefault="00EA0DB8">
            <w:pPr>
              <w:pStyle w:val="BodyText2"/>
              <w:rPr>
                <w:sz w:val="24"/>
              </w:rPr>
            </w:pPr>
            <w:r>
              <w:rPr>
                <w:sz w:val="24"/>
              </w:rPr>
              <w:t xml:space="preserve">The current (losing) retailer sends a </w:t>
            </w:r>
            <w:r w:rsidR="004A6410">
              <w:rPr>
                <w:sz w:val="24"/>
              </w:rPr>
              <w:t xml:space="preserve">Gas Transfer Notice </w:t>
            </w:r>
            <w:r>
              <w:rPr>
                <w:sz w:val="24"/>
              </w:rPr>
              <w:t>message (</w:t>
            </w:r>
            <w:r w:rsidR="005959D7">
              <w:rPr>
                <w:sz w:val="24"/>
              </w:rPr>
              <w:t>GTN</w:t>
            </w:r>
            <w:r>
              <w:rPr>
                <w:sz w:val="24"/>
              </w:rPr>
              <w:t xml:space="preserve">) to the </w:t>
            </w:r>
            <w:r w:rsidR="009179A3">
              <w:rPr>
                <w:sz w:val="24"/>
              </w:rPr>
              <w:t>Gas Registry</w:t>
            </w:r>
            <w:r>
              <w:rPr>
                <w:sz w:val="24"/>
              </w:rPr>
              <w:t xml:space="preserve"> in order to complete either a standard switch (S) or a move switch (SM).  The </w:t>
            </w:r>
            <w:r w:rsidR="009179A3">
              <w:rPr>
                <w:sz w:val="24"/>
              </w:rPr>
              <w:t>Gas Registry</w:t>
            </w:r>
            <w:r>
              <w:rPr>
                <w:sz w:val="24"/>
              </w:rPr>
              <w:t xml:space="preserve"> then forwards the </w:t>
            </w:r>
            <w:r w:rsidR="005959D7">
              <w:rPr>
                <w:sz w:val="24"/>
              </w:rPr>
              <w:t>GTN</w:t>
            </w:r>
            <w:r>
              <w:rPr>
                <w:sz w:val="24"/>
              </w:rPr>
              <w:t xml:space="preserve"> on to the new (winning) retailer. The </w:t>
            </w:r>
            <w:r w:rsidR="005959D7">
              <w:rPr>
                <w:sz w:val="24"/>
              </w:rPr>
              <w:t>GTN</w:t>
            </w:r>
            <w:r>
              <w:rPr>
                <w:sz w:val="24"/>
              </w:rPr>
              <w:t xml:space="preserve"> provides the final premises, metering and meter reading information to the new (winning) retailer. </w:t>
            </w:r>
          </w:p>
        </w:tc>
      </w:tr>
      <w:tr w:rsidR="00EA0DB8" w14:paraId="326AAF1C" w14:textId="77777777">
        <w:trPr>
          <w:gridBefore w:val="1"/>
          <w:gridAfter w:val="1"/>
          <w:wBefore w:w="18" w:type="dxa"/>
          <w:wAfter w:w="108" w:type="dxa"/>
        </w:trPr>
        <w:tc>
          <w:tcPr>
            <w:tcW w:w="8737" w:type="dxa"/>
            <w:gridSpan w:val="4"/>
            <w:tcBorders>
              <w:left w:val="nil"/>
              <w:right w:val="nil"/>
            </w:tcBorders>
          </w:tcPr>
          <w:p w14:paraId="7BD8420C" w14:textId="77777777" w:rsidR="00EA0DB8" w:rsidRDefault="00EA0DB8">
            <w:pPr>
              <w:rPr>
                <w:sz w:val="24"/>
              </w:rPr>
            </w:pPr>
          </w:p>
        </w:tc>
      </w:tr>
      <w:tr w:rsidR="00EA0DB8" w14:paraId="61A10BE6" w14:textId="77777777">
        <w:trPr>
          <w:gridBefore w:val="1"/>
          <w:gridAfter w:val="1"/>
          <w:wBefore w:w="18" w:type="dxa"/>
          <w:wAfter w:w="108" w:type="dxa"/>
        </w:trPr>
        <w:tc>
          <w:tcPr>
            <w:tcW w:w="8737" w:type="dxa"/>
            <w:gridSpan w:val="4"/>
            <w:tcBorders>
              <w:bottom w:val="nil"/>
            </w:tcBorders>
          </w:tcPr>
          <w:p w14:paraId="41CC9C9D" w14:textId="77777777" w:rsidR="00EA0DB8" w:rsidRDefault="00EA0DB8">
            <w:pPr>
              <w:pStyle w:val="BlockText"/>
            </w:pPr>
            <w:r>
              <w:t>Business requirements:</w:t>
            </w:r>
          </w:p>
        </w:tc>
      </w:tr>
      <w:tr w:rsidR="00EA0DB8" w14:paraId="4470707B" w14:textId="77777777">
        <w:trPr>
          <w:gridBefore w:val="1"/>
          <w:gridAfter w:val="1"/>
          <w:wBefore w:w="18" w:type="dxa"/>
          <w:wAfter w:w="108" w:type="dxa"/>
        </w:trPr>
        <w:tc>
          <w:tcPr>
            <w:tcW w:w="8737" w:type="dxa"/>
            <w:gridSpan w:val="4"/>
            <w:tcBorders>
              <w:bottom w:val="single" w:sz="4" w:space="0" w:color="auto"/>
            </w:tcBorders>
          </w:tcPr>
          <w:p w14:paraId="7A5260BA" w14:textId="77777777" w:rsidR="00EA0DB8" w:rsidRDefault="00EA0DB8" w:rsidP="00F955DD">
            <w:pPr>
              <w:pStyle w:val="ListNumber2"/>
              <w:numPr>
                <w:ilvl w:val="0"/>
                <w:numId w:val="141"/>
              </w:numPr>
              <w:ind w:right="34"/>
            </w:pPr>
            <w:r>
              <w:t xml:space="preserve">Only the current (losing) retailer can send a </w:t>
            </w:r>
            <w:r w:rsidR="005959D7">
              <w:t>GTN</w:t>
            </w:r>
            <w:r>
              <w:t xml:space="preserve"> message.</w:t>
            </w:r>
          </w:p>
          <w:p w14:paraId="4555A82C" w14:textId="77777777" w:rsidR="00EA0DB8" w:rsidRDefault="00EA0DB8" w:rsidP="00F955DD">
            <w:pPr>
              <w:pStyle w:val="ListNumber2"/>
              <w:numPr>
                <w:ilvl w:val="0"/>
                <w:numId w:val="141"/>
              </w:numPr>
              <w:ind w:right="34"/>
            </w:pPr>
            <w:r>
              <w:t xml:space="preserve">All </w:t>
            </w:r>
            <w:r w:rsidR="005959D7">
              <w:t>GTN</w:t>
            </w:r>
            <w:r>
              <w:t xml:space="preserve"> messages must be sent to the </w:t>
            </w:r>
            <w:r w:rsidR="009179A3">
              <w:t>Gas Registry</w:t>
            </w:r>
            <w:r>
              <w:t xml:space="preserve"> in a file, however, the system must also provide an online view of the basic </w:t>
            </w:r>
            <w:r w:rsidR="005959D7">
              <w:t>GTN</w:t>
            </w:r>
            <w:r>
              <w:t xml:space="preserve"> information, i</w:t>
            </w:r>
            <w:ins w:id="531" w:author="Author">
              <w:r w:rsidR="007900F5">
                <w:t>.</w:t>
              </w:r>
            </w:ins>
            <w:r>
              <w:t>e</w:t>
            </w:r>
            <w:ins w:id="532" w:author="Author">
              <w:r w:rsidR="007900F5">
                <w:t>.</w:t>
              </w:r>
            </w:ins>
            <w:r>
              <w:t xml:space="preserve"> </w:t>
            </w:r>
            <w:r w:rsidR="00D12FD8">
              <w:t xml:space="preserve">meter- and register-level information may not </w:t>
            </w:r>
            <w:r>
              <w:t>be displayed.</w:t>
            </w:r>
          </w:p>
          <w:p w14:paraId="5D7316EF" w14:textId="77777777" w:rsidR="00C67C69" w:rsidRDefault="00EA0DB8" w:rsidP="00F955DD">
            <w:pPr>
              <w:pStyle w:val="ListNumber2"/>
              <w:numPr>
                <w:ilvl w:val="0"/>
                <w:numId w:val="141"/>
              </w:numPr>
              <w:ind w:right="34"/>
              <w:rPr>
                <w:ins w:id="533" w:author="Author"/>
              </w:rPr>
            </w:pPr>
            <w:r>
              <w:t>There must be a prior switch request or acknowledgement notice present for the ICP and it must relate to the switch.</w:t>
            </w:r>
          </w:p>
          <w:p w14:paraId="02216958" w14:textId="21A18C5B" w:rsidR="00EA0DB8" w:rsidDel="00C67C69" w:rsidRDefault="00C67C69" w:rsidP="00F955DD">
            <w:pPr>
              <w:pStyle w:val="ListNumber2"/>
              <w:numPr>
                <w:ilvl w:val="0"/>
                <w:numId w:val="141"/>
              </w:numPr>
              <w:ind w:right="34"/>
              <w:rPr>
                <w:del w:id="534" w:author="Author"/>
              </w:rPr>
            </w:pPr>
            <w:commentRangeStart w:id="535"/>
            <w:ins w:id="536" w:author="Author">
              <w:r>
                <w:t>The GTN will be rejected if a switch withdrawal request is in progress</w:t>
              </w:r>
            </w:ins>
            <w:commentRangeEnd w:id="535"/>
            <w:r w:rsidR="00842FED">
              <w:rPr>
                <w:rStyle w:val="CommentReference"/>
              </w:rPr>
              <w:commentReference w:id="535"/>
            </w:r>
          </w:p>
          <w:p w14:paraId="56D301C6" w14:textId="77777777" w:rsidR="00EA0DB8" w:rsidRDefault="00EA0DB8" w:rsidP="00C67C69">
            <w:pPr>
              <w:pStyle w:val="ListNumber2"/>
              <w:numPr>
                <w:ilvl w:val="0"/>
                <w:numId w:val="141"/>
              </w:numPr>
              <w:ind w:right="34"/>
            </w:pPr>
            <w:commentRangeStart w:id="537"/>
            <w:del w:id="538" w:author="Author">
              <w:r w:rsidDel="00E2221D">
                <w:delText>The original switch request must have been for either a standard or move switch (S, SM).</w:delText>
              </w:r>
            </w:del>
            <w:commentRangeEnd w:id="537"/>
            <w:r w:rsidR="00E2221D">
              <w:rPr>
                <w:rStyle w:val="CommentReference"/>
              </w:rPr>
              <w:commentReference w:id="537"/>
            </w:r>
          </w:p>
          <w:p w14:paraId="77F7FA98" w14:textId="77777777" w:rsidR="00EA0DB8" w:rsidRDefault="00EA0DB8" w:rsidP="00F955DD">
            <w:pPr>
              <w:pStyle w:val="ListNumber2"/>
              <w:numPr>
                <w:ilvl w:val="0"/>
                <w:numId w:val="141"/>
              </w:numPr>
              <w:ind w:right="34"/>
            </w:pPr>
            <w:r>
              <w:t xml:space="preserve">The </w:t>
            </w:r>
            <w:r w:rsidR="009179A3">
              <w:t>Gas Registry</w:t>
            </w:r>
            <w:r>
              <w:t xml:space="preserve"> must keep a copy of the </w:t>
            </w:r>
            <w:r w:rsidR="005959D7">
              <w:t>GTN</w:t>
            </w:r>
            <w:r>
              <w:t xml:space="preserve"> for a minimum of 3 months.</w:t>
            </w:r>
          </w:p>
          <w:p w14:paraId="7F559F1D" w14:textId="77777777" w:rsidR="00EA0DB8" w:rsidRDefault="00EA0DB8" w:rsidP="00F955DD">
            <w:pPr>
              <w:pStyle w:val="ListNumber2"/>
              <w:numPr>
                <w:ilvl w:val="0"/>
                <w:numId w:val="141"/>
              </w:numPr>
              <w:ind w:right="34"/>
            </w:pPr>
            <w:r>
              <w:t xml:space="preserve">An audit trail and an acknowledgement must be generated for the </w:t>
            </w:r>
            <w:r w:rsidR="005959D7">
              <w:t>GTN</w:t>
            </w:r>
            <w:r>
              <w:t>.</w:t>
            </w:r>
          </w:p>
          <w:p w14:paraId="12C60C28" w14:textId="77777777" w:rsidR="00EA0DB8" w:rsidRDefault="00EA0DB8" w:rsidP="00F955DD">
            <w:pPr>
              <w:pStyle w:val="ListNumber2"/>
              <w:numPr>
                <w:ilvl w:val="0"/>
                <w:numId w:val="141"/>
              </w:numPr>
              <w:ind w:right="34"/>
            </w:pPr>
            <w:r>
              <w:t xml:space="preserve">The </w:t>
            </w:r>
            <w:r w:rsidR="005959D7">
              <w:t>GTN</w:t>
            </w:r>
            <w:r>
              <w:t xml:space="preserve"> must be forwarded by the </w:t>
            </w:r>
            <w:r w:rsidR="009179A3">
              <w:t>Gas Registry</w:t>
            </w:r>
            <w:r>
              <w:t xml:space="preserve"> to the new (winning) retailer in a file in the same format and order as input, and in accordance with their switch notify parameters</w:t>
            </w:r>
            <w:r w:rsidR="00D12FD8">
              <w:t>, but in any case within one business day</w:t>
            </w:r>
            <w:r>
              <w:t>.</w:t>
            </w:r>
          </w:p>
          <w:p w14:paraId="52CD0E4E" w14:textId="77777777" w:rsidR="00EA0DB8" w:rsidRDefault="00EA0DB8" w:rsidP="00F955DD">
            <w:pPr>
              <w:pStyle w:val="ListNumber2"/>
              <w:numPr>
                <w:ilvl w:val="0"/>
                <w:numId w:val="141"/>
              </w:numPr>
              <w:ind w:right="34"/>
            </w:pPr>
            <w:r>
              <w:t xml:space="preserve">The </w:t>
            </w:r>
            <w:r w:rsidR="005959D7">
              <w:t>GTN</w:t>
            </w:r>
            <w:r>
              <w:t xml:space="preserve"> must also be forwarded to the distributor and meter owner (applicable at the actual switch transfer date).</w:t>
            </w:r>
          </w:p>
          <w:p w14:paraId="1FAAB3E2" w14:textId="77777777" w:rsidR="00EA0DB8" w:rsidRDefault="00EA0DB8" w:rsidP="00F955DD">
            <w:pPr>
              <w:pStyle w:val="ListNumber2"/>
              <w:numPr>
                <w:ilvl w:val="0"/>
                <w:numId w:val="141"/>
              </w:numPr>
              <w:ind w:right="34"/>
            </w:pPr>
            <w:r>
              <w:t xml:space="preserve">Once accepted by the </w:t>
            </w:r>
            <w:r w:rsidR="009179A3">
              <w:t>Gas Registry</w:t>
            </w:r>
            <w:r>
              <w:t xml:space="preserve">, a </w:t>
            </w:r>
            <w:r w:rsidR="005959D7">
              <w:t>GTN</w:t>
            </w:r>
            <w:r>
              <w:t xml:space="preserve"> cannot be corrected or reversed. </w:t>
            </w:r>
            <w:del w:id="539" w:author="Author">
              <w:r w:rsidDel="00FB3092">
                <w:delText xml:space="preserve"> </w:delText>
              </w:r>
            </w:del>
            <w:r>
              <w:t>The withdrawal sub-process must be used instead.</w:t>
            </w:r>
          </w:p>
          <w:p w14:paraId="72C3AE01" w14:textId="77777777" w:rsidR="00ED7FAE" w:rsidRDefault="00ED7FAE" w:rsidP="00ED7FAE">
            <w:pPr>
              <w:pStyle w:val="ListNumber2"/>
              <w:numPr>
                <w:ilvl w:val="0"/>
                <w:numId w:val="141"/>
              </w:numPr>
              <w:ind w:right="34"/>
            </w:pPr>
            <w:r>
              <w:t>For Move switch</w:t>
            </w:r>
            <w:r w:rsidR="00EB7FBE">
              <w:t>es (GNT switch type SM)</w:t>
            </w:r>
            <w:r>
              <w:t xml:space="preserve"> </w:t>
            </w:r>
            <w:r w:rsidR="00EB7FBE">
              <w:t xml:space="preserve">reject </w:t>
            </w:r>
            <w:r>
              <w:t>G</w:t>
            </w:r>
            <w:r w:rsidR="00EB7FBE">
              <w:t>T</w:t>
            </w:r>
            <w:r>
              <w:t>N</w:t>
            </w:r>
            <w:r w:rsidR="00EB7FBE">
              <w:t xml:space="preserve">s with switch date earlier than the GNT </w:t>
            </w:r>
            <w:r>
              <w:t xml:space="preserve">Requested </w:t>
            </w:r>
            <w:r w:rsidR="00EB7FBE">
              <w:t>s</w:t>
            </w:r>
            <w:r>
              <w:t xml:space="preserve">witch </w:t>
            </w:r>
            <w:r w:rsidR="00EB7FBE">
              <w:t>d</w:t>
            </w:r>
            <w:r>
              <w:t>ate</w:t>
            </w:r>
            <w:r w:rsidR="00EB7FBE">
              <w:t>.</w:t>
            </w:r>
          </w:p>
          <w:p w14:paraId="57F75273" w14:textId="77777777" w:rsidR="00A64F69" w:rsidRDefault="00EB7FBE" w:rsidP="00F955DD">
            <w:pPr>
              <w:pStyle w:val="ListNumber2"/>
              <w:numPr>
                <w:ilvl w:val="0"/>
                <w:numId w:val="141"/>
              </w:numPr>
              <w:ind w:right="34"/>
              <w:rPr>
                <w:ins w:id="540" w:author="Author"/>
              </w:rPr>
            </w:pPr>
            <w:r>
              <w:t>For Standard switches (GNT switch type S) reject GTNs with switch date earlier than the GNT Receipt date.</w:t>
            </w:r>
          </w:p>
          <w:p w14:paraId="4622E9CE" w14:textId="0C197B3D" w:rsidR="00EB7FBE" w:rsidRDefault="0004742A" w:rsidP="0004742A">
            <w:pPr>
              <w:pStyle w:val="ListNumber2"/>
              <w:numPr>
                <w:ilvl w:val="0"/>
                <w:numId w:val="141"/>
              </w:numPr>
              <w:ind w:right="34"/>
            </w:pPr>
            <w:ins w:id="541" w:author="Author">
              <w:r>
                <w:t xml:space="preserve">For non TOU meters (meters where TOU Meter = N) </w:t>
              </w:r>
              <w:r w:rsidR="00C779D2">
                <w:t xml:space="preserve">A GTN will be rejected if </w:t>
              </w:r>
              <w:r>
                <w:t>its Meter and Register rows do not contain at least one match to the</w:t>
              </w:r>
              <w:r w:rsidR="00EB0E5D">
                <w:t xml:space="preserve"> Meter ID, Meter Pressure, Register Reading Digits</w:t>
              </w:r>
              <w:r w:rsidR="006168D3">
                <w:t xml:space="preserve"> a</w:t>
              </w:r>
              <w:r w:rsidR="00A64F69">
                <w:t xml:space="preserve">nd Register </w:t>
              </w:r>
              <w:r w:rsidR="006168D3">
                <w:t xml:space="preserve">Multiplier </w:t>
              </w:r>
              <w:r w:rsidR="00A64F69">
                <w:t>values held in the registry</w:t>
              </w:r>
            </w:ins>
          </w:p>
        </w:tc>
      </w:tr>
      <w:tr w:rsidR="00EA0DB8" w14:paraId="6B53A543" w14:textId="77777777">
        <w:trPr>
          <w:gridBefore w:val="1"/>
          <w:gridAfter w:val="1"/>
          <w:wBefore w:w="18" w:type="dxa"/>
          <w:wAfter w:w="108" w:type="dxa"/>
        </w:trPr>
        <w:tc>
          <w:tcPr>
            <w:tcW w:w="8737" w:type="dxa"/>
            <w:gridSpan w:val="4"/>
            <w:tcBorders>
              <w:top w:val="nil"/>
              <w:left w:val="nil"/>
              <w:right w:val="nil"/>
            </w:tcBorders>
          </w:tcPr>
          <w:p w14:paraId="2898070F" w14:textId="77777777" w:rsidR="00EA0DB8" w:rsidRDefault="00EA0DB8">
            <w:pPr>
              <w:rPr>
                <w:sz w:val="24"/>
                <w:lang w:val="en-GB"/>
              </w:rPr>
            </w:pPr>
          </w:p>
        </w:tc>
      </w:tr>
      <w:tr w:rsidR="00EA0DB8" w14:paraId="79948DA0" w14:textId="77777777">
        <w:trPr>
          <w:gridBefore w:val="1"/>
          <w:gridAfter w:val="1"/>
          <w:wBefore w:w="18" w:type="dxa"/>
          <w:wAfter w:w="108" w:type="dxa"/>
        </w:trPr>
        <w:tc>
          <w:tcPr>
            <w:tcW w:w="8737" w:type="dxa"/>
            <w:gridSpan w:val="4"/>
            <w:tcBorders>
              <w:bottom w:val="nil"/>
            </w:tcBorders>
          </w:tcPr>
          <w:p w14:paraId="02F7DAE1" w14:textId="77777777" w:rsidR="00EA0DB8" w:rsidRDefault="00EA0DB8">
            <w:pPr>
              <w:pStyle w:val="BlockText"/>
            </w:pPr>
            <w:r>
              <w:rPr>
                <w:lang w:val="en-GB"/>
              </w:rPr>
              <w:t>Data inputs:</w:t>
            </w:r>
          </w:p>
        </w:tc>
      </w:tr>
      <w:tr w:rsidR="00EA0DB8" w14:paraId="4968A5E1" w14:textId="77777777">
        <w:trPr>
          <w:gridBefore w:val="1"/>
          <w:gridAfter w:val="1"/>
          <w:wBefore w:w="18" w:type="dxa"/>
          <w:wAfter w:w="108" w:type="dxa"/>
        </w:trPr>
        <w:tc>
          <w:tcPr>
            <w:tcW w:w="8737" w:type="dxa"/>
            <w:gridSpan w:val="4"/>
            <w:tcBorders>
              <w:bottom w:val="single" w:sz="4" w:space="0" w:color="auto"/>
            </w:tcBorders>
          </w:tcPr>
          <w:p w14:paraId="530A338E" w14:textId="77777777" w:rsidR="00EA0DB8" w:rsidRDefault="005959D7" w:rsidP="00EA5C27">
            <w:pPr>
              <w:pStyle w:val="ListBullet2"/>
            </w:pPr>
            <w:r>
              <w:t>GTN</w:t>
            </w:r>
            <w:r w:rsidR="00EA0DB8">
              <w:t xml:space="preserve"> (</w:t>
            </w:r>
            <w:r w:rsidR="004A6410">
              <w:t>Gas T</w:t>
            </w:r>
            <w:r w:rsidR="00EA0DB8">
              <w:t xml:space="preserve">ransfer </w:t>
            </w:r>
            <w:r w:rsidR="004A6410">
              <w:t>N</w:t>
            </w:r>
            <w:r w:rsidR="00EA0DB8">
              <w:t>otice):</w:t>
            </w:r>
          </w:p>
        </w:tc>
      </w:tr>
      <w:tr w:rsidR="00EA0DB8" w14:paraId="38710B1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4EB073AA" w14:textId="77777777" w:rsidR="00EA0DB8" w:rsidRDefault="00EA0DB8">
            <w:pPr>
              <w:pStyle w:val="BodyText2"/>
              <w:rPr>
                <w:rFonts w:eastAsia="Arial Unicode MS"/>
                <w:b/>
                <w:sz w:val="24"/>
              </w:rPr>
            </w:pPr>
            <w:r>
              <w:rPr>
                <w:rFonts w:eastAsia="Arial Unicode MS"/>
                <w:b/>
                <w:sz w:val="24"/>
              </w:rPr>
              <w:t>Name</w:t>
            </w:r>
          </w:p>
        </w:tc>
        <w:tc>
          <w:tcPr>
            <w:tcW w:w="1276"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6252332C" w14:textId="77777777" w:rsidR="00EA0DB8" w:rsidRDefault="00EA0DB8">
            <w:pPr>
              <w:pStyle w:val="BodyText2"/>
              <w:rPr>
                <w:rFonts w:eastAsia="Arial Unicode MS"/>
                <w:b/>
                <w:sz w:val="24"/>
              </w:rPr>
            </w:pPr>
            <w:r>
              <w:rPr>
                <w:rFonts w:eastAsia="Arial Unicode MS"/>
                <w:b/>
                <w:sz w:val="24"/>
              </w:rPr>
              <w:t>Type</w:t>
            </w:r>
          </w:p>
        </w:tc>
        <w:tc>
          <w:tcPr>
            <w:tcW w:w="1418"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068206D7"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bottom"/>
          </w:tcPr>
          <w:p w14:paraId="454D1024" w14:textId="77777777" w:rsidR="00EA0DB8" w:rsidRDefault="00EA0DB8">
            <w:pPr>
              <w:pStyle w:val="BodyText2"/>
              <w:rPr>
                <w:rFonts w:eastAsia="Arial Unicode MS"/>
                <w:b/>
                <w:sz w:val="24"/>
              </w:rPr>
            </w:pPr>
            <w:r>
              <w:rPr>
                <w:rFonts w:eastAsia="Arial Unicode MS"/>
                <w:b/>
                <w:sz w:val="24"/>
              </w:rPr>
              <w:t>Description</w:t>
            </w:r>
          </w:p>
        </w:tc>
      </w:tr>
      <w:tr w:rsidR="00EA0DB8" w14:paraId="0756045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Borders>
              <w:top w:val="single" w:sz="4" w:space="0" w:color="auto"/>
            </w:tcBorders>
            <w:tcMar>
              <w:top w:w="28" w:type="dxa"/>
              <w:left w:w="28" w:type="dxa"/>
              <w:bottom w:w="28" w:type="dxa"/>
              <w:right w:w="28" w:type="dxa"/>
            </w:tcMar>
          </w:tcPr>
          <w:p w14:paraId="63C385A3" w14:textId="77777777" w:rsidR="00EA0DB8" w:rsidRDefault="00EA0DB8">
            <w:pPr>
              <w:pStyle w:val="BodyText2"/>
              <w:rPr>
                <w:rFonts w:eastAsia="Arial Unicode MS"/>
                <w:sz w:val="24"/>
              </w:rPr>
            </w:pPr>
            <w:r>
              <w:rPr>
                <w:sz w:val="24"/>
              </w:rPr>
              <w:t xml:space="preserve">Record </w:t>
            </w:r>
            <w:r w:rsidR="00F666DD">
              <w:rPr>
                <w:sz w:val="24"/>
              </w:rPr>
              <w:t>T</w:t>
            </w:r>
            <w:r>
              <w:rPr>
                <w:sz w:val="24"/>
              </w:rPr>
              <w:t>ype</w:t>
            </w:r>
          </w:p>
        </w:tc>
        <w:tc>
          <w:tcPr>
            <w:tcW w:w="1276" w:type="dxa"/>
            <w:tcBorders>
              <w:top w:val="single" w:sz="4" w:space="0" w:color="auto"/>
            </w:tcBorders>
            <w:tcMar>
              <w:top w:w="28" w:type="dxa"/>
              <w:left w:w="28" w:type="dxa"/>
              <w:bottom w:w="28" w:type="dxa"/>
              <w:right w:w="28" w:type="dxa"/>
            </w:tcMar>
          </w:tcPr>
          <w:p w14:paraId="5EEAA9F6" w14:textId="77777777" w:rsidR="00EA0DB8" w:rsidRDefault="00EA0DB8">
            <w:pPr>
              <w:pStyle w:val="BodyText2"/>
              <w:rPr>
                <w:rFonts w:eastAsia="Arial Unicode MS"/>
                <w:sz w:val="24"/>
              </w:rPr>
            </w:pPr>
            <w:r>
              <w:rPr>
                <w:sz w:val="24"/>
              </w:rPr>
              <w:t>Char 1</w:t>
            </w:r>
          </w:p>
        </w:tc>
        <w:tc>
          <w:tcPr>
            <w:tcW w:w="1418" w:type="dxa"/>
            <w:tcBorders>
              <w:top w:val="single" w:sz="4" w:space="0" w:color="auto"/>
            </w:tcBorders>
            <w:tcMar>
              <w:top w:w="28" w:type="dxa"/>
              <w:left w:w="28" w:type="dxa"/>
              <w:bottom w:w="28" w:type="dxa"/>
              <w:right w:w="28" w:type="dxa"/>
            </w:tcMar>
          </w:tcPr>
          <w:p w14:paraId="6B8723D9" w14:textId="77777777" w:rsidR="00EA0DB8" w:rsidRDefault="00EA0DB8">
            <w:pPr>
              <w:pStyle w:val="BodyText2"/>
              <w:rPr>
                <w:rFonts w:eastAsia="Arial Unicode MS"/>
                <w:sz w:val="24"/>
              </w:rPr>
            </w:pPr>
            <w:r>
              <w:rPr>
                <w:sz w:val="24"/>
              </w:rPr>
              <w:t>M</w:t>
            </w:r>
          </w:p>
        </w:tc>
        <w:tc>
          <w:tcPr>
            <w:tcW w:w="3685" w:type="dxa"/>
            <w:gridSpan w:val="2"/>
            <w:tcBorders>
              <w:top w:val="single" w:sz="4" w:space="0" w:color="auto"/>
            </w:tcBorders>
            <w:tcMar>
              <w:top w:w="28" w:type="dxa"/>
              <w:left w:w="28" w:type="dxa"/>
              <w:bottom w:w="28" w:type="dxa"/>
              <w:right w:w="28" w:type="dxa"/>
            </w:tcMar>
          </w:tcPr>
          <w:p w14:paraId="3A7721BC" w14:textId="77777777" w:rsidR="00EA0DB8" w:rsidRDefault="00EA0DB8">
            <w:pPr>
              <w:pStyle w:val="BodyText2"/>
              <w:rPr>
                <w:rFonts w:eastAsia="Arial Unicode MS"/>
                <w:sz w:val="24"/>
              </w:rPr>
            </w:pPr>
            <w:r>
              <w:rPr>
                <w:sz w:val="24"/>
              </w:rPr>
              <w:t>'P' – premises.</w:t>
            </w:r>
          </w:p>
        </w:tc>
      </w:tr>
      <w:tr w:rsidR="00EA0DB8" w14:paraId="5D78D5E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9F12552" w14:textId="77777777" w:rsidR="00EA0DB8" w:rsidRDefault="00EA0DB8">
            <w:pPr>
              <w:pStyle w:val="BodyText2"/>
              <w:rPr>
                <w:rFonts w:eastAsia="Arial Unicode MS"/>
                <w:sz w:val="24"/>
              </w:rPr>
            </w:pPr>
            <w:r>
              <w:rPr>
                <w:sz w:val="24"/>
              </w:rPr>
              <w:t>ICP</w:t>
            </w:r>
            <w:r w:rsidR="00D12FD8">
              <w:rPr>
                <w:sz w:val="24"/>
              </w:rPr>
              <w:t xml:space="preserve"> Identifier</w:t>
            </w:r>
          </w:p>
        </w:tc>
        <w:tc>
          <w:tcPr>
            <w:tcW w:w="1276" w:type="dxa"/>
            <w:tcMar>
              <w:top w:w="28" w:type="dxa"/>
              <w:left w:w="28" w:type="dxa"/>
              <w:bottom w:w="28" w:type="dxa"/>
              <w:right w:w="28" w:type="dxa"/>
            </w:tcMar>
          </w:tcPr>
          <w:p w14:paraId="0331789C" w14:textId="77777777" w:rsidR="00EA0DB8" w:rsidRDefault="007C3493">
            <w:pPr>
              <w:pStyle w:val="BodyText2"/>
              <w:rPr>
                <w:rFonts w:eastAsia="Arial Unicode MS"/>
                <w:sz w:val="24"/>
              </w:rPr>
            </w:pPr>
            <w:r>
              <w:rPr>
                <w:sz w:val="24"/>
              </w:rPr>
              <w:t>Char 1</w:t>
            </w:r>
            <w:r w:rsidR="00180FEE">
              <w:rPr>
                <w:sz w:val="24"/>
              </w:rPr>
              <w:t>5</w:t>
            </w:r>
          </w:p>
        </w:tc>
        <w:tc>
          <w:tcPr>
            <w:tcW w:w="1418" w:type="dxa"/>
            <w:tcMar>
              <w:top w:w="28" w:type="dxa"/>
              <w:left w:w="28" w:type="dxa"/>
              <w:bottom w:w="28" w:type="dxa"/>
              <w:right w:w="28" w:type="dxa"/>
            </w:tcMar>
          </w:tcPr>
          <w:p w14:paraId="1BECA688"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0BD692D" w14:textId="77777777" w:rsidR="00EA0DB8" w:rsidRDefault="00EA0DB8">
            <w:pPr>
              <w:pStyle w:val="BodyText2"/>
              <w:rPr>
                <w:rFonts w:eastAsia="Arial Unicode MS"/>
                <w:sz w:val="24"/>
              </w:rPr>
            </w:pPr>
            <w:r>
              <w:rPr>
                <w:rFonts w:eastAsia="Arial Unicode MS"/>
                <w:sz w:val="24"/>
              </w:rPr>
              <w:t>ICP identifier.</w:t>
            </w:r>
          </w:p>
        </w:tc>
      </w:tr>
      <w:tr w:rsidR="00EA0DB8" w14:paraId="19CB039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FB3416E" w14:textId="77777777" w:rsidR="00EA0DB8" w:rsidRDefault="00F666DD">
            <w:pPr>
              <w:pStyle w:val="BodyText2"/>
              <w:rPr>
                <w:sz w:val="24"/>
              </w:rPr>
            </w:pPr>
            <w:r>
              <w:rPr>
                <w:sz w:val="24"/>
              </w:rPr>
              <w:t xml:space="preserve">Responsible </w:t>
            </w:r>
            <w:r w:rsidR="00EA0DB8">
              <w:rPr>
                <w:sz w:val="24"/>
              </w:rPr>
              <w:t>Retailer</w:t>
            </w:r>
            <w:r>
              <w:rPr>
                <w:sz w:val="24"/>
              </w:rPr>
              <w:t xml:space="preserve"> Code</w:t>
            </w:r>
          </w:p>
        </w:tc>
        <w:tc>
          <w:tcPr>
            <w:tcW w:w="1276" w:type="dxa"/>
            <w:tcMar>
              <w:top w:w="28" w:type="dxa"/>
              <w:left w:w="28" w:type="dxa"/>
              <w:bottom w:w="28" w:type="dxa"/>
              <w:right w:w="28" w:type="dxa"/>
            </w:tcMar>
          </w:tcPr>
          <w:p w14:paraId="1AE2077C"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6C45D086"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4D5D9286" w14:textId="77777777" w:rsidR="00EA0DB8" w:rsidRDefault="00EA0DB8">
            <w:pPr>
              <w:pStyle w:val="BodyText2"/>
              <w:rPr>
                <w:sz w:val="24"/>
              </w:rPr>
            </w:pPr>
            <w:r>
              <w:rPr>
                <w:sz w:val="24"/>
              </w:rPr>
              <w:t>Current retailer (old). Derived by the system if left blank. Optional.</w:t>
            </w:r>
          </w:p>
        </w:tc>
      </w:tr>
      <w:tr w:rsidR="00EA0DB8" w14:paraId="574A624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C5644DA" w14:textId="77777777" w:rsidR="00EA0DB8" w:rsidRDefault="0044722C">
            <w:pPr>
              <w:pStyle w:val="BodyText2"/>
              <w:rPr>
                <w:rFonts w:eastAsia="Arial Unicode MS"/>
                <w:sz w:val="24"/>
              </w:rPr>
            </w:pPr>
            <w:r>
              <w:rPr>
                <w:sz w:val="24"/>
              </w:rPr>
              <w:t>Switch</w:t>
            </w:r>
            <w:r w:rsidR="00EA0DB8">
              <w:rPr>
                <w:sz w:val="24"/>
              </w:rPr>
              <w:t xml:space="preserve"> </w:t>
            </w:r>
            <w:r w:rsidR="00F666DD">
              <w:rPr>
                <w:sz w:val="24"/>
              </w:rPr>
              <w:t>D</w:t>
            </w:r>
            <w:r w:rsidR="00EA0DB8">
              <w:rPr>
                <w:sz w:val="24"/>
              </w:rPr>
              <w:t xml:space="preserve">ate </w:t>
            </w:r>
          </w:p>
        </w:tc>
        <w:tc>
          <w:tcPr>
            <w:tcW w:w="1276" w:type="dxa"/>
            <w:tcMar>
              <w:top w:w="28" w:type="dxa"/>
              <w:left w:w="28" w:type="dxa"/>
              <w:bottom w:w="28" w:type="dxa"/>
              <w:right w:w="28" w:type="dxa"/>
            </w:tcMar>
          </w:tcPr>
          <w:p w14:paraId="349C161E" w14:textId="77777777" w:rsidR="00EA0DB8" w:rsidRDefault="00EA0DB8">
            <w:pPr>
              <w:pStyle w:val="BodyText2"/>
              <w:rPr>
                <w:rFonts w:eastAsia="Arial Unicode MS"/>
                <w:sz w:val="24"/>
              </w:rPr>
            </w:pPr>
            <w:r>
              <w:rPr>
                <w:sz w:val="24"/>
              </w:rPr>
              <w:t>DD/MM/</w:t>
            </w:r>
            <w:r w:rsidR="00F666DD">
              <w:rPr>
                <w:sz w:val="24"/>
              </w:rPr>
              <w:br/>
            </w:r>
            <w:r>
              <w:rPr>
                <w:sz w:val="24"/>
              </w:rPr>
              <w:t>YYYY</w:t>
            </w:r>
          </w:p>
        </w:tc>
        <w:tc>
          <w:tcPr>
            <w:tcW w:w="1418" w:type="dxa"/>
            <w:tcMar>
              <w:top w:w="28" w:type="dxa"/>
              <w:left w:w="28" w:type="dxa"/>
              <w:bottom w:w="28" w:type="dxa"/>
              <w:right w:w="28" w:type="dxa"/>
            </w:tcMar>
          </w:tcPr>
          <w:p w14:paraId="63095C35"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792338E3" w14:textId="77777777" w:rsidR="00EA0DB8" w:rsidRDefault="00EA0DB8">
            <w:pPr>
              <w:pStyle w:val="BodyText2"/>
              <w:rPr>
                <w:rFonts w:eastAsia="Arial Unicode MS"/>
                <w:sz w:val="24"/>
              </w:rPr>
            </w:pPr>
            <w:r>
              <w:rPr>
                <w:rFonts w:eastAsia="Arial Unicode MS"/>
                <w:sz w:val="24"/>
              </w:rPr>
              <w:t>Mandatory.</w:t>
            </w:r>
          </w:p>
        </w:tc>
      </w:tr>
      <w:tr w:rsidR="00EA0DB8" w14:paraId="73B29C0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BA9743E" w14:textId="77777777" w:rsidR="00EA0DB8" w:rsidRDefault="0044722C">
            <w:pPr>
              <w:pStyle w:val="BodyText2"/>
              <w:rPr>
                <w:sz w:val="24"/>
              </w:rPr>
            </w:pPr>
            <w:r>
              <w:rPr>
                <w:sz w:val="24"/>
              </w:rPr>
              <w:t xml:space="preserve">Annualised </w:t>
            </w:r>
            <w:r w:rsidR="00F666DD">
              <w:rPr>
                <w:sz w:val="24"/>
              </w:rPr>
              <w:t>C</w:t>
            </w:r>
            <w:r>
              <w:rPr>
                <w:sz w:val="24"/>
              </w:rPr>
              <w:t xml:space="preserve">onsumption </w:t>
            </w:r>
            <w:r w:rsidR="00F666DD">
              <w:rPr>
                <w:sz w:val="24"/>
              </w:rPr>
              <w:t>E</w:t>
            </w:r>
            <w:r>
              <w:rPr>
                <w:sz w:val="24"/>
              </w:rPr>
              <w:t>stimate</w:t>
            </w:r>
          </w:p>
        </w:tc>
        <w:tc>
          <w:tcPr>
            <w:tcW w:w="1276" w:type="dxa"/>
            <w:tcMar>
              <w:top w:w="28" w:type="dxa"/>
              <w:left w:w="28" w:type="dxa"/>
              <w:bottom w:w="28" w:type="dxa"/>
              <w:right w:w="28" w:type="dxa"/>
            </w:tcMar>
          </w:tcPr>
          <w:p w14:paraId="0EDD53AE" w14:textId="77777777" w:rsidR="00EA0DB8" w:rsidRDefault="0044722C">
            <w:pPr>
              <w:pStyle w:val="BodyText2"/>
              <w:rPr>
                <w:sz w:val="24"/>
              </w:rPr>
            </w:pPr>
            <w:r>
              <w:rPr>
                <w:sz w:val="24"/>
              </w:rPr>
              <w:t>Num 6</w:t>
            </w:r>
          </w:p>
        </w:tc>
        <w:tc>
          <w:tcPr>
            <w:tcW w:w="1418" w:type="dxa"/>
            <w:tcMar>
              <w:top w:w="28" w:type="dxa"/>
              <w:left w:w="28" w:type="dxa"/>
              <w:bottom w:w="28" w:type="dxa"/>
              <w:right w:w="28" w:type="dxa"/>
            </w:tcMar>
          </w:tcPr>
          <w:p w14:paraId="5BDFF5ED" w14:textId="77777777" w:rsidR="00EA0DB8" w:rsidRDefault="0044722C">
            <w:pPr>
              <w:pStyle w:val="BodyText2"/>
              <w:rPr>
                <w:sz w:val="24"/>
              </w:rPr>
            </w:pPr>
            <w:r>
              <w:rPr>
                <w:sz w:val="24"/>
              </w:rPr>
              <w:t>M</w:t>
            </w:r>
          </w:p>
        </w:tc>
        <w:tc>
          <w:tcPr>
            <w:tcW w:w="3685" w:type="dxa"/>
            <w:gridSpan w:val="2"/>
            <w:tcMar>
              <w:top w:w="28" w:type="dxa"/>
              <w:left w:w="28" w:type="dxa"/>
              <w:bottom w:w="28" w:type="dxa"/>
              <w:right w:w="28" w:type="dxa"/>
            </w:tcMar>
          </w:tcPr>
          <w:p w14:paraId="39EA7C62" w14:textId="77777777" w:rsidR="00EA0DB8" w:rsidRDefault="0044722C">
            <w:pPr>
              <w:pStyle w:val="BodyText2"/>
              <w:rPr>
                <w:sz w:val="24"/>
              </w:rPr>
            </w:pPr>
            <w:r>
              <w:rPr>
                <w:sz w:val="24"/>
              </w:rPr>
              <w:t xml:space="preserve">Estimated gigajoules annualised consumption for the ICP </w:t>
            </w:r>
          </w:p>
        </w:tc>
      </w:tr>
      <w:tr w:rsidR="007062D2" w14:paraId="4CFCEAC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618D658" w14:textId="77777777" w:rsidR="007062D2" w:rsidRDefault="007062D2" w:rsidP="00F25722">
            <w:pPr>
              <w:pStyle w:val="BodyText2"/>
              <w:rPr>
                <w:sz w:val="24"/>
              </w:rPr>
            </w:pPr>
            <w:r>
              <w:rPr>
                <w:sz w:val="24"/>
              </w:rPr>
              <w:t>Responsible Meter Owner Code</w:t>
            </w:r>
          </w:p>
        </w:tc>
        <w:tc>
          <w:tcPr>
            <w:tcW w:w="1276" w:type="dxa"/>
            <w:tcMar>
              <w:top w:w="28" w:type="dxa"/>
              <w:left w:w="28" w:type="dxa"/>
              <w:bottom w:w="28" w:type="dxa"/>
              <w:right w:w="28" w:type="dxa"/>
            </w:tcMar>
          </w:tcPr>
          <w:p w14:paraId="21E3B620" w14:textId="77777777" w:rsidR="007062D2" w:rsidRDefault="007062D2" w:rsidP="00F25722">
            <w:pPr>
              <w:pStyle w:val="BodyText2"/>
              <w:rPr>
                <w:sz w:val="24"/>
              </w:rPr>
            </w:pPr>
            <w:r>
              <w:rPr>
                <w:sz w:val="24"/>
              </w:rPr>
              <w:t>Char 4</w:t>
            </w:r>
          </w:p>
        </w:tc>
        <w:tc>
          <w:tcPr>
            <w:tcW w:w="1418" w:type="dxa"/>
            <w:tcMar>
              <w:top w:w="28" w:type="dxa"/>
              <w:left w:w="28" w:type="dxa"/>
              <w:bottom w:w="28" w:type="dxa"/>
              <w:right w:w="28" w:type="dxa"/>
            </w:tcMar>
          </w:tcPr>
          <w:p w14:paraId="37CEC065" w14:textId="77777777" w:rsidR="007062D2" w:rsidRDefault="007062D2" w:rsidP="00F25722">
            <w:pPr>
              <w:pStyle w:val="BodyText2"/>
              <w:rPr>
                <w:sz w:val="24"/>
              </w:rPr>
            </w:pPr>
            <w:r>
              <w:rPr>
                <w:sz w:val="24"/>
              </w:rPr>
              <w:t>M</w:t>
            </w:r>
          </w:p>
        </w:tc>
        <w:tc>
          <w:tcPr>
            <w:tcW w:w="3685" w:type="dxa"/>
            <w:gridSpan w:val="2"/>
            <w:tcMar>
              <w:top w:w="28" w:type="dxa"/>
              <w:left w:w="28" w:type="dxa"/>
              <w:bottom w:w="28" w:type="dxa"/>
              <w:right w:w="28" w:type="dxa"/>
            </w:tcMar>
          </w:tcPr>
          <w:p w14:paraId="11B7A335" w14:textId="77777777" w:rsidR="007062D2" w:rsidRDefault="007062D2" w:rsidP="00F25722">
            <w:pPr>
              <w:pStyle w:val="BodyText2"/>
              <w:rPr>
                <w:sz w:val="24"/>
              </w:rPr>
            </w:pPr>
            <w:r>
              <w:rPr>
                <w:sz w:val="24"/>
              </w:rPr>
              <w:t>Valid Gas Registry Meter Owner participant code</w:t>
            </w:r>
          </w:p>
        </w:tc>
      </w:tr>
      <w:tr w:rsidR="00B34DC7" w14:paraId="01353D5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DC82C9D" w14:textId="77777777" w:rsidR="00B34DC7" w:rsidRDefault="004A6410">
            <w:pPr>
              <w:pStyle w:val="BodyText2"/>
              <w:rPr>
                <w:sz w:val="24"/>
              </w:rPr>
            </w:pPr>
            <w:r>
              <w:rPr>
                <w:sz w:val="24"/>
              </w:rPr>
              <w:t xml:space="preserve">Number of </w:t>
            </w:r>
            <w:r w:rsidR="00F666DD">
              <w:rPr>
                <w:sz w:val="24"/>
              </w:rPr>
              <w:t>M</w:t>
            </w:r>
            <w:r>
              <w:rPr>
                <w:sz w:val="24"/>
              </w:rPr>
              <w:t>eters</w:t>
            </w:r>
          </w:p>
        </w:tc>
        <w:tc>
          <w:tcPr>
            <w:tcW w:w="1276" w:type="dxa"/>
            <w:tcMar>
              <w:top w:w="28" w:type="dxa"/>
              <w:left w:w="28" w:type="dxa"/>
              <w:bottom w:w="28" w:type="dxa"/>
              <w:right w:w="28" w:type="dxa"/>
            </w:tcMar>
          </w:tcPr>
          <w:p w14:paraId="236445B9" w14:textId="77777777" w:rsidR="00B34DC7" w:rsidRDefault="004A6410">
            <w:pPr>
              <w:pStyle w:val="BodyText2"/>
              <w:rPr>
                <w:sz w:val="24"/>
              </w:rPr>
            </w:pPr>
            <w:r>
              <w:rPr>
                <w:sz w:val="24"/>
              </w:rPr>
              <w:t>Num 2</w:t>
            </w:r>
          </w:p>
        </w:tc>
        <w:tc>
          <w:tcPr>
            <w:tcW w:w="1418" w:type="dxa"/>
            <w:tcMar>
              <w:top w:w="28" w:type="dxa"/>
              <w:left w:w="28" w:type="dxa"/>
              <w:bottom w:w="28" w:type="dxa"/>
              <w:right w:w="28" w:type="dxa"/>
            </w:tcMar>
          </w:tcPr>
          <w:p w14:paraId="58D39702" w14:textId="77777777" w:rsidR="00B34DC7" w:rsidRDefault="004A6410">
            <w:pPr>
              <w:pStyle w:val="BodyText2"/>
              <w:rPr>
                <w:sz w:val="24"/>
              </w:rPr>
            </w:pPr>
            <w:r>
              <w:rPr>
                <w:sz w:val="24"/>
              </w:rPr>
              <w:t>M</w:t>
            </w:r>
          </w:p>
        </w:tc>
        <w:tc>
          <w:tcPr>
            <w:tcW w:w="3685" w:type="dxa"/>
            <w:gridSpan w:val="2"/>
            <w:tcMar>
              <w:top w:w="28" w:type="dxa"/>
              <w:left w:w="28" w:type="dxa"/>
              <w:bottom w:w="28" w:type="dxa"/>
              <w:right w:w="28" w:type="dxa"/>
            </w:tcMar>
          </w:tcPr>
          <w:p w14:paraId="48550889" w14:textId="77777777" w:rsidR="00B34DC7" w:rsidRDefault="004A6410">
            <w:pPr>
              <w:pStyle w:val="BodyText2"/>
              <w:rPr>
                <w:sz w:val="24"/>
              </w:rPr>
            </w:pPr>
            <w:r>
              <w:rPr>
                <w:sz w:val="24"/>
              </w:rPr>
              <w:t>Number of meters at the premises</w:t>
            </w:r>
          </w:p>
        </w:tc>
      </w:tr>
      <w:tr w:rsidR="00B34DC7" w14:paraId="24E9CAB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27E4C8D" w14:textId="77777777" w:rsidR="00B34DC7" w:rsidRDefault="004A6410">
            <w:pPr>
              <w:pStyle w:val="BodyText2"/>
              <w:rPr>
                <w:sz w:val="24"/>
              </w:rPr>
            </w:pPr>
            <w:r>
              <w:rPr>
                <w:sz w:val="24"/>
              </w:rPr>
              <w:t>Premises User Reference</w:t>
            </w:r>
          </w:p>
        </w:tc>
        <w:tc>
          <w:tcPr>
            <w:tcW w:w="1276" w:type="dxa"/>
            <w:tcMar>
              <w:top w:w="28" w:type="dxa"/>
              <w:left w:w="28" w:type="dxa"/>
              <w:bottom w:w="28" w:type="dxa"/>
              <w:right w:w="28" w:type="dxa"/>
            </w:tcMar>
          </w:tcPr>
          <w:p w14:paraId="724BAE4A" w14:textId="77777777" w:rsidR="00B34DC7" w:rsidRDefault="004A6410">
            <w:pPr>
              <w:pStyle w:val="BodyText2"/>
              <w:rPr>
                <w:sz w:val="24"/>
              </w:rPr>
            </w:pPr>
            <w:r>
              <w:rPr>
                <w:sz w:val="24"/>
              </w:rPr>
              <w:t>Char 32</w:t>
            </w:r>
          </w:p>
        </w:tc>
        <w:tc>
          <w:tcPr>
            <w:tcW w:w="1418" w:type="dxa"/>
            <w:tcMar>
              <w:top w:w="28" w:type="dxa"/>
              <w:left w:w="28" w:type="dxa"/>
              <w:bottom w:w="28" w:type="dxa"/>
              <w:right w:w="28" w:type="dxa"/>
            </w:tcMar>
          </w:tcPr>
          <w:p w14:paraId="5C6A3601" w14:textId="77777777" w:rsidR="00B34DC7" w:rsidRDefault="004A6410">
            <w:pPr>
              <w:pStyle w:val="BodyText2"/>
              <w:rPr>
                <w:sz w:val="24"/>
              </w:rPr>
            </w:pPr>
            <w:r>
              <w:rPr>
                <w:sz w:val="24"/>
              </w:rPr>
              <w:t>O</w:t>
            </w:r>
          </w:p>
        </w:tc>
        <w:tc>
          <w:tcPr>
            <w:tcW w:w="3685" w:type="dxa"/>
            <w:gridSpan w:val="2"/>
            <w:tcMar>
              <w:top w:w="28" w:type="dxa"/>
              <w:left w:w="28" w:type="dxa"/>
              <w:bottom w:w="28" w:type="dxa"/>
              <w:right w:w="28" w:type="dxa"/>
            </w:tcMar>
          </w:tcPr>
          <w:p w14:paraId="71A6BE92" w14:textId="77777777" w:rsidR="00B34DC7" w:rsidRDefault="004A6410">
            <w:pPr>
              <w:pStyle w:val="BodyText2"/>
              <w:rPr>
                <w:sz w:val="24"/>
              </w:rPr>
            </w:pPr>
            <w:r>
              <w:rPr>
                <w:sz w:val="24"/>
              </w:rPr>
              <w:t>Free text field carried through to history and audits</w:t>
            </w:r>
          </w:p>
        </w:tc>
      </w:tr>
      <w:tr w:rsidR="00CC4E3B" w14:paraId="3F7AA65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8737" w:type="dxa"/>
            <w:gridSpan w:val="5"/>
            <w:tcMar>
              <w:top w:w="28" w:type="dxa"/>
              <w:left w:w="28" w:type="dxa"/>
              <w:bottom w:w="28" w:type="dxa"/>
              <w:right w:w="28" w:type="dxa"/>
            </w:tcMar>
          </w:tcPr>
          <w:p w14:paraId="3811D89E" w14:textId="77777777" w:rsidR="00CC4E3B" w:rsidRPr="00B34DC7" w:rsidRDefault="00CC4E3B">
            <w:pPr>
              <w:pStyle w:val="BodyText2"/>
              <w:rPr>
                <w:b/>
                <w:sz w:val="24"/>
              </w:rPr>
            </w:pPr>
            <w:r>
              <w:rPr>
                <w:b/>
                <w:sz w:val="24"/>
              </w:rPr>
              <w:t>For each meter within the premises:</w:t>
            </w:r>
          </w:p>
          <w:p w14:paraId="1FB009F4" w14:textId="77777777" w:rsidR="00CC4E3B" w:rsidRDefault="00CC4E3B">
            <w:pPr>
              <w:pStyle w:val="BodyText2"/>
              <w:rPr>
                <w:sz w:val="24"/>
              </w:rPr>
            </w:pPr>
            <w:r>
              <w:rPr>
                <w:sz w:val="24"/>
              </w:rPr>
              <w:t>There must be exactly &lt;number of meters&gt; rows after each ‘P’ row.</w:t>
            </w:r>
          </w:p>
        </w:tc>
      </w:tr>
      <w:tr w:rsidR="00B34DC7" w14:paraId="3AACDB4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F4C2322" w14:textId="77777777" w:rsidR="00B34DC7" w:rsidRDefault="00B34DC7">
            <w:pPr>
              <w:pStyle w:val="BodyText2"/>
              <w:rPr>
                <w:sz w:val="24"/>
              </w:rPr>
            </w:pPr>
            <w:r>
              <w:rPr>
                <w:sz w:val="24"/>
              </w:rPr>
              <w:t xml:space="preserve">Record </w:t>
            </w:r>
            <w:r w:rsidR="00CC4E3B">
              <w:rPr>
                <w:sz w:val="24"/>
              </w:rPr>
              <w:t>T</w:t>
            </w:r>
            <w:r>
              <w:rPr>
                <w:sz w:val="24"/>
              </w:rPr>
              <w:t>ype</w:t>
            </w:r>
          </w:p>
        </w:tc>
        <w:tc>
          <w:tcPr>
            <w:tcW w:w="1276" w:type="dxa"/>
            <w:tcMar>
              <w:top w:w="28" w:type="dxa"/>
              <w:left w:w="28" w:type="dxa"/>
              <w:bottom w:w="28" w:type="dxa"/>
              <w:right w:w="28" w:type="dxa"/>
            </w:tcMar>
          </w:tcPr>
          <w:p w14:paraId="06ECACCA" w14:textId="77777777" w:rsidR="00B34DC7" w:rsidRDefault="00B34DC7">
            <w:pPr>
              <w:pStyle w:val="BodyText2"/>
              <w:rPr>
                <w:sz w:val="24"/>
              </w:rPr>
            </w:pPr>
            <w:r>
              <w:rPr>
                <w:sz w:val="24"/>
              </w:rPr>
              <w:t>Char 1</w:t>
            </w:r>
          </w:p>
        </w:tc>
        <w:tc>
          <w:tcPr>
            <w:tcW w:w="1418" w:type="dxa"/>
            <w:tcMar>
              <w:top w:w="28" w:type="dxa"/>
              <w:left w:w="28" w:type="dxa"/>
              <w:bottom w:w="28" w:type="dxa"/>
              <w:right w:w="28" w:type="dxa"/>
            </w:tcMar>
          </w:tcPr>
          <w:p w14:paraId="40AD8844" w14:textId="77777777" w:rsidR="00B34DC7" w:rsidRDefault="00B34DC7">
            <w:pPr>
              <w:pStyle w:val="BodyText2"/>
              <w:rPr>
                <w:sz w:val="24"/>
              </w:rPr>
            </w:pPr>
            <w:r>
              <w:rPr>
                <w:sz w:val="24"/>
              </w:rPr>
              <w:t>M</w:t>
            </w:r>
          </w:p>
        </w:tc>
        <w:tc>
          <w:tcPr>
            <w:tcW w:w="3685" w:type="dxa"/>
            <w:gridSpan w:val="2"/>
            <w:tcMar>
              <w:top w:w="28" w:type="dxa"/>
              <w:left w:w="28" w:type="dxa"/>
              <w:bottom w:w="28" w:type="dxa"/>
              <w:right w:w="28" w:type="dxa"/>
            </w:tcMar>
          </w:tcPr>
          <w:p w14:paraId="5C516C19" w14:textId="77777777" w:rsidR="00B34DC7" w:rsidRDefault="00B34DC7">
            <w:pPr>
              <w:pStyle w:val="BodyText2"/>
              <w:rPr>
                <w:sz w:val="24"/>
              </w:rPr>
            </w:pPr>
            <w:r>
              <w:rPr>
                <w:sz w:val="24"/>
              </w:rPr>
              <w:t>‘M’ – meter</w:t>
            </w:r>
          </w:p>
        </w:tc>
      </w:tr>
      <w:tr w:rsidR="00B34DC7" w14:paraId="4A169A8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465886B" w14:textId="77777777" w:rsidR="00B34DC7" w:rsidRDefault="00B34DC7">
            <w:pPr>
              <w:pStyle w:val="BodyText2"/>
              <w:rPr>
                <w:sz w:val="24"/>
              </w:rPr>
            </w:pPr>
            <w:r>
              <w:rPr>
                <w:sz w:val="24"/>
              </w:rPr>
              <w:t>ICP</w:t>
            </w:r>
            <w:r w:rsidR="00CC4E3B">
              <w:rPr>
                <w:sz w:val="24"/>
              </w:rPr>
              <w:t xml:space="preserve"> Identifier</w:t>
            </w:r>
          </w:p>
        </w:tc>
        <w:tc>
          <w:tcPr>
            <w:tcW w:w="1276" w:type="dxa"/>
            <w:tcMar>
              <w:top w:w="28" w:type="dxa"/>
              <w:left w:w="28" w:type="dxa"/>
              <w:bottom w:w="28" w:type="dxa"/>
              <w:right w:w="28" w:type="dxa"/>
            </w:tcMar>
          </w:tcPr>
          <w:p w14:paraId="162F1EE1" w14:textId="77777777" w:rsidR="00B34DC7" w:rsidRDefault="00B34DC7">
            <w:pPr>
              <w:pStyle w:val="BodyText2"/>
              <w:rPr>
                <w:sz w:val="24"/>
              </w:rPr>
            </w:pPr>
            <w:r>
              <w:rPr>
                <w:sz w:val="24"/>
              </w:rPr>
              <w:t>Char 15</w:t>
            </w:r>
          </w:p>
        </w:tc>
        <w:tc>
          <w:tcPr>
            <w:tcW w:w="1418" w:type="dxa"/>
            <w:tcMar>
              <w:top w:w="28" w:type="dxa"/>
              <w:left w:w="28" w:type="dxa"/>
              <w:bottom w:w="28" w:type="dxa"/>
              <w:right w:w="28" w:type="dxa"/>
            </w:tcMar>
          </w:tcPr>
          <w:p w14:paraId="28C06572" w14:textId="77777777" w:rsidR="00B34DC7" w:rsidRDefault="00B34DC7">
            <w:pPr>
              <w:pStyle w:val="BodyText2"/>
              <w:rPr>
                <w:sz w:val="24"/>
              </w:rPr>
            </w:pPr>
            <w:r>
              <w:rPr>
                <w:sz w:val="24"/>
              </w:rPr>
              <w:t>M</w:t>
            </w:r>
          </w:p>
        </w:tc>
        <w:tc>
          <w:tcPr>
            <w:tcW w:w="3685" w:type="dxa"/>
            <w:gridSpan w:val="2"/>
            <w:tcMar>
              <w:top w:w="28" w:type="dxa"/>
              <w:left w:w="28" w:type="dxa"/>
              <w:bottom w:w="28" w:type="dxa"/>
              <w:right w:w="28" w:type="dxa"/>
            </w:tcMar>
          </w:tcPr>
          <w:p w14:paraId="780099BB" w14:textId="77777777" w:rsidR="00B34DC7" w:rsidRDefault="00B34DC7">
            <w:pPr>
              <w:pStyle w:val="BodyText2"/>
              <w:rPr>
                <w:sz w:val="24"/>
              </w:rPr>
            </w:pPr>
          </w:p>
        </w:tc>
      </w:tr>
      <w:tr w:rsidR="00B34DC7" w14:paraId="2670088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033607F" w14:textId="77777777" w:rsidR="00B34DC7" w:rsidRDefault="00B34DC7">
            <w:pPr>
              <w:pStyle w:val="BodyText2"/>
              <w:rPr>
                <w:sz w:val="24"/>
              </w:rPr>
            </w:pPr>
            <w:r>
              <w:rPr>
                <w:sz w:val="24"/>
              </w:rPr>
              <w:t>Meter Identifier</w:t>
            </w:r>
          </w:p>
        </w:tc>
        <w:tc>
          <w:tcPr>
            <w:tcW w:w="1276" w:type="dxa"/>
            <w:tcMar>
              <w:top w:w="28" w:type="dxa"/>
              <w:left w:w="28" w:type="dxa"/>
              <w:bottom w:w="28" w:type="dxa"/>
              <w:right w:w="28" w:type="dxa"/>
            </w:tcMar>
          </w:tcPr>
          <w:p w14:paraId="2E09C31A" w14:textId="77777777" w:rsidR="00B34DC7" w:rsidRDefault="00B34DC7">
            <w:pPr>
              <w:pStyle w:val="BodyText2"/>
              <w:rPr>
                <w:sz w:val="24"/>
              </w:rPr>
            </w:pPr>
            <w:r>
              <w:rPr>
                <w:sz w:val="24"/>
              </w:rPr>
              <w:t>Char 15</w:t>
            </w:r>
          </w:p>
        </w:tc>
        <w:tc>
          <w:tcPr>
            <w:tcW w:w="1418" w:type="dxa"/>
            <w:tcMar>
              <w:top w:w="28" w:type="dxa"/>
              <w:left w:w="28" w:type="dxa"/>
              <w:bottom w:w="28" w:type="dxa"/>
              <w:right w:w="28" w:type="dxa"/>
            </w:tcMar>
          </w:tcPr>
          <w:p w14:paraId="478E838D" w14:textId="77777777" w:rsidR="00B34DC7" w:rsidRDefault="00B34DC7">
            <w:pPr>
              <w:pStyle w:val="BodyText2"/>
              <w:rPr>
                <w:sz w:val="24"/>
              </w:rPr>
            </w:pPr>
            <w:r>
              <w:rPr>
                <w:sz w:val="24"/>
              </w:rPr>
              <w:t>M</w:t>
            </w:r>
          </w:p>
        </w:tc>
        <w:tc>
          <w:tcPr>
            <w:tcW w:w="3685" w:type="dxa"/>
            <w:gridSpan w:val="2"/>
            <w:tcMar>
              <w:top w:w="28" w:type="dxa"/>
              <w:left w:w="28" w:type="dxa"/>
              <w:bottom w:w="28" w:type="dxa"/>
              <w:right w:w="28" w:type="dxa"/>
            </w:tcMar>
          </w:tcPr>
          <w:p w14:paraId="4159A086" w14:textId="77777777" w:rsidR="00B34DC7" w:rsidRDefault="00B34DC7">
            <w:pPr>
              <w:pStyle w:val="BodyText2"/>
              <w:rPr>
                <w:sz w:val="24"/>
              </w:rPr>
            </w:pPr>
            <w:r>
              <w:rPr>
                <w:sz w:val="24"/>
              </w:rPr>
              <w:t>Unique code identifying the meter</w:t>
            </w:r>
          </w:p>
        </w:tc>
      </w:tr>
      <w:tr w:rsidR="00EA0DB8" w14:paraId="4134299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303E056" w14:textId="77777777" w:rsidR="00EA0DB8" w:rsidRDefault="0044722C">
            <w:pPr>
              <w:pStyle w:val="BodyText2"/>
              <w:rPr>
                <w:rFonts w:eastAsia="Arial Unicode MS"/>
                <w:sz w:val="24"/>
              </w:rPr>
            </w:pPr>
            <w:r>
              <w:rPr>
                <w:sz w:val="24"/>
              </w:rPr>
              <w:t xml:space="preserve">Meter </w:t>
            </w:r>
            <w:r w:rsidR="00CC4E3B">
              <w:rPr>
                <w:sz w:val="24"/>
              </w:rPr>
              <w:t>L</w:t>
            </w:r>
            <w:r>
              <w:rPr>
                <w:sz w:val="24"/>
              </w:rPr>
              <w:t xml:space="preserve">ocation </w:t>
            </w:r>
            <w:r w:rsidR="00CC4E3B">
              <w:rPr>
                <w:sz w:val="24"/>
              </w:rPr>
              <w:t>C</w:t>
            </w:r>
            <w:r>
              <w:rPr>
                <w:sz w:val="24"/>
              </w:rPr>
              <w:t>ode</w:t>
            </w:r>
          </w:p>
        </w:tc>
        <w:tc>
          <w:tcPr>
            <w:tcW w:w="1276" w:type="dxa"/>
            <w:tcMar>
              <w:top w:w="28" w:type="dxa"/>
              <w:left w:w="28" w:type="dxa"/>
              <w:bottom w:w="28" w:type="dxa"/>
              <w:right w:w="28" w:type="dxa"/>
            </w:tcMar>
          </w:tcPr>
          <w:p w14:paraId="36C20D0C" w14:textId="77777777" w:rsidR="00EA0DB8" w:rsidRDefault="0044722C">
            <w:pPr>
              <w:pStyle w:val="BodyText2"/>
              <w:rPr>
                <w:rFonts w:eastAsia="Arial Unicode MS"/>
                <w:sz w:val="24"/>
              </w:rPr>
            </w:pPr>
            <w:r>
              <w:rPr>
                <w:sz w:val="24"/>
              </w:rPr>
              <w:t>Char 4</w:t>
            </w:r>
          </w:p>
        </w:tc>
        <w:tc>
          <w:tcPr>
            <w:tcW w:w="1418" w:type="dxa"/>
            <w:tcMar>
              <w:top w:w="28" w:type="dxa"/>
              <w:left w:w="28" w:type="dxa"/>
              <w:bottom w:w="28" w:type="dxa"/>
              <w:right w:w="28" w:type="dxa"/>
            </w:tcMar>
          </w:tcPr>
          <w:p w14:paraId="4D7B5BFA"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10845EC3" w14:textId="77777777" w:rsidR="00EA0DB8" w:rsidRDefault="0044722C">
            <w:pPr>
              <w:pStyle w:val="BodyText2"/>
              <w:rPr>
                <w:rFonts w:eastAsia="Arial Unicode MS"/>
                <w:sz w:val="24"/>
              </w:rPr>
            </w:pPr>
            <w:r>
              <w:rPr>
                <w:sz w:val="24"/>
              </w:rPr>
              <w:t>Valid meter location code</w:t>
            </w:r>
            <w:r w:rsidR="00B34DC7">
              <w:rPr>
                <w:sz w:val="24"/>
              </w:rPr>
              <w:t>.</w:t>
            </w:r>
          </w:p>
        </w:tc>
      </w:tr>
      <w:tr w:rsidR="0044722C" w14:paraId="704DADE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92D76E2" w14:textId="77777777" w:rsidR="0044722C" w:rsidRDefault="0044722C">
            <w:pPr>
              <w:pStyle w:val="BodyText2"/>
              <w:rPr>
                <w:sz w:val="24"/>
              </w:rPr>
            </w:pPr>
            <w:r>
              <w:rPr>
                <w:sz w:val="24"/>
              </w:rPr>
              <w:t xml:space="preserve">Last </w:t>
            </w:r>
            <w:r w:rsidR="00CC4E3B">
              <w:rPr>
                <w:sz w:val="24"/>
              </w:rPr>
              <w:t>A</w:t>
            </w:r>
            <w:r>
              <w:rPr>
                <w:sz w:val="24"/>
              </w:rPr>
              <w:t xml:space="preserve">ctual </w:t>
            </w:r>
            <w:r w:rsidR="00CC4E3B">
              <w:rPr>
                <w:sz w:val="24"/>
              </w:rPr>
              <w:t>R</w:t>
            </w:r>
            <w:r>
              <w:rPr>
                <w:sz w:val="24"/>
              </w:rPr>
              <w:t xml:space="preserve">eading </w:t>
            </w:r>
            <w:r w:rsidR="00CC4E3B">
              <w:rPr>
                <w:sz w:val="24"/>
              </w:rPr>
              <w:t>D</w:t>
            </w:r>
            <w:r>
              <w:rPr>
                <w:sz w:val="24"/>
              </w:rPr>
              <w:t>ate</w:t>
            </w:r>
          </w:p>
        </w:tc>
        <w:tc>
          <w:tcPr>
            <w:tcW w:w="1276" w:type="dxa"/>
            <w:tcMar>
              <w:top w:w="28" w:type="dxa"/>
              <w:left w:w="28" w:type="dxa"/>
              <w:bottom w:w="28" w:type="dxa"/>
              <w:right w:w="28" w:type="dxa"/>
            </w:tcMar>
          </w:tcPr>
          <w:p w14:paraId="30365F78" w14:textId="77777777" w:rsidR="0044722C" w:rsidRDefault="0044722C">
            <w:pPr>
              <w:pStyle w:val="BodyText2"/>
              <w:rPr>
                <w:sz w:val="24"/>
              </w:rPr>
            </w:pPr>
            <w:r>
              <w:rPr>
                <w:sz w:val="24"/>
              </w:rPr>
              <w:t>DD/M</w:t>
            </w:r>
            <w:r w:rsidR="001D5D70">
              <w:rPr>
                <w:sz w:val="24"/>
              </w:rPr>
              <w:t>M</w:t>
            </w:r>
            <w:r>
              <w:rPr>
                <w:sz w:val="24"/>
              </w:rPr>
              <w:t>/</w:t>
            </w:r>
            <w:r w:rsidR="00CC4E3B">
              <w:rPr>
                <w:sz w:val="24"/>
              </w:rPr>
              <w:br/>
            </w:r>
            <w:r>
              <w:rPr>
                <w:sz w:val="24"/>
              </w:rPr>
              <w:t>YYYY</w:t>
            </w:r>
          </w:p>
        </w:tc>
        <w:tc>
          <w:tcPr>
            <w:tcW w:w="1418" w:type="dxa"/>
            <w:tcMar>
              <w:top w:w="28" w:type="dxa"/>
              <w:left w:w="28" w:type="dxa"/>
              <w:bottom w:w="28" w:type="dxa"/>
              <w:right w:w="28" w:type="dxa"/>
            </w:tcMar>
          </w:tcPr>
          <w:p w14:paraId="30F94E3E" w14:textId="77777777" w:rsidR="0044722C" w:rsidRDefault="0044722C">
            <w:pPr>
              <w:pStyle w:val="BodyText2"/>
              <w:rPr>
                <w:sz w:val="24"/>
              </w:rPr>
            </w:pPr>
            <w:r>
              <w:rPr>
                <w:sz w:val="24"/>
              </w:rPr>
              <w:t>M</w:t>
            </w:r>
          </w:p>
        </w:tc>
        <w:tc>
          <w:tcPr>
            <w:tcW w:w="3685" w:type="dxa"/>
            <w:gridSpan w:val="2"/>
            <w:tcMar>
              <w:top w:w="28" w:type="dxa"/>
              <w:left w:w="28" w:type="dxa"/>
              <w:bottom w:w="28" w:type="dxa"/>
              <w:right w:w="28" w:type="dxa"/>
            </w:tcMar>
          </w:tcPr>
          <w:p w14:paraId="673B7D95" w14:textId="77777777" w:rsidR="0044722C" w:rsidRDefault="0044722C">
            <w:pPr>
              <w:pStyle w:val="BodyText2"/>
              <w:rPr>
                <w:sz w:val="24"/>
              </w:rPr>
            </w:pPr>
            <w:r>
              <w:rPr>
                <w:sz w:val="24"/>
              </w:rPr>
              <w:t xml:space="preserve">Date of the last recorded meter reading for </w:t>
            </w:r>
            <w:r w:rsidR="00B34DC7">
              <w:rPr>
                <w:sz w:val="24"/>
              </w:rPr>
              <w:t>this meter</w:t>
            </w:r>
          </w:p>
        </w:tc>
      </w:tr>
      <w:tr w:rsidR="0044722C" w14:paraId="5D213BD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F151230" w14:textId="77777777" w:rsidR="0044722C" w:rsidRDefault="0044722C">
            <w:pPr>
              <w:pStyle w:val="BodyText2"/>
              <w:rPr>
                <w:sz w:val="24"/>
              </w:rPr>
            </w:pPr>
            <w:r>
              <w:rPr>
                <w:sz w:val="24"/>
              </w:rPr>
              <w:t xml:space="preserve">Meter </w:t>
            </w:r>
            <w:r w:rsidR="00CC4E3B">
              <w:rPr>
                <w:sz w:val="24"/>
              </w:rPr>
              <w:t>P</w:t>
            </w:r>
            <w:r>
              <w:rPr>
                <w:sz w:val="24"/>
              </w:rPr>
              <w:t>ressure</w:t>
            </w:r>
          </w:p>
        </w:tc>
        <w:tc>
          <w:tcPr>
            <w:tcW w:w="1276" w:type="dxa"/>
            <w:tcMar>
              <w:top w:w="28" w:type="dxa"/>
              <w:left w:w="28" w:type="dxa"/>
              <w:bottom w:w="28" w:type="dxa"/>
              <w:right w:w="28" w:type="dxa"/>
            </w:tcMar>
          </w:tcPr>
          <w:p w14:paraId="1667C023" w14:textId="77777777" w:rsidR="0044722C" w:rsidRDefault="00B7017F" w:rsidP="00B7017F">
            <w:pPr>
              <w:pStyle w:val="BodyText2"/>
              <w:rPr>
                <w:sz w:val="24"/>
              </w:rPr>
            </w:pPr>
            <w:r>
              <w:rPr>
                <w:sz w:val="24"/>
              </w:rPr>
              <w:t>Decimal 6.2</w:t>
            </w:r>
          </w:p>
        </w:tc>
        <w:tc>
          <w:tcPr>
            <w:tcW w:w="1418" w:type="dxa"/>
            <w:tcMar>
              <w:top w:w="28" w:type="dxa"/>
              <w:left w:w="28" w:type="dxa"/>
              <w:bottom w:w="28" w:type="dxa"/>
              <w:right w:w="28" w:type="dxa"/>
            </w:tcMar>
          </w:tcPr>
          <w:p w14:paraId="2542CC91" w14:textId="77777777" w:rsidR="0044722C" w:rsidRDefault="0044722C">
            <w:pPr>
              <w:pStyle w:val="BodyText2"/>
              <w:rPr>
                <w:sz w:val="24"/>
              </w:rPr>
            </w:pPr>
            <w:r>
              <w:rPr>
                <w:sz w:val="24"/>
              </w:rPr>
              <w:t>M</w:t>
            </w:r>
          </w:p>
        </w:tc>
        <w:tc>
          <w:tcPr>
            <w:tcW w:w="3685" w:type="dxa"/>
            <w:gridSpan w:val="2"/>
            <w:tcMar>
              <w:top w:w="28" w:type="dxa"/>
              <w:left w:w="28" w:type="dxa"/>
              <w:bottom w:w="28" w:type="dxa"/>
              <w:right w:w="28" w:type="dxa"/>
            </w:tcMar>
          </w:tcPr>
          <w:p w14:paraId="0EAEA5F4" w14:textId="77777777" w:rsidR="0044722C" w:rsidRDefault="0044722C">
            <w:pPr>
              <w:pStyle w:val="BodyText2"/>
              <w:rPr>
                <w:sz w:val="24"/>
              </w:rPr>
            </w:pPr>
          </w:p>
        </w:tc>
      </w:tr>
      <w:tr w:rsidR="0044722C" w14:paraId="24796F2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F0245EE" w14:textId="77777777" w:rsidR="0044722C" w:rsidRDefault="0044722C">
            <w:pPr>
              <w:pStyle w:val="BodyText2"/>
              <w:rPr>
                <w:sz w:val="24"/>
              </w:rPr>
            </w:pPr>
            <w:r>
              <w:rPr>
                <w:sz w:val="24"/>
              </w:rPr>
              <w:t xml:space="preserve">Number of </w:t>
            </w:r>
            <w:r w:rsidR="00CC4E3B">
              <w:rPr>
                <w:sz w:val="24"/>
              </w:rPr>
              <w:t>R</w:t>
            </w:r>
            <w:r>
              <w:rPr>
                <w:sz w:val="24"/>
              </w:rPr>
              <w:t>egisters</w:t>
            </w:r>
          </w:p>
        </w:tc>
        <w:tc>
          <w:tcPr>
            <w:tcW w:w="1276" w:type="dxa"/>
            <w:tcMar>
              <w:top w:w="28" w:type="dxa"/>
              <w:left w:w="28" w:type="dxa"/>
              <w:bottom w:w="28" w:type="dxa"/>
              <w:right w:w="28" w:type="dxa"/>
            </w:tcMar>
          </w:tcPr>
          <w:p w14:paraId="7541A196" w14:textId="77777777" w:rsidR="0044722C" w:rsidRDefault="0044722C">
            <w:pPr>
              <w:pStyle w:val="BodyText2"/>
              <w:rPr>
                <w:sz w:val="24"/>
              </w:rPr>
            </w:pPr>
            <w:r>
              <w:rPr>
                <w:sz w:val="24"/>
              </w:rPr>
              <w:t>Num 2</w:t>
            </w:r>
          </w:p>
        </w:tc>
        <w:tc>
          <w:tcPr>
            <w:tcW w:w="1418" w:type="dxa"/>
            <w:tcMar>
              <w:top w:w="28" w:type="dxa"/>
              <w:left w:w="28" w:type="dxa"/>
              <w:bottom w:w="28" w:type="dxa"/>
              <w:right w:w="28" w:type="dxa"/>
            </w:tcMar>
          </w:tcPr>
          <w:p w14:paraId="71E0E76F" w14:textId="77777777" w:rsidR="0044722C" w:rsidRDefault="0044722C">
            <w:pPr>
              <w:pStyle w:val="BodyText2"/>
              <w:rPr>
                <w:sz w:val="24"/>
              </w:rPr>
            </w:pPr>
            <w:r>
              <w:rPr>
                <w:sz w:val="24"/>
              </w:rPr>
              <w:t>M</w:t>
            </w:r>
          </w:p>
        </w:tc>
        <w:tc>
          <w:tcPr>
            <w:tcW w:w="3685" w:type="dxa"/>
            <w:gridSpan w:val="2"/>
            <w:tcMar>
              <w:top w:w="28" w:type="dxa"/>
              <w:left w:w="28" w:type="dxa"/>
              <w:bottom w:w="28" w:type="dxa"/>
              <w:right w:w="28" w:type="dxa"/>
            </w:tcMar>
          </w:tcPr>
          <w:p w14:paraId="5C1B758C" w14:textId="77777777" w:rsidR="0044722C" w:rsidRDefault="0044722C">
            <w:pPr>
              <w:pStyle w:val="BodyText2"/>
              <w:rPr>
                <w:sz w:val="24"/>
              </w:rPr>
            </w:pPr>
            <w:r>
              <w:rPr>
                <w:sz w:val="24"/>
              </w:rPr>
              <w:t>Number of registers on the meter</w:t>
            </w:r>
          </w:p>
        </w:tc>
      </w:tr>
      <w:tr w:rsidR="00EA0DB8" w14:paraId="171A9BE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1AAD9BA" w14:textId="77777777" w:rsidR="00EA0DB8" w:rsidRDefault="00EA0DB8">
            <w:pPr>
              <w:pStyle w:val="BodyText2"/>
              <w:rPr>
                <w:rFonts w:eastAsia="Arial Unicode MS"/>
                <w:sz w:val="24"/>
              </w:rPr>
            </w:pPr>
            <w:r>
              <w:rPr>
                <w:sz w:val="24"/>
              </w:rPr>
              <w:t xml:space="preserve">User </w:t>
            </w:r>
            <w:r w:rsidR="00CC4E3B">
              <w:rPr>
                <w:sz w:val="24"/>
              </w:rPr>
              <w:t>R</w:t>
            </w:r>
            <w:r>
              <w:rPr>
                <w:sz w:val="24"/>
              </w:rPr>
              <w:t>eference</w:t>
            </w:r>
          </w:p>
        </w:tc>
        <w:tc>
          <w:tcPr>
            <w:tcW w:w="1276" w:type="dxa"/>
            <w:tcMar>
              <w:top w:w="28" w:type="dxa"/>
              <w:left w:w="28" w:type="dxa"/>
              <w:bottom w:w="28" w:type="dxa"/>
              <w:right w:w="28" w:type="dxa"/>
            </w:tcMar>
          </w:tcPr>
          <w:p w14:paraId="726FA03D"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3F63450A" w14:textId="77777777" w:rsidR="00EA0DB8" w:rsidRDefault="00EA0DB8">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5E5C544B" w14:textId="77777777" w:rsidR="00EA0DB8" w:rsidRDefault="00EA0DB8">
            <w:pPr>
              <w:pStyle w:val="BodyText2"/>
              <w:rPr>
                <w:rFonts w:eastAsia="Arial Unicode MS"/>
                <w:sz w:val="24"/>
              </w:rPr>
            </w:pPr>
            <w:r>
              <w:rPr>
                <w:sz w:val="24"/>
              </w:rPr>
              <w:t>Free text field carried to history and audits.</w:t>
            </w:r>
          </w:p>
        </w:tc>
      </w:tr>
      <w:tr w:rsidR="00CC4E3B" w14:paraId="1244E54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8737" w:type="dxa"/>
            <w:gridSpan w:val="5"/>
            <w:tcMar>
              <w:top w:w="28" w:type="dxa"/>
              <w:left w:w="28" w:type="dxa"/>
              <w:bottom w:w="28" w:type="dxa"/>
              <w:right w:w="28" w:type="dxa"/>
            </w:tcMar>
          </w:tcPr>
          <w:p w14:paraId="72DC0B3D" w14:textId="77777777" w:rsidR="00CC4E3B" w:rsidRDefault="00CC4E3B">
            <w:pPr>
              <w:pStyle w:val="BodyText2"/>
              <w:rPr>
                <w:rFonts w:eastAsia="Arial Unicode MS"/>
                <w:b/>
                <w:sz w:val="24"/>
              </w:rPr>
            </w:pPr>
            <w:r>
              <w:rPr>
                <w:rFonts w:eastAsia="Arial Unicode MS"/>
                <w:b/>
                <w:sz w:val="24"/>
              </w:rPr>
              <w:t>For each register within the meter:</w:t>
            </w:r>
          </w:p>
          <w:p w14:paraId="7EA81BF1" w14:textId="77777777" w:rsidR="00CC4E3B" w:rsidRDefault="00CC4E3B">
            <w:pPr>
              <w:pStyle w:val="BodyText2"/>
              <w:rPr>
                <w:rFonts w:eastAsia="Arial Unicode MS"/>
                <w:sz w:val="24"/>
              </w:rPr>
            </w:pPr>
            <w:r>
              <w:rPr>
                <w:rFonts w:eastAsia="Arial Unicode MS"/>
                <w:sz w:val="24"/>
              </w:rPr>
              <w:t>There must be exactly &lt;number of registers&gt; rows after each ‘M’ row.</w:t>
            </w:r>
          </w:p>
        </w:tc>
      </w:tr>
      <w:tr w:rsidR="00EA0DB8" w14:paraId="6C72682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81C06CA" w14:textId="77777777" w:rsidR="00EA0DB8" w:rsidRDefault="00EA0DB8">
            <w:pPr>
              <w:pStyle w:val="BodyText2"/>
              <w:rPr>
                <w:rFonts w:eastAsia="Arial Unicode MS"/>
                <w:sz w:val="24"/>
              </w:rPr>
            </w:pPr>
            <w:r>
              <w:rPr>
                <w:sz w:val="24"/>
              </w:rPr>
              <w:t xml:space="preserve">Record </w:t>
            </w:r>
            <w:r w:rsidR="00CC4E3B">
              <w:rPr>
                <w:sz w:val="24"/>
              </w:rPr>
              <w:t>T</w:t>
            </w:r>
            <w:r>
              <w:rPr>
                <w:sz w:val="24"/>
              </w:rPr>
              <w:t>ype</w:t>
            </w:r>
          </w:p>
        </w:tc>
        <w:tc>
          <w:tcPr>
            <w:tcW w:w="1276" w:type="dxa"/>
            <w:tcMar>
              <w:top w:w="28" w:type="dxa"/>
              <w:left w:w="28" w:type="dxa"/>
              <w:bottom w:w="28" w:type="dxa"/>
              <w:right w:w="28" w:type="dxa"/>
            </w:tcMar>
          </w:tcPr>
          <w:p w14:paraId="663D7036"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5E06B922"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42F92E4F" w14:textId="77777777" w:rsidR="00EA0DB8" w:rsidRDefault="00EA0DB8">
            <w:pPr>
              <w:pStyle w:val="BodyText2"/>
              <w:rPr>
                <w:rFonts w:eastAsia="Arial Unicode MS"/>
                <w:sz w:val="24"/>
              </w:rPr>
            </w:pPr>
            <w:r>
              <w:rPr>
                <w:sz w:val="24"/>
              </w:rPr>
              <w:t>'R' – register.</w:t>
            </w:r>
          </w:p>
        </w:tc>
      </w:tr>
      <w:tr w:rsidR="00EA0DB8" w14:paraId="296E649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C13CAF5" w14:textId="77777777" w:rsidR="00EA0DB8" w:rsidRDefault="00EA0DB8">
            <w:pPr>
              <w:pStyle w:val="BodyText2"/>
              <w:rPr>
                <w:rFonts w:eastAsia="Arial Unicode MS"/>
                <w:sz w:val="24"/>
              </w:rPr>
            </w:pPr>
            <w:r>
              <w:rPr>
                <w:sz w:val="24"/>
              </w:rPr>
              <w:t>ICP</w:t>
            </w:r>
            <w:r w:rsidR="00CC4E3B">
              <w:rPr>
                <w:sz w:val="24"/>
              </w:rPr>
              <w:t xml:space="preserve"> Identifier</w:t>
            </w:r>
          </w:p>
        </w:tc>
        <w:tc>
          <w:tcPr>
            <w:tcW w:w="1276" w:type="dxa"/>
            <w:tcMar>
              <w:top w:w="28" w:type="dxa"/>
              <w:left w:w="28" w:type="dxa"/>
              <w:bottom w:w="28" w:type="dxa"/>
              <w:right w:w="28" w:type="dxa"/>
            </w:tcMar>
          </w:tcPr>
          <w:p w14:paraId="1E5E0AD3" w14:textId="77777777" w:rsidR="00EA0DB8" w:rsidRDefault="00EA0DB8">
            <w:pPr>
              <w:pStyle w:val="BodyText2"/>
              <w:rPr>
                <w:rFonts w:eastAsia="Arial Unicode MS"/>
                <w:sz w:val="24"/>
              </w:rPr>
            </w:pPr>
            <w:r>
              <w:rPr>
                <w:sz w:val="24"/>
              </w:rPr>
              <w:t>Char 15</w:t>
            </w:r>
          </w:p>
        </w:tc>
        <w:tc>
          <w:tcPr>
            <w:tcW w:w="1418" w:type="dxa"/>
            <w:tcMar>
              <w:top w:w="28" w:type="dxa"/>
              <w:left w:w="28" w:type="dxa"/>
              <w:bottom w:w="28" w:type="dxa"/>
              <w:right w:w="28" w:type="dxa"/>
            </w:tcMar>
          </w:tcPr>
          <w:p w14:paraId="18D1F0D5"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4910ED5A" w14:textId="77777777" w:rsidR="00EA0DB8" w:rsidRDefault="00EA0DB8">
            <w:pPr>
              <w:pStyle w:val="BodyText2"/>
              <w:rPr>
                <w:rFonts w:eastAsia="Arial Unicode MS"/>
                <w:sz w:val="24"/>
              </w:rPr>
            </w:pPr>
          </w:p>
        </w:tc>
      </w:tr>
      <w:tr w:rsidR="00EA0DB8" w14:paraId="204DAA8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B15FF54" w14:textId="77777777" w:rsidR="00EA0DB8" w:rsidRDefault="00EA0DB8">
            <w:pPr>
              <w:pStyle w:val="BodyText2"/>
              <w:rPr>
                <w:rFonts w:eastAsia="Arial Unicode MS"/>
                <w:sz w:val="24"/>
              </w:rPr>
            </w:pPr>
            <w:r>
              <w:rPr>
                <w:sz w:val="24"/>
              </w:rPr>
              <w:t xml:space="preserve">Register </w:t>
            </w:r>
            <w:r w:rsidR="00CC4E3B">
              <w:rPr>
                <w:sz w:val="24"/>
              </w:rPr>
              <w:t>M</w:t>
            </w:r>
            <w:r w:rsidR="0044722C">
              <w:rPr>
                <w:sz w:val="24"/>
              </w:rPr>
              <w:t>ultipl</w:t>
            </w:r>
            <w:r w:rsidR="00B031C8">
              <w:rPr>
                <w:sz w:val="24"/>
              </w:rPr>
              <w:t>i</w:t>
            </w:r>
            <w:r w:rsidR="0044722C">
              <w:rPr>
                <w:sz w:val="24"/>
              </w:rPr>
              <w:t>er</w:t>
            </w:r>
          </w:p>
        </w:tc>
        <w:tc>
          <w:tcPr>
            <w:tcW w:w="1276" w:type="dxa"/>
            <w:tcMar>
              <w:top w:w="28" w:type="dxa"/>
              <w:left w:w="28" w:type="dxa"/>
              <w:bottom w:w="28" w:type="dxa"/>
              <w:right w:w="28" w:type="dxa"/>
            </w:tcMar>
          </w:tcPr>
          <w:p w14:paraId="65F0E067" w14:textId="72FB7926" w:rsidR="00EA0DB8" w:rsidRDefault="00EA0DB8">
            <w:pPr>
              <w:pStyle w:val="BodyText2"/>
              <w:rPr>
                <w:rFonts w:eastAsia="Arial Unicode MS"/>
                <w:sz w:val="24"/>
              </w:rPr>
            </w:pPr>
            <w:r>
              <w:rPr>
                <w:sz w:val="24"/>
              </w:rPr>
              <w:t xml:space="preserve">Num </w:t>
            </w:r>
            <w:ins w:id="542" w:author="Author">
              <w:r w:rsidR="00842FED">
                <w:rPr>
                  <w:sz w:val="24"/>
                </w:rPr>
                <w:t>5</w:t>
              </w:r>
            </w:ins>
            <w:del w:id="543" w:author="Author">
              <w:r w:rsidR="0044722C" w:rsidDel="00842FED">
                <w:rPr>
                  <w:sz w:val="24"/>
                </w:rPr>
                <w:delText>4</w:delText>
              </w:r>
            </w:del>
          </w:p>
        </w:tc>
        <w:tc>
          <w:tcPr>
            <w:tcW w:w="1418" w:type="dxa"/>
            <w:tcMar>
              <w:top w:w="28" w:type="dxa"/>
              <w:left w:w="28" w:type="dxa"/>
              <w:bottom w:w="28" w:type="dxa"/>
              <w:right w:w="28" w:type="dxa"/>
            </w:tcMar>
          </w:tcPr>
          <w:p w14:paraId="64DDB3AC"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2842A8AD" w14:textId="77777777" w:rsidR="00EA0DB8" w:rsidRDefault="00EA0DB8">
            <w:pPr>
              <w:pStyle w:val="BodyText2"/>
              <w:rPr>
                <w:rFonts w:eastAsia="Arial Unicode MS"/>
                <w:sz w:val="24"/>
              </w:rPr>
            </w:pPr>
          </w:p>
        </w:tc>
      </w:tr>
      <w:tr w:rsidR="00FB025D" w14:paraId="7BDD522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E92A612" w14:textId="68B713C3" w:rsidR="00FB025D" w:rsidRDefault="00FB025D">
            <w:pPr>
              <w:pStyle w:val="BodyText2"/>
              <w:rPr>
                <w:sz w:val="24"/>
              </w:rPr>
            </w:pPr>
            <w:del w:id="544" w:author="Author">
              <w:r w:rsidDel="006168D3">
                <w:rPr>
                  <w:sz w:val="24"/>
                </w:rPr>
                <w:delText xml:space="preserve">Number of </w:delText>
              </w:r>
              <w:r w:rsidR="00CC4E3B" w:rsidDel="006168D3">
                <w:rPr>
                  <w:sz w:val="24"/>
                </w:rPr>
                <w:delText>D</w:delText>
              </w:r>
              <w:r w:rsidDel="006168D3">
                <w:rPr>
                  <w:sz w:val="24"/>
                </w:rPr>
                <w:delText>ials</w:delText>
              </w:r>
            </w:del>
            <w:ins w:id="545" w:author="Author">
              <w:r w:rsidR="006168D3">
                <w:rPr>
                  <w:sz w:val="24"/>
                </w:rPr>
                <w:t>Register Reading Digits</w:t>
              </w:r>
            </w:ins>
          </w:p>
        </w:tc>
        <w:tc>
          <w:tcPr>
            <w:tcW w:w="1276" w:type="dxa"/>
            <w:tcMar>
              <w:top w:w="28" w:type="dxa"/>
              <w:left w:w="28" w:type="dxa"/>
              <w:bottom w:w="28" w:type="dxa"/>
              <w:right w:w="28" w:type="dxa"/>
            </w:tcMar>
          </w:tcPr>
          <w:p w14:paraId="3AF9FBDF" w14:textId="77777777" w:rsidR="00FB025D" w:rsidRDefault="00FB025D">
            <w:pPr>
              <w:pStyle w:val="BodyText2"/>
              <w:rPr>
                <w:sz w:val="24"/>
              </w:rPr>
            </w:pPr>
            <w:r>
              <w:rPr>
                <w:sz w:val="24"/>
              </w:rPr>
              <w:t>Num 2</w:t>
            </w:r>
          </w:p>
        </w:tc>
        <w:tc>
          <w:tcPr>
            <w:tcW w:w="1418" w:type="dxa"/>
            <w:tcMar>
              <w:top w:w="28" w:type="dxa"/>
              <w:left w:w="28" w:type="dxa"/>
              <w:bottom w:w="28" w:type="dxa"/>
              <w:right w:w="28" w:type="dxa"/>
            </w:tcMar>
          </w:tcPr>
          <w:p w14:paraId="2340731B" w14:textId="77777777" w:rsidR="00FB025D" w:rsidRDefault="00FB025D">
            <w:pPr>
              <w:pStyle w:val="BodyText2"/>
              <w:rPr>
                <w:sz w:val="24"/>
              </w:rPr>
            </w:pPr>
            <w:r>
              <w:rPr>
                <w:sz w:val="24"/>
              </w:rPr>
              <w:t>M</w:t>
            </w:r>
          </w:p>
        </w:tc>
        <w:tc>
          <w:tcPr>
            <w:tcW w:w="3685" w:type="dxa"/>
            <w:gridSpan w:val="2"/>
            <w:tcMar>
              <w:top w:w="28" w:type="dxa"/>
              <w:left w:w="28" w:type="dxa"/>
              <w:bottom w:w="28" w:type="dxa"/>
              <w:right w:w="28" w:type="dxa"/>
            </w:tcMar>
          </w:tcPr>
          <w:p w14:paraId="7A8C8528" w14:textId="11049DE8" w:rsidR="00FB025D" w:rsidRDefault="006168D3">
            <w:pPr>
              <w:pStyle w:val="BodyText2"/>
              <w:rPr>
                <w:sz w:val="24"/>
              </w:rPr>
            </w:pPr>
            <w:ins w:id="546" w:author="Author">
              <w:r w:rsidRPr="000147B6">
                <w:rPr>
                  <w:sz w:val="24"/>
                  <w:szCs w:val="24"/>
                </w:rPr>
                <w:t>The number of moving dials on the meter register index that represent whole units, plus any painted or fixed digits that represent whole units.</w:t>
              </w:r>
            </w:ins>
            <w:del w:id="547" w:author="Author">
              <w:r w:rsidR="00FB025D" w:rsidDel="006168D3">
                <w:rPr>
                  <w:sz w:val="24"/>
                </w:rPr>
                <w:delText>Number of dials on the register</w:delText>
              </w:r>
              <w:r w:rsidR="00E8603B" w:rsidDel="006168D3">
                <w:rPr>
                  <w:sz w:val="24"/>
                </w:rPr>
                <w:delText>, must be between 4 and 12 inclusively.</w:delText>
              </w:r>
            </w:del>
          </w:p>
        </w:tc>
      </w:tr>
      <w:tr w:rsidR="00EA0DB8" w14:paraId="0293A46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4A4ACE7" w14:textId="77777777" w:rsidR="00EA0DB8" w:rsidRDefault="00EA0DB8">
            <w:pPr>
              <w:pStyle w:val="BodyText2"/>
              <w:rPr>
                <w:rFonts w:eastAsia="Arial Unicode MS"/>
                <w:sz w:val="24"/>
              </w:rPr>
            </w:pPr>
            <w:r>
              <w:rPr>
                <w:sz w:val="24"/>
              </w:rPr>
              <w:t xml:space="preserve">Register </w:t>
            </w:r>
            <w:r w:rsidR="00CC4E3B">
              <w:rPr>
                <w:sz w:val="24"/>
              </w:rPr>
              <w:t>C</w:t>
            </w:r>
            <w:r>
              <w:rPr>
                <w:sz w:val="24"/>
              </w:rPr>
              <w:t>ontent</w:t>
            </w:r>
            <w:r w:rsidR="00FB025D">
              <w:rPr>
                <w:sz w:val="24"/>
              </w:rPr>
              <w:t xml:space="preserve"> </w:t>
            </w:r>
            <w:r w:rsidR="00CC4E3B">
              <w:rPr>
                <w:sz w:val="24"/>
              </w:rPr>
              <w:t>C</w:t>
            </w:r>
            <w:r w:rsidR="00FB025D">
              <w:rPr>
                <w:sz w:val="24"/>
              </w:rPr>
              <w:t>ode</w:t>
            </w:r>
          </w:p>
        </w:tc>
        <w:tc>
          <w:tcPr>
            <w:tcW w:w="1276" w:type="dxa"/>
            <w:tcMar>
              <w:top w:w="28" w:type="dxa"/>
              <w:left w:w="28" w:type="dxa"/>
              <w:bottom w:w="28" w:type="dxa"/>
              <w:right w:w="28" w:type="dxa"/>
            </w:tcMar>
          </w:tcPr>
          <w:p w14:paraId="6C8A0FED" w14:textId="77777777" w:rsidR="00EA0DB8" w:rsidRDefault="00EA0DB8">
            <w:pPr>
              <w:pStyle w:val="BodyText2"/>
              <w:rPr>
                <w:rFonts w:eastAsia="Arial Unicode MS"/>
                <w:sz w:val="24"/>
              </w:rPr>
            </w:pPr>
            <w:r>
              <w:rPr>
                <w:sz w:val="24"/>
              </w:rPr>
              <w:t>Char 6</w:t>
            </w:r>
          </w:p>
        </w:tc>
        <w:tc>
          <w:tcPr>
            <w:tcW w:w="1418" w:type="dxa"/>
            <w:tcMar>
              <w:top w:w="28" w:type="dxa"/>
              <w:left w:w="28" w:type="dxa"/>
              <w:bottom w:w="28" w:type="dxa"/>
              <w:right w:w="28" w:type="dxa"/>
            </w:tcMar>
          </w:tcPr>
          <w:p w14:paraId="0791FA9A"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06479108" w14:textId="77777777" w:rsidR="00EA0DB8" w:rsidRDefault="00EA0DB8">
            <w:pPr>
              <w:pStyle w:val="BodyText2"/>
              <w:rPr>
                <w:rFonts w:eastAsia="Arial Unicode MS"/>
                <w:sz w:val="24"/>
              </w:rPr>
            </w:pPr>
            <w:r>
              <w:rPr>
                <w:sz w:val="24"/>
              </w:rPr>
              <w:t>Valid register content code</w:t>
            </w:r>
            <w:r w:rsidR="00B34DC7">
              <w:rPr>
                <w:sz w:val="24"/>
              </w:rPr>
              <w:t>. Register Content codes are determined and published by the industry body from time to time</w:t>
            </w:r>
          </w:p>
        </w:tc>
      </w:tr>
      <w:tr w:rsidR="00EA0DB8" w14:paraId="0E3AF8B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5166AEA" w14:textId="77777777" w:rsidR="00EA0DB8" w:rsidRDefault="00FB025D">
            <w:pPr>
              <w:pStyle w:val="BodyText2"/>
              <w:rPr>
                <w:rFonts w:eastAsia="Arial Unicode MS"/>
                <w:sz w:val="24"/>
              </w:rPr>
            </w:pPr>
            <w:r>
              <w:rPr>
                <w:sz w:val="24"/>
              </w:rPr>
              <w:t xml:space="preserve">Switch </w:t>
            </w:r>
            <w:r w:rsidR="00CC4E3B">
              <w:rPr>
                <w:sz w:val="24"/>
              </w:rPr>
              <w:t>R</w:t>
            </w:r>
            <w:r w:rsidR="00EA0DB8">
              <w:rPr>
                <w:sz w:val="24"/>
              </w:rPr>
              <w:t>eading</w:t>
            </w:r>
          </w:p>
        </w:tc>
        <w:tc>
          <w:tcPr>
            <w:tcW w:w="1276" w:type="dxa"/>
            <w:tcMar>
              <w:top w:w="28" w:type="dxa"/>
              <w:left w:w="28" w:type="dxa"/>
              <w:bottom w:w="28" w:type="dxa"/>
              <w:right w:w="28" w:type="dxa"/>
            </w:tcMar>
          </w:tcPr>
          <w:p w14:paraId="78108400" w14:textId="77777777" w:rsidR="00EA0DB8" w:rsidRDefault="00EA0DB8">
            <w:pPr>
              <w:pStyle w:val="BodyText2"/>
              <w:rPr>
                <w:rFonts w:eastAsia="Arial Unicode MS"/>
                <w:sz w:val="24"/>
              </w:rPr>
            </w:pPr>
            <w:r>
              <w:rPr>
                <w:sz w:val="24"/>
              </w:rPr>
              <w:t>Num 12</w:t>
            </w:r>
          </w:p>
        </w:tc>
        <w:tc>
          <w:tcPr>
            <w:tcW w:w="1418" w:type="dxa"/>
            <w:tcMar>
              <w:top w:w="28" w:type="dxa"/>
              <w:left w:w="28" w:type="dxa"/>
              <w:bottom w:w="28" w:type="dxa"/>
              <w:right w:w="28" w:type="dxa"/>
            </w:tcMar>
          </w:tcPr>
          <w:p w14:paraId="2CA4E19F"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4C7060B6" w14:textId="076F6D00" w:rsidR="00EA0DB8" w:rsidRDefault="00FB025D" w:rsidP="0004742A">
            <w:pPr>
              <w:pStyle w:val="BodyText2"/>
              <w:rPr>
                <w:rFonts w:eastAsia="Arial Unicode MS"/>
                <w:sz w:val="24"/>
              </w:rPr>
            </w:pPr>
            <w:r>
              <w:rPr>
                <w:sz w:val="24"/>
              </w:rPr>
              <w:t xml:space="preserve">Switch </w:t>
            </w:r>
            <w:r w:rsidR="00EA0DB8">
              <w:rPr>
                <w:sz w:val="24"/>
              </w:rPr>
              <w:t xml:space="preserve">Reading for this register on this date.  Number of digits must be the </w:t>
            </w:r>
            <w:r>
              <w:rPr>
                <w:sz w:val="24"/>
              </w:rPr>
              <w:t xml:space="preserve">same as the </w:t>
            </w:r>
            <w:del w:id="548" w:author="Author">
              <w:r w:rsidR="00EA0DB8" w:rsidDel="0004742A">
                <w:rPr>
                  <w:sz w:val="24"/>
                </w:rPr>
                <w:delText>number of dials</w:delText>
              </w:r>
            </w:del>
            <w:ins w:id="549" w:author="Author">
              <w:r w:rsidR="0004742A">
                <w:rPr>
                  <w:sz w:val="24"/>
                </w:rPr>
                <w:t>Register Reading Digits</w:t>
              </w:r>
            </w:ins>
            <w:r w:rsidR="00EA0DB8">
              <w:rPr>
                <w:sz w:val="24"/>
              </w:rPr>
              <w:t>.</w:t>
            </w:r>
          </w:p>
        </w:tc>
      </w:tr>
      <w:tr w:rsidR="00EA0DB8" w14:paraId="1CB97CE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7635839" w14:textId="77777777" w:rsidR="00EA0DB8" w:rsidRDefault="00D12FD8">
            <w:pPr>
              <w:pStyle w:val="BodyText2"/>
              <w:rPr>
                <w:rFonts w:eastAsia="Arial Unicode MS"/>
                <w:sz w:val="24"/>
              </w:rPr>
            </w:pPr>
            <w:r>
              <w:rPr>
                <w:sz w:val="24"/>
              </w:rPr>
              <w:t>Switch Reading Type</w:t>
            </w:r>
          </w:p>
        </w:tc>
        <w:tc>
          <w:tcPr>
            <w:tcW w:w="1276" w:type="dxa"/>
            <w:tcMar>
              <w:top w:w="28" w:type="dxa"/>
              <w:left w:w="28" w:type="dxa"/>
              <w:bottom w:w="28" w:type="dxa"/>
              <w:right w:w="28" w:type="dxa"/>
            </w:tcMar>
          </w:tcPr>
          <w:p w14:paraId="093C45D9"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68503FB7"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9A93DEC" w14:textId="77777777" w:rsidR="00EA0DB8" w:rsidRDefault="00EA0DB8">
            <w:pPr>
              <w:pStyle w:val="BodyText2"/>
              <w:rPr>
                <w:rFonts w:eastAsia="Arial Unicode MS"/>
                <w:sz w:val="24"/>
              </w:rPr>
            </w:pPr>
            <w:r>
              <w:rPr>
                <w:sz w:val="24"/>
              </w:rPr>
              <w:t xml:space="preserve">Indicates whether the read was an actual or estimate. </w:t>
            </w:r>
            <w:r w:rsidR="00D12FD8">
              <w:rPr>
                <w:sz w:val="24"/>
              </w:rPr>
              <w:t>Switch Reading type codes are determined and published by the industry body from time to time</w:t>
            </w:r>
          </w:p>
        </w:tc>
      </w:tr>
      <w:tr w:rsidR="00EA0DB8" w14:paraId="005341F7" w14:textId="77777777">
        <w:trPr>
          <w:gridBefore w:val="1"/>
          <w:gridAfter w:val="1"/>
          <w:wBefore w:w="18" w:type="dxa"/>
          <w:wAfter w:w="108" w:type="dxa"/>
        </w:trPr>
        <w:tc>
          <w:tcPr>
            <w:tcW w:w="8737" w:type="dxa"/>
            <w:gridSpan w:val="4"/>
            <w:tcBorders>
              <w:left w:val="nil"/>
              <w:right w:val="nil"/>
            </w:tcBorders>
          </w:tcPr>
          <w:p w14:paraId="12F94831" w14:textId="77777777" w:rsidR="00EA0DB8" w:rsidRDefault="00EA0DB8">
            <w:pPr>
              <w:rPr>
                <w:sz w:val="24"/>
              </w:rPr>
            </w:pPr>
          </w:p>
        </w:tc>
      </w:tr>
      <w:tr w:rsidR="00EA0DB8" w14:paraId="16E54D32" w14:textId="77777777">
        <w:trPr>
          <w:gridBefore w:val="1"/>
          <w:gridAfter w:val="1"/>
          <w:wBefore w:w="18" w:type="dxa"/>
          <w:wAfter w:w="108" w:type="dxa"/>
        </w:trPr>
        <w:tc>
          <w:tcPr>
            <w:tcW w:w="8737" w:type="dxa"/>
            <w:gridSpan w:val="4"/>
            <w:tcBorders>
              <w:bottom w:val="nil"/>
            </w:tcBorders>
          </w:tcPr>
          <w:p w14:paraId="1516631F" w14:textId="77777777" w:rsidR="00EA0DB8" w:rsidRDefault="00EA0DB8">
            <w:pPr>
              <w:pStyle w:val="BlockText"/>
            </w:pPr>
            <w:r>
              <w:t>Processing:</w:t>
            </w:r>
          </w:p>
        </w:tc>
      </w:tr>
      <w:tr w:rsidR="00EA0DB8" w14:paraId="7FC558A0" w14:textId="77777777">
        <w:trPr>
          <w:gridBefore w:val="1"/>
          <w:gridAfter w:val="1"/>
          <w:wBefore w:w="18" w:type="dxa"/>
          <w:wAfter w:w="108" w:type="dxa"/>
        </w:trPr>
        <w:tc>
          <w:tcPr>
            <w:tcW w:w="8737" w:type="dxa"/>
            <w:gridSpan w:val="4"/>
            <w:tcBorders>
              <w:top w:val="single" w:sz="4" w:space="0" w:color="auto"/>
              <w:left w:val="single" w:sz="4" w:space="0" w:color="auto"/>
              <w:bottom w:val="single" w:sz="4" w:space="0" w:color="auto"/>
              <w:right w:val="single" w:sz="4" w:space="0" w:color="auto"/>
            </w:tcBorders>
          </w:tcPr>
          <w:p w14:paraId="75CF2A18" w14:textId="77777777" w:rsidR="00EA0DB8" w:rsidRDefault="00EA0DB8" w:rsidP="00CC4E3B">
            <w:pPr>
              <w:pStyle w:val="ListNumber2"/>
              <w:numPr>
                <w:ilvl w:val="0"/>
                <w:numId w:val="0"/>
              </w:numPr>
              <w:tabs>
                <w:tab w:val="left" w:pos="8487"/>
              </w:tabs>
              <w:ind w:left="624" w:right="34" w:hanging="624"/>
            </w:pPr>
            <w:r>
              <w:t>System</w:t>
            </w:r>
          </w:p>
          <w:p w14:paraId="278ED030" w14:textId="77777777" w:rsidR="00EA0DB8" w:rsidRDefault="00EA0DB8" w:rsidP="00CC4E3B">
            <w:pPr>
              <w:pStyle w:val="ListNumber2"/>
              <w:numPr>
                <w:ilvl w:val="0"/>
                <w:numId w:val="9"/>
              </w:numPr>
              <w:tabs>
                <w:tab w:val="left" w:pos="8487"/>
              </w:tabs>
              <w:ind w:right="34"/>
            </w:pPr>
            <w:r>
              <w:t xml:space="preserve">Validates all </w:t>
            </w:r>
            <w:r w:rsidR="009C1DD0">
              <w:t xml:space="preserve">ICP and metering parameters </w:t>
            </w:r>
            <w:r>
              <w:t>and checks their dependencies.</w:t>
            </w:r>
          </w:p>
          <w:p w14:paraId="2CD59C07" w14:textId="77777777" w:rsidR="00EA0DB8" w:rsidRDefault="00EA0DB8" w:rsidP="00CC4E3B">
            <w:pPr>
              <w:pStyle w:val="ListNumber2"/>
              <w:numPr>
                <w:ilvl w:val="0"/>
                <w:numId w:val="9"/>
              </w:numPr>
              <w:tabs>
                <w:tab w:val="left" w:pos="8487"/>
              </w:tabs>
              <w:ind w:right="34"/>
            </w:pPr>
            <w:r>
              <w:t xml:space="preserve">Checks that the </w:t>
            </w:r>
            <w:r w:rsidR="005959D7">
              <w:t>GTN</w:t>
            </w:r>
            <w:r>
              <w:t xml:space="preserve"> is being sent by the current (losing) retailer and that there is a switch in progress for that ICP.</w:t>
            </w:r>
          </w:p>
          <w:p w14:paraId="19CF832D" w14:textId="77777777" w:rsidR="00EA0DB8" w:rsidRDefault="00EA0DB8" w:rsidP="00CC4E3B">
            <w:pPr>
              <w:pStyle w:val="ListNumber2"/>
              <w:numPr>
                <w:ilvl w:val="0"/>
                <w:numId w:val="9"/>
              </w:numPr>
              <w:tabs>
                <w:tab w:val="left" w:pos="8487"/>
              </w:tabs>
              <w:ind w:right="34"/>
            </w:pPr>
            <w:r>
              <w:t xml:space="preserve">Rejects a </w:t>
            </w:r>
            <w:r w:rsidR="005959D7">
              <w:t>GTN</w:t>
            </w:r>
            <w:r>
              <w:t xml:space="preserve"> with errors</w:t>
            </w:r>
            <w:ins w:id="550" w:author="Author">
              <w:r w:rsidR="00A64F69">
                <w:t>, including where meter parameters do not match the values held in the registry,</w:t>
              </w:r>
            </w:ins>
            <w:r>
              <w:t xml:space="preserve"> and returns it to the sender with the reason for the rejection.</w:t>
            </w:r>
          </w:p>
          <w:p w14:paraId="48E80587" w14:textId="77777777" w:rsidR="00EA0DB8" w:rsidRDefault="00EA0DB8" w:rsidP="00CC4E3B">
            <w:pPr>
              <w:pStyle w:val="ListNumber2"/>
              <w:numPr>
                <w:ilvl w:val="0"/>
                <w:numId w:val="9"/>
              </w:numPr>
              <w:tabs>
                <w:tab w:val="left" w:pos="8487"/>
              </w:tabs>
              <w:ind w:right="34"/>
            </w:pPr>
            <w:r>
              <w:t xml:space="preserve">Keeps a partial copy of the </w:t>
            </w:r>
            <w:r w:rsidR="005959D7">
              <w:t>GTN</w:t>
            </w:r>
            <w:r>
              <w:t xml:space="preserve"> comprising the actual transfer date, number of </w:t>
            </w:r>
            <w:r w:rsidR="00FB025D">
              <w:t xml:space="preserve">registers </w:t>
            </w:r>
            <w:r>
              <w:t>and user reference attributes and the proposed transfer date from the original transfer request (</w:t>
            </w:r>
            <w:r w:rsidR="005959D7">
              <w:t>GNT</w:t>
            </w:r>
            <w:r>
              <w:t>).</w:t>
            </w:r>
          </w:p>
          <w:p w14:paraId="0828DE05" w14:textId="77777777" w:rsidR="00EA0DB8" w:rsidRDefault="00EA0DB8" w:rsidP="00CC4E3B">
            <w:pPr>
              <w:pStyle w:val="ListNumber2"/>
              <w:numPr>
                <w:ilvl w:val="0"/>
                <w:numId w:val="9"/>
              </w:numPr>
              <w:tabs>
                <w:tab w:val="left" w:pos="8487"/>
              </w:tabs>
              <w:ind w:right="34"/>
            </w:pPr>
            <w:r>
              <w:t xml:space="preserve">Generates an audit trail for the partial </w:t>
            </w:r>
            <w:r w:rsidR="005959D7">
              <w:t>GTN</w:t>
            </w:r>
            <w:r>
              <w:t>.</w:t>
            </w:r>
          </w:p>
          <w:p w14:paraId="22DA0E5B" w14:textId="77777777" w:rsidR="00EA0DB8" w:rsidRDefault="00EA0DB8" w:rsidP="00CC4E3B">
            <w:pPr>
              <w:pStyle w:val="ListNumber2"/>
              <w:numPr>
                <w:ilvl w:val="0"/>
                <w:numId w:val="9"/>
              </w:numPr>
              <w:tabs>
                <w:tab w:val="left" w:pos="8487"/>
              </w:tabs>
              <w:ind w:right="34"/>
            </w:pPr>
            <w:r>
              <w:t xml:space="preserve">Sends the complete </w:t>
            </w:r>
            <w:r w:rsidR="005959D7">
              <w:t>GTN</w:t>
            </w:r>
            <w:r>
              <w:t xml:space="preserve"> to the new (winning) retailer either immediately or as part of a later batch in accordance with that retailer's switch notify parameters.</w:t>
            </w:r>
          </w:p>
          <w:p w14:paraId="226576CD" w14:textId="77777777" w:rsidR="00EA0DB8" w:rsidRDefault="00EA0DB8" w:rsidP="00CC4E3B">
            <w:pPr>
              <w:pStyle w:val="ListNumber2"/>
              <w:numPr>
                <w:ilvl w:val="0"/>
                <w:numId w:val="9"/>
              </w:numPr>
              <w:tabs>
                <w:tab w:val="left" w:pos="8487"/>
              </w:tabs>
              <w:ind w:right="34"/>
            </w:pPr>
            <w:r>
              <w:t xml:space="preserve">Sends the complete </w:t>
            </w:r>
            <w:r w:rsidR="005959D7">
              <w:t>GTN</w:t>
            </w:r>
            <w:r>
              <w:t xml:space="preserve"> to the affected distributor and meter owner of the ICP. All </w:t>
            </w:r>
            <w:r w:rsidR="00FB025D">
              <w:t>G</w:t>
            </w:r>
            <w:r>
              <w:t xml:space="preserve">TNs </w:t>
            </w:r>
            <w:r w:rsidR="00FB025D">
              <w:t xml:space="preserve">for distributors and meter owners </w:t>
            </w:r>
            <w:r>
              <w:t>are batched together in one file and delivered overnight.</w:t>
            </w:r>
          </w:p>
          <w:p w14:paraId="298B63BA" w14:textId="77777777" w:rsidR="00EA0DB8" w:rsidRDefault="00EA0DB8" w:rsidP="00CC4E3B">
            <w:pPr>
              <w:pStyle w:val="ListNumber2"/>
              <w:numPr>
                <w:ilvl w:val="0"/>
                <w:numId w:val="9"/>
              </w:numPr>
              <w:tabs>
                <w:tab w:val="left" w:pos="8487"/>
              </w:tabs>
              <w:ind w:right="34"/>
            </w:pPr>
            <w:r>
              <w:t xml:space="preserve">Generates a </w:t>
            </w:r>
            <w:r w:rsidR="009C1DD0">
              <w:t xml:space="preserve">Retailer </w:t>
            </w:r>
            <w:r>
              <w:t xml:space="preserve">event for the ICP, in order to effect the change in retailer, setting the event date to be the actual </w:t>
            </w:r>
            <w:r w:rsidR="00FB025D">
              <w:t xml:space="preserve">switch </w:t>
            </w:r>
            <w:r>
              <w:t xml:space="preserve">date from the </w:t>
            </w:r>
            <w:r w:rsidR="005959D7">
              <w:t>GTN</w:t>
            </w:r>
            <w:r>
              <w:t xml:space="preserve"> and taking the remaining </w:t>
            </w:r>
            <w:r w:rsidR="009C1DD0">
              <w:t xml:space="preserve">Retailer </w:t>
            </w:r>
            <w:r>
              <w:t>attributes from the information in the original switch request (</w:t>
            </w:r>
            <w:r w:rsidR="005959D7">
              <w:t>GNT</w:t>
            </w:r>
            <w:r>
              <w:t>).</w:t>
            </w:r>
          </w:p>
          <w:p w14:paraId="637D9476" w14:textId="77777777" w:rsidR="00EA0DB8" w:rsidRDefault="00EA0DB8" w:rsidP="00CC4E3B">
            <w:pPr>
              <w:pStyle w:val="ListNumber2"/>
              <w:numPr>
                <w:ilvl w:val="0"/>
                <w:numId w:val="9"/>
              </w:numPr>
              <w:tabs>
                <w:tab w:val="left" w:pos="8487"/>
              </w:tabs>
              <w:ind w:right="34"/>
            </w:pPr>
            <w:r>
              <w:t>Updates the ICP so that it there is no longer a switch in progress.</w:t>
            </w:r>
          </w:p>
          <w:p w14:paraId="63B54E0E" w14:textId="77777777" w:rsidR="00EA0DB8" w:rsidRDefault="00EA0DB8" w:rsidP="00CC4E3B">
            <w:pPr>
              <w:pStyle w:val="ListNumber2"/>
              <w:numPr>
                <w:ilvl w:val="0"/>
                <w:numId w:val="9"/>
              </w:numPr>
              <w:tabs>
                <w:tab w:val="left" w:pos="8487"/>
              </w:tabs>
              <w:ind w:right="34"/>
            </w:pPr>
            <w:r>
              <w:t xml:space="preserve">Reverses any </w:t>
            </w:r>
            <w:r w:rsidR="009C1DD0">
              <w:t>R</w:t>
            </w:r>
            <w:r>
              <w:t>etailer events that may have been input by the old retailer prior to the start of the switch process and that have event dates later than the actual transfer date.</w:t>
            </w:r>
          </w:p>
          <w:p w14:paraId="3D804B19" w14:textId="77777777" w:rsidR="00EA0DB8" w:rsidRDefault="00EA0DB8" w:rsidP="00CC4E3B">
            <w:pPr>
              <w:pStyle w:val="ListNumber2"/>
              <w:numPr>
                <w:ilvl w:val="0"/>
                <w:numId w:val="9"/>
              </w:numPr>
              <w:tabs>
                <w:tab w:val="left" w:pos="8487"/>
              </w:tabs>
              <w:ind w:right="34"/>
            </w:pPr>
            <w:r>
              <w:t>Completes audit trail information for each event inserted and reversed.</w:t>
            </w:r>
          </w:p>
          <w:p w14:paraId="7DCDDA04" w14:textId="77777777" w:rsidR="00EA0DB8" w:rsidRDefault="00EA0DB8" w:rsidP="00CC4E3B">
            <w:pPr>
              <w:pStyle w:val="ListNumber2"/>
              <w:numPr>
                <w:ilvl w:val="0"/>
                <w:numId w:val="9"/>
              </w:numPr>
              <w:tabs>
                <w:tab w:val="left" w:pos="8487"/>
              </w:tabs>
              <w:ind w:right="34"/>
            </w:pPr>
            <w:r>
              <w:t xml:space="preserve">Generates an acknowledgement for the </w:t>
            </w:r>
            <w:r w:rsidR="005959D7">
              <w:t>GTN</w:t>
            </w:r>
            <w:r>
              <w:t xml:space="preserve"> to the old (losing) retailer.</w:t>
            </w:r>
          </w:p>
          <w:p w14:paraId="5D31C6C9" w14:textId="77777777" w:rsidR="00EA0DB8" w:rsidRDefault="00EA0DB8" w:rsidP="00CC4E3B">
            <w:pPr>
              <w:pStyle w:val="ListNumber2"/>
              <w:numPr>
                <w:ilvl w:val="0"/>
                <w:numId w:val="9"/>
              </w:numPr>
              <w:tabs>
                <w:tab w:val="left" w:pos="8487"/>
              </w:tabs>
              <w:ind w:right="34"/>
            </w:pPr>
            <w:r>
              <w:t>Determines affected participants of each event insertion and reversal and generates notifications to them, with reference to their notification parameters.  Both retailers are classed as affected participants.</w:t>
            </w:r>
          </w:p>
          <w:p w14:paraId="59A3E642" w14:textId="77777777" w:rsidR="005A4AD7" w:rsidRDefault="005A4AD7" w:rsidP="00CC4E3B">
            <w:pPr>
              <w:pStyle w:val="ListNumber2"/>
              <w:numPr>
                <w:ilvl w:val="0"/>
                <w:numId w:val="9"/>
              </w:numPr>
              <w:tabs>
                <w:tab w:val="left" w:pos="8487"/>
              </w:tabs>
              <w:ind w:right="34"/>
            </w:pPr>
            <w:r>
              <w:t xml:space="preserve">Adjusts the event date of all switch messages relating to this switch to the Switch Date </w:t>
            </w:r>
            <w:r w:rsidR="00287AD7">
              <w:t>from</w:t>
            </w:r>
            <w:r>
              <w:t xml:space="preserve"> the GTN. This will include the GNT, GAN (if received) and all GNW and GAW messages associated with the current switch.</w:t>
            </w:r>
          </w:p>
        </w:tc>
      </w:tr>
      <w:tr w:rsidR="00EA0DB8" w14:paraId="1FAE1C5A" w14:textId="77777777">
        <w:trPr>
          <w:gridAfter w:val="1"/>
          <w:wAfter w:w="108" w:type="dxa"/>
        </w:trPr>
        <w:tc>
          <w:tcPr>
            <w:tcW w:w="8755" w:type="dxa"/>
            <w:gridSpan w:val="5"/>
            <w:tcBorders>
              <w:left w:val="nil"/>
              <w:right w:val="nil"/>
            </w:tcBorders>
          </w:tcPr>
          <w:p w14:paraId="50E5EC7B" w14:textId="77777777" w:rsidR="00EA0DB8" w:rsidRDefault="00EA0DB8">
            <w:pPr>
              <w:rPr>
                <w:sz w:val="24"/>
                <w:lang w:val="en-GB"/>
              </w:rPr>
            </w:pPr>
          </w:p>
        </w:tc>
      </w:tr>
      <w:tr w:rsidR="00EA0DB8" w14:paraId="283E9151" w14:textId="77777777">
        <w:trPr>
          <w:gridAfter w:val="1"/>
          <w:wAfter w:w="108" w:type="dxa"/>
        </w:trPr>
        <w:tc>
          <w:tcPr>
            <w:tcW w:w="8755" w:type="dxa"/>
            <w:gridSpan w:val="5"/>
            <w:tcBorders>
              <w:bottom w:val="nil"/>
            </w:tcBorders>
          </w:tcPr>
          <w:p w14:paraId="75827139" w14:textId="77777777" w:rsidR="00EA0DB8" w:rsidRDefault="00EA0DB8">
            <w:pPr>
              <w:pStyle w:val="BlockText"/>
            </w:pPr>
            <w:r>
              <w:rPr>
                <w:lang w:val="en-GB"/>
              </w:rPr>
              <w:t>Data outputs:</w:t>
            </w:r>
          </w:p>
        </w:tc>
      </w:tr>
      <w:tr w:rsidR="00EA0DB8" w14:paraId="7FB694AC" w14:textId="77777777">
        <w:trPr>
          <w:gridAfter w:val="1"/>
          <w:wAfter w:w="108" w:type="dxa"/>
        </w:trPr>
        <w:tc>
          <w:tcPr>
            <w:tcW w:w="8755" w:type="dxa"/>
            <w:gridSpan w:val="5"/>
            <w:tcBorders>
              <w:bottom w:val="single" w:sz="4" w:space="0" w:color="auto"/>
            </w:tcBorders>
          </w:tcPr>
          <w:p w14:paraId="0359A2C7" w14:textId="77777777" w:rsidR="00EA0DB8" w:rsidRDefault="00EA0DB8" w:rsidP="00EA5C27">
            <w:pPr>
              <w:pStyle w:val="ListBullet2"/>
            </w:pPr>
            <w:r>
              <w:t>ICP updated to indicate the switch is no longer in progress.</w:t>
            </w:r>
          </w:p>
          <w:p w14:paraId="20C6514F" w14:textId="77777777" w:rsidR="00EA0DB8" w:rsidRDefault="00D12FD8" w:rsidP="00EA5C27">
            <w:pPr>
              <w:pStyle w:val="ListBullet2"/>
            </w:pPr>
            <w:r>
              <w:t xml:space="preserve">Retailer </w:t>
            </w:r>
            <w:r w:rsidR="00EA0DB8">
              <w:t>event.</w:t>
            </w:r>
          </w:p>
          <w:p w14:paraId="732A1332" w14:textId="77777777" w:rsidR="00EA0DB8" w:rsidRDefault="00EA0DB8" w:rsidP="00EA5C27">
            <w:pPr>
              <w:pStyle w:val="ListBullet2"/>
            </w:pPr>
            <w:r>
              <w:t xml:space="preserve">Possible </w:t>
            </w:r>
            <w:r w:rsidR="00D12FD8">
              <w:t>retailer</w:t>
            </w:r>
            <w:r>
              <w:t>, metering and status event reversals.</w:t>
            </w:r>
          </w:p>
          <w:p w14:paraId="302F5AA7" w14:textId="77777777" w:rsidR="00EA0DB8" w:rsidRDefault="00EA0DB8" w:rsidP="00EA5C27">
            <w:pPr>
              <w:pStyle w:val="ListBullet2"/>
            </w:pPr>
            <w:r>
              <w:t xml:space="preserve">Partial copy of the </w:t>
            </w:r>
            <w:r w:rsidR="005959D7">
              <w:t>GTN</w:t>
            </w:r>
            <w:r>
              <w:t xml:space="preserve"> and its associated audit trail information stored on </w:t>
            </w:r>
            <w:r w:rsidR="009179A3">
              <w:t>Gas Registry</w:t>
            </w:r>
            <w:r>
              <w:t xml:space="preserve"> for online query.</w:t>
            </w:r>
          </w:p>
          <w:p w14:paraId="23B58B51" w14:textId="77777777" w:rsidR="00EA0DB8" w:rsidRDefault="005959D7" w:rsidP="00EA5C27">
            <w:pPr>
              <w:pStyle w:val="ListBullet2"/>
            </w:pPr>
            <w:r>
              <w:t>GTN</w:t>
            </w:r>
            <w:r w:rsidR="00EA0DB8">
              <w:t xml:space="preserve"> to forward to the new retailer, distributor and meter owner.</w:t>
            </w:r>
          </w:p>
          <w:p w14:paraId="06AE6351" w14:textId="77777777" w:rsidR="00EA0DB8" w:rsidRDefault="00EA0DB8" w:rsidP="00EA5C27">
            <w:pPr>
              <w:pStyle w:val="ListBullet2"/>
            </w:pPr>
            <w:r>
              <w:t>Notifications.</w:t>
            </w:r>
          </w:p>
          <w:p w14:paraId="6B24D970" w14:textId="77777777" w:rsidR="00EA0DB8" w:rsidRDefault="00EA0DB8" w:rsidP="00EA5C27">
            <w:pPr>
              <w:pStyle w:val="ListBullet2"/>
            </w:pPr>
            <w:r>
              <w:t>Acknowledgements.</w:t>
            </w:r>
          </w:p>
        </w:tc>
      </w:tr>
    </w:tbl>
    <w:p w14:paraId="1A727569" w14:textId="77777777" w:rsidR="00EA0DB8" w:rsidRDefault="00EA0DB8">
      <w:pPr>
        <w:pStyle w:val="Heading4"/>
        <w:rPr>
          <w:sz w:val="24"/>
        </w:rPr>
      </w:pPr>
    </w:p>
    <w:p w14:paraId="340EF86A" w14:textId="77777777" w:rsidR="00EA0DB8" w:rsidRDefault="00EA0DB8" w:rsidP="005959D7">
      <w:pPr>
        <w:pStyle w:val="ListBullet"/>
        <w:ind w:left="0"/>
      </w:pPr>
    </w:p>
    <w:p w14:paraId="3D5CC7FC" w14:textId="77777777" w:rsidR="00EA0DB8" w:rsidRDefault="00EA0DB8">
      <w:pPr>
        <w:pStyle w:val="ListBullet"/>
      </w:pPr>
      <w:r>
        <w:br w:type="page"/>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00E37E2" w14:textId="77777777">
        <w:trPr>
          <w:cantSplit/>
        </w:trPr>
        <w:tc>
          <w:tcPr>
            <w:tcW w:w="2518" w:type="dxa"/>
          </w:tcPr>
          <w:p w14:paraId="2B70E158" w14:textId="77777777" w:rsidR="00EA0DB8" w:rsidRDefault="00EA0DB8">
            <w:pPr>
              <w:pStyle w:val="BlockText"/>
            </w:pPr>
            <w:r>
              <w:t>Sub-process:</w:t>
            </w:r>
          </w:p>
        </w:tc>
        <w:tc>
          <w:tcPr>
            <w:tcW w:w="6237" w:type="dxa"/>
          </w:tcPr>
          <w:p w14:paraId="2481BBCC" w14:textId="77777777" w:rsidR="00EA0DB8" w:rsidRDefault="00EA0DB8">
            <w:pPr>
              <w:pStyle w:val="Heading5"/>
            </w:pPr>
            <w:bookmarkStart w:id="551" w:name="_Toc179719841"/>
            <w:bookmarkStart w:id="552" w:name="_Toc394497067"/>
            <w:bookmarkStart w:id="553" w:name="_Toc394497785"/>
            <w:r>
              <w:t xml:space="preserve">RW-010 Make </w:t>
            </w:r>
            <w:r w:rsidR="008101D5">
              <w:t xml:space="preserve">switch </w:t>
            </w:r>
            <w:r>
              <w:t>withdrawal request (</w:t>
            </w:r>
            <w:r w:rsidR="005959D7">
              <w:t>GNW</w:t>
            </w:r>
            <w:r>
              <w:t>)</w:t>
            </w:r>
            <w:bookmarkEnd w:id="551"/>
            <w:bookmarkEnd w:id="552"/>
            <w:bookmarkEnd w:id="553"/>
          </w:p>
        </w:tc>
      </w:tr>
      <w:tr w:rsidR="00EA0DB8" w14:paraId="00493B75" w14:textId="77777777">
        <w:tc>
          <w:tcPr>
            <w:tcW w:w="2518" w:type="dxa"/>
          </w:tcPr>
          <w:p w14:paraId="5C82AA79" w14:textId="77777777" w:rsidR="00EA0DB8" w:rsidRDefault="00EA0DB8">
            <w:pPr>
              <w:pStyle w:val="BlockText"/>
            </w:pPr>
            <w:r>
              <w:t>Process:</w:t>
            </w:r>
          </w:p>
        </w:tc>
        <w:tc>
          <w:tcPr>
            <w:tcW w:w="6237" w:type="dxa"/>
          </w:tcPr>
          <w:p w14:paraId="1BD2C7D7" w14:textId="77777777" w:rsidR="00EA0DB8" w:rsidRDefault="00EA0DB8">
            <w:pPr>
              <w:pStyle w:val="BodyText2"/>
              <w:rPr>
                <w:sz w:val="24"/>
              </w:rPr>
            </w:pPr>
            <w:r>
              <w:rPr>
                <w:sz w:val="24"/>
                <w:lang w:val="en-US"/>
              </w:rPr>
              <w:t>Retailer withdraws switch</w:t>
            </w:r>
          </w:p>
        </w:tc>
      </w:tr>
      <w:tr w:rsidR="00EA0DB8" w14:paraId="596F200E" w14:textId="77777777">
        <w:tc>
          <w:tcPr>
            <w:tcW w:w="2518" w:type="dxa"/>
          </w:tcPr>
          <w:p w14:paraId="147A9B66" w14:textId="77777777" w:rsidR="00EA0DB8" w:rsidRDefault="00EA0DB8">
            <w:pPr>
              <w:pStyle w:val="BlockText"/>
            </w:pPr>
            <w:r>
              <w:t>Participants:</w:t>
            </w:r>
          </w:p>
        </w:tc>
        <w:tc>
          <w:tcPr>
            <w:tcW w:w="6237" w:type="dxa"/>
          </w:tcPr>
          <w:p w14:paraId="3EA84BC2" w14:textId="77777777" w:rsidR="00EA0DB8" w:rsidRDefault="00EA0DB8">
            <w:pPr>
              <w:pStyle w:val="BodyText2"/>
              <w:rPr>
                <w:sz w:val="24"/>
              </w:rPr>
            </w:pPr>
            <w:r>
              <w:rPr>
                <w:sz w:val="24"/>
              </w:rPr>
              <w:t>Retailers</w:t>
            </w:r>
          </w:p>
        </w:tc>
      </w:tr>
      <w:tr w:rsidR="00EA0DB8" w14:paraId="7AFAE430" w14:textId="77777777">
        <w:tc>
          <w:tcPr>
            <w:tcW w:w="2518" w:type="dxa"/>
          </w:tcPr>
          <w:p w14:paraId="172DAF8D" w14:textId="77777777" w:rsidR="00EA0DB8" w:rsidRDefault="00EA0DB8">
            <w:pPr>
              <w:pStyle w:val="BlockText"/>
            </w:pPr>
            <w:r>
              <w:t>Rule references:</w:t>
            </w:r>
          </w:p>
        </w:tc>
        <w:tc>
          <w:tcPr>
            <w:tcW w:w="6237" w:type="dxa"/>
          </w:tcPr>
          <w:p w14:paraId="4EB46E5E" w14:textId="77777777" w:rsidR="00EA0DB8" w:rsidRDefault="00EA0DB8">
            <w:pPr>
              <w:pStyle w:val="BodyText2"/>
              <w:rPr>
                <w:sz w:val="24"/>
              </w:rPr>
            </w:pPr>
            <w:r>
              <w:rPr>
                <w:sz w:val="24"/>
              </w:rPr>
              <w:t>Rule</w:t>
            </w:r>
            <w:r w:rsidR="00FB025D">
              <w:rPr>
                <w:sz w:val="24"/>
              </w:rPr>
              <w:t>s 75, 76, 77</w:t>
            </w:r>
            <w:r>
              <w:rPr>
                <w:sz w:val="24"/>
              </w:rPr>
              <w:t xml:space="preserve"> </w:t>
            </w:r>
          </w:p>
        </w:tc>
      </w:tr>
      <w:tr w:rsidR="00EA0DB8" w14:paraId="5D269C6A" w14:textId="77777777">
        <w:tc>
          <w:tcPr>
            <w:tcW w:w="2518" w:type="dxa"/>
          </w:tcPr>
          <w:p w14:paraId="0610EFB1" w14:textId="77777777" w:rsidR="00EA0DB8" w:rsidRDefault="00EA0DB8">
            <w:pPr>
              <w:pStyle w:val="BlockText"/>
            </w:pPr>
            <w:r>
              <w:t>Dependencies:</w:t>
            </w:r>
          </w:p>
        </w:tc>
        <w:tc>
          <w:tcPr>
            <w:tcW w:w="6237" w:type="dxa"/>
          </w:tcPr>
          <w:p w14:paraId="52C7FC4B" w14:textId="77777777" w:rsidR="00EA0DB8" w:rsidRDefault="00EA0DB8">
            <w:pPr>
              <w:outlineLvl w:val="0"/>
              <w:rPr>
                <w:sz w:val="24"/>
              </w:rPr>
            </w:pPr>
          </w:p>
        </w:tc>
      </w:tr>
    </w:tbl>
    <w:p w14:paraId="2D4B802D"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24F1B8FC" w14:textId="77777777">
        <w:trPr>
          <w:gridBefore w:val="1"/>
          <w:gridAfter w:val="1"/>
          <w:wBefore w:w="18" w:type="dxa"/>
          <w:wAfter w:w="108" w:type="dxa"/>
        </w:trPr>
        <w:tc>
          <w:tcPr>
            <w:tcW w:w="8737" w:type="dxa"/>
            <w:gridSpan w:val="4"/>
          </w:tcPr>
          <w:p w14:paraId="448106E1" w14:textId="77777777" w:rsidR="00EA0DB8" w:rsidRDefault="00EA0DB8">
            <w:pPr>
              <w:pStyle w:val="BlockText"/>
            </w:pPr>
            <w:r>
              <w:t>Description:</w:t>
            </w:r>
          </w:p>
        </w:tc>
      </w:tr>
      <w:tr w:rsidR="00EA0DB8" w14:paraId="3D4BD5B3" w14:textId="77777777">
        <w:trPr>
          <w:gridBefore w:val="1"/>
          <w:gridAfter w:val="1"/>
          <w:wBefore w:w="18" w:type="dxa"/>
          <w:wAfter w:w="108" w:type="dxa"/>
        </w:trPr>
        <w:tc>
          <w:tcPr>
            <w:tcW w:w="8737" w:type="dxa"/>
            <w:gridSpan w:val="4"/>
            <w:tcBorders>
              <w:bottom w:val="nil"/>
            </w:tcBorders>
          </w:tcPr>
          <w:p w14:paraId="68526DD1" w14:textId="77777777" w:rsidR="00EA0DB8" w:rsidRDefault="00EA0DB8">
            <w:pPr>
              <w:pStyle w:val="BodyText2"/>
              <w:rPr>
                <w:sz w:val="24"/>
              </w:rPr>
            </w:pPr>
            <w:r>
              <w:rPr>
                <w:sz w:val="24"/>
              </w:rPr>
              <w:t xml:space="preserve">A retailer currently or previously involved in a switch sends a </w:t>
            </w:r>
            <w:r w:rsidR="002215D1">
              <w:rPr>
                <w:sz w:val="24"/>
              </w:rPr>
              <w:t>Gas Switching Withdrawal Notice</w:t>
            </w:r>
            <w:r>
              <w:rPr>
                <w:sz w:val="24"/>
              </w:rPr>
              <w:t xml:space="preserve"> (</w:t>
            </w:r>
            <w:r w:rsidR="005959D7">
              <w:rPr>
                <w:sz w:val="24"/>
              </w:rPr>
              <w:t>GNW</w:t>
            </w:r>
            <w:r>
              <w:rPr>
                <w:sz w:val="24"/>
              </w:rPr>
              <w:t xml:space="preserve">) to the </w:t>
            </w:r>
            <w:r w:rsidR="009179A3">
              <w:rPr>
                <w:sz w:val="24"/>
              </w:rPr>
              <w:t>Gas Registry</w:t>
            </w:r>
            <w:r>
              <w:rPr>
                <w:sz w:val="24"/>
              </w:rPr>
              <w:t xml:space="preserve"> to initiate the removal of the </w:t>
            </w:r>
            <w:r w:rsidR="00D12FD8">
              <w:rPr>
                <w:sz w:val="24"/>
              </w:rPr>
              <w:t xml:space="preserve">current or </w:t>
            </w:r>
            <w:r>
              <w:rPr>
                <w:sz w:val="24"/>
              </w:rPr>
              <w:t>latest switch.</w:t>
            </w:r>
          </w:p>
        </w:tc>
      </w:tr>
      <w:tr w:rsidR="00EA0DB8" w14:paraId="62FC3A0D" w14:textId="77777777">
        <w:trPr>
          <w:gridBefore w:val="1"/>
          <w:gridAfter w:val="1"/>
          <w:wBefore w:w="18" w:type="dxa"/>
          <w:wAfter w:w="108" w:type="dxa"/>
        </w:trPr>
        <w:tc>
          <w:tcPr>
            <w:tcW w:w="8737" w:type="dxa"/>
            <w:gridSpan w:val="4"/>
            <w:tcBorders>
              <w:left w:val="nil"/>
              <w:right w:val="nil"/>
            </w:tcBorders>
          </w:tcPr>
          <w:p w14:paraId="215207A6" w14:textId="77777777" w:rsidR="00EA0DB8" w:rsidRDefault="00EA0DB8">
            <w:pPr>
              <w:rPr>
                <w:sz w:val="24"/>
              </w:rPr>
            </w:pPr>
          </w:p>
        </w:tc>
      </w:tr>
      <w:tr w:rsidR="00EA0DB8" w14:paraId="5BD8F01B" w14:textId="77777777">
        <w:trPr>
          <w:gridBefore w:val="1"/>
          <w:gridAfter w:val="1"/>
          <w:wBefore w:w="18" w:type="dxa"/>
          <w:wAfter w:w="108" w:type="dxa"/>
        </w:trPr>
        <w:tc>
          <w:tcPr>
            <w:tcW w:w="8737" w:type="dxa"/>
            <w:gridSpan w:val="4"/>
          </w:tcPr>
          <w:p w14:paraId="014C0142" w14:textId="77777777" w:rsidR="00EA0DB8" w:rsidRDefault="00EA0DB8">
            <w:pPr>
              <w:pStyle w:val="BlockText"/>
            </w:pPr>
            <w:r>
              <w:t>Business requirements:</w:t>
            </w:r>
          </w:p>
        </w:tc>
      </w:tr>
      <w:tr w:rsidR="00EA0DB8" w14:paraId="2E4AFC2B" w14:textId="77777777">
        <w:trPr>
          <w:gridBefore w:val="1"/>
          <w:gridAfter w:val="1"/>
          <w:wBefore w:w="18" w:type="dxa"/>
          <w:wAfter w:w="108" w:type="dxa"/>
        </w:trPr>
        <w:tc>
          <w:tcPr>
            <w:tcW w:w="8737" w:type="dxa"/>
            <w:gridSpan w:val="4"/>
            <w:tcBorders>
              <w:bottom w:val="nil"/>
            </w:tcBorders>
          </w:tcPr>
          <w:p w14:paraId="2C801F51" w14:textId="77777777" w:rsidR="00EA0DB8" w:rsidRDefault="00EA0DB8" w:rsidP="00CC4E3B">
            <w:pPr>
              <w:pStyle w:val="ListNumber2"/>
              <w:numPr>
                <w:ilvl w:val="0"/>
                <w:numId w:val="72"/>
              </w:numPr>
              <w:ind w:right="34"/>
            </w:pPr>
            <w:r>
              <w:t xml:space="preserve">Only the participants to a switch can request its withdrawal.  </w:t>
            </w:r>
          </w:p>
          <w:p w14:paraId="4A3E2DC2" w14:textId="77777777" w:rsidR="00EA0DB8" w:rsidRDefault="00EA0DB8" w:rsidP="00CC4E3B">
            <w:pPr>
              <w:pStyle w:val="ListNumber2"/>
              <w:numPr>
                <w:ilvl w:val="0"/>
                <w:numId w:val="4"/>
              </w:numPr>
              <w:ind w:right="34"/>
            </w:pPr>
            <w:r>
              <w:t>Either of the participants can initiate the withdrawal process.</w:t>
            </w:r>
          </w:p>
          <w:p w14:paraId="4E6E4251" w14:textId="77777777" w:rsidR="00EA0DB8" w:rsidRDefault="00EA0DB8" w:rsidP="00CC4E3B">
            <w:pPr>
              <w:pStyle w:val="ListNumber2"/>
              <w:numPr>
                <w:ilvl w:val="0"/>
                <w:numId w:val="4"/>
              </w:numPr>
              <w:ind w:right="34"/>
            </w:pPr>
            <w:r>
              <w:t>Only the latest switch may be withdrawn. The switch can be one that is still in progress or one that has been completed.</w:t>
            </w:r>
          </w:p>
          <w:p w14:paraId="76F30B45" w14:textId="77777777" w:rsidR="00EA0DB8" w:rsidRDefault="00EA0DB8" w:rsidP="00CC4E3B">
            <w:pPr>
              <w:pStyle w:val="ListNumber2"/>
              <w:numPr>
                <w:ilvl w:val="0"/>
                <w:numId w:val="4"/>
              </w:numPr>
              <w:ind w:right="34"/>
            </w:pPr>
            <w:r>
              <w:t>The withdrawal process can be initiated at any point in the switch process, i.e. after the</w:t>
            </w:r>
            <w:r w:rsidR="005959D7">
              <w:t xml:space="preserve"> GNT</w:t>
            </w:r>
            <w:r>
              <w:t xml:space="preserve">, </w:t>
            </w:r>
            <w:r w:rsidR="005959D7">
              <w:t>GAN or GTN</w:t>
            </w:r>
            <w:r>
              <w:t>.</w:t>
            </w:r>
          </w:p>
          <w:p w14:paraId="65043AD8" w14:textId="77777777" w:rsidR="00216BA7" w:rsidRPr="00216BA7" w:rsidRDefault="00216BA7" w:rsidP="00216BA7">
            <w:pPr>
              <w:pStyle w:val="ListNumber2"/>
              <w:numPr>
                <w:ilvl w:val="0"/>
                <w:numId w:val="4"/>
              </w:numPr>
              <w:ind w:right="34"/>
            </w:pPr>
            <w:r w:rsidRPr="00216BA7">
              <w:t>If a switch withdrawal notice has been submitted and rejected after the arrival of the GNT and before the arrival of the GAN or GTN subsequent withdrawal notices submitted by the Responsible Retailer may only be accepted after a GAN or GTN has been received.</w:t>
            </w:r>
          </w:p>
          <w:p w14:paraId="6E525625" w14:textId="77777777" w:rsidR="00EA0DB8" w:rsidDel="00A64F69" w:rsidRDefault="00EA0DB8" w:rsidP="00CC4E3B">
            <w:pPr>
              <w:pStyle w:val="ListNumber2"/>
              <w:numPr>
                <w:ilvl w:val="0"/>
                <w:numId w:val="4"/>
              </w:numPr>
              <w:ind w:right="34"/>
              <w:rPr>
                <w:del w:id="554" w:author="Author"/>
              </w:rPr>
            </w:pPr>
            <w:commentRangeStart w:id="555"/>
            <w:del w:id="556" w:author="Author">
              <w:r w:rsidDel="00A64F69">
                <w:delText>No retailer is permitted to do maintenance on any retailer event for the ICP while a switch is being withdrawn but distributors are allowed to maintain their events.</w:delText>
              </w:r>
            </w:del>
            <w:commentRangeEnd w:id="555"/>
            <w:r w:rsidR="00A64F69">
              <w:rPr>
                <w:rStyle w:val="CommentReference"/>
              </w:rPr>
              <w:commentReference w:id="555"/>
            </w:r>
          </w:p>
          <w:p w14:paraId="67BFB5EF" w14:textId="77777777" w:rsidR="00EA0DB8" w:rsidRDefault="00EA0DB8" w:rsidP="00CC4E3B">
            <w:pPr>
              <w:pStyle w:val="ListNumber2"/>
              <w:numPr>
                <w:ilvl w:val="0"/>
                <w:numId w:val="4"/>
              </w:numPr>
              <w:ind w:right="34"/>
            </w:pPr>
            <w:r>
              <w:t>If any distributor maintenance is done, any notifications sent to affected participants must indicate that a switch withdrawal is in progress and both retailers involved must be notified.</w:t>
            </w:r>
          </w:p>
          <w:p w14:paraId="40B392A0" w14:textId="77777777" w:rsidR="00EA0DB8" w:rsidRDefault="00EA0DB8" w:rsidP="00CC4E3B">
            <w:pPr>
              <w:pStyle w:val="ListNumber2"/>
              <w:numPr>
                <w:ilvl w:val="0"/>
                <w:numId w:val="4"/>
              </w:numPr>
              <w:ind w:right="34"/>
            </w:pPr>
            <w:r>
              <w:t xml:space="preserve">The </w:t>
            </w:r>
            <w:r w:rsidR="009179A3">
              <w:t>Gas Registry</w:t>
            </w:r>
            <w:r>
              <w:t xml:space="preserve"> must keep a copy of the </w:t>
            </w:r>
            <w:r w:rsidR="005959D7">
              <w:t>GNW</w:t>
            </w:r>
            <w:r>
              <w:t xml:space="preserve"> for a minimum of 3 months.</w:t>
            </w:r>
          </w:p>
          <w:p w14:paraId="440CE72E" w14:textId="77777777" w:rsidR="00EA0DB8" w:rsidRDefault="00EA0DB8" w:rsidP="00CC4E3B">
            <w:pPr>
              <w:pStyle w:val="ListNumber2"/>
              <w:numPr>
                <w:ilvl w:val="0"/>
                <w:numId w:val="4"/>
              </w:numPr>
              <w:ind w:right="34"/>
            </w:pPr>
            <w:r>
              <w:t xml:space="preserve">An audit trail and an acknowledgement must be generated for the </w:t>
            </w:r>
            <w:r w:rsidR="005959D7">
              <w:t>GNW</w:t>
            </w:r>
            <w:r>
              <w:t>.</w:t>
            </w:r>
          </w:p>
          <w:p w14:paraId="3E0DAE7F" w14:textId="77777777" w:rsidR="00EA0DB8" w:rsidRDefault="00EA0DB8" w:rsidP="00CC4E3B">
            <w:pPr>
              <w:pStyle w:val="ListNumber2"/>
              <w:numPr>
                <w:ilvl w:val="0"/>
                <w:numId w:val="4"/>
              </w:numPr>
              <w:ind w:right="34"/>
            </w:pPr>
            <w:r>
              <w:t xml:space="preserve">The </w:t>
            </w:r>
            <w:r w:rsidR="005959D7">
              <w:t>GNW</w:t>
            </w:r>
            <w:r>
              <w:t xml:space="preserve"> must be forwarded by the </w:t>
            </w:r>
            <w:r w:rsidR="009179A3">
              <w:t>Gas Registry</w:t>
            </w:r>
            <w:r>
              <w:t xml:space="preserve"> to the other retailer in a file and in accordance with their switch notify parameters</w:t>
            </w:r>
            <w:r w:rsidR="00D12FD8">
              <w:t>, but in any case within one business day</w:t>
            </w:r>
            <w:r>
              <w:t>.</w:t>
            </w:r>
          </w:p>
          <w:p w14:paraId="2DEC0F5C" w14:textId="77777777" w:rsidR="00EA0DB8" w:rsidRDefault="00EA0DB8" w:rsidP="00CC4E3B">
            <w:pPr>
              <w:pStyle w:val="ListNumber2"/>
              <w:numPr>
                <w:ilvl w:val="0"/>
                <w:numId w:val="4"/>
              </w:numPr>
              <w:ind w:right="34"/>
            </w:pPr>
            <w:r>
              <w:t xml:space="preserve">The withdrawal process must be completed once the </w:t>
            </w:r>
            <w:r w:rsidR="005959D7">
              <w:t>GNW</w:t>
            </w:r>
            <w:r>
              <w:t xml:space="preserve"> has been accepted by the </w:t>
            </w:r>
            <w:r w:rsidR="009179A3">
              <w:t>Gas Registry</w:t>
            </w:r>
            <w:r>
              <w:t xml:space="preserve">, since a </w:t>
            </w:r>
            <w:r w:rsidR="005959D7">
              <w:t>GNW</w:t>
            </w:r>
            <w:r>
              <w:t xml:space="preserve"> cannot be corrected or reversed.</w:t>
            </w:r>
          </w:p>
          <w:p w14:paraId="5416125D" w14:textId="77777777" w:rsidR="00EA0DB8" w:rsidRDefault="00EA0DB8" w:rsidP="00CC4E3B">
            <w:pPr>
              <w:pStyle w:val="ListNumber2"/>
              <w:numPr>
                <w:ilvl w:val="0"/>
                <w:numId w:val="4"/>
              </w:numPr>
              <w:ind w:right="34"/>
            </w:pPr>
            <w:r>
              <w:t xml:space="preserve">Once the </w:t>
            </w:r>
            <w:r w:rsidR="005959D7">
              <w:t>GNW</w:t>
            </w:r>
            <w:r>
              <w:t xml:space="preserve"> has been accepted, all online queries relating to the ICP in question must highlight that a switch is being withdrawn.</w:t>
            </w:r>
          </w:p>
          <w:p w14:paraId="6DCB60BC" w14:textId="77777777" w:rsidR="006921FD" w:rsidRPr="00926971" w:rsidRDefault="006921FD" w:rsidP="00CC4E3B">
            <w:pPr>
              <w:pStyle w:val="ListNumber2"/>
              <w:numPr>
                <w:ilvl w:val="0"/>
                <w:numId w:val="0"/>
              </w:numPr>
              <w:ind w:right="34"/>
              <w:rPr>
                <w:u w:val="single"/>
              </w:rPr>
            </w:pPr>
          </w:p>
        </w:tc>
      </w:tr>
      <w:tr w:rsidR="00EA0DB8" w14:paraId="02889116" w14:textId="77777777">
        <w:trPr>
          <w:gridBefore w:val="1"/>
          <w:gridAfter w:val="1"/>
          <w:wBefore w:w="18" w:type="dxa"/>
          <w:wAfter w:w="108" w:type="dxa"/>
        </w:trPr>
        <w:tc>
          <w:tcPr>
            <w:tcW w:w="8737" w:type="dxa"/>
            <w:gridSpan w:val="4"/>
            <w:tcBorders>
              <w:top w:val="nil"/>
              <w:left w:val="nil"/>
              <w:right w:val="nil"/>
            </w:tcBorders>
          </w:tcPr>
          <w:p w14:paraId="0DB8B871" w14:textId="77777777" w:rsidR="00EA0DB8" w:rsidRDefault="00EA0DB8">
            <w:pPr>
              <w:rPr>
                <w:sz w:val="24"/>
                <w:lang w:val="en-GB"/>
              </w:rPr>
            </w:pPr>
          </w:p>
        </w:tc>
      </w:tr>
      <w:tr w:rsidR="00EA0DB8" w14:paraId="4BF5ECF6" w14:textId="77777777">
        <w:trPr>
          <w:gridBefore w:val="1"/>
          <w:gridAfter w:val="1"/>
          <w:wBefore w:w="18" w:type="dxa"/>
          <w:wAfter w:w="108" w:type="dxa"/>
        </w:trPr>
        <w:tc>
          <w:tcPr>
            <w:tcW w:w="8737" w:type="dxa"/>
            <w:gridSpan w:val="4"/>
            <w:tcBorders>
              <w:bottom w:val="nil"/>
            </w:tcBorders>
          </w:tcPr>
          <w:p w14:paraId="4C3297CA" w14:textId="77777777" w:rsidR="00EA0DB8" w:rsidRDefault="00EA0DB8">
            <w:pPr>
              <w:pStyle w:val="BlockText"/>
            </w:pPr>
            <w:r>
              <w:rPr>
                <w:lang w:val="en-GB"/>
              </w:rPr>
              <w:t>Data inputs:</w:t>
            </w:r>
          </w:p>
        </w:tc>
      </w:tr>
      <w:tr w:rsidR="00EA0DB8" w14:paraId="25FC5A47" w14:textId="77777777">
        <w:trPr>
          <w:gridBefore w:val="1"/>
          <w:gridAfter w:val="1"/>
          <w:wBefore w:w="18" w:type="dxa"/>
          <w:wAfter w:w="108" w:type="dxa"/>
        </w:trPr>
        <w:tc>
          <w:tcPr>
            <w:tcW w:w="8737" w:type="dxa"/>
            <w:gridSpan w:val="4"/>
            <w:tcBorders>
              <w:bottom w:val="single" w:sz="6" w:space="0" w:color="000000"/>
            </w:tcBorders>
          </w:tcPr>
          <w:p w14:paraId="34907C46" w14:textId="77777777" w:rsidR="00EA0DB8" w:rsidRDefault="005959D7" w:rsidP="00EA5C27">
            <w:pPr>
              <w:pStyle w:val="ListBullet2"/>
            </w:pPr>
            <w:r>
              <w:t>GNW</w:t>
            </w:r>
            <w:r w:rsidR="00EA0DB8">
              <w:t xml:space="preserve"> (</w:t>
            </w:r>
            <w:r w:rsidR="002215D1">
              <w:t>Gas Switching W</w:t>
            </w:r>
            <w:r w:rsidR="00EA0DB8">
              <w:t>ithdrawal</w:t>
            </w:r>
            <w:r w:rsidR="002215D1">
              <w:t xml:space="preserve"> Notice</w:t>
            </w:r>
            <w:r w:rsidR="00EA0DB8">
              <w:t>)</w:t>
            </w:r>
          </w:p>
        </w:tc>
      </w:tr>
      <w:tr w:rsidR="00EA0DB8" w14:paraId="6EE12B1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shd w:val="clear" w:color="auto" w:fill="C0C0C0"/>
            <w:tcMar>
              <w:top w:w="28" w:type="dxa"/>
              <w:left w:w="28" w:type="dxa"/>
              <w:bottom w:w="28" w:type="dxa"/>
              <w:right w:w="28" w:type="dxa"/>
            </w:tcMar>
            <w:vAlign w:val="bottom"/>
          </w:tcPr>
          <w:p w14:paraId="5D202F42" w14:textId="77777777" w:rsidR="00EA0DB8" w:rsidRDefault="00EA0DB8">
            <w:pPr>
              <w:pStyle w:val="BodyText2"/>
              <w:rPr>
                <w:rFonts w:eastAsia="Arial Unicode MS"/>
                <w:b/>
                <w:sz w:val="24"/>
              </w:rPr>
            </w:pPr>
            <w:r>
              <w:rPr>
                <w:rFonts w:eastAsia="Arial Unicode MS"/>
                <w:b/>
                <w:sz w:val="24"/>
              </w:rPr>
              <w:t>Name</w:t>
            </w:r>
          </w:p>
        </w:tc>
        <w:tc>
          <w:tcPr>
            <w:tcW w:w="1276" w:type="dxa"/>
            <w:shd w:val="clear" w:color="auto" w:fill="C0C0C0"/>
            <w:tcMar>
              <w:top w:w="28" w:type="dxa"/>
              <w:left w:w="28" w:type="dxa"/>
              <w:bottom w:w="28" w:type="dxa"/>
              <w:right w:w="28" w:type="dxa"/>
            </w:tcMar>
            <w:vAlign w:val="bottom"/>
          </w:tcPr>
          <w:p w14:paraId="36C1CC2C" w14:textId="77777777" w:rsidR="00EA0DB8" w:rsidRDefault="00EA0DB8">
            <w:pPr>
              <w:pStyle w:val="BodyText2"/>
              <w:rPr>
                <w:rFonts w:eastAsia="Arial Unicode MS"/>
                <w:b/>
                <w:sz w:val="24"/>
              </w:rPr>
            </w:pPr>
            <w:r>
              <w:rPr>
                <w:rFonts w:eastAsia="Arial Unicode MS"/>
                <w:b/>
                <w:sz w:val="24"/>
              </w:rPr>
              <w:t>Type</w:t>
            </w:r>
          </w:p>
        </w:tc>
        <w:tc>
          <w:tcPr>
            <w:tcW w:w="1418" w:type="dxa"/>
            <w:shd w:val="clear" w:color="auto" w:fill="C0C0C0"/>
            <w:tcMar>
              <w:top w:w="28" w:type="dxa"/>
              <w:left w:w="28" w:type="dxa"/>
              <w:bottom w:w="28" w:type="dxa"/>
              <w:right w:w="28" w:type="dxa"/>
            </w:tcMar>
            <w:vAlign w:val="bottom"/>
          </w:tcPr>
          <w:p w14:paraId="43C27B9E"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shd w:val="clear" w:color="auto" w:fill="C0C0C0"/>
            <w:tcMar>
              <w:top w:w="28" w:type="dxa"/>
              <w:left w:w="28" w:type="dxa"/>
              <w:bottom w:w="28" w:type="dxa"/>
              <w:right w:w="28" w:type="dxa"/>
            </w:tcMar>
            <w:vAlign w:val="bottom"/>
          </w:tcPr>
          <w:p w14:paraId="170D28C1" w14:textId="77777777" w:rsidR="00EA0DB8" w:rsidRDefault="00EA0DB8">
            <w:pPr>
              <w:pStyle w:val="BodyText2"/>
              <w:rPr>
                <w:rFonts w:eastAsia="Arial Unicode MS"/>
                <w:b/>
                <w:sz w:val="24"/>
              </w:rPr>
            </w:pPr>
            <w:r>
              <w:rPr>
                <w:rFonts w:eastAsia="Arial Unicode MS"/>
                <w:b/>
                <w:sz w:val="24"/>
              </w:rPr>
              <w:t>Description</w:t>
            </w:r>
          </w:p>
        </w:tc>
      </w:tr>
      <w:tr w:rsidR="00EA0DB8" w14:paraId="6A95189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F3FB773" w14:textId="77777777" w:rsidR="00EA0DB8" w:rsidRDefault="00EA0DB8">
            <w:pPr>
              <w:pStyle w:val="BodyText2"/>
              <w:rPr>
                <w:rFonts w:eastAsia="Arial Unicode MS"/>
                <w:sz w:val="24"/>
              </w:rPr>
            </w:pPr>
            <w:r>
              <w:rPr>
                <w:sz w:val="24"/>
              </w:rPr>
              <w:t xml:space="preserve">Record </w:t>
            </w:r>
            <w:r w:rsidR="00CC4E3B">
              <w:rPr>
                <w:sz w:val="24"/>
              </w:rPr>
              <w:t>T</w:t>
            </w:r>
            <w:r>
              <w:rPr>
                <w:sz w:val="24"/>
              </w:rPr>
              <w:t>ype</w:t>
            </w:r>
          </w:p>
        </w:tc>
        <w:tc>
          <w:tcPr>
            <w:tcW w:w="1276" w:type="dxa"/>
            <w:tcMar>
              <w:top w:w="28" w:type="dxa"/>
              <w:left w:w="28" w:type="dxa"/>
              <w:bottom w:w="28" w:type="dxa"/>
              <w:right w:w="28" w:type="dxa"/>
            </w:tcMar>
          </w:tcPr>
          <w:p w14:paraId="5A6D8E5E"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37FB92F3"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49415635" w14:textId="77777777" w:rsidR="00EA0DB8" w:rsidRDefault="000A7AB4">
            <w:pPr>
              <w:pStyle w:val="BodyText2"/>
              <w:rPr>
                <w:rFonts w:eastAsia="Arial Unicode MS"/>
                <w:sz w:val="24"/>
              </w:rPr>
            </w:pPr>
            <w:r>
              <w:rPr>
                <w:sz w:val="24"/>
              </w:rPr>
              <w:t>'P' – premises.</w:t>
            </w:r>
          </w:p>
        </w:tc>
      </w:tr>
      <w:tr w:rsidR="00EA0DB8" w14:paraId="4D05F9B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4DDB49E" w14:textId="77777777" w:rsidR="00EA0DB8" w:rsidRDefault="00EA0DB8">
            <w:pPr>
              <w:pStyle w:val="BodyText2"/>
              <w:rPr>
                <w:rFonts w:eastAsia="Arial Unicode MS"/>
                <w:sz w:val="24"/>
              </w:rPr>
            </w:pPr>
            <w:r>
              <w:rPr>
                <w:sz w:val="24"/>
              </w:rPr>
              <w:t>ICP</w:t>
            </w:r>
            <w:r w:rsidR="00D12FD8">
              <w:rPr>
                <w:sz w:val="24"/>
              </w:rPr>
              <w:t xml:space="preserve"> Identifier</w:t>
            </w:r>
          </w:p>
        </w:tc>
        <w:tc>
          <w:tcPr>
            <w:tcW w:w="1276" w:type="dxa"/>
            <w:tcMar>
              <w:top w:w="28" w:type="dxa"/>
              <w:left w:w="28" w:type="dxa"/>
              <w:bottom w:w="28" w:type="dxa"/>
              <w:right w:w="28" w:type="dxa"/>
            </w:tcMar>
          </w:tcPr>
          <w:p w14:paraId="78670815" w14:textId="77777777" w:rsidR="00EA0DB8" w:rsidRDefault="007C3493">
            <w:pPr>
              <w:pStyle w:val="BodyText2"/>
              <w:rPr>
                <w:rFonts w:eastAsia="Arial Unicode MS"/>
                <w:sz w:val="24"/>
              </w:rPr>
            </w:pPr>
            <w:r>
              <w:rPr>
                <w:sz w:val="24"/>
              </w:rPr>
              <w:t>Char 1</w:t>
            </w:r>
            <w:r w:rsidR="00180FEE">
              <w:rPr>
                <w:sz w:val="24"/>
              </w:rPr>
              <w:t>5</w:t>
            </w:r>
          </w:p>
        </w:tc>
        <w:tc>
          <w:tcPr>
            <w:tcW w:w="1418" w:type="dxa"/>
            <w:tcMar>
              <w:top w:w="28" w:type="dxa"/>
              <w:left w:w="28" w:type="dxa"/>
              <w:bottom w:w="28" w:type="dxa"/>
              <w:right w:w="28" w:type="dxa"/>
            </w:tcMar>
          </w:tcPr>
          <w:p w14:paraId="23AE030B"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5B788BF" w14:textId="77777777" w:rsidR="00EA0DB8" w:rsidRDefault="00EA0DB8">
            <w:pPr>
              <w:pStyle w:val="BodyText2"/>
              <w:rPr>
                <w:rFonts w:eastAsia="Arial Unicode MS"/>
                <w:sz w:val="24"/>
              </w:rPr>
            </w:pPr>
          </w:p>
        </w:tc>
      </w:tr>
      <w:tr w:rsidR="00EA0DB8" w14:paraId="473F861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94A3573" w14:textId="77777777" w:rsidR="00EA0DB8" w:rsidRDefault="00CC4E3B">
            <w:pPr>
              <w:pStyle w:val="BodyText2"/>
              <w:rPr>
                <w:sz w:val="24"/>
              </w:rPr>
            </w:pPr>
            <w:r>
              <w:rPr>
                <w:sz w:val="24"/>
              </w:rPr>
              <w:t xml:space="preserve">Responsible </w:t>
            </w:r>
            <w:r w:rsidR="00EA0DB8">
              <w:rPr>
                <w:sz w:val="24"/>
              </w:rPr>
              <w:t>Retailer</w:t>
            </w:r>
            <w:r>
              <w:rPr>
                <w:sz w:val="24"/>
              </w:rPr>
              <w:t xml:space="preserve"> Code</w:t>
            </w:r>
          </w:p>
        </w:tc>
        <w:tc>
          <w:tcPr>
            <w:tcW w:w="1276" w:type="dxa"/>
            <w:tcMar>
              <w:top w:w="28" w:type="dxa"/>
              <w:left w:w="28" w:type="dxa"/>
              <w:bottom w:w="28" w:type="dxa"/>
              <w:right w:w="28" w:type="dxa"/>
            </w:tcMar>
          </w:tcPr>
          <w:p w14:paraId="2EF177A9"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0088640B"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0B729EB7" w14:textId="77777777" w:rsidR="00EA0DB8" w:rsidRDefault="00EA0DB8">
            <w:pPr>
              <w:pStyle w:val="BodyText2"/>
              <w:rPr>
                <w:sz w:val="24"/>
              </w:rPr>
            </w:pPr>
            <w:r>
              <w:rPr>
                <w:sz w:val="24"/>
              </w:rPr>
              <w:t>Retailer (code) who submits withdrawal notice. Either party of current or last switch. Can be derived by system.</w:t>
            </w:r>
          </w:p>
        </w:tc>
      </w:tr>
      <w:tr w:rsidR="00D12FD8" w14:paraId="6035397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B08A4EB" w14:textId="77777777" w:rsidR="00D12FD8" w:rsidRDefault="00D12FD8">
            <w:pPr>
              <w:pStyle w:val="BodyText2"/>
              <w:rPr>
                <w:sz w:val="24"/>
              </w:rPr>
            </w:pPr>
            <w:r>
              <w:rPr>
                <w:sz w:val="24"/>
              </w:rPr>
              <w:t xml:space="preserve">Requesting Retailer Role </w:t>
            </w:r>
            <w:r w:rsidR="00CC4E3B">
              <w:rPr>
                <w:sz w:val="24"/>
              </w:rPr>
              <w:t>C</w:t>
            </w:r>
            <w:r>
              <w:rPr>
                <w:sz w:val="24"/>
              </w:rPr>
              <w:t>ode</w:t>
            </w:r>
          </w:p>
        </w:tc>
        <w:tc>
          <w:tcPr>
            <w:tcW w:w="1276" w:type="dxa"/>
            <w:tcMar>
              <w:top w:w="28" w:type="dxa"/>
              <w:left w:w="28" w:type="dxa"/>
              <w:bottom w:w="28" w:type="dxa"/>
              <w:right w:w="28" w:type="dxa"/>
            </w:tcMar>
          </w:tcPr>
          <w:p w14:paraId="45ABAB21" w14:textId="77777777" w:rsidR="00D12FD8" w:rsidRDefault="00D12FD8">
            <w:pPr>
              <w:pStyle w:val="BodyText2"/>
              <w:rPr>
                <w:sz w:val="24"/>
              </w:rPr>
            </w:pPr>
            <w:r>
              <w:rPr>
                <w:sz w:val="24"/>
              </w:rPr>
              <w:t>Char 1</w:t>
            </w:r>
          </w:p>
        </w:tc>
        <w:tc>
          <w:tcPr>
            <w:tcW w:w="1418" w:type="dxa"/>
            <w:tcMar>
              <w:top w:w="28" w:type="dxa"/>
              <w:left w:w="28" w:type="dxa"/>
              <w:bottom w:w="28" w:type="dxa"/>
              <w:right w:w="28" w:type="dxa"/>
            </w:tcMar>
          </w:tcPr>
          <w:p w14:paraId="65D0F038" w14:textId="77777777" w:rsidR="00D12FD8" w:rsidRDefault="001317F4">
            <w:pPr>
              <w:pStyle w:val="BodyText2"/>
              <w:rPr>
                <w:sz w:val="24"/>
              </w:rPr>
            </w:pPr>
            <w:r>
              <w:rPr>
                <w:sz w:val="24"/>
              </w:rPr>
              <w:t>O</w:t>
            </w:r>
          </w:p>
        </w:tc>
        <w:tc>
          <w:tcPr>
            <w:tcW w:w="3685" w:type="dxa"/>
            <w:gridSpan w:val="2"/>
            <w:tcMar>
              <w:top w:w="28" w:type="dxa"/>
              <w:left w:w="28" w:type="dxa"/>
              <w:bottom w:w="28" w:type="dxa"/>
              <w:right w:w="28" w:type="dxa"/>
            </w:tcMar>
          </w:tcPr>
          <w:p w14:paraId="1B9C8F61" w14:textId="77777777" w:rsidR="00D12FD8" w:rsidRDefault="00D12FD8">
            <w:pPr>
              <w:pStyle w:val="BodyText2"/>
              <w:rPr>
                <w:sz w:val="24"/>
              </w:rPr>
            </w:pPr>
            <w:r>
              <w:rPr>
                <w:sz w:val="24"/>
              </w:rPr>
              <w:t>Indicates whether the requesting retailer was the old or new retailer. Requesting retailer role codes are determined and published by the industry body from time to time.</w:t>
            </w:r>
          </w:p>
        </w:tc>
      </w:tr>
      <w:tr w:rsidR="00EA0DB8" w14:paraId="69B2456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4EA0056" w14:textId="77777777" w:rsidR="00EA0DB8" w:rsidRDefault="00D12FD8">
            <w:pPr>
              <w:pStyle w:val="BodyText2"/>
              <w:rPr>
                <w:rFonts w:eastAsia="Arial Unicode MS"/>
                <w:sz w:val="24"/>
              </w:rPr>
            </w:pPr>
            <w:r>
              <w:rPr>
                <w:sz w:val="24"/>
              </w:rPr>
              <w:t xml:space="preserve">Request Reason </w:t>
            </w:r>
            <w:r w:rsidR="00CC4E3B">
              <w:rPr>
                <w:sz w:val="24"/>
              </w:rPr>
              <w:t>C</w:t>
            </w:r>
            <w:r w:rsidR="00EA0DB8">
              <w:rPr>
                <w:sz w:val="24"/>
              </w:rPr>
              <w:t>ode</w:t>
            </w:r>
          </w:p>
        </w:tc>
        <w:tc>
          <w:tcPr>
            <w:tcW w:w="1276" w:type="dxa"/>
            <w:tcMar>
              <w:top w:w="28" w:type="dxa"/>
              <w:left w:w="28" w:type="dxa"/>
              <w:bottom w:w="28" w:type="dxa"/>
              <w:right w:w="28" w:type="dxa"/>
            </w:tcMar>
          </w:tcPr>
          <w:p w14:paraId="501BE458" w14:textId="77777777" w:rsidR="00EA0DB8" w:rsidRDefault="00EA0DB8">
            <w:pPr>
              <w:pStyle w:val="BodyText2"/>
              <w:rPr>
                <w:rFonts w:eastAsia="Arial Unicode MS"/>
                <w:sz w:val="24"/>
              </w:rPr>
            </w:pPr>
            <w:r>
              <w:rPr>
                <w:sz w:val="24"/>
              </w:rPr>
              <w:t xml:space="preserve">Char </w:t>
            </w:r>
            <w:r w:rsidR="002512ED">
              <w:rPr>
                <w:sz w:val="24"/>
              </w:rPr>
              <w:t>2</w:t>
            </w:r>
          </w:p>
        </w:tc>
        <w:tc>
          <w:tcPr>
            <w:tcW w:w="1418" w:type="dxa"/>
            <w:tcMar>
              <w:top w:w="28" w:type="dxa"/>
              <w:left w:w="28" w:type="dxa"/>
              <w:bottom w:w="28" w:type="dxa"/>
              <w:right w:w="28" w:type="dxa"/>
            </w:tcMar>
          </w:tcPr>
          <w:p w14:paraId="5913DC9C"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A0321F0" w14:textId="77777777" w:rsidR="002215D1" w:rsidRDefault="00EA0DB8">
            <w:pPr>
              <w:pStyle w:val="BodyText2"/>
              <w:rPr>
                <w:sz w:val="24"/>
              </w:rPr>
            </w:pPr>
            <w:r>
              <w:rPr>
                <w:sz w:val="24"/>
              </w:rPr>
              <w:t xml:space="preserve">Valid </w:t>
            </w:r>
            <w:r w:rsidR="00CC4E3B">
              <w:rPr>
                <w:sz w:val="24"/>
              </w:rPr>
              <w:t>Request R</w:t>
            </w:r>
            <w:r w:rsidR="00D12FD8">
              <w:rPr>
                <w:sz w:val="24"/>
              </w:rPr>
              <w:t xml:space="preserve">eason </w:t>
            </w:r>
            <w:r w:rsidR="00CC4E3B">
              <w:rPr>
                <w:sz w:val="24"/>
              </w:rPr>
              <w:t>C</w:t>
            </w:r>
            <w:r>
              <w:rPr>
                <w:sz w:val="24"/>
              </w:rPr>
              <w:t xml:space="preserve">ode. </w:t>
            </w:r>
          </w:p>
          <w:p w14:paraId="1539E927" w14:textId="77777777" w:rsidR="00EA0DB8" w:rsidRDefault="00D12FD8">
            <w:pPr>
              <w:pStyle w:val="BodyText2"/>
              <w:rPr>
                <w:rFonts w:eastAsia="Arial Unicode MS"/>
                <w:sz w:val="24"/>
                <w:u w:val="single"/>
              </w:rPr>
            </w:pPr>
            <w:r>
              <w:rPr>
                <w:sz w:val="24"/>
              </w:rPr>
              <w:t>Reason</w:t>
            </w:r>
            <w:r w:rsidR="002215D1">
              <w:rPr>
                <w:sz w:val="24"/>
              </w:rPr>
              <w:t xml:space="preserve"> codes are determined and published by the industry body from time to time.</w:t>
            </w:r>
            <w:r w:rsidR="00EA0DB8" w:rsidRPr="00180FEE">
              <w:rPr>
                <w:sz w:val="24"/>
              </w:rPr>
              <w:t xml:space="preserve"> </w:t>
            </w:r>
          </w:p>
        </w:tc>
      </w:tr>
      <w:tr w:rsidR="00EA0DB8" w14:paraId="3B6562A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71D37C9" w14:textId="77777777" w:rsidR="00EA0DB8" w:rsidRDefault="00EA0DB8">
            <w:pPr>
              <w:pStyle w:val="BodyText2"/>
              <w:rPr>
                <w:rFonts w:eastAsia="Arial Unicode MS"/>
                <w:sz w:val="24"/>
              </w:rPr>
            </w:pPr>
            <w:r>
              <w:rPr>
                <w:sz w:val="24"/>
              </w:rPr>
              <w:t xml:space="preserve">User </w:t>
            </w:r>
            <w:r w:rsidR="00CC4E3B">
              <w:rPr>
                <w:sz w:val="24"/>
              </w:rPr>
              <w:t>R</w:t>
            </w:r>
            <w:r>
              <w:rPr>
                <w:sz w:val="24"/>
              </w:rPr>
              <w:t>eference</w:t>
            </w:r>
          </w:p>
        </w:tc>
        <w:tc>
          <w:tcPr>
            <w:tcW w:w="1276" w:type="dxa"/>
            <w:tcMar>
              <w:top w:w="28" w:type="dxa"/>
              <w:left w:w="28" w:type="dxa"/>
              <w:bottom w:w="28" w:type="dxa"/>
              <w:right w:w="28" w:type="dxa"/>
            </w:tcMar>
          </w:tcPr>
          <w:p w14:paraId="36F22324"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023ADF25" w14:textId="77777777" w:rsidR="00EA0DB8" w:rsidRDefault="00EA0DB8">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278F315C" w14:textId="77777777" w:rsidR="00EA0DB8" w:rsidRDefault="00EA0DB8">
            <w:pPr>
              <w:pStyle w:val="BodyText2"/>
              <w:rPr>
                <w:rFonts w:eastAsia="Arial Unicode MS"/>
                <w:sz w:val="24"/>
              </w:rPr>
            </w:pPr>
            <w:r>
              <w:rPr>
                <w:sz w:val="24"/>
              </w:rPr>
              <w:t>Free text.</w:t>
            </w:r>
          </w:p>
        </w:tc>
      </w:tr>
      <w:tr w:rsidR="00EA0DB8" w14:paraId="0ABB58AE" w14:textId="77777777">
        <w:trPr>
          <w:gridBefore w:val="1"/>
          <w:gridAfter w:val="1"/>
          <w:wBefore w:w="18" w:type="dxa"/>
          <w:wAfter w:w="108" w:type="dxa"/>
        </w:trPr>
        <w:tc>
          <w:tcPr>
            <w:tcW w:w="8737" w:type="dxa"/>
            <w:gridSpan w:val="4"/>
            <w:tcBorders>
              <w:left w:val="nil"/>
              <w:right w:val="nil"/>
            </w:tcBorders>
          </w:tcPr>
          <w:p w14:paraId="3B857A8D" w14:textId="77777777" w:rsidR="00EA0DB8" w:rsidRDefault="00EA0DB8">
            <w:pPr>
              <w:rPr>
                <w:sz w:val="24"/>
              </w:rPr>
            </w:pPr>
          </w:p>
        </w:tc>
      </w:tr>
      <w:tr w:rsidR="00EA0DB8" w14:paraId="1E5AFB7E" w14:textId="77777777">
        <w:trPr>
          <w:gridBefore w:val="1"/>
          <w:gridAfter w:val="1"/>
          <w:wBefore w:w="18" w:type="dxa"/>
          <w:wAfter w:w="108" w:type="dxa"/>
        </w:trPr>
        <w:tc>
          <w:tcPr>
            <w:tcW w:w="8737" w:type="dxa"/>
            <w:gridSpan w:val="4"/>
            <w:tcBorders>
              <w:bottom w:val="nil"/>
            </w:tcBorders>
          </w:tcPr>
          <w:p w14:paraId="5045BC70" w14:textId="77777777" w:rsidR="00EA0DB8" w:rsidRDefault="00EA0DB8">
            <w:pPr>
              <w:pStyle w:val="BlockText"/>
            </w:pPr>
            <w:r>
              <w:t>Processing:</w:t>
            </w:r>
          </w:p>
        </w:tc>
      </w:tr>
      <w:tr w:rsidR="00EA0DB8" w14:paraId="362165BF" w14:textId="77777777">
        <w:trPr>
          <w:gridBefore w:val="1"/>
          <w:gridAfter w:val="1"/>
          <w:wBefore w:w="18" w:type="dxa"/>
          <w:wAfter w:w="108" w:type="dxa"/>
        </w:trPr>
        <w:tc>
          <w:tcPr>
            <w:tcW w:w="8737" w:type="dxa"/>
            <w:gridSpan w:val="4"/>
            <w:tcBorders>
              <w:top w:val="single" w:sz="4" w:space="0" w:color="auto"/>
              <w:left w:val="single" w:sz="4" w:space="0" w:color="auto"/>
              <w:bottom w:val="single" w:sz="4" w:space="0" w:color="auto"/>
              <w:right w:val="single" w:sz="4" w:space="0" w:color="auto"/>
            </w:tcBorders>
          </w:tcPr>
          <w:p w14:paraId="236ECC58" w14:textId="77777777" w:rsidR="00EA0DB8" w:rsidRDefault="00EA0DB8" w:rsidP="00CC4E3B">
            <w:pPr>
              <w:pStyle w:val="ListNumber2"/>
              <w:numPr>
                <w:ilvl w:val="0"/>
                <w:numId w:val="0"/>
              </w:numPr>
              <w:ind w:left="624" w:right="34" w:hanging="624"/>
            </w:pPr>
            <w:r>
              <w:t>System</w:t>
            </w:r>
          </w:p>
          <w:p w14:paraId="6CA20EF4" w14:textId="77777777" w:rsidR="00EA0DB8" w:rsidRDefault="00EA0DB8" w:rsidP="00CC4E3B">
            <w:pPr>
              <w:pStyle w:val="ListNumber2"/>
              <w:numPr>
                <w:ilvl w:val="0"/>
                <w:numId w:val="8"/>
              </w:numPr>
              <w:ind w:right="34"/>
            </w:pPr>
            <w:r>
              <w:t xml:space="preserve">Validates all </w:t>
            </w:r>
            <w:r w:rsidR="002215D1">
              <w:t xml:space="preserve">parameters </w:t>
            </w:r>
            <w:r>
              <w:t>and checks their dependencies.</w:t>
            </w:r>
          </w:p>
          <w:p w14:paraId="20248F51" w14:textId="77777777" w:rsidR="00EA0DB8" w:rsidRDefault="00EA0DB8" w:rsidP="00CC4E3B">
            <w:pPr>
              <w:pStyle w:val="ListNumber2"/>
              <w:numPr>
                <w:ilvl w:val="0"/>
                <w:numId w:val="8"/>
              </w:numPr>
              <w:ind w:right="34"/>
            </w:pPr>
            <w:r>
              <w:t>Checks that the requesting retailer is allowed to make the switch withdrawal request.</w:t>
            </w:r>
          </w:p>
          <w:p w14:paraId="359AE6D3" w14:textId="77777777" w:rsidR="00EA0DB8" w:rsidRDefault="00EA0DB8" w:rsidP="00CC4E3B">
            <w:pPr>
              <w:pStyle w:val="ListNumber2"/>
              <w:numPr>
                <w:ilvl w:val="0"/>
                <w:numId w:val="8"/>
              </w:numPr>
              <w:ind w:right="34"/>
            </w:pPr>
            <w:r>
              <w:t xml:space="preserve">Rejects a </w:t>
            </w:r>
            <w:r w:rsidR="005959D7">
              <w:t>GNW</w:t>
            </w:r>
            <w:r>
              <w:t xml:space="preserve"> with errors and returns it to the sender with the reason for the rejection.</w:t>
            </w:r>
          </w:p>
          <w:p w14:paraId="129602AC" w14:textId="77777777" w:rsidR="00EA0DB8" w:rsidRDefault="00EA0DB8" w:rsidP="00CC4E3B">
            <w:pPr>
              <w:pStyle w:val="ListNumber2"/>
              <w:numPr>
                <w:ilvl w:val="0"/>
                <w:numId w:val="8"/>
              </w:numPr>
              <w:ind w:right="34"/>
            </w:pPr>
            <w:r>
              <w:t>Updates the relevant ICP to indicate that a switch is being withdrawn.</w:t>
            </w:r>
          </w:p>
          <w:p w14:paraId="1FF1480B" w14:textId="77777777" w:rsidR="00EA0DB8" w:rsidRDefault="00EA0DB8" w:rsidP="00CC4E3B">
            <w:pPr>
              <w:pStyle w:val="ListNumber2"/>
              <w:numPr>
                <w:ilvl w:val="0"/>
                <w:numId w:val="8"/>
              </w:numPr>
              <w:ind w:right="34"/>
            </w:pPr>
            <w:r>
              <w:t xml:space="preserve">Keeps a copy of the </w:t>
            </w:r>
            <w:r w:rsidR="005959D7">
              <w:t>GNW</w:t>
            </w:r>
            <w:r>
              <w:t>, and completes the audit trail information for it.</w:t>
            </w:r>
          </w:p>
          <w:p w14:paraId="06659362" w14:textId="77777777" w:rsidR="00EA0DB8" w:rsidRDefault="00EA0DB8" w:rsidP="00CC4E3B">
            <w:pPr>
              <w:pStyle w:val="ListNumber2"/>
              <w:numPr>
                <w:ilvl w:val="0"/>
                <w:numId w:val="8"/>
              </w:numPr>
              <w:ind w:right="34"/>
            </w:pPr>
            <w:r>
              <w:t xml:space="preserve">Forwards the </w:t>
            </w:r>
            <w:r w:rsidR="005959D7">
              <w:t>GNW</w:t>
            </w:r>
            <w:r>
              <w:t xml:space="preserve"> to the other participant either immediately or as part of a later batch in accordance with that retailer's switch notify parameters.</w:t>
            </w:r>
          </w:p>
          <w:p w14:paraId="01D3D1B9" w14:textId="77777777" w:rsidR="00EA0DB8" w:rsidRDefault="00EA0DB8" w:rsidP="00CC4E3B">
            <w:pPr>
              <w:pStyle w:val="ListNumber2"/>
              <w:numPr>
                <w:ilvl w:val="0"/>
                <w:numId w:val="8"/>
              </w:numPr>
              <w:ind w:right="34"/>
            </w:pPr>
            <w:r>
              <w:t>Generates an acknowledgement to the requesting retailer.</w:t>
            </w:r>
          </w:p>
        </w:tc>
      </w:tr>
      <w:tr w:rsidR="00EA0DB8" w14:paraId="2413D9AE" w14:textId="77777777">
        <w:trPr>
          <w:gridAfter w:val="1"/>
          <w:wAfter w:w="108" w:type="dxa"/>
        </w:trPr>
        <w:tc>
          <w:tcPr>
            <w:tcW w:w="8755" w:type="dxa"/>
            <w:gridSpan w:val="5"/>
            <w:tcBorders>
              <w:left w:val="nil"/>
              <w:right w:val="nil"/>
            </w:tcBorders>
          </w:tcPr>
          <w:p w14:paraId="3A492B6D" w14:textId="77777777" w:rsidR="00EA0DB8" w:rsidRDefault="00EA0DB8">
            <w:pPr>
              <w:rPr>
                <w:sz w:val="24"/>
                <w:lang w:val="en-GB"/>
              </w:rPr>
            </w:pPr>
          </w:p>
        </w:tc>
      </w:tr>
      <w:tr w:rsidR="00EA0DB8" w14:paraId="1B9C5E6A" w14:textId="77777777">
        <w:trPr>
          <w:gridAfter w:val="1"/>
          <w:wAfter w:w="108" w:type="dxa"/>
        </w:trPr>
        <w:tc>
          <w:tcPr>
            <w:tcW w:w="8755" w:type="dxa"/>
            <w:gridSpan w:val="5"/>
            <w:tcBorders>
              <w:bottom w:val="nil"/>
            </w:tcBorders>
          </w:tcPr>
          <w:p w14:paraId="28929CF6" w14:textId="77777777" w:rsidR="00EA0DB8" w:rsidRDefault="00EA0DB8">
            <w:pPr>
              <w:pStyle w:val="BlockText"/>
            </w:pPr>
            <w:r>
              <w:rPr>
                <w:lang w:val="en-GB"/>
              </w:rPr>
              <w:t>Data outputs:</w:t>
            </w:r>
          </w:p>
        </w:tc>
      </w:tr>
      <w:tr w:rsidR="00EA0DB8" w14:paraId="0F73FF23" w14:textId="77777777">
        <w:trPr>
          <w:gridAfter w:val="1"/>
          <w:wAfter w:w="108" w:type="dxa"/>
        </w:trPr>
        <w:tc>
          <w:tcPr>
            <w:tcW w:w="8755" w:type="dxa"/>
            <w:gridSpan w:val="5"/>
            <w:tcBorders>
              <w:bottom w:val="single" w:sz="4" w:space="0" w:color="auto"/>
            </w:tcBorders>
          </w:tcPr>
          <w:p w14:paraId="58DEC234" w14:textId="77777777" w:rsidR="00EA0DB8" w:rsidRDefault="00EA0DB8" w:rsidP="00EA5C27">
            <w:pPr>
              <w:pStyle w:val="ListBullet2"/>
            </w:pPr>
            <w:r>
              <w:t>ICP updated to indicate that the latest switch is being withdrawn.</w:t>
            </w:r>
          </w:p>
          <w:p w14:paraId="74CD197B" w14:textId="77777777" w:rsidR="00EA0DB8" w:rsidRDefault="00EA0DB8" w:rsidP="00EA5C27">
            <w:pPr>
              <w:pStyle w:val="ListBullet2"/>
            </w:pPr>
            <w:r>
              <w:t xml:space="preserve">Stored copy of the </w:t>
            </w:r>
            <w:r w:rsidR="005959D7">
              <w:t>GNW</w:t>
            </w:r>
            <w:r>
              <w:t xml:space="preserve"> and its associated audit trail information.</w:t>
            </w:r>
          </w:p>
          <w:p w14:paraId="7B5786A8" w14:textId="77777777" w:rsidR="00EA0DB8" w:rsidRDefault="005959D7" w:rsidP="00EA5C27">
            <w:pPr>
              <w:pStyle w:val="ListBullet2"/>
            </w:pPr>
            <w:r>
              <w:t>GNW</w:t>
            </w:r>
            <w:r w:rsidR="00EA0DB8">
              <w:t xml:space="preserve"> to forward to the other retailer.</w:t>
            </w:r>
          </w:p>
          <w:p w14:paraId="67D5C859" w14:textId="77777777" w:rsidR="00EA0DB8" w:rsidRDefault="00EA0DB8" w:rsidP="00EA5C27">
            <w:pPr>
              <w:pStyle w:val="ListBullet2"/>
            </w:pPr>
            <w:r>
              <w:t>Acknowledgement.</w:t>
            </w:r>
          </w:p>
        </w:tc>
      </w:tr>
    </w:tbl>
    <w:p w14:paraId="700F9E67" w14:textId="77777777" w:rsidR="00EA0DB8" w:rsidRDefault="00EA0DB8">
      <w:pPr>
        <w:pStyle w:val="Heading4"/>
        <w:rPr>
          <w:sz w:val="24"/>
        </w:rPr>
      </w:pPr>
    </w:p>
    <w:p w14:paraId="223CDA91" w14:textId="77777777" w:rsidR="00EA0DB8" w:rsidRDefault="00EA0DB8">
      <w:pPr>
        <w:pStyle w:val="ListBulle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641B6FA" w14:textId="77777777">
        <w:trPr>
          <w:cantSplit/>
        </w:trPr>
        <w:tc>
          <w:tcPr>
            <w:tcW w:w="2518" w:type="dxa"/>
          </w:tcPr>
          <w:p w14:paraId="1399BDFA" w14:textId="77777777" w:rsidR="00EA0DB8" w:rsidRDefault="00EA0DB8">
            <w:pPr>
              <w:pStyle w:val="BlockText"/>
            </w:pPr>
            <w:r>
              <w:t>Sub-process:</w:t>
            </w:r>
          </w:p>
        </w:tc>
        <w:tc>
          <w:tcPr>
            <w:tcW w:w="6237" w:type="dxa"/>
          </w:tcPr>
          <w:p w14:paraId="0C19D65F" w14:textId="77777777" w:rsidR="00EA0DB8" w:rsidRDefault="00EA0DB8">
            <w:pPr>
              <w:pStyle w:val="Heading5"/>
            </w:pPr>
            <w:bookmarkStart w:id="557" w:name="_Toc179719842"/>
            <w:bookmarkStart w:id="558" w:name="_Toc394497068"/>
            <w:bookmarkStart w:id="559" w:name="_Toc394497786"/>
            <w:r>
              <w:t xml:space="preserve">RW-020 Acknowledge </w:t>
            </w:r>
            <w:r w:rsidR="008101D5">
              <w:t xml:space="preserve">switch </w:t>
            </w:r>
            <w:r>
              <w:t>withdrawal request (</w:t>
            </w:r>
            <w:r w:rsidR="005959D7">
              <w:t>GAW</w:t>
            </w:r>
            <w:r>
              <w:t>)</w:t>
            </w:r>
            <w:bookmarkEnd w:id="557"/>
            <w:bookmarkEnd w:id="558"/>
            <w:bookmarkEnd w:id="559"/>
          </w:p>
        </w:tc>
      </w:tr>
      <w:tr w:rsidR="00EA0DB8" w14:paraId="24AFE1E0" w14:textId="77777777">
        <w:tc>
          <w:tcPr>
            <w:tcW w:w="2518" w:type="dxa"/>
          </w:tcPr>
          <w:p w14:paraId="32158510" w14:textId="77777777" w:rsidR="00EA0DB8" w:rsidRDefault="00EA0DB8">
            <w:pPr>
              <w:pStyle w:val="BlockText"/>
            </w:pPr>
            <w:r>
              <w:t>Process:</w:t>
            </w:r>
          </w:p>
        </w:tc>
        <w:tc>
          <w:tcPr>
            <w:tcW w:w="6237" w:type="dxa"/>
          </w:tcPr>
          <w:p w14:paraId="7E9E9465" w14:textId="77777777" w:rsidR="00EA0DB8" w:rsidRDefault="00EA0DB8">
            <w:pPr>
              <w:pStyle w:val="BodyText2"/>
              <w:rPr>
                <w:sz w:val="24"/>
              </w:rPr>
            </w:pPr>
            <w:r>
              <w:rPr>
                <w:sz w:val="24"/>
                <w:lang w:val="en-US"/>
              </w:rPr>
              <w:t>Retailer withdraws switch</w:t>
            </w:r>
          </w:p>
        </w:tc>
      </w:tr>
      <w:tr w:rsidR="00EA0DB8" w14:paraId="27C5A87D" w14:textId="77777777">
        <w:tc>
          <w:tcPr>
            <w:tcW w:w="2518" w:type="dxa"/>
          </w:tcPr>
          <w:p w14:paraId="0A791988" w14:textId="77777777" w:rsidR="00EA0DB8" w:rsidRDefault="00EA0DB8">
            <w:pPr>
              <w:pStyle w:val="BlockText"/>
            </w:pPr>
            <w:r>
              <w:t>Participants:</w:t>
            </w:r>
          </w:p>
        </w:tc>
        <w:tc>
          <w:tcPr>
            <w:tcW w:w="6237" w:type="dxa"/>
          </w:tcPr>
          <w:p w14:paraId="62D53100" w14:textId="77777777" w:rsidR="00EA0DB8" w:rsidRDefault="00EA0DB8">
            <w:pPr>
              <w:pStyle w:val="BodyText2"/>
              <w:rPr>
                <w:sz w:val="24"/>
              </w:rPr>
            </w:pPr>
            <w:r>
              <w:rPr>
                <w:sz w:val="24"/>
              </w:rPr>
              <w:t>Retailers</w:t>
            </w:r>
          </w:p>
        </w:tc>
      </w:tr>
      <w:tr w:rsidR="00EA0DB8" w14:paraId="67255A42" w14:textId="77777777">
        <w:tc>
          <w:tcPr>
            <w:tcW w:w="2518" w:type="dxa"/>
          </w:tcPr>
          <w:p w14:paraId="64DD94EE" w14:textId="77777777" w:rsidR="00EA0DB8" w:rsidRDefault="00EA0DB8">
            <w:pPr>
              <w:pStyle w:val="BlockText"/>
            </w:pPr>
            <w:r>
              <w:t>Rule references:</w:t>
            </w:r>
          </w:p>
        </w:tc>
        <w:tc>
          <w:tcPr>
            <w:tcW w:w="6237" w:type="dxa"/>
          </w:tcPr>
          <w:p w14:paraId="23A76047" w14:textId="77777777" w:rsidR="00EA0DB8" w:rsidRDefault="00EA0DB8">
            <w:pPr>
              <w:pStyle w:val="BodyText2"/>
              <w:rPr>
                <w:sz w:val="24"/>
              </w:rPr>
            </w:pPr>
            <w:r>
              <w:rPr>
                <w:sz w:val="24"/>
              </w:rPr>
              <w:t xml:space="preserve">Rule </w:t>
            </w:r>
            <w:r w:rsidR="00FB025D">
              <w:rPr>
                <w:sz w:val="24"/>
              </w:rPr>
              <w:t xml:space="preserve"> 78</w:t>
            </w:r>
            <w:r>
              <w:rPr>
                <w:sz w:val="24"/>
              </w:rPr>
              <w:t xml:space="preserve"> </w:t>
            </w:r>
          </w:p>
        </w:tc>
      </w:tr>
      <w:tr w:rsidR="00EA0DB8" w14:paraId="3B2A86A4" w14:textId="77777777">
        <w:tc>
          <w:tcPr>
            <w:tcW w:w="2518" w:type="dxa"/>
          </w:tcPr>
          <w:p w14:paraId="1F048758" w14:textId="77777777" w:rsidR="00EA0DB8" w:rsidRDefault="00EA0DB8">
            <w:pPr>
              <w:pStyle w:val="BlockText"/>
            </w:pPr>
            <w:r>
              <w:t>Dependencies:</w:t>
            </w:r>
          </w:p>
        </w:tc>
        <w:tc>
          <w:tcPr>
            <w:tcW w:w="6237" w:type="dxa"/>
          </w:tcPr>
          <w:p w14:paraId="0BC90DFE" w14:textId="77777777" w:rsidR="00EA0DB8" w:rsidRDefault="00EA0DB8">
            <w:pPr>
              <w:outlineLvl w:val="0"/>
              <w:rPr>
                <w:sz w:val="24"/>
              </w:rPr>
            </w:pPr>
          </w:p>
        </w:tc>
      </w:tr>
    </w:tbl>
    <w:p w14:paraId="697C1259"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3511061E" w14:textId="77777777">
        <w:trPr>
          <w:gridBefore w:val="1"/>
          <w:gridAfter w:val="1"/>
          <w:wBefore w:w="18" w:type="dxa"/>
          <w:wAfter w:w="108" w:type="dxa"/>
        </w:trPr>
        <w:tc>
          <w:tcPr>
            <w:tcW w:w="8737" w:type="dxa"/>
            <w:gridSpan w:val="4"/>
          </w:tcPr>
          <w:p w14:paraId="57D8D931" w14:textId="77777777" w:rsidR="00EA0DB8" w:rsidRDefault="00EA0DB8">
            <w:pPr>
              <w:pStyle w:val="BlockText"/>
            </w:pPr>
            <w:r>
              <w:t>Description:</w:t>
            </w:r>
          </w:p>
        </w:tc>
      </w:tr>
      <w:tr w:rsidR="00EA0DB8" w14:paraId="3688F268" w14:textId="77777777">
        <w:trPr>
          <w:gridBefore w:val="1"/>
          <w:gridAfter w:val="1"/>
          <w:wBefore w:w="18" w:type="dxa"/>
          <w:wAfter w:w="108" w:type="dxa"/>
        </w:trPr>
        <w:tc>
          <w:tcPr>
            <w:tcW w:w="8737" w:type="dxa"/>
            <w:gridSpan w:val="4"/>
            <w:tcBorders>
              <w:bottom w:val="nil"/>
            </w:tcBorders>
          </w:tcPr>
          <w:p w14:paraId="69247427" w14:textId="77777777" w:rsidR="00EA0DB8" w:rsidRDefault="00EA0DB8">
            <w:pPr>
              <w:pStyle w:val="BodyText2"/>
              <w:rPr>
                <w:sz w:val="24"/>
              </w:rPr>
            </w:pPr>
            <w:r>
              <w:rPr>
                <w:sz w:val="24"/>
              </w:rPr>
              <w:t xml:space="preserve">A retailer having received a </w:t>
            </w:r>
            <w:r w:rsidR="002215D1">
              <w:rPr>
                <w:sz w:val="24"/>
              </w:rPr>
              <w:t>Gas Switching Withdrawal Notice</w:t>
            </w:r>
            <w:r>
              <w:rPr>
                <w:sz w:val="24"/>
              </w:rPr>
              <w:t xml:space="preserve"> sends a </w:t>
            </w:r>
            <w:r w:rsidR="002215D1">
              <w:rPr>
                <w:sz w:val="24"/>
              </w:rPr>
              <w:t>Gas Switching W</w:t>
            </w:r>
            <w:r>
              <w:rPr>
                <w:sz w:val="24"/>
              </w:rPr>
              <w:t xml:space="preserve">ithdrawal </w:t>
            </w:r>
            <w:r w:rsidR="002215D1">
              <w:rPr>
                <w:sz w:val="24"/>
              </w:rPr>
              <w:t xml:space="preserve">Response </w:t>
            </w:r>
            <w:r w:rsidR="007070A3">
              <w:rPr>
                <w:sz w:val="24"/>
              </w:rPr>
              <w:t>Notice (</w:t>
            </w:r>
            <w:r w:rsidR="005959D7">
              <w:rPr>
                <w:sz w:val="24"/>
              </w:rPr>
              <w:t>GAW</w:t>
            </w:r>
            <w:r>
              <w:rPr>
                <w:sz w:val="24"/>
              </w:rPr>
              <w:t xml:space="preserve">) message to the </w:t>
            </w:r>
            <w:r w:rsidR="009179A3">
              <w:rPr>
                <w:sz w:val="24"/>
              </w:rPr>
              <w:t>Gas Registry</w:t>
            </w:r>
            <w:r>
              <w:rPr>
                <w:sz w:val="24"/>
              </w:rPr>
              <w:t xml:space="preserve"> in reply. The acknowledgement can either accept or reject the withdrawal request.</w:t>
            </w:r>
          </w:p>
        </w:tc>
      </w:tr>
      <w:tr w:rsidR="00EA0DB8" w14:paraId="2500D302" w14:textId="77777777">
        <w:trPr>
          <w:gridBefore w:val="1"/>
          <w:gridAfter w:val="1"/>
          <w:wBefore w:w="18" w:type="dxa"/>
          <w:wAfter w:w="108" w:type="dxa"/>
        </w:trPr>
        <w:tc>
          <w:tcPr>
            <w:tcW w:w="8737" w:type="dxa"/>
            <w:gridSpan w:val="4"/>
            <w:tcBorders>
              <w:left w:val="nil"/>
              <w:right w:val="nil"/>
            </w:tcBorders>
          </w:tcPr>
          <w:p w14:paraId="3EC84B62" w14:textId="77777777" w:rsidR="00EA0DB8" w:rsidRDefault="00EA0DB8">
            <w:pPr>
              <w:rPr>
                <w:sz w:val="24"/>
              </w:rPr>
            </w:pPr>
          </w:p>
        </w:tc>
      </w:tr>
      <w:tr w:rsidR="00EA0DB8" w14:paraId="7584AD2D" w14:textId="77777777">
        <w:trPr>
          <w:gridBefore w:val="1"/>
          <w:gridAfter w:val="1"/>
          <w:wBefore w:w="18" w:type="dxa"/>
          <w:wAfter w:w="108" w:type="dxa"/>
        </w:trPr>
        <w:tc>
          <w:tcPr>
            <w:tcW w:w="8737" w:type="dxa"/>
            <w:gridSpan w:val="4"/>
            <w:tcBorders>
              <w:bottom w:val="nil"/>
            </w:tcBorders>
          </w:tcPr>
          <w:p w14:paraId="2BABB67D" w14:textId="77777777" w:rsidR="00EA0DB8" w:rsidRDefault="00EA0DB8">
            <w:pPr>
              <w:pStyle w:val="BlockText"/>
            </w:pPr>
            <w:r>
              <w:t>Business requirements:</w:t>
            </w:r>
          </w:p>
        </w:tc>
      </w:tr>
      <w:tr w:rsidR="00EA0DB8" w14:paraId="61ECD15F" w14:textId="77777777">
        <w:trPr>
          <w:gridBefore w:val="1"/>
          <w:gridAfter w:val="1"/>
          <w:wBefore w:w="18" w:type="dxa"/>
          <w:wAfter w:w="108" w:type="dxa"/>
        </w:trPr>
        <w:tc>
          <w:tcPr>
            <w:tcW w:w="8737" w:type="dxa"/>
            <w:gridSpan w:val="4"/>
            <w:tcBorders>
              <w:bottom w:val="single" w:sz="4" w:space="0" w:color="auto"/>
            </w:tcBorders>
          </w:tcPr>
          <w:p w14:paraId="7DF49A65" w14:textId="77777777" w:rsidR="00EA0DB8" w:rsidRDefault="00EA0DB8" w:rsidP="00CC4E3B">
            <w:pPr>
              <w:pStyle w:val="ListNumber2"/>
              <w:numPr>
                <w:ilvl w:val="0"/>
                <w:numId w:val="73"/>
              </w:numPr>
              <w:ind w:right="34"/>
            </w:pPr>
            <w:r>
              <w:t xml:space="preserve">The retailer receiving a notice to withdraw a switch must respond to it by sending a </w:t>
            </w:r>
            <w:r w:rsidR="005959D7">
              <w:t>GAW</w:t>
            </w:r>
            <w:r>
              <w:t xml:space="preserve"> to the </w:t>
            </w:r>
            <w:r w:rsidR="009179A3">
              <w:t>Gas Registry</w:t>
            </w:r>
            <w:r>
              <w:t xml:space="preserve">. </w:t>
            </w:r>
          </w:p>
          <w:p w14:paraId="2BD4090E" w14:textId="77777777" w:rsidR="00EA0DB8" w:rsidRDefault="00EA0DB8" w:rsidP="00CC4E3B">
            <w:pPr>
              <w:pStyle w:val="ListNumber2"/>
              <w:numPr>
                <w:ilvl w:val="0"/>
                <w:numId w:val="5"/>
              </w:numPr>
              <w:ind w:right="34"/>
            </w:pPr>
            <w:r>
              <w:t xml:space="preserve">There must be a prior </w:t>
            </w:r>
            <w:r w:rsidR="005959D7">
              <w:t>GNW</w:t>
            </w:r>
            <w:r>
              <w:t xml:space="preserve"> for the latest switch of the ICP and no matching </w:t>
            </w:r>
            <w:r w:rsidR="005959D7">
              <w:t>GAW</w:t>
            </w:r>
            <w:r>
              <w:t xml:space="preserve">. </w:t>
            </w:r>
          </w:p>
          <w:p w14:paraId="006C3B60" w14:textId="77777777" w:rsidR="00EA0DB8" w:rsidRDefault="00EA0DB8" w:rsidP="00CC4E3B">
            <w:pPr>
              <w:pStyle w:val="ListNumber2"/>
              <w:numPr>
                <w:ilvl w:val="0"/>
                <w:numId w:val="5"/>
              </w:numPr>
              <w:ind w:right="34"/>
            </w:pPr>
            <w:r>
              <w:t xml:space="preserve">The </w:t>
            </w:r>
            <w:r w:rsidR="009179A3">
              <w:t>Gas Registry</w:t>
            </w:r>
            <w:r>
              <w:t xml:space="preserve"> must keep a copy of the </w:t>
            </w:r>
            <w:r w:rsidR="005959D7">
              <w:t>GAW</w:t>
            </w:r>
            <w:r>
              <w:t xml:space="preserve"> for a minimum of 3 months.</w:t>
            </w:r>
          </w:p>
          <w:p w14:paraId="532E8AD2" w14:textId="77777777" w:rsidR="00EA0DB8" w:rsidRDefault="00EA0DB8" w:rsidP="00CC4E3B">
            <w:pPr>
              <w:pStyle w:val="ListNumber2"/>
              <w:numPr>
                <w:ilvl w:val="0"/>
                <w:numId w:val="5"/>
              </w:numPr>
              <w:ind w:right="34"/>
            </w:pPr>
            <w:r>
              <w:t xml:space="preserve">An audit trail and an acknowledgement must be generated for the </w:t>
            </w:r>
            <w:r w:rsidR="005959D7">
              <w:t>GAW</w:t>
            </w:r>
            <w:r>
              <w:t>.</w:t>
            </w:r>
          </w:p>
          <w:p w14:paraId="3B9075EE" w14:textId="77777777" w:rsidR="00EA0DB8" w:rsidRDefault="00EA0DB8" w:rsidP="00CC4E3B">
            <w:pPr>
              <w:pStyle w:val="ListNumber2"/>
              <w:numPr>
                <w:ilvl w:val="0"/>
                <w:numId w:val="5"/>
              </w:numPr>
              <w:ind w:right="34"/>
            </w:pPr>
            <w:r>
              <w:t xml:space="preserve">The </w:t>
            </w:r>
            <w:r w:rsidR="005959D7">
              <w:t>GAW</w:t>
            </w:r>
            <w:r>
              <w:t xml:space="preserve"> must be forwarded to the other retailer by the </w:t>
            </w:r>
            <w:r w:rsidR="009179A3">
              <w:t>Gas Registry</w:t>
            </w:r>
            <w:r>
              <w:t xml:space="preserve"> in a file and in accordance with their switch notify parameters</w:t>
            </w:r>
            <w:r w:rsidR="00D12FD8">
              <w:t>, but in any case within one business day</w:t>
            </w:r>
            <w:r>
              <w:t>.</w:t>
            </w:r>
          </w:p>
          <w:p w14:paraId="3008F006" w14:textId="77777777" w:rsidR="00EA0DB8" w:rsidRDefault="00EA0DB8" w:rsidP="00CC4E3B">
            <w:pPr>
              <w:pStyle w:val="ListNumber2"/>
              <w:numPr>
                <w:ilvl w:val="0"/>
                <w:numId w:val="5"/>
              </w:numPr>
              <w:ind w:right="34"/>
            </w:pPr>
            <w:r>
              <w:t xml:space="preserve">A </w:t>
            </w:r>
            <w:r w:rsidR="005959D7">
              <w:t>GAW</w:t>
            </w:r>
            <w:r>
              <w:t xml:space="preserve"> cannot be corrected or reversed once accepted by the </w:t>
            </w:r>
            <w:r w:rsidR="009179A3">
              <w:t>Gas Registry</w:t>
            </w:r>
            <w:r>
              <w:t>.</w:t>
            </w:r>
          </w:p>
        </w:tc>
      </w:tr>
      <w:tr w:rsidR="00EA0DB8" w14:paraId="244C8485" w14:textId="77777777">
        <w:trPr>
          <w:gridBefore w:val="1"/>
          <w:gridAfter w:val="1"/>
          <w:wBefore w:w="18" w:type="dxa"/>
          <w:wAfter w:w="108" w:type="dxa"/>
        </w:trPr>
        <w:tc>
          <w:tcPr>
            <w:tcW w:w="8737" w:type="dxa"/>
            <w:gridSpan w:val="4"/>
            <w:tcBorders>
              <w:top w:val="nil"/>
              <w:left w:val="nil"/>
              <w:right w:val="nil"/>
            </w:tcBorders>
          </w:tcPr>
          <w:p w14:paraId="55291662" w14:textId="77777777" w:rsidR="00EA0DB8" w:rsidRDefault="00EA0DB8">
            <w:pPr>
              <w:rPr>
                <w:sz w:val="24"/>
                <w:lang w:val="en-GB"/>
              </w:rPr>
            </w:pPr>
          </w:p>
        </w:tc>
      </w:tr>
      <w:tr w:rsidR="00EA0DB8" w14:paraId="4B7E2FDC" w14:textId="77777777">
        <w:trPr>
          <w:gridBefore w:val="1"/>
          <w:gridAfter w:val="1"/>
          <w:wBefore w:w="18" w:type="dxa"/>
          <w:wAfter w:w="108" w:type="dxa"/>
        </w:trPr>
        <w:tc>
          <w:tcPr>
            <w:tcW w:w="8737" w:type="dxa"/>
            <w:gridSpan w:val="4"/>
            <w:tcBorders>
              <w:bottom w:val="nil"/>
            </w:tcBorders>
          </w:tcPr>
          <w:p w14:paraId="2684B0C5" w14:textId="77777777" w:rsidR="00EA0DB8" w:rsidRDefault="00EA0DB8">
            <w:pPr>
              <w:pStyle w:val="BlockText"/>
            </w:pPr>
            <w:r>
              <w:rPr>
                <w:lang w:val="en-GB"/>
              </w:rPr>
              <w:t>Data inputs:</w:t>
            </w:r>
          </w:p>
        </w:tc>
      </w:tr>
      <w:tr w:rsidR="00EA0DB8" w14:paraId="496C8990" w14:textId="77777777">
        <w:trPr>
          <w:gridBefore w:val="1"/>
          <w:gridAfter w:val="1"/>
          <w:wBefore w:w="18" w:type="dxa"/>
          <w:wAfter w:w="108" w:type="dxa"/>
        </w:trPr>
        <w:tc>
          <w:tcPr>
            <w:tcW w:w="8737" w:type="dxa"/>
            <w:gridSpan w:val="4"/>
            <w:tcBorders>
              <w:bottom w:val="single" w:sz="4" w:space="0" w:color="auto"/>
            </w:tcBorders>
          </w:tcPr>
          <w:p w14:paraId="42FEF0E6" w14:textId="77777777" w:rsidR="00EA0DB8" w:rsidRDefault="005959D7" w:rsidP="00EA5C27">
            <w:pPr>
              <w:pStyle w:val="ListBullet2"/>
            </w:pPr>
            <w:r>
              <w:t>GAW</w:t>
            </w:r>
            <w:r w:rsidR="00EA0DB8">
              <w:t xml:space="preserve"> (</w:t>
            </w:r>
            <w:r w:rsidR="00D12FD8">
              <w:t>Gas Switching Withdrawal Response</w:t>
            </w:r>
            <w:r w:rsidR="00EA0DB8">
              <w:t>)</w:t>
            </w:r>
          </w:p>
        </w:tc>
      </w:tr>
      <w:tr w:rsidR="00EA0DB8" w14:paraId="7106684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shd w:val="clear" w:color="auto" w:fill="C0C0C0"/>
            <w:tcMar>
              <w:top w:w="28" w:type="dxa"/>
              <w:left w:w="28" w:type="dxa"/>
              <w:bottom w:w="28" w:type="dxa"/>
              <w:right w:w="28" w:type="dxa"/>
            </w:tcMar>
            <w:vAlign w:val="bottom"/>
          </w:tcPr>
          <w:p w14:paraId="63E62344" w14:textId="77777777" w:rsidR="00EA0DB8" w:rsidRDefault="00EA0DB8">
            <w:pPr>
              <w:pStyle w:val="BodyText2"/>
              <w:rPr>
                <w:rFonts w:eastAsia="Arial Unicode MS"/>
                <w:b/>
                <w:sz w:val="24"/>
              </w:rPr>
            </w:pPr>
            <w:r>
              <w:rPr>
                <w:rFonts w:eastAsia="Arial Unicode MS"/>
                <w:b/>
                <w:sz w:val="24"/>
              </w:rPr>
              <w:t>Name</w:t>
            </w:r>
          </w:p>
        </w:tc>
        <w:tc>
          <w:tcPr>
            <w:tcW w:w="1276" w:type="dxa"/>
            <w:shd w:val="clear" w:color="auto" w:fill="C0C0C0"/>
            <w:tcMar>
              <w:top w:w="28" w:type="dxa"/>
              <w:left w:w="28" w:type="dxa"/>
              <w:bottom w:w="28" w:type="dxa"/>
              <w:right w:w="28" w:type="dxa"/>
            </w:tcMar>
            <w:vAlign w:val="bottom"/>
          </w:tcPr>
          <w:p w14:paraId="0EE3CC43" w14:textId="77777777" w:rsidR="00EA0DB8" w:rsidRDefault="00EA0DB8">
            <w:pPr>
              <w:pStyle w:val="BodyText2"/>
              <w:rPr>
                <w:rFonts w:eastAsia="Arial Unicode MS"/>
                <w:b/>
                <w:sz w:val="24"/>
              </w:rPr>
            </w:pPr>
            <w:r>
              <w:rPr>
                <w:rFonts w:eastAsia="Arial Unicode MS"/>
                <w:b/>
                <w:sz w:val="24"/>
              </w:rPr>
              <w:t>Type</w:t>
            </w:r>
          </w:p>
        </w:tc>
        <w:tc>
          <w:tcPr>
            <w:tcW w:w="1418" w:type="dxa"/>
            <w:shd w:val="clear" w:color="auto" w:fill="C0C0C0"/>
            <w:tcMar>
              <w:top w:w="28" w:type="dxa"/>
              <w:left w:w="28" w:type="dxa"/>
              <w:bottom w:w="28" w:type="dxa"/>
              <w:right w:w="28" w:type="dxa"/>
            </w:tcMar>
            <w:vAlign w:val="bottom"/>
          </w:tcPr>
          <w:p w14:paraId="541FD0AC"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shd w:val="clear" w:color="auto" w:fill="C0C0C0"/>
            <w:tcMar>
              <w:top w:w="28" w:type="dxa"/>
              <w:left w:w="28" w:type="dxa"/>
              <w:bottom w:w="28" w:type="dxa"/>
              <w:right w:w="28" w:type="dxa"/>
            </w:tcMar>
            <w:vAlign w:val="bottom"/>
          </w:tcPr>
          <w:p w14:paraId="63954860" w14:textId="77777777" w:rsidR="00EA0DB8" w:rsidRDefault="00EA0DB8">
            <w:pPr>
              <w:pStyle w:val="BodyText2"/>
              <w:rPr>
                <w:rFonts w:eastAsia="Arial Unicode MS"/>
                <w:b/>
                <w:sz w:val="24"/>
              </w:rPr>
            </w:pPr>
            <w:r>
              <w:rPr>
                <w:rFonts w:eastAsia="Arial Unicode MS"/>
                <w:b/>
                <w:sz w:val="24"/>
              </w:rPr>
              <w:t>Description</w:t>
            </w:r>
          </w:p>
        </w:tc>
      </w:tr>
      <w:tr w:rsidR="00EA0DB8" w14:paraId="3764C25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DDC8BF2" w14:textId="77777777" w:rsidR="00EA0DB8" w:rsidRDefault="00EA0DB8">
            <w:pPr>
              <w:pStyle w:val="BodyText2"/>
              <w:rPr>
                <w:rFonts w:eastAsia="Arial Unicode MS"/>
                <w:sz w:val="24"/>
              </w:rPr>
            </w:pPr>
            <w:r>
              <w:rPr>
                <w:sz w:val="24"/>
              </w:rPr>
              <w:t xml:space="preserve">Record </w:t>
            </w:r>
            <w:r w:rsidR="00CC4E3B">
              <w:rPr>
                <w:sz w:val="24"/>
              </w:rPr>
              <w:t>T</w:t>
            </w:r>
            <w:r>
              <w:rPr>
                <w:sz w:val="24"/>
              </w:rPr>
              <w:t>ype</w:t>
            </w:r>
          </w:p>
        </w:tc>
        <w:tc>
          <w:tcPr>
            <w:tcW w:w="1276" w:type="dxa"/>
            <w:tcMar>
              <w:top w:w="28" w:type="dxa"/>
              <w:left w:w="28" w:type="dxa"/>
              <w:bottom w:w="28" w:type="dxa"/>
              <w:right w:w="28" w:type="dxa"/>
            </w:tcMar>
          </w:tcPr>
          <w:p w14:paraId="30F19676"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3F25F4A6"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2E275E98" w14:textId="77777777" w:rsidR="00EA0DB8" w:rsidRDefault="000A7AB4">
            <w:pPr>
              <w:pStyle w:val="BodyText2"/>
              <w:rPr>
                <w:rFonts w:eastAsia="Arial Unicode MS"/>
                <w:sz w:val="24"/>
              </w:rPr>
            </w:pPr>
            <w:r>
              <w:rPr>
                <w:sz w:val="24"/>
              </w:rPr>
              <w:t>'P' – premises.</w:t>
            </w:r>
          </w:p>
        </w:tc>
      </w:tr>
      <w:tr w:rsidR="00EA0DB8" w14:paraId="71DECAC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F804445" w14:textId="77777777" w:rsidR="00EA0DB8" w:rsidRDefault="00EA0DB8">
            <w:pPr>
              <w:pStyle w:val="BodyText2"/>
              <w:rPr>
                <w:sz w:val="24"/>
              </w:rPr>
            </w:pPr>
            <w:r>
              <w:rPr>
                <w:sz w:val="24"/>
              </w:rPr>
              <w:t>ICP</w:t>
            </w:r>
            <w:r w:rsidR="00D12FD8">
              <w:rPr>
                <w:sz w:val="24"/>
              </w:rPr>
              <w:t xml:space="preserve"> Identifier</w:t>
            </w:r>
          </w:p>
        </w:tc>
        <w:tc>
          <w:tcPr>
            <w:tcW w:w="1276" w:type="dxa"/>
            <w:tcMar>
              <w:top w:w="28" w:type="dxa"/>
              <w:left w:w="28" w:type="dxa"/>
              <w:bottom w:w="28" w:type="dxa"/>
              <w:right w:w="28" w:type="dxa"/>
            </w:tcMar>
          </w:tcPr>
          <w:p w14:paraId="66C7DB8A" w14:textId="77777777" w:rsidR="00EA0DB8" w:rsidRDefault="007C3493">
            <w:pPr>
              <w:pStyle w:val="BodyText2"/>
              <w:rPr>
                <w:sz w:val="24"/>
              </w:rPr>
            </w:pPr>
            <w:r>
              <w:rPr>
                <w:sz w:val="24"/>
              </w:rPr>
              <w:t>Char 1</w:t>
            </w:r>
            <w:r w:rsidR="00180FEE">
              <w:rPr>
                <w:sz w:val="24"/>
              </w:rPr>
              <w:t>5</w:t>
            </w:r>
          </w:p>
        </w:tc>
        <w:tc>
          <w:tcPr>
            <w:tcW w:w="1418" w:type="dxa"/>
            <w:tcMar>
              <w:top w:w="28" w:type="dxa"/>
              <w:left w:w="28" w:type="dxa"/>
              <w:bottom w:w="28" w:type="dxa"/>
              <w:right w:w="28" w:type="dxa"/>
            </w:tcMar>
          </w:tcPr>
          <w:p w14:paraId="1C3E1A1F" w14:textId="77777777" w:rsidR="00EA0DB8" w:rsidRDefault="00EA0DB8">
            <w:pPr>
              <w:pStyle w:val="BodyText2"/>
              <w:rPr>
                <w:sz w:val="24"/>
              </w:rPr>
            </w:pPr>
            <w:r>
              <w:rPr>
                <w:sz w:val="24"/>
              </w:rPr>
              <w:t>M</w:t>
            </w:r>
          </w:p>
        </w:tc>
        <w:tc>
          <w:tcPr>
            <w:tcW w:w="3685" w:type="dxa"/>
            <w:gridSpan w:val="2"/>
            <w:tcMar>
              <w:top w:w="28" w:type="dxa"/>
              <w:left w:w="28" w:type="dxa"/>
              <w:bottom w:w="28" w:type="dxa"/>
              <w:right w:w="28" w:type="dxa"/>
            </w:tcMar>
          </w:tcPr>
          <w:p w14:paraId="157CDAB3" w14:textId="77777777" w:rsidR="00EA0DB8" w:rsidRDefault="00EA0DB8">
            <w:pPr>
              <w:pStyle w:val="BodyText2"/>
              <w:rPr>
                <w:sz w:val="24"/>
              </w:rPr>
            </w:pPr>
          </w:p>
        </w:tc>
      </w:tr>
      <w:tr w:rsidR="00EA0DB8" w14:paraId="08CFA5C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B165EFC" w14:textId="77777777" w:rsidR="00EA0DB8" w:rsidRDefault="00CC4E3B">
            <w:pPr>
              <w:pStyle w:val="BodyText2"/>
              <w:rPr>
                <w:sz w:val="24"/>
              </w:rPr>
            </w:pPr>
            <w:r>
              <w:rPr>
                <w:sz w:val="24"/>
              </w:rPr>
              <w:t xml:space="preserve">Responsible </w:t>
            </w:r>
            <w:r w:rsidR="00EA0DB8">
              <w:rPr>
                <w:sz w:val="24"/>
              </w:rPr>
              <w:t>Retailer</w:t>
            </w:r>
            <w:r>
              <w:rPr>
                <w:sz w:val="24"/>
              </w:rPr>
              <w:t xml:space="preserve"> Code</w:t>
            </w:r>
          </w:p>
        </w:tc>
        <w:tc>
          <w:tcPr>
            <w:tcW w:w="1276" w:type="dxa"/>
            <w:tcMar>
              <w:top w:w="28" w:type="dxa"/>
              <w:left w:w="28" w:type="dxa"/>
              <w:bottom w:w="28" w:type="dxa"/>
              <w:right w:w="28" w:type="dxa"/>
            </w:tcMar>
          </w:tcPr>
          <w:p w14:paraId="744694A1"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52C0CF56"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49DEF0FB" w14:textId="77777777" w:rsidR="00EA0DB8" w:rsidRDefault="00EA0DB8">
            <w:pPr>
              <w:pStyle w:val="BodyText2"/>
              <w:rPr>
                <w:sz w:val="24"/>
              </w:rPr>
            </w:pPr>
            <w:r>
              <w:rPr>
                <w:sz w:val="24"/>
              </w:rPr>
              <w:t>Retailer who submits the withdrawal acknowledgement. Can be derived by system.</w:t>
            </w:r>
          </w:p>
        </w:tc>
      </w:tr>
      <w:tr w:rsidR="00EA0DB8" w14:paraId="0FD5BEF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116850D" w14:textId="77777777" w:rsidR="00EA0DB8" w:rsidRDefault="00EA0DB8">
            <w:pPr>
              <w:pStyle w:val="BodyText2"/>
              <w:rPr>
                <w:rFonts w:eastAsia="Arial Unicode MS"/>
                <w:sz w:val="24"/>
              </w:rPr>
            </w:pPr>
            <w:r>
              <w:rPr>
                <w:sz w:val="24"/>
              </w:rPr>
              <w:t xml:space="preserve">Withdrawal </w:t>
            </w:r>
            <w:r w:rsidR="00D12FD8">
              <w:rPr>
                <w:sz w:val="24"/>
              </w:rPr>
              <w:t xml:space="preserve">Response </w:t>
            </w:r>
            <w:r w:rsidR="00CC4E3B">
              <w:rPr>
                <w:sz w:val="24"/>
              </w:rPr>
              <w:t>C</w:t>
            </w:r>
            <w:r w:rsidR="00D12FD8">
              <w:rPr>
                <w:sz w:val="24"/>
              </w:rPr>
              <w:t>ode</w:t>
            </w:r>
          </w:p>
        </w:tc>
        <w:tc>
          <w:tcPr>
            <w:tcW w:w="1276" w:type="dxa"/>
            <w:tcMar>
              <w:top w:w="28" w:type="dxa"/>
              <w:left w:w="28" w:type="dxa"/>
              <w:bottom w:w="28" w:type="dxa"/>
              <w:right w:w="28" w:type="dxa"/>
            </w:tcMar>
          </w:tcPr>
          <w:p w14:paraId="77FB1671"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7698DB44"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120C766" w14:textId="77777777" w:rsidR="00EA0DB8" w:rsidRDefault="00547018">
            <w:pPr>
              <w:pStyle w:val="BodyText2"/>
              <w:rPr>
                <w:sz w:val="24"/>
              </w:rPr>
            </w:pPr>
            <w:r>
              <w:rPr>
                <w:sz w:val="24"/>
              </w:rPr>
              <w:t>Indicates whether the retailer accepts or rejects the requested withdrawal.</w:t>
            </w:r>
          </w:p>
          <w:p w14:paraId="418E6C18" w14:textId="77777777" w:rsidR="002215D1" w:rsidRDefault="002215D1">
            <w:pPr>
              <w:pStyle w:val="BodyText2"/>
              <w:rPr>
                <w:rFonts w:eastAsia="Arial Unicode MS"/>
                <w:sz w:val="24"/>
              </w:rPr>
            </w:pPr>
            <w:r>
              <w:rPr>
                <w:sz w:val="24"/>
              </w:rPr>
              <w:t xml:space="preserve">Withdrawal </w:t>
            </w:r>
            <w:r w:rsidR="00D12FD8">
              <w:rPr>
                <w:sz w:val="24"/>
              </w:rPr>
              <w:t>response</w:t>
            </w:r>
            <w:r>
              <w:rPr>
                <w:sz w:val="24"/>
              </w:rPr>
              <w:t xml:space="preserve"> codes are determined and published by the industry body from time to time</w:t>
            </w:r>
          </w:p>
        </w:tc>
      </w:tr>
      <w:tr w:rsidR="00EA0DB8" w14:paraId="560CD00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60BF94D" w14:textId="77777777" w:rsidR="00EA0DB8" w:rsidRDefault="00EA0DB8">
            <w:pPr>
              <w:pStyle w:val="BodyText2"/>
              <w:rPr>
                <w:rFonts w:eastAsia="Arial Unicode MS"/>
                <w:sz w:val="24"/>
              </w:rPr>
            </w:pPr>
            <w:r>
              <w:rPr>
                <w:sz w:val="24"/>
              </w:rPr>
              <w:t xml:space="preserve">User </w:t>
            </w:r>
            <w:r w:rsidR="00CC4E3B">
              <w:rPr>
                <w:sz w:val="24"/>
              </w:rPr>
              <w:t>R</w:t>
            </w:r>
            <w:r>
              <w:rPr>
                <w:sz w:val="24"/>
              </w:rPr>
              <w:t>eference</w:t>
            </w:r>
          </w:p>
        </w:tc>
        <w:tc>
          <w:tcPr>
            <w:tcW w:w="1276" w:type="dxa"/>
            <w:tcMar>
              <w:top w:w="28" w:type="dxa"/>
              <w:left w:w="28" w:type="dxa"/>
              <w:bottom w:w="28" w:type="dxa"/>
              <w:right w:w="28" w:type="dxa"/>
            </w:tcMar>
          </w:tcPr>
          <w:p w14:paraId="6467C434"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7BDEF8CC" w14:textId="77777777" w:rsidR="00EA0DB8" w:rsidRDefault="00EA0DB8">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33FB9841" w14:textId="77777777" w:rsidR="00EA0DB8" w:rsidRDefault="00EA0DB8">
            <w:pPr>
              <w:pStyle w:val="BodyText2"/>
              <w:rPr>
                <w:rFonts w:eastAsia="Arial Unicode MS"/>
                <w:sz w:val="24"/>
              </w:rPr>
            </w:pPr>
            <w:r>
              <w:rPr>
                <w:sz w:val="24"/>
              </w:rPr>
              <w:t>Free text.</w:t>
            </w:r>
          </w:p>
        </w:tc>
      </w:tr>
      <w:tr w:rsidR="00EA0DB8" w14:paraId="58CB6213" w14:textId="77777777">
        <w:trPr>
          <w:gridAfter w:val="1"/>
          <w:wAfter w:w="108" w:type="dxa"/>
        </w:trPr>
        <w:tc>
          <w:tcPr>
            <w:tcW w:w="8755" w:type="dxa"/>
            <w:gridSpan w:val="5"/>
            <w:tcBorders>
              <w:left w:val="nil"/>
              <w:right w:val="nil"/>
            </w:tcBorders>
          </w:tcPr>
          <w:p w14:paraId="449665C7" w14:textId="77777777" w:rsidR="00EA0DB8" w:rsidRDefault="00EA0DB8">
            <w:pPr>
              <w:rPr>
                <w:sz w:val="24"/>
              </w:rPr>
            </w:pPr>
          </w:p>
        </w:tc>
      </w:tr>
      <w:tr w:rsidR="00EA0DB8" w14:paraId="45C8135A" w14:textId="77777777">
        <w:trPr>
          <w:gridAfter w:val="1"/>
          <w:wAfter w:w="108" w:type="dxa"/>
        </w:trPr>
        <w:tc>
          <w:tcPr>
            <w:tcW w:w="8755" w:type="dxa"/>
            <w:gridSpan w:val="5"/>
            <w:tcBorders>
              <w:bottom w:val="nil"/>
            </w:tcBorders>
          </w:tcPr>
          <w:p w14:paraId="0D7E6A7E" w14:textId="77777777" w:rsidR="00EA0DB8" w:rsidRDefault="00EA0DB8">
            <w:pPr>
              <w:pStyle w:val="BlockText"/>
            </w:pPr>
            <w:r>
              <w:t>Processing:</w:t>
            </w:r>
          </w:p>
        </w:tc>
      </w:tr>
      <w:tr w:rsidR="00EA0DB8" w14:paraId="68ADB99E" w14:textId="77777777">
        <w:trPr>
          <w:gridAfter w:val="1"/>
          <w:wAfter w:w="108" w:type="dxa"/>
        </w:trPr>
        <w:tc>
          <w:tcPr>
            <w:tcW w:w="8755" w:type="dxa"/>
            <w:gridSpan w:val="5"/>
            <w:tcBorders>
              <w:top w:val="single" w:sz="4" w:space="0" w:color="auto"/>
              <w:left w:val="single" w:sz="4" w:space="0" w:color="auto"/>
              <w:bottom w:val="single" w:sz="4" w:space="0" w:color="auto"/>
              <w:right w:val="single" w:sz="4" w:space="0" w:color="auto"/>
            </w:tcBorders>
          </w:tcPr>
          <w:p w14:paraId="279B4AA6" w14:textId="77777777" w:rsidR="00EA0DB8" w:rsidRDefault="00EA0DB8" w:rsidP="00CC4E3B">
            <w:pPr>
              <w:pStyle w:val="ListNumber2"/>
              <w:numPr>
                <w:ilvl w:val="0"/>
                <w:numId w:val="0"/>
              </w:numPr>
              <w:ind w:left="624" w:right="34" w:hanging="624"/>
            </w:pPr>
            <w:r>
              <w:t>System</w:t>
            </w:r>
          </w:p>
          <w:p w14:paraId="0B8B8BD0" w14:textId="77777777" w:rsidR="00EA0DB8" w:rsidRDefault="00EA0DB8" w:rsidP="00CC4E3B">
            <w:pPr>
              <w:pStyle w:val="ListNumber2"/>
              <w:numPr>
                <w:ilvl w:val="0"/>
                <w:numId w:val="7"/>
              </w:numPr>
              <w:ind w:right="34"/>
            </w:pPr>
            <w:r>
              <w:t xml:space="preserve">Validates all </w:t>
            </w:r>
            <w:r w:rsidR="002215D1">
              <w:t xml:space="preserve">parameters </w:t>
            </w:r>
            <w:r>
              <w:t>and checks their dependencies.</w:t>
            </w:r>
          </w:p>
          <w:p w14:paraId="037F654F" w14:textId="77777777" w:rsidR="00EA0DB8" w:rsidRDefault="00EA0DB8" w:rsidP="00CC4E3B">
            <w:pPr>
              <w:pStyle w:val="ListNumber2"/>
              <w:numPr>
                <w:ilvl w:val="0"/>
                <w:numId w:val="7"/>
              </w:numPr>
              <w:ind w:right="34"/>
            </w:pPr>
            <w:r>
              <w:t xml:space="preserve">Checks that the responding retailer is allowed to send the </w:t>
            </w:r>
            <w:r w:rsidR="005959D7">
              <w:t>GAW</w:t>
            </w:r>
            <w:r>
              <w:t xml:space="preserve"> message.</w:t>
            </w:r>
          </w:p>
          <w:p w14:paraId="495E4AC3" w14:textId="77777777" w:rsidR="00EA0DB8" w:rsidRDefault="00EA0DB8" w:rsidP="00CC4E3B">
            <w:pPr>
              <w:pStyle w:val="ListNumber2"/>
              <w:numPr>
                <w:ilvl w:val="0"/>
                <w:numId w:val="7"/>
              </w:numPr>
              <w:ind w:right="34"/>
            </w:pPr>
            <w:r>
              <w:t xml:space="preserve">Rejects a </w:t>
            </w:r>
            <w:r w:rsidR="005959D7">
              <w:t>GAW</w:t>
            </w:r>
            <w:r>
              <w:t xml:space="preserve"> message with errors and returns it to the sender with a reason for the rejection.</w:t>
            </w:r>
          </w:p>
          <w:p w14:paraId="4166E41F" w14:textId="77777777" w:rsidR="00EA0DB8" w:rsidRDefault="00EA0DB8" w:rsidP="00CC4E3B">
            <w:pPr>
              <w:pStyle w:val="ListNumber2"/>
              <w:numPr>
                <w:ilvl w:val="0"/>
                <w:numId w:val="7"/>
              </w:numPr>
              <w:ind w:right="34"/>
            </w:pPr>
            <w:r>
              <w:t xml:space="preserve">If the </w:t>
            </w:r>
            <w:r w:rsidR="005959D7">
              <w:t>GAW</w:t>
            </w:r>
            <w:r>
              <w:t xml:space="preserve"> message indicates that the withdrawal is accepted, cancels the latest switch. If it was a completed switch, any events inserted by the new retailer after the actual transfer date of the switch are reversed and the ICP is updated to indicate that a switch is no longer in the withdrawal process.  Ownership reverts to the previous retailer.</w:t>
            </w:r>
          </w:p>
          <w:p w14:paraId="234A4577" w14:textId="77777777" w:rsidR="00EA0DB8" w:rsidRDefault="00EA0DB8" w:rsidP="00CC4E3B">
            <w:pPr>
              <w:pStyle w:val="ListNumber2"/>
              <w:numPr>
                <w:ilvl w:val="0"/>
                <w:numId w:val="7"/>
              </w:numPr>
              <w:ind w:right="34"/>
            </w:pPr>
            <w:r>
              <w:t xml:space="preserve">If </w:t>
            </w:r>
            <w:r w:rsidR="005959D7">
              <w:t>GAW</w:t>
            </w:r>
            <w:r>
              <w:t xml:space="preserve"> indicates that the withdrawal is rejected and, prior to the commencement of the withdrawal being initiated, a switch was in progress, the system restores the ICP to the </w:t>
            </w:r>
            <w:r>
              <w:rPr>
                <w:i/>
              </w:rPr>
              <w:t>switch in progress</w:t>
            </w:r>
            <w:r>
              <w:t xml:space="preserve"> state. (The switch can proceed or another withdrawal can be initiated.) If the withdrawal was for an already completed switch, the system ends the withdrawal in progress for the ICP. (It is available for switching again.)</w:t>
            </w:r>
          </w:p>
          <w:p w14:paraId="7357B5A7" w14:textId="77777777" w:rsidR="00EA0DB8" w:rsidRDefault="00EA0DB8" w:rsidP="00CC4E3B">
            <w:pPr>
              <w:pStyle w:val="ListNumber2"/>
              <w:numPr>
                <w:ilvl w:val="0"/>
                <w:numId w:val="7"/>
              </w:numPr>
              <w:ind w:right="34"/>
            </w:pPr>
            <w:r>
              <w:t xml:space="preserve">Forwards the </w:t>
            </w:r>
            <w:r w:rsidR="005959D7">
              <w:t>GAW</w:t>
            </w:r>
            <w:r>
              <w:t xml:space="preserve"> to the other participant either immediately or as part of a later batch in accordance with that retailer's switch notify parameters.</w:t>
            </w:r>
          </w:p>
          <w:p w14:paraId="06E0B631" w14:textId="77777777" w:rsidR="00EA0DB8" w:rsidRDefault="00EA0DB8" w:rsidP="00CC4E3B">
            <w:pPr>
              <w:pStyle w:val="ListNumber2"/>
              <w:numPr>
                <w:ilvl w:val="0"/>
                <w:numId w:val="7"/>
              </w:numPr>
              <w:ind w:right="34"/>
            </w:pPr>
            <w:r>
              <w:t xml:space="preserve">Completes the audit trail information of each event inserted and reversed as well as for the </w:t>
            </w:r>
            <w:r w:rsidR="005959D7">
              <w:t>GAW</w:t>
            </w:r>
            <w:r>
              <w:t>.</w:t>
            </w:r>
          </w:p>
          <w:p w14:paraId="75BA2647" w14:textId="77777777" w:rsidR="00EA0DB8" w:rsidRDefault="00EA0DB8" w:rsidP="00CC4E3B">
            <w:pPr>
              <w:pStyle w:val="ListNumber2"/>
              <w:numPr>
                <w:ilvl w:val="0"/>
                <w:numId w:val="7"/>
              </w:numPr>
              <w:ind w:right="34"/>
            </w:pPr>
            <w:r>
              <w:t xml:space="preserve">Generates an acknowledgement of the </w:t>
            </w:r>
            <w:r w:rsidR="005959D7">
              <w:t>GAW</w:t>
            </w:r>
            <w:r>
              <w:t xml:space="preserve"> for the responding retailer.</w:t>
            </w:r>
          </w:p>
          <w:p w14:paraId="015B5FA4" w14:textId="77777777" w:rsidR="00EA0DB8" w:rsidRDefault="00EA0DB8" w:rsidP="00CC4E3B">
            <w:pPr>
              <w:pStyle w:val="ListNumber2"/>
              <w:numPr>
                <w:ilvl w:val="0"/>
                <w:numId w:val="7"/>
              </w:numPr>
              <w:ind w:right="34"/>
            </w:pPr>
            <w:r>
              <w:t>Determines the affected participants of the event and reversals and generates notifications to them, with reference to their notification parameters.  Both retailers are classed as affected participants.</w:t>
            </w:r>
          </w:p>
          <w:p w14:paraId="2970D525" w14:textId="77777777" w:rsidR="00D63FB3" w:rsidRDefault="00D63FB3" w:rsidP="00CC4E3B">
            <w:pPr>
              <w:pStyle w:val="ListNumber2"/>
              <w:numPr>
                <w:ilvl w:val="0"/>
                <w:numId w:val="7"/>
              </w:numPr>
              <w:ind w:right="34"/>
            </w:pPr>
            <w:r w:rsidRPr="00180FEE">
              <w:t>Each withdrawal initiation and acknowledgement pair of transactions, regardless of whether the acknowledgement is an acceptance or a rejection resolves a switch withdrawal request</w:t>
            </w:r>
            <w:r>
              <w:t>.</w:t>
            </w:r>
          </w:p>
        </w:tc>
      </w:tr>
      <w:tr w:rsidR="00EA0DB8" w14:paraId="5E9DB811" w14:textId="77777777">
        <w:trPr>
          <w:gridAfter w:val="1"/>
          <w:wAfter w:w="108" w:type="dxa"/>
        </w:trPr>
        <w:tc>
          <w:tcPr>
            <w:tcW w:w="8755" w:type="dxa"/>
            <w:gridSpan w:val="5"/>
            <w:tcBorders>
              <w:left w:val="nil"/>
              <w:right w:val="nil"/>
            </w:tcBorders>
          </w:tcPr>
          <w:p w14:paraId="6BB6CB2F" w14:textId="77777777" w:rsidR="00EA0DB8" w:rsidRDefault="00EA0DB8">
            <w:pPr>
              <w:rPr>
                <w:sz w:val="24"/>
                <w:lang w:val="en-GB"/>
              </w:rPr>
            </w:pPr>
          </w:p>
        </w:tc>
      </w:tr>
      <w:tr w:rsidR="00EA0DB8" w14:paraId="3F314630" w14:textId="77777777">
        <w:trPr>
          <w:gridAfter w:val="1"/>
          <w:wAfter w:w="108" w:type="dxa"/>
        </w:trPr>
        <w:tc>
          <w:tcPr>
            <w:tcW w:w="8755" w:type="dxa"/>
            <w:gridSpan w:val="5"/>
            <w:tcBorders>
              <w:bottom w:val="nil"/>
            </w:tcBorders>
          </w:tcPr>
          <w:p w14:paraId="63AB56E4" w14:textId="77777777" w:rsidR="00EA0DB8" w:rsidRDefault="00EA0DB8">
            <w:pPr>
              <w:pStyle w:val="BlockText"/>
            </w:pPr>
            <w:r>
              <w:rPr>
                <w:lang w:val="en-GB"/>
              </w:rPr>
              <w:t>Data outputs:</w:t>
            </w:r>
          </w:p>
        </w:tc>
      </w:tr>
      <w:tr w:rsidR="00EA0DB8" w14:paraId="3CF109B1" w14:textId="77777777">
        <w:trPr>
          <w:gridAfter w:val="1"/>
          <w:wAfter w:w="108" w:type="dxa"/>
        </w:trPr>
        <w:tc>
          <w:tcPr>
            <w:tcW w:w="8755" w:type="dxa"/>
            <w:gridSpan w:val="5"/>
            <w:tcBorders>
              <w:bottom w:val="single" w:sz="4" w:space="0" w:color="auto"/>
            </w:tcBorders>
          </w:tcPr>
          <w:p w14:paraId="605E85B7" w14:textId="77777777" w:rsidR="00EA0DB8" w:rsidRDefault="00EA0DB8" w:rsidP="00EA5C27">
            <w:pPr>
              <w:pStyle w:val="ListBullet2"/>
            </w:pPr>
            <w:r>
              <w:t>ICP updated to indicate that the latest switch is no longer being withdrawn.</w:t>
            </w:r>
          </w:p>
          <w:p w14:paraId="253C9500" w14:textId="77777777" w:rsidR="00EA0DB8" w:rsidRDefault="00EA0DB8" w:rsidP="00EA5C27">
            <w:pPr>
              <w:pStyle w:val="ListBullet2"/>
            </w:pPr>
            <w:r>
              <w:t xml:space="preserve">Stored copy of the </w:t>
            </w:r>
            <w:r w:rsidR="005959D7">
              <w:t>GAW</w:t>
            </w:r>
            <w:r>
              <w:t xml:space="preserve"> and its associated audit trail information.</w:t>
            </w:r>
          </w:p>
          <w:p w14:paraId="202CDA79" w14:textId="77777777" w:rsidR="00EA0DB8" w:rsidRDefault="005959D7" w:rsidP="00EA5C27">
            <w:pPr>
              <w:pStyle w:val="ListBullet2"/>
            </w:pPr>
            <w:r>
              <w:t>GAW</w:t>
            </w:r>
            <w:r w:rsidR="00EA0DB8">
              <w:t xml:space="preserve"> to forward to the other retailer.</w:t>
            </w:r>
          </w:p>
          <w:p w14:paraId="73C613A5" w14:textId="77777777" w:rsidR="00EA0DB8" w:rsidRDefault="00EA0DB8" w:rsidP="00EA5C27">
            <w:pPr>
              <w:pStyle w:val="ListBullet2"/>
            </w:pPr>
            <w:r>
              <w:t xml:space="preserve">Possible </w:t>
            </w:r>
            <w:r w:rsidR="00547018">
              <w:t>retailer</w:t>
            </w:r>
            <w:r>
              <w:t>, metering and status event reversals.</w:t>
            </w:r>
          </w:p>
          <w:p w14:paraId="10EC89EB" w14:textId="77777777" w:rsidR="00EA0DB8" w:rsidRDefault="00EA0DB8" w:rsidP="00EA5C27">
            <w:pPr>
              <w:pStyle w:val="ListBullet2"/>
            </w:pPr>
            <w:r>
              <w:t>Notifications.</w:t>
            </w:r>
          </w:p>
          <w:p w14:paraId="5D73C247" w14:textId="77777777" w:rsidR="00EA0DB8" w:rsidRDefault="00EA0DB8" w:rsidP="00EA5C27">
            <w:pPr>
              <w:pStyle w:val="ListBullet2"/>
            </w:pPr>
            <w:r>
              <w:t>Acknowledgements.</w:t>
            </w:r>
          </w:p>
        </w:tc>
      </w:tr>
    </w:tbl>
    <w:p w14:paraId="060D945C" w14:textId="77777777" w:rsidR="00EA0DB8" w:rsidRDefault="00EA0DB8">
      <w:pPr>
        <w:pStyle w:val="Heading4"/>
        <w:rPr>
          <w:sz w:val="24"/>
        </w:rPr>
      </w:pPr>
    </w:p>
    <w:p w14:paraId="520144B8" w14:textId="77777777" w:rsidR="00EA0DB8" w:rsidRDefault="00EA0DB8">
      <w:pPr>
        <w:pStyle w:val="BodyText"/>
        <w:rPr>
          <w:sz w:val="24"/>
        </w:rPr>
      </w:pPr>
    </w:p>
    <w:p w14:paraId="15B622A2" w14:textId="77777777" w:rsidR="00EA0DB8" w:rsidRDefault="00EA0DB8">
      <w:pPr>
        <w:rPr>
          <w:sz w:val="24"/>
        </w:rPr>
      </w:pPr>
    </w:p>
    <w:p w14:paraId="075B67E3" w14:textId="77777777" w:rsidR="00EA0DB8" w:rsidRDefault="00EA0DB8">
      <w:pPr>
        <w:rPr>
          <w:sz w:val="24"/>
        </w:rPr>
      </w:pPr>
    </w:p>
    <w:p w14:paraId="58AD2A6F" w14:textId="77777777" w:rsidR="00EA0DB8" w:rsidRDefault="00EA0DB8">
      <w:pPr>
        <w:rPr>
          <w:sz w:val="24"/>
        </w:rPr>
      </w:pPr>
    </w:p>
    <w:p w14:paraId="0641BC4B" w14:textId="77777777" w:rsidR="00EA0DB8" w:rsidRDefault="00EA0DB8">
      <w:pPr>
        <w:pStyle w:val="BodyText"/>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3430ED5A" w14:textId="77777777">
        <w:trPr>
          <w:cantSplit/>
        </w:trPr>
        <w:tc>
          <w:tcPr>
            <w:tcW w:w="2518" w:type="dxa"/>
          </w:tcPr>
          <w:p w14:paraId="22E1462A" w14:textId="77777777" w:rsidR="00EA0DB8" w:rsidRDefault="00EA0DB8">
            <w:pPr>
              <w:pStyle w:val="BlockText"/>
            </w:pPr>
            <w:r>
              <w:t>Sub-process:</w:t>
            </w:r>
          </w:p>
        </w:tc>
        <w:tc>
          <w:tcPr>
            <w:tcW w:w="6237" w:type="dxa"/>
          </w:tcPr>
          <w:p w14:paraId="374D8696" w14:textId="77777777" w:rsidR="00EA0DB8" w:rsidRDefault="00EA0DB8">
            <w:pPr>
              <w:pStyle w:val="Heading5"/>
            </w:pPr>
            <w:bookmarkStart w:id="560" w:name="_Toc179719843"/>
            <w:bookmarkStart w:id="561" w:name="_Toc394497069"/>
            <w:bookmarkStart w:id="562" w:name="_Toc394497787"/>
            <w:r>
              <w:t xml:space="preserve">RC-010 </w:t>
            </w:r>
            <w:r w:rsidR="008101D5">
              <w:t xml:space="preserve">Make </w:t>
            </w:r>
            <w:r>
              <w:t>switch read</w:t>
            </w:r>
            <w:r w:rsidR="00AA6DAE">
              <w:t>ing renegotiation</w:t>
            </w:r>
            <w:r>
              <w:t xml:space="preserve"> </w:t>
            </w:r>
            <w:r w:rsidR="008101D5">
              <w:t xml:space="preserve">request </w:t>
            </w:r>
            <w:r>
              <w:t>(</w:t>
            </w:r>
            <w:r w:rsidR="005959D7">
              <w:t>GNC</w:t>
            </w:r>
            <w:r>
              <w:t>)</w:t>
            </w:r>
            <w:bookmarkEnd w:id="560"/>
            <w:bookmarkEnd w:id="561"/>
            <w:bookmarkEnd w:id="562"/>
          </w:p>
        </w:tc>
      </w:tr>
      <w:tr w:rsidR="00EA0DB8" w14:paraId="718BF67C" w14:textId="77777777">
        <w:tc>
          <w:tcPr>
            <w:tcW w:w="2518" w:type="dxa"/>
          </w:tcPr>
          <w:p w14:paraId="540E6CC3" w14:textId="77777777" w:rsidR="00EA0DB8" w:rsidRDefault="00EA0DB8">
            <w:pPr>
              <w:pStyle w:val="BlockText"/>
            </w:pPr>
            <w:r>
              <w:t>Process:</w:t>
            </w:r>
          </w:p>
        </w:tc>
        <w:tc>
          <w:tcPr>
            <w:tcW w:w="6237" w:type="dxa"/>
          </w:tcPr>
          <w:p w14:paraId="486F513A" w14:textId="77777777" w:rsidR="00EA0DB8" w:rsidRDefault="00EA0DB8">
            <w:pPr>
              <w:pStyle w:val="BodyText2"/>
              <w:rPr>
                <w:sz w:val="24"/>
              </w:rPr>
            </w:pPr>
            <w:r>
              <w:rPr>
                <w:sz w:val="24"/>
                <w:lang w:val="en-US"/>
              </w:rPr>
              <w:t xml:space="preserve">Retailer </w:t>
            </w:r>
            <w:r w:rsidR="008101D5">
              <w:rPr>
                <w:sz w:val="24"/>
                <w:lang w:val="en-US"/>
              </w:rPr>
              <w:t xml:space="preserve">renegotiates </w:t>
            </w:r>
            <w:r w:rsidR="00CC4E3B">
              <w:rPr>
                <w:sz w:val="24"/>
                <w:lang w:val="en-US"/>
              </w:rPr>
              <w:t>switch read</w:t>
            </w:r>
            <w:r w:rsidR="008101D5">
              <w:rPr>
                <w:sz w:val="24"/>
                <w:lang w:val="en-US"/>
              </w:rPr>
              <w:t>ing</w:t>
            </w:r>
          </w:p>
        </w:tc>
      </w:tr>
      <w:tr w:rsidR="00EA0DB8" w14:paraId="69FB072B" w14:textId="77777777">
        <w:tc>
          <w:tcPr>
            <w:tcW w:w="2518" w:type="dxa"/>
          </w:tcPr>
          <w:p w14:paraId="217BD9C7" w14:textId="77777777" w:rsidR="00EA0DB8" w:rsidRDefault="00EA0DB8">
            <w:pPr>
              <w:pStyle w:val="BlockText"/>
            </w:pPr>
            <w:r>
              <w:t>Participants:</w:t>
            </w:r>
          </w:p>
        </w:tc>
        <w:tc>
          <w:tcPr>
            <w:tcW w:w="6237" w:type="dxa"/>
          </w:tcPr>
          <w:p w14:paraId="275E5BF8" w14:textId="77777777" w:rsidR="00EA0DB8" w:rsidRDefault="00EA0DB8">
            <w:pPr>
              <w:pStyle w:val="BodyText2"/>
              <w:rPr>
                <w:sz w:val="24"/>
              </w:rPr>
            </w:pPr>
            <w:r>
              <w:rPr>
                <w:sz w:val="24"/>
              </w:rPr>
              <w:t>Retailers</w:t>
            </w:r>
          </w:p>
        </w:tc>
      </w:tr>
      <w:tr w:rsidR="00EA0DB8" w14:paraId="580F226F" w14:textId="77777777">
        <w:tc>
          <w:tcPr>
            <w:tcW w:w="2518" w:type="dxa"/>
          </w:tcPr>
          <w:p w14:paraId="5E4EE0CC" w14:textId="77777777" w:rsidR="00EA0DB8" w:rsidRDefault="00EA0DB8">
            <w:pPr>
              <w:pStyle w:val="BlockText"/>
            </w:pPr>
            <w:r>
              <w:t>Rule references:</w:t>
            </w:r>
          </w:p>
        </w:tc>
        <w:tc>
          <w:tcPr>
            <w:tcW w:w="6237" w:type="dxa"/>
          </w:tcPr>
          <w:p w14:paraId="1312ECB2" w14:textId="77777777" w:rsidR="00EA0DB8" w:rsidRDefault="00EA0DB8">
            <w:pPr>
              <w:pStyle w:val="BodyText2"/>
              <w:rPr>
                <w:sz w:val="24"/>
              </w:rPr>
            </w:pPr>
            <w:r>
              <w:rPr>
                <w:sz w:val="24"/>
              </w:rPr>
              <w:t xml:space="preserve">Rules </w:t>
            </w:r>
            <w:r w:rsidR="00AA6DAE">
              <w:rPr>
                <w:sz w:val="24"/>
              </w:rPr>
              <w:t>79, 80</w:t>
            </w:r>
          </w:p>
        </w:tc>
      </w:tr>
      <w:tr w:rsidR="00EA0DB8" w14:paraId="532B3956" w14:textId="77777777">
        <w:tc>
          <w:tcPr>
            <w:tcW w:w="2518" w:type="dxa"/>
          </w:tcPr>
          <w:p w14:paraId="57A8D7E3" w14:textId="77777777" w:rsidR="00EA0DB8" w:rsidRDefault="00EA0DB8">
            <w:pPr>
              <w:pStyle w:val="BlockText"/>
            </w:pPr>
            <w:r>
              <w:t>Dependencies:</w:t>
            </w:r>
          </w:p>
        </w:tc>
        <w:tc>
          <w:tcPr>
            <w:tcW w:w="6237" w:type="dxa"/>
          </w:tcPr>
          <w:p w14:paraId="036EF7F6" w14:textId="77777777" w:rsidR="00EA0DB8" w:rsidRDefault="00EA0DB8">
            <w:pPr>
              <w:outlineLvl w:val="0"/>
              <w:rPr>
                <w:sz w:val="24"/>
              </w:rPr>
            </w:pPr>
          </w:p>
        </w:tc>
      </w:tr>
    </w:tbl>
    <w:p w14:paraId="3C436F16"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3DAD14BC" w14:textId="77777777">
        <w:trPr>
          <w:gridBefore w:val="1"/>
          <w:gridAfter w:val="1"/>
          <w:wBefore w:w="18" w:type="dxa"/>
          <w:wAfter w:w="108" w:type="dxa"/>
        </w:trPr>
        <w:tc>
          <w:tcPr>
            <w:tcW w:w="8737" w:type="dxa"/>
            <w:gridSpan w:val="4"/>
          </w:tcPr>
          <w:p w14:paraId="0209667A" w14:textId="77777777" w:rsidR="00EA0DB8" w:rsidRDefault="00EA0DB8">
            <w:pPr>
              <w:pStyle w:val="BlockText"/>
            </w:pPr>
            <w:r>
              <w:t>Description:</w:t>
            </w:r>
          </w:p>
        </w:tc>
      </w:tr>
      <w:tr w:rsidR="00EA0DB8" w14:paraId="32495516" w14:textId="77777777">
        <w:trPr>
          <w:gridBefore w:val="1"/>
          <w:gridAfter w:val="1"/>
          <w:wBefore w:w="18" w:type="dxa"/>
          <w:wAfter w:w="108" w:type="dxa"/>
        </w:trPr>
        <w:tc>
          <w:tcPr>
            <w:tcW w:w="8737" w:type="dxa"/>
            <w:gridSpan w:val="4"/>
            <w:tcBorders>
              <w:bottom w:val="nil"/>
            </w:tcBorders>
          </w:tcPr>
          <w:p w14:paraId="340155E7" w14:textId="77777777" w:rsidR="00EA0DB8" w:rsidRDefault="00EA0DB8">
            <w:pPr>
              <w:pStyle w:val="BodyText2"/>
              <w:rPr>
                <w:sz w:val="24"/>
              </w:rPr>
            </w:pPr>
            <w:r>
              <w:rPr>
                <w:sz w:val="24"/>
              </w:rPr>
              <w:t xml:space="preserve">A retailer wishing to change the reading on </w:t>
            </w:r>
            <w:r w:rsidRPr="00B54AA4">
              <w:rPr>
                <w:sz w:val="24"/>
              </w:rPr>
              <w:t>the most recently completed switch for an ICP</w:t>
            </w:r>
            <w:r>
              <w:rPr>
                <w:sz w:val="24"/>
              </w:rPr>
              <w:t xml:space="preserve"> sends a </w:t>
            </w:r>
            <w:r w:rsidR="00471415">
              <w:rPr>
                <w:sz w:val="24"/>
              </w:rPr>
              <w:t xml:space="preserve">Switch Reading Renegotiation Request notice </w:t>
            </w:r>
            <w:r>
              <w:rPr>
                <w:sz w:val="24"/>
              </w:rPr>
              <w:t>(</w:t>
            </w:r>
            <w:r w:rsidR="005959D7">
              <w:rPr>
                <w:sz w:val="24"/>
              </w:rPr>
              <w:t>GNC</w:t>
            </w:r>
            <w:r>
              <w:rPr>
                <w:sz w:val="24"/>
              </w:rPr>
              <w:t xml:space="preserve">) to the </w:t>
            </w:r>
            <w:r w:rsidR="009179A3">
              <w:rPr>
                <w:sz w:val="24"/>
              </w:rPr>
              <w:t>Gas Registry</w:t>
            </w:r>
            <w:r>
              <w:rPr>
                <w:sz w:val="24"/>
              </w:rPr>
              <w:t xml:space="preserve"> to be forwarded to the other retailer involved in the switch.  </w:t>
            </w:r>
          </w:p>
        </w:tc>
      </w:tr>
      <w:tr w:rsidR="00EA0DB8" w14:paraId="5F36328D" w14:textId="77777777">
        <w:trPr>
          <w:gridBefore w:val="1"/>
          <w:gridAfter w:val="1"/>
          <w:wBefore w:w="18" w:type="dxa"/>
          <w:wAfter w:w="108" w:type="dxa"/>
        </w:trPr>
        <w:tc>
          <w:tcPr>
            <w:tcW w:w="8737" w:type="dxa"/>
            <w:gridSpan w:val="4"/>
            <w:tcBorders>
              <w:left w:val="nil"/>
              <w:right w:val="nil"/>
            </w:tcBorders>
          </w:tcPr>
          <w:p w14:paraId="4252027C" w14:textId="77777777" w:rsidR="00EA0DB8" w:rsidRDefault="00EA0DB8">
            <w:pPr>
              <w:rPr>
                <w:sz w:val="24"/>
              </w:rPr>
            </w:pPr>
          </w:p>
        </w:tc>
      </w:tr>
      <w:tr w:rsidR="00EA0DB8" w14:paraId="15629A01" w14:textId="77777777">
        <w:trPr>
          <w:gridBefore w:val="1"/>
          <w:gridAfter w:val="1"/>
          <w:wBefore w:w="18" w:type="dxa"/>
          <w:wAfter w:w="108" w:type="dxa"/>
        </w:trPr>
        <w:tc>
          <w:tcPr>
            <w:tcW w:w="8737" w:type="dxa"/>
            <w:gridSpan w:val="4"/>
            <w:tcBorders>
              <w:bottom w:val="nil"/>
            </w:tcBorders>
          </w:tcPr>
          <w:p w14:paraId="3D3E2D74" w14:textId="77777777" w:rsidR="00EA0DB8" w:rsidRDefault="00EA0DB8">
            <w:pPr>
              <w:pStyle w:val="BlockText"/>
            </w:pPr>
            <w:r>
              <w:t>Business requirements:</w:t>
            </w:r>
          </w:p>
        </w:tc>
      </w:tr>
      <w:tr w:rsidR="00EA0DB8" w14:paraId="299B2BA9" w14:textId="77777777">
        <w:trPr>
          <w:gridBefore w:val="1"/>
          <w:gridAfter w:val="1"/>
          <w:wBefore w:w="18" w:type="dxa"/>
          <w:wAfter w:w="108" w:type="dxa"/>
        </w:trPr>
        <w:tc>
          <w:tcPr>
            <w:tcW w:w="8737" w:type="dxa"/>
            <w:gridSpan w:val="4"/>
            <w:tcBorders>
              <w:bottom w:val="single" w:sz="4" w:space="0" w:color="auto"/>
            </w:tcBorders>
          </w:tcPr>
          <w:p w14:paraId="02BACA32" w14:textId="77777777" w:rsidR="00EA0DB8" w:rsidRDefault="00EA0DB8" w:rsidP="00CC4E3B">
            <w:pPr>
              <w:pStyle w:val="ListNumber2"/>
              <w:numPr>
                <w:ilvl w:val="0"/>
                <w:numId w:val="74"/>
              </w:numPr>
              <w:ind w:right="34"/>
            </w:pPr>
            <w:r>
              <w:t xml:space="preserve">All </w:t>
            </w:r>
            <w:r w:rsidR="005959D7">
              <w:t>GNC</w:t>
            </w:r>
            <w:r>
              <w:t xml:space="preserve"> messages must be sent to the </w:t>
            </w:r>
            <w:r w:rsidR="009179A3">
              <w:t>Gas Registry</w:t>
            </w:r>
            <w:r>
              <w:t xml:space="preserve"> in a file. However, the system must also provide an online view of the basic </w:t>
            </w:r>
            <w:r w:rsidR="005959D7">
              <w:t>GNC</w:t>
            </w:r>
            <w:r>
              <w:t xml:space="preserve"> information</w:t>
            </w:r>
            <w:r w:rsidR="00547018">
              <w:t xml:space="preserve"> i</w:t>
            </w:r>
            <w:ins w:id="563" w:author="Author">
              <w:r w:rsidR="00D13C35">
                <w:t>.</w:t>
              </w:r>
            </w:ins>
            <w:r w:rsidR="00087036">
              <w:t>e</w:t>
            </w:r>
            <w:ins w:id="564" w:author="Author">
              <w:r w:rsidR="00D13C35">
                <w:t>.</w:t>
              </w:r>
            </w:ins>
            <w:r w:rsidR="00547018">
              <w:t xml:space="preserve"> meter- and register-level information may not be displayed</w:t>
            </w:r>
            <w:r>
              <w:t>.</w:t>
            </w:r>
          </w:p>
          <w:p w14:paraId="52EB8B9F" w14:textId="77777777" w:rsidR="00EA0DB8" w:rsidRDefault="00EA0DB8" w:rsidP="00CC4E3B">
            <w:pPr>
              <w:pStyle w:val="ListNumber2"/>
              <w:numPr>
                <w:ilvl w:val="0"/>
                <w:numId w:val="49"/>
              </w:numPr>
              <w:ind w:right="34"/>
            </w:pPr>
            <w:r>
              <w:t xml:space="preserve">An </w:t>
            </w:r>
            <w:r w:rsidR="005959D7">
              <w:t>GNC</w:t>
            </w:r>
            <w:r>
              <w:t xml:space="preserve"> message </w:t>
            </w:r>
            <w:r w:rsidRPr="00B54AA4">
              <w:rPr>
                <w:lang w:val="en-AU"/>
              </w:rPr>
              <w:t>must always relate to the most recently completed switch</w:t>
            </w:r>
            <w:r>
              <w:t xml:space="preserve"> and it must have been for either a standard or move switch (S, SM), i</w:t>
            </w:r>
            <w:ins w:id="565" w:author="Author">
              <w:r w:rsidR="00D13C35">
                <w:t>.</w:t>
              </w:r>
            </w:ins>
            <w:r>
              <w:t>e</w:t>
            </w:r>
            <w:ins w:id="566" w:author="Author">
              <w:r w:rsidR="00D13C35">
                <w:t>.</w:t>
              </w:r>
            </w:ins>
            <w:r>
              <w:t xml:space="preserve"> completed with a </w:t>
            </w:r>
            <w:r w:rsidR="005959D7">
              <w:t>GTN</w:t>
            </w:r>
            <w:r>
              <w:t>.</w:t>
            </w:r>
          </w:p>
          <w:p w14:paraId="31583A17" w14:textId="77777777" w:rsidR="00EA0DB8" w:rsidRDefault="00EA0DB8" w:rsidP="00CC4E3B">
            <w:pPr>
              <w:pStyle w:val="ListNumber2"/>
              <w:numPr>
                <w:ilvl w:val="0"/>
                <w:numId w:val="49"/>
              </w:numPr>
              <w:ind w:right="34"/>
            </w:pPr>
            <w:r>
              <w:t xml:space="preserve">The premises information given on the </w:t>
            </w:r>
            <w:r w:rsidR="005959D7">
              <w:t>GNC</w:t>
            </w:r>
            <w:r>
              <w:t xml:space="preserve"> must be the same as that of the </w:t>
            </w:r>
            <w:r w:rsidR="005959D7">
              <w:t>GTN</w:t>
            </w:r>
            <w:r>
              <w:t xml:space="preserve"> message of the most recently completed switch sequence.</w:t>
            </w:r>
          </w:p>
          <w:p w14:paraId="20B96158" w14:textId="77777777" w:rsidR="00EA0DB8" w:rsidRDefault="00EA0DB8" w:rsidP="00CC4E3B">
            <w:pPr>
              <w:pStyle w:val="ListNumber2"/>
              <w:numPr>
                <w:ilvl w:val="0"/>
                <w:numId w:val="49"/>
              </w:numPr>
              <w:ind w:right="34"/>
            </w:pPr>
            <w:r>
              <w:t xml:space="preserve">The </w:t>
            </w:r>
            <w:r w:rsidR="009179A3">
              <w:t>Gas Registry</w:t>
            </w:r>
            <w:r>
              <w:t xml:space="preserve"> must keep a copy of the </w:t>
            </w:r>
            <w:r w:rsidR="005959D7">
              <w:t>GNC</w:t>
            </w:r>
            <w:r>
              <w:t xml:space="preserve"> for a minimum of 3 months.</w:t>
            </w:r>
          </w:p>
          <w:p w14:paraId="02D83069" w14:textId="77777777" w:rsidR="00EA0DB8" w:rsidRDefault="00EA0DB8" w:rsidP="00CC4E3B">
            <w:pPr>
              <w:pStyle w:val="ListNumber2"/>
              <w:numPr>
                <w:ilvl w:val="0"/>
                <w:numId w:val="49"/>
              </w:numPr>
              <w:ind w:right="34"/>
            </w:pPr>
            <w:r>
              <w:t xml:space="preserve">An audit trail and an acknowledgement must be generated for the </w:t>
            </w:r>
            <w:r w:rsidR="005959D7">
              <w:t>GNC</w:t>
            </w:r>
            <w:r>
              <w:t>.</w:t>
            </w:r>
          </w:p>
          <w:p w14:paraId="3AC5CB8A" w14:textId="77777777" w:rsidR="00EA0DB8" w:rsidRDefault="00EA0DB8" w:rsidP="00CC4E3B">
            <w:pPr>
              <w:pStyle w:val="ListNumber2"/>
              <w:numPr>
                <w:ilvl w:val="0"/>
                <w:numId w:val="49"/>
              </w:numPr>
              <w:ind w:right="34"/>
            </w:pPr>
            <w:r>
              <w:t xml:space="preserve">The </w:t>
            </w:r>
            <w:r w:rsidR="005959D7">
              <w:t>GNC</w:t>
            </w:r>
            <w:r>
              <w:t xml:space="preserve"> must be forwarded by the </w:t>
            </w:r>
            <w:r w:rsidR="009179A3">
              <w:t>Gas Registry</w:t>
            </w:r>
            <w:r>
              <w:t xml:space="preserve"> to the other retailer in a file and in accordance with their switch notify parameters</w:t>
            </w:r>
            <w:r w:rsidR="00547018">
              <w:t>, but in any case within one business day</w:t>
            </w:r>
            <w:r>
              <w:t>.</w:t>
            </w:r>
          </w:p>
          <w:p w14:paraId="511E4B18" w14:textId="77777777" w:rsidR="00EA0DB8" w:rsidRDefault="00EA0DB8" w:rsidP="00CC4E3B">
            <w:pPr>
              <w:pStyle w:val="ListNumber2"/>
              <w:numPr>
                <w:ilvl w:val="0"/>
                <w:numId w:val="49"/>
              </w:numPr>
              <w:ind w:right="34"/>
            </w:pPr>
            <w:r>
              <w:t xml:space="preserve">Receipt of the </w:t>
            </w:r>
            <w:r w:rsidR="005959D7">
              <w:t>GNC</w:t>
            </w:r>
            <w:r>
              <w:t xml:space="preserve"> must not affect the current switching status in any way.</w:t>
            </w:r>
          </w:p>
          <w:p w14:paraId="1233C006" w14:textId="77777777" w:rsidR="00EA0DB8" w:rsidRDefault="00EA0DB8" w:rsidP="00CC4E3B">
            <w:pPr>
              <w:pStyle w:val="ListNumber2"/>
              <w:numPr>
                <w:ilvl w:val="0"/>
                <w:numId w:val="49"/>
              </w:numPr>
              <w:ind w:right="34"/>
            </w:pPr>
            <w:r>
              <w:t>Processing of the message must not generate any events.</w:t>
            </w:r>
          </w:p>
          <w:p w14:paraId="665A53A9" w14:textId="77777777" w:rsidR="00EA0DB8" w:rsidRPr="00180FEE" w:rsidRDefault="00EA0DB8" w:rsidP="00CC4E3B">
            <w:pPr>
              <w:pStyle w:val="ListNumber2"/>
              <w:numPr>
                <w:ilvl w:val="0"/>
                <w:numId w:val="49"/>
              </w:numPr>
              <w:ind w:right="34"/>
            </w:pPr>
            <w:r w:rsidRPr="00180FEE">
              <w:t xml:space="preserve">A subsequent </w:t>
            </w:r>
            <w:r w:rsidR="005959D7" w:rsidRPr="00180FEE">
              <w:t>GNC</w:t>
            </w:r>
            <w:r w:rsidRPr="00180FEE">
              <w:t xml:space="preserve"> relating to a particular switch cannot be sent if there is an existing </w:t>
            </w:r>
            <w:r w:rsidR="005959D7" w:rsidRPr="00180FEE">
              <w:t>GNC</w:t>
            </w:r>
            <w:r w:rsidRPr="00180FEE">
              <w:t xml:space="preserve"> awaiting an associated </w:t>
            </w:r>
            <w:r w:rsidR="005959D7" w:rsidRPr="00180FEE">
              <w:t>GAC</w:t>
            </w:r>
            <w:r w:rsidRPr="00180FEE">
              <w:t xml:space="preserve"> for this switch.</w:t>
            </w:r>
          </w:p>
          <w:p w14:paraId="32485E0D" w14:textId="77777777" w:rsidR="00EA0DB8" w:rsidRDefault="00EA0DB8" w:rsidP="00CC4E3B">
            <w:pPr>
              <w:pStyle w:val="ListNumber2"/>
              <w:numPr>
                <w:ilvl w:val="0"/>
                <w:numId w:val="49"/>
              </w:numPr>
              <w:ind w:right="34"/>
            </w:pPr>
            <w:r w:rsidRPr="00180FEE">
              <w:t xml:space="preserve">Only the new retailer of the switch in question can input a </w:t>
            </w:r>
            <w:r w:rsidR="005959D7" w:rsidRPr="00180FEE">
              <w:t>GNC</w:t>
            </w:r>
            <w:r w:rsidRPr="00180FEE">
              <w:t xml:space="preserve"> request.</w:t>
            </w:r>
          </w:p>
          <w:p w14:paraId="1D4CE288" w14:textId="77777777" w:rsidR="00EA0DB8" w:rsidRDefault="00087036" w:rsidP="00CC4E3B">
            <w:pPr>
              <w:pStyle w:val="ListNumber2"/>
              <w:numPr>
                <w:ilvl w:val="0"/>
                <w:numId w:val="49"/>
              </w:numPr>
              <w:ind w:right="34"/>
            </w:pPr>
            <w:r>
              <w:t>There cannot be a switch in progress for the ICP.</w:t>
            </w:r>
          </w:p>
        </w:tc>
      </w:tr>
      <w:tr w:rsidR="00EA0DB8" w14:paraId="71136D05" w14:textId="77777777">
        <w:trPr>
          <w:gridBefore w:val="1"/>
          <w:gridAfter w:val="1"/>
          <w:wBefore w:w="18" w:type="dxa"/>
          <w:wAfter w:w="108" w:type="dxa"/>
        </w:trPr>
        <w:tc>
          <w:tcPr>
            <w:tcW w:w="8737" w:type="dxa"/>
            <w:gridSpan w:val="4"/>
            <w:tcBorders>
              <w:top w:val="nil"/>
              <w:left w:val="nil"/>
              <w:right w:val="nil"/>
            </w:tcBorders>
          </w:tcPr>
          <w:p w14:paraId="40E6CB56" w14:textId="77777777" w:rsidR="00EA0DB8" w:rsidRDefault="00EA0DB8">
            <w:pPr>
              <w:rPr>
                <w:sz w:val="24"/>
                <w:lang w:val="en-GB"/>
              </w:rPr>
            </w:pPr>
          </w:p>
        </w:tc>
      </w:tr>
      <w:tr w:rsidR="00EA0DB8" w14:paraId="681E5669" w14:textId="77777777">
        <w:trPr>
          <w:gridBefore w:val="1"/>
          <w:gridAfter w:val="1"/>
          <w:wBefore w:w="18" w:type="dxa"/>
          <w:wAfter w:w="108" w:type="dxa"/>
        </w:trPr>
        <w:tc>
          <w:tcPr>
            <w:tcW w:w="8737" w:type="dxa"/>
            <w:gridSpan w:val="4"/>
            <w:tcBorders>
              <w:bottom w:val="nil"/>
            </w:tcBorders>
          </w:tcPr>
          <w:p w14:paraId="114A3D4C" w14:textId="77777777" w:rsidR="00EA0DB8" w:rsidRDefault="00EA0DB8">
            <w:pPr>
              <w:pStyle w:val="BlockText"/>
            </w:pPr>
            <w:r>
              <w:rPr>
                <w:lang w:val="en-GB"/>
              </w:rPr>
              <w:t>Data inputs:</w:t>
            </w:r>
          </w:p>
        </w:tc>
      </w:tr>
      <w:tr w:rsidR="00EA0DB8" w14:paraId="07465F92" w14:textId="77777777">
        <w:trPr>
          <w:gridBefore w:val="1"/>
          <w:gridAfter w:val="1"/>
          <w:wBefore w:w="18" w:type="dxa"/>
          <w:wAfter w:w="108" w:type="dxa"/>
        </w:trPr>
        <w:tc>
          <w:tcPr>
            <w:tcW w:w="8737" w:type="dxa"/>
            <w:gridSpan w:val="4"/>
            <w:tcBorders>
              <w:bottom w:val="single" w:sz="6" w:space="0" w:color="000000"/>
            </w:tcBorders>
          </w:tcPr>
          <w:p w14:paraId="6EE5F71F" w14:textId="77777777" w:rsidR="00EA0DB8" w:rsidRDefault="005959D7" w:rsidP="00EA5C27">
            <w:pPr>
              <w:pStyle w:val="ListBullet2"/>
            </w:pPr>
            <w:r>
              <w:t>GNC</w:t>
            </w:r>
            <w:r w:rsidR="00EA0DB8">
              <w:t xml:space="preserve"> (</w:t>
            </w:r>
            <w:r w:rsidR="00471415">
              <w:t>Switch Reading Renegotiation Request</w:t>
            </w:r>
            <w:r w:rsidR="00EA0DB8">
              <w:t>)</w:t>
            </w:r>
          </w:p>
        </w:tc>
      </w:tr>
      <w:tr w:rsidR="00EA0DB8" w14:paraId="32125BA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shd w:val="clear" w:color="auto" w:fill="C0C0C0"/>
            <w:tcMar>
              <w:top w:w="28" w:type="dxa"/>
              <w:left w:w="28" w:type="dxa"/>
              <w:bottom w:w="28" w:type="dxa"/>
              <w:right w:w="28" w:type="dxa"/>
            </w:tcMar>
            <w:vAlign w:val="bottom"/>
          </w:tcPr>
          <w:p w14:paraId="31CD0888" w14:textId="77777777" w:rsidR="00EA0DB8" w:rsidRDefault="00EA0DB8">
            <w:pPr>
              <w:pStyle w:val="BodyText2"/>
              <w:rPr>
                <w:rFonts w:eastAsia="Arial Unicode MS"/>
                <w:b/>
                <w:sz w:val="24"/>
              </w:rPr>
            </w:pPr>
            <w:r>
              <w:rPr>
                <w:rFonts w:eastAsia="Arial Unicode MS"/>
                <w:b/>
                <w:sz w:val="24"/>
              </w:rPr>
              <w:t>Name</w:t>
            </w:r>
          </w:p>
        </w:tc>
        <w:tc>
          <w:tcPr>
            <w:tcW w:w="1276" w:type="dxa"/>
            <w:shd w:val="clear" w:color="auto" w:fill="C0C0C0"/>
            <w:tcMar>
              <w:top w:w="28" w:type="dxa"/>
              <w:left w:w="28" w:type="dxa"/>
              <w:bottom w:w="28" w:type="dxa"/>
              <w:right w:w="28" w:type="dxa"/>
            </w:tcMar>
            <w:vAlign w:val="bottom"/>
          </w:tcPr>
          <w:p w14:paraId="21CD0E7E" w14:textId="77777777" w:rsidR="00EA0DB8" w:rsidRDefault="00EA0DB8">
            <w:pPr>
              <w:pStyle w:val="BodyText2"/>
              <w:rPr>
                <w:rFonts w:eastAsia="Arial Unicode MS"/>
                <w:b/>
                <w:sz w:val="24"/>
              </w:rPr>
            </w:pPr>
            <w:r>
              <w:rPr>
                <w:rFonts w:eastAsia="Arial Unicode MS"/>
                <w:b/>
                <w:sz w:val="24"/>
              </w:rPr>
              <w:t>Type</w:t>
            </w:r>
          </w:p>
        </w:tc>
        <w:tc>
          <w:tcPr>
            <w:tcW w:w="1418" w:type="dxa"/>
            <w:shd w:val="clear" w:color="auto" w:fill="C0C0C0"/>
            <w:tcMar>
              <w:top w:w="28" w:type="dxa"/>
              <w:left w:w="28" w:type="dxa"/>
              <w:bottom w:w="28" w:type="dxa"/>
              <w:right w:w="28" w:type="dxa"/>
            </w:tcMar>
            <w:vAlign w:val="bottom"/>
          </w:tcPr>
          <w:p w14:paraId="52B1BD62"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shd w:val="clear" w:color="auto" w:fill="C0C0C0"/>
            <w:tcMar>
              <w:top w:w="28" w:type="dxa"/>
              <w:left w:w="28" w:type="dxa"/>
              <w:bottom w:w="28" w:type="dxa"/>
              <w:right w:w="28" w:type="dxa"/>
            </w:tcMar>
            <w:vAlign w:val="bottom"/>
          </w:tcPr>
          <w:p w14:paraId="07BB28A1" w14:textId="77777777" w:rsidR="00EA0DB8" w:rsidRDefault="00EA0DB8">
            <w:pPr>
              <w:pStyle w:val="BodyText2"/>
              <w:rPr>
                <w:rFonts w:eastAsia="Arial Unicode MS"/>
                <w:b/>
                <w:sz w:val="24"/>
              </w:rPr>
            </w:pPr>
            <w:r>
              <w:rPr>
                <w:rFonts w:eastAsia="Arial Unicode MS"/>
                <w:b/>
                <w:sz w:val="24"/>
              </w:rPr>
              <w:t>Description</w:t>
            </w:r>
          </w:p>
        </w:tc>
      </w:tr>
      <w:tr w:rsidR="00EA0DB8" w14:paraId="4B2D711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55364EC" w14:textId="77777777" w:rsidR="00EA0DB8" w:rsidRDefault="00EA0DB8">
            <w:pPr>
              <w:pStyle w:val="BodyText2"/>
              <w:rPr>
                <w:rFonts w:eastAsia="Arial Unicode MS"/>
                <w:sz w:val="24"/>
              </w:rPr>
            </w:pPr>
            <w:r>
              <w:rPr>
                <w:sz w:val="24"/>
              </w:rPr>
              <w:t xml:space="preserve">Record </w:t>
            </w:r>
            <w:r w:rsidR="00CC4E3B">
              <w:rPr>
                <w:sz w:val="24"/>
              </w:rPr>
              <w:t>T</w:t>
            </w:r>
            <w:r>
              <w:rPr>
                <w:sz w:val="24"/>
              </w:rPr>
              <w:t>ype</w:t>
            </w:r>
          </w:p>
        </w:tc>
        <w:tc>
          <w:tcPr>
            <w:tcW w:w="1276" w:type="dxa"/>
            <w:tcMar>
              <w:top w:w="28" w:type="dxa"/>
              <w:left w:w="28" w:type="dxa"/>
              <w:bottom w:w="28" w:type="dxa"/>
              <w:right w:w="28" w:type="dxa"/>
            </w:tcMar>
          </w:tcPr>
          <w:p w14:paraId="6B53753E"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7BC5BE9C"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C2E66DF" w14:textId="77777777" w:rsidR="00EA0DB8" w:rsidRDefault="00EA0DB8">
            <w:pPr>
              <w:pStyle w:val="BodyText2"/>
              <w:rPr>
                <w:rFonts w:eastAsia="Arial Unicode MS"/>
                <w:sz w:val="24"/>
              </w:rPr>
            </w:pPr>
            <w:r>
              <w:rPr>
                <w:sz w:val="24"/>
              </w:rPr>
              <w:t>'P'—premises.</w:t>
            </w:r>
          </w:p>
        </w:tc>
      </w:tr>
      <w:tr w:rsidR="00EA0DB8" w14:paraId="315B0E4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95992B2" w14:textId="77777777" w:rsidR="00EA0DB8" w:rsidRDefault="00EA0DB8">
            <w:pPr>
              <w:pStyle w:val="BodyText2"/>
              <w:rPr>
                <w:rFonts w:eastAsia="Arial Unicode MS"/>
                <w:sz w:val="24"/>
              </w:rPr>
            </w:pPr>
            <w:r>
              <w:rPr>
                <w:sz w:val="24"/>
              </w:rPr>
              <w:t>ICP</w:t>
            </w:r>
            <w:r w:rsidR="00547018">
              <w:rPr>
                <w:sz w:val="24"/>
              </w:rPr>
              <w:t xml:space="preserve"> Identifier</w:t>
            </w:r>
          </w:p>
        </w:tc>
        <w:tc>
          <w:tcPr>
            <w:tcW w:w="1276" w:type="dxa"/>
            <w:tcMar>
              <w:top w:w="28" w:type="dxa"/>
              <w:left w:w="28" w:type="dxa"/>
              <w:bottom w:w="28" w:type="dxa"/>
              <w:right w:w="28" w:type="dxa"/>
            </w:tcMar>
          </w:tcPr>
          <w:p w14:paraId="6C5D87BC" w14:textId="77777777" w:rsidR="00EA0DB8" w:rsidRDefault="007C3493">
            <w:pPr>
              <w:pStyle w:val="BodyText2"/>
              <w:rPr>
                <w:rFonts w:eastAsia="Arial Unicode MS"/>
                <w:sz w:val="24"/>
              </w:rPr>
            </w:pPr>
            <w:r>
              <w:rPr>
                <w:sz w:val="24"/>
              </w:rPr>
              <w:t>Char 1</w:t>
            </w:r>
            <w:r w:rsidR="00180FEE">
              <w:rPr>
                <w:sz w:val="24"/>
              </w:rPr>
              <w:t>5</w:t>
            </w:r>
          </w:p>
        </w:tc>
        <w:tc>
          <w:tcPr>
            <w:tcW w:w="1418" w:type="dxa"/>
            <w:tcMar>
              <w:top w:w="28" w:type="dxa"/>
              <w:left w:w="28" w:type="dxa"/>
              <w:bottom w:w="28" w:type="dxa"/>
              <w:right w:w="28" w:type="dxa"/>
            </w:tcMar>
          </w:tcPr>
          <w:p w14:paraId="5B2D25AA"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E0ADA06" w14:textId="77777777" w:rsidR="00EA0DB8" w:rsidRDefault="00EA0DB8">
            <w:pPr>
              <w:pStyle w:val="BodyText2"/>
              <w:rPr>
                <w:rFonts w:eastAsia="Arial Unicode MS"/>
                <w:sz w:val="24"/>
              </w:rPr>
            </w:pPr>
          </w:p>
        </w:tc>
      </w:tr>
      <w:tr w:rsidR="00EA0DB8" w14:paraId="3B48375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0D3F2ABC" w14:textId="77777777" w:rsidR="00EA0DB8" w:rsidRDefault="00CC4E3B">
            <w:pPr>
              <w:pStyle w:val="BodyText2"/>
              <w:rPr>
                <w:sz w:val="24"/>
              </w:rPr>
            </w:pPr>
            <w:r>
              <w:rPr>
                <w:sz w:val="24"/>
              </w:rPr>
              <w:t xml:space="preserve">Responsible </w:t>
            </w:r>
            <w:r w:rsidR="00EA0DB8">
              <w:rPr>
                <w:sz w:val="24"/>
              </w:rPr>
              <w:t>Retailer</w:t>
            </w:r>
            <w:r>
              <w:rPr>
                <w:sz w:val="24"/>
              </w:rPr>
              <w:t xml:space="preserve"> Code</w:t>
            </w:r>
          </w:p>
        </w:tc>
        <w:tc>
          <w:tcPr>
            <w:tcW w:w="1276" w:type="dxa"/>
            <w:tcMar>
              <w:top w:w="28" w:type="dxa"/>
              <w:left w:w="28" w:type="dxa"/>
              <w:bottom w:w="28" w:type="dxa"/>
              <w:right w:w="28" w:type="dxa"/>
            </w:tcMar>
          </w:tcPr>
          <w:p w14:paraId="4B573494"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6B88FA23"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00F111E5" w14:textId="77777777" w:rsidR="00EA0DB8" w:rsidRDefault="00EA0DB8">
            <w:pPr>
              <w:pStyle w:val="BodyText2"/>
              <w:rPr>
                <w:sz w:val="24"/>
              </w:rPr>
            </w:pPr>
            <w:r>
              <w:rPr>
                <w:sz w:val="24"/>
              </w:rPr>
              <w:t>Sending retailer. Derived by the system if left blank. Optional.</w:t>
            </w:r>
          </w:p>
        </w:tc>
      </w:tr>
      <w:tr w:rsidR="00EA0DB8" w14:paraId="67DD503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C80B4F7" w14:textId="77777777" w:rsidR="00EA0DB8" w:rsidRDefault="00CC4E3B">
            <w:pPr>
              <w:pStyle w:val="BodyText2"/>
              <w:rPr>
                <w:rFonts w:eastAsia="Arial Unicode MS"/>
                <w:sz w:val="24"/>
              </w:rPr>
            </w:pPr>
            <w:r>
              <w:rPr>
                <w:sz w:val="24"/>
              </w:rPr>
              <w:t xml:space="preserve">Actual </w:t>
            </w:r>
            <w:r w:rsidR="00B54AA4">
              <w:rPr>
                <w:sz w:val="24"/>
              </w:rPr>
              <w:t xml:space="preserve">Switch </w:t>
            </w:r>
            <w:r>
              <w:rPr>
                <w:sz w:val="24"/>
              </w:rPr>
              <w:t>D</w:t>
            </w:r>
            <w:r w:rsidR="00EA0DB8">
              <w:rPr>
                <w:sz w:val="24"/>
              </w:rPr>
              <w:t xml:space="preserve">ate </w:t>
            </w:r>
          </w:p>
        </w:tc>
        <w:tc>
          <w:tcPr>
            <w:tcW w:w="1276" w:type="dxa"/>
            <w:tcMar>
              <w:top w:w="28" w:type="dxa"/>
              <w:left w:w="28" w:type="dxa"/>
              <w:bottom w:w="28" w:type="dxa"/>
              <w:right w:w="28" w:type="dxa"/>
            </w:tcMar>
          </w:tcPr>
          <w:p w14:paraId="50AB464A" w14:textId="77777777" w:rsidR="00EA0DB8" w:rsidRDefault="00EA0DB8">
            <w:pPr>
              <w:pStyle w:val="BodyText2"/>
              <w:rPr>
                <w:rFonts w:eastAsia="Arial Unicode MS"/>
                <w:sz w:val="24"/>
              </w:rPr>
            </w:pPr>
            <w:r>
              <w:rPr>
                <w:sz w:val="24"/>
              </w:rPr>
              <w:t>DD/MM/</w:t>
            </w:r>
            <w:r w:rsidR="00CC4E3B">
              <w:rPr>
                <w:sz w:val="24"/>
              </w:rPr>
              <w:br/>
            </w:r>
            <w:r>
              <w:rPr>
                <w:sz w:val="24"/>
              </w:rPr>
              <w:t>YYYY</w:t>
            </w:r>
          </w:p>
        </w:tc>
        <w:tc>
          <w:tcPr>
            <w:tcW w:w="1418" w:type="dxa"/>
            <w:tcMar>
              <w:top w:w="28" w:type="dxa"/>
              <w:left w:w="28" w:type="dxa"/>
              <w:bottom w:w="28" w:type="dxa"/>
              <w:right w:w="28" w:type="dxa"/>
            </w:tcMar>
          </w:tcPr>
          <w:p w14:paraId="55B46790"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04F5E19F" w14:textId="77777777" w:rsidR="00EA0DB8" w:rsidRDefault="00EA0DB8">
            <w:pPr>
              <w:pStyle w:val="BodyText2"/>
              <w:rPr>
                <w:rFonts w:eastAsia="Arial Unicode MS"/>
                <w:sz w:val="24"/>
              </w:rPr>
            </w:pPr>
            <w:r>
              <w:rPr>
                <w:rFonts w:eastAsia="Arial Unicode MS"/>
                <w:sz w:val="24"/>
              </w:rPr>
              <w:t>Mandatory.</w:t>
            </w:r>
          </w:p>
        </w:tc>
      </w:tr>
      <w:tr w:rsidR="00EA0DB8" w14:paraId="21B0BE8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05B9524" w14:textId="77777777" w:rsidR="00EA0DB8" w:rsidRDefault="00EA0DB8">
            <w:pPr>
              <w:pStyle w:val="BodyText2"/>
              <w:rPr>
                <w:rFonts w:eastAsia="Arial Unicode MS"/>
                <w:sz w:val="24"/>
              </w:rPr>
            </w:pPr>
            <w:r>
              <w:rPr>
                <w:sz w:val="24"/>
              </w:rPr>
              <w:t xml:space="preserve">Meter </w:t>
            </w:r>
            <w:r w:rsidR="00CC4E3B">
              <w:rPr>
                <w:sz w:val="24"/>
              </w:rPr>
              <w:t>I</w:t>
            </w:r>
            <w:r>
              <w:rPr>
                <w:sz w:val="24"/>
              </w:rPr>
              <w:t>dentifier</w:t>
            </w:r>
          </w:p>
        </w:tc>
        <w:tc>
          <w:tcPr>
            <w:tcW w:w="1276" w:type="dxa"/>
            <w:tcMar>
              <w:top w:w="28" w:type="dxa"/>
              <w:left w:w="28" w:type="dxa"/>
              <w:bottom w:w="28" w:type="dxa"/>
              <w:right w:w="28" w:type="dxa"/>
            </w:tcMar>
          </w:tcPr>
          <w:p w14:paraId="44755846" w14:textId="77777777" w:rsidR="00EA0DB8" w:rsidRDefault="00EA0DB8">
            <w:pPr>
              <w:pStyle w:val="BodyText2"/>
              <w:rPr>
                <w:rFonts w:eastAsia="Arial Unicode MS"/>
                <w:sz w:val="24"/>
              </w:rPr>
            </w:pPr>
            <w:r>
              <w:rPr>
                <w:sz w:val="24"/>
              </w:rPr>
              <w:t>Char 1</w:t>
            </w:r>
            <w:r w:rsidRPr="00180FEE">
              <w:rPr>
                <w:sz w:val="24"/>
              </w:rPr>
              <w:t>5</w:t>
            </w:r>
          </w:p>
        </w:tc>
        <w:tc>
          <w:tcPr>
            <w:tcW w:w="1418" w:type="dxa"/>
            <w:tcMar>
              <w:top w:w="28" w:type="dxa"/>
              <w:left w:w="28" w:type="dxa"/>
              <w:bottom w:w="28" w:type="dxa"/>
              <w:right w:w="28" w:type="dxa"/>
            </w:tcMar>
          </w:tcPr>
          <w:p w14:paraId="64C8593B"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75142A89" w14:textId="77777777" w:rsidR="00EA0DB8" w:rsidRDefault="00EA0DB8">
            <w:pPr>
              <w:pStyle w:val="BodyText2"/>
              <w:rPr>
                <w:rFonts w:eastAsia="Arial Unicode MS"/>
                <w:sz w:val="24"/>
              </w:rPr>
            </w:pPr>
            <w:r>
              <w:rPr>
                <w:sz w:val="24"/>
              </w:rPr>
              <w:t>Unique identifier of meter</w:t>
            </w:r>
            <w:r w:rsidR="00E00BC9">
              <w:rPr>
                <w:sz w:val="24"/>
              </w:rPr>
              <w:t xml:space="preserve"> – must match one of the meter id</w:t>
            </w:r>
            <w:r w:rsidR="00087036">
              <w:rPr>
                <w:sz w:val="24"/>
              </w:rPr>
              <w:t>e</w:t>
            </w:r>
            <w:r w:rsidR="00E00BC9">
              <w:rPr>
                <w:sz w:val="24"/>
              </w:rPr>
              <w:t>ntifiers from the corresponding GT</w:t>
            </w:r>
            <w:r w:rsidR="006E081B">
              <w:rPr>
                <w:sz w:val="24"/>
              </w:rPr>
              <w:t>N</w:t>
            </w:r>
          </w:p>
        </w:tc>
      </w:tr>
      <w:tr w:rsidR="00EA0DB8" w14:paraId="2ABE5E7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4895B12" w14:textId="77777777" w:rsidR="00EA0DB8" w:rsidRDefault="00EA0DB8">
            <w:pPr>
              <w:pStyle w:val="BodyText2"/>
              <w:rPr>
                <w:rFonts w:eastAsia="Arial Unicode MS"/>
                <w:sz w:val="24"/>
              </w:rPr>
            </w:pPr>
            <w:r>
              <w:rPr>
                <w:sz w:val="24"/>
              </w:rPr>
              <w:t xml:space="preserve">Register </w:t>
            </w:r>
            <w:r w:rsidR="00CC4E3B">
              <w:rPr>
                <w:sz w:val="24"/>
              </w:rPr>
              <w:t>C</w:t>
            </w:r>
            <w:r>
              <w:rPr>
                <w:sz w:val="24"/>
              </w:rPr>
              <w:t>ontent</w:t>
            </w:r>
            <w:r w:rsidR="00B54AA4">
              <w:rPr>
                <w:sz w:val="24"/>
              </w:rPr>
              <w:t xml:space="preserve"> </w:t>
            </w:r>
            <w:r w:rsidR="00CC4E3B">
              <w:rPr>
                <w:sz w:val="24"/>
              </w:rPr>
              <w:t>C</w:t>
            </w:r>
            <w:r w:rsidR="00B54AA4">
              <w:rPr>
                <w:sz w:val="24"/>
              </w:rPr>
              <w:t>ode</w:t>
            </w:r>
          </w:p>
        </w:tc>
        <w:tc>
          <w:tcPr>
            <w:tcW w:w="1276" w:type="dxa"/>
            <w:tcMar>
              <w:top w:w="28" w:type="dxa"/>
              <w:left w:w="28" w:type="dxa"/>
              <w:bottom w:w="28" w:type="dxa"/>
              <w:right w:w="28" w:type="dxa"/>
            </w:tcMar>
          </w:tcPr>
          <w:p w14:paraId="74776CD8" w14:textId="77777777" w:rsidR="00EA0DB8" w:rsidRDefault="00EA0DB8">
            <w:pPr>
              <w:pStyle w:val="BodyText2"/>
              <w:rPr>
                <w:rFonts w:eastAsia="Arial Unicode MS"/>
                <w:sz w:val="24"/>
              </w:rPr>
            </w:pPr>
            <w:r>
              <w:rPr>
                <w:sz w:val="24"/>
              </w:rPr>
              <w:t>Char 6</w:t>
            </w:r>
          </w:p>
        </w:tc>
        <w:tc>
          <w:tcPr>
            <w:tcW w:w="1418" w:type="dxa"/>
            <w:tcMar>
              <w:top w:w="28" w:type="dxa"/>
              <w:left w:w="28" w:type="dxa"/>
              <w:bottom w:w="28" w:type="dxa"/>
              <w:right w:w="28" w:type="dxa"/>
            </w:tcMar>
          </w:tcPr>
          <w:p w14:paraId="24979A39"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67044B01" w14:textId="77777777" w:rsidR="00EA0DB8" w:rsidRDefault="00EA0DB8">
            <w:pPr>
              <w:pStyle w:val="BodyText2"/>
              <w:rPr>
                <w:rFonts w:eastAsia="Arial Unicode MS"/>
                <w:sz w:val="24"/>
              </w:rPr>
            </w:pPr>
            <w:r>
              <w:rPr>
                <w:sz w:val="24"/>
              </w:rPr>
              <w:t xml:space="preserve">Valid register content code – </w:t>
            </w:r>
            <w:r w:rsidR="00B54AA4">
              <w:rPr>
                <w:sz w:val="24"/>
              </w:rPr>
              <w:t>must match one of the register content codes for the GTN associated with the switch</w:t>
            </w:r>
          </w:p>
        </w:tc>
      </w:tr>
      <w:tr w:rsidR="00EA0DB8" w14:paraId="3DD1A42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43A29A2" w14:textId="77777777" w:rsidR="00EA0DB8" w:rsidRDefault="0058104D">
            <w:pPr>
              <w:pStyle w:val="BodyText2"/>
              <w:rPr>
                <w:rFonts w:eastAsia="Arial Unicode MS"/>
                <w:sz w:val="24"/>
              </w:rPr>
            </w:pPr>
            <w:r>
              <w:rPr>
                <w:sz w:val="24"/>
              </w:rPr>
              <w:t xml:space="preserve">Proposed </w:t>
            </w:r>
            <w:r w:rsidR="00CC4E3B">
              <w:rPr>
                <w:sz w:val="24"/>
              </w:rPr>
              <w:t>R</w:t>
            </w:r>
            <w:r>
              <w:rPr>
                <w:sz w:val="24"/>
              </w:rPr>
              <w:t xml:space="preserve">eplacement </w:t>
            </w:r>
            <w:r w:rsidR="00CC4E3B">
              <w:rPr>
                <w:sz w:val="24"/>
              </w:rPr>
              <w:t>S</w:t>
            </w:r>
            <w:r>
              <w:rPr>
                <w:sz w:val="24"/>
              </w:rPr>
              <w:t xml:space="preserve">witch </w:t>
            </w:r>
            <w:r w:rsidR="00CC4E3B">
              <w:rPr>
                <w:sz w:val="24"/>
              </w:rPr>
              <w:t>R</w:t>
            </w:r>
            <w:r w:rsidR="00EA0DB8">
              <w:rPr>
                <w:sz w:val="24"/>
              </w:rPr>
              <w:t>eading</w:t>
            </w:r>
          </w:p>
        </w:tc>
        <w:tc>
          <w:tcPr>
            <w:tcW w:w="1276" w:type="dxa"/>
            <w:tcMar>
              <w:top w:w="28" w:type="dxa"/>
              <w:left w:w="28" w:type="dxa"/>
              <w:bottom w:w="28" w:type="dxa"/>
              <w:right w:w="28" w:type="dxa"/>
            </w:tcMar>
          </w:tcPr>
          <w:p w14:paraId="265C0D1C" w14:textId="77777777" w:rsidR="00EA0DB8" w:rsidRDefault="00EA0DB8">
            <w:pPr>
              <w:pStyle w:val="BodyText2"/>
              <w:rPr>
                <w:rFonts w:eastAsia="Arial Unicode MS"/>
                <w:sz w:val="24"/>
              </w:rPr>
            </w:pPr>
            <w:r>
              <w:rPr>
                <w:sz w:val="24"/>
              </w:rPr>
              <w:t>Num 12</w:t>
            </w:r>
          </w:p>
        </w:tc>
        <w:tc>
          <w:tcPr>
            <w:tcW w:w="1418" w:type="dxa"/>
            <w:tcMar>
              <w:top w:w="28" w:type="dxa"/>
              <w:left w:w="28" w:type="dxa"/>
              <w:bottom w:w="28" w:type="dxa"/>
              <w:right w:w="28" w:type="dxa"/>
            </w:tcMar>
          </w:tcPr>
          <w:p w14:paraId="346FBC2C"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3D92A506" w14:textId="77777777" w:rsidR="00EA0DB8" w:rsidRDefault="00EA0DB8">
            <w:pPr>
              <w:pStyle w:val="BodyText2"/>
              <w:rPr>
                <w:rFonts w:eastAsia="Arial Unicode MS"/>
                <w:sz w:val="24"/>
              </w:rPr>
            </w:pPr>
            <w:r>
              <w:rPr>
                <w:sz w:val="24"/>
              </w:rPr>
              <w:t>Reading value, for this register on this date.  Number of digits must not be greater than the number of dials</w:t>
            </w:r>
            <w:r w:rsidR="00471415">
              <w:rPr>
                <w:sz w:val="24"/>
              </w:rPr>
              <w:t xml:space="preserve"> for the corresponding register on the related GTN</w:t>
            </w:r>
            <w:r>
              <w:rPr>
                <w:sz w:val="24"/>
              </w:rPr>
              <w:t xml:space="preserve">. </w:t>
            </w:r>
          </w:p>
        </w:tc>
      </w:tr>
      <w:tr w:rsidR="00087036" w14:paraId="082D8EB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2E9274BC" w14:textId="77777777" w:rsidR="00087036" w:rsidRDefault="00087036">
            <w:pPr>
              <w:pStyle w:val="BodyText2"/>
              <w:rPr>
                <w:sz w:val="24"/>
              </w:rPr>
            </w:pPr>
            <w:r>
              <w:rPr>
                <w:sz w:val="24"/>
              </w:rPr>
              <w:t>Switch Reading Type</w:t>
            </w:r>
            <w:r w:rsidR="00CC4E3B">
              <w:rPr>
                <w:sz w:val="24"/>
              </w:rPr>
              <w:t xml:space="preserve"> Code</w:t>
            </w:r>
          </w:p>
        </w:tc>
        <w:tc>
          <w:tcPr>
            <w:tcW w:w="1276" w:type="dxa"/>
            <w:tcMar>
              <w:top w:w="28" w:type="dxa"/>
              <w:left w:w="28" w:type="dxa"/>
              <w:bottom w:w="28" w:type="dxa"/>
              <w:right w:w="28" w:type="dxa"/>
            </w:tcMar>
          </w:tcPr>
          <w:p w14:paraId="4395159B" w14:textId="77777777" w:rsidR="00087036" w:rsidRDefault="00087036">
            <w:pPr>
              <w:pStyle w:val="BodyText2"/>
              <w:rPr>
                <w:sz w:val="24"/>
              </w:rPr>
            </w:pPr>
            <w:r>
              <w:rPr>
                <w:sz w:val="24"/>
              </w:rPr>
              <w:t>Char 1</w:t>
            </w:r>
          </w:p>
        </w:tc>
        <w:tc>
          <w:tcPr>
            <w:tcW w:w="1418" w:type="dxa"/>
            <w:tcMar>
              <w:top w:w="28" w:type="dxa"/>
              <w:left w:w="28" w:type="dxa"/>
              <w:bottom w:w="28" w:type="dxa"/>
              <w:right w:w="28" w:type="dxa"/>
            </w:tcMar>
          </w:tcPr>
          <w:p w14:paraId="496AB5D2" w14:textId="77777777" w:rsidR="00087036" w:rsidRDefault="00087036">
            <w:pPr>
              <w:pStyle w:val="BodyText2"/>
              <w:rPr>
                <w:sz w:val="24"/>
              </w:rPr>
            </w:pPr>
            <w:r>
              <w:rPr>
                <w:sz w:val="24"/>
              </w:rPr>
              <w:t>M</w:t>
            </w:r>
          </w:p>
        </w:tc>
        <w:tc>
          <w:tcPr>
            <w:tcW w:w="3685" w:type="dxa"/>
            <w:gridSpan w:val="2"/>
            <w:tcMar>
              <w:top w:w="28" w:type="dxa"/>
              <w:left w:w="28" w:type="dxa"/>
              <w:bottom w:w="28" w:type="dxa"/>
              <w:right w:w="28" w:type="dxa"/>
            </w:tcMar>
          </w:tcPr>
          <w:p w14:paraId="1DCE2351" w14:textId="77777777" w:rsidR="00087036" w:rsidRDefault="00087036">
            <w:pPr>
              <w:pStyle w:val="BodyText2"/>
              <w:rPr>
                <w:sz w:val="24"/>
              </w:rPr>
            </w:pPr>
            <w:r>
              <w:rPr>
                <w:sz w:val="24"/>
              </w:rPr>
              <w:t xml:space="preserve">Indicates whether the read was an actual or estimate. Switch Reading </w:t>
            </w:r>
            <w:r w:rsidR="00CC4E3B">
              <w:rPr>
                <w:sz w:val="24"/>
              </w:rPr>
              <w:t>T</w:t>
            </w:r>
            <w:r>
              <w:rPr>
                <w:sz w:val="24"/>
              </w:rPr>
              <w:t xml:space="preserve">ype </w:t>
            </w:r>
            <w:r w:rsidR="00CC4E3B">
              <w:rPr>
                <w:sz w:val="24"/>
              </w:rPr>
              <w:t>C</w:t>
            </w:r>
            <w:r>
              <w:rPr>
                <w:sz w:val="24"/>
              </w:rPr>
              <w:t>odes are determined and published by the industry body from time to time</w:t>
            </w:r>
          </w:p>
        </w:tc>
      </w:tr>
      <w:tr w:rsidR="0058104D" w14:paraId="1A24EED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56C9472B" w14:textId="77777777" w:rsidR="0058104D" w:rsidDel="0058104D" w:rsidRDefault="0058104D">
            <w:pPr>
              <w:pStyle w:val="BodyText2"/>
              <w:rPr>
                <w:sz w:val="24"/>
              </w:rPr>
            </w:pPr>
            <w:r>
              <w:rPr>
                <w:sz w:val="24"/>
              </w:rPr>
              <w:t xml:space="preserve">Basis for </w:t>
            </w:r>
            <w:r w:rsidR="00CC4E3B">
              <w:rPr>
                <w:sz w:val="24"/>
              </w:rPr>
              <w:t>R</w:t>
            </w:r>
            <w:r>
              <w:rPr>
                <w:sz w:val="24"/>
              </w:rPr>
              <w:t>eplacement</w:t>
            </w:r>
          </w:p>
        </w:tc>
        <w:tc>
          <w:tcPr>
            <w:tcW w:w="1276" w:type="dxa"/>
            <w:tcMar>
              <w:top w:w="28" w:type="dxa"/>
              <w:left w:w="28" w:type="dxa"/>
              <w:bottom w:w="28" w:type="dxa"/>
              <w:right w:w="28" w:type="dxa"/>
            </w:tcMar>
          </w:tcPr>
          <w:p w14:paraId="02BC0F0C" w14:textId="77777777" w:rsidR="0058104D" w:rsidDel="0058104D" w:rsidRDefault="0058104D">
            <w:pPr>
              <w:pStyle w:val="BodyText2"/>
              <w:rPr>
                <w:sz w:val="24"/>
              </w:rPr>
            </w:pPr>
            <w:r>
              <w:rPr>
                <w:sz w:val="24"/>
              </w:rPr>
              <w:t>Char 30</w:t>
            </w:r>
          </w:p>
        </w:tc>
        <w:tc>
          <w:tcPr>
            <w:tcW w:w="1418" w:type="dxa"/>
            <w:tcMar>
              <w:top w:w="28" w:type="dxa"/>
              <w:left w:w="28" w:type="dxa"/>
              <w:bottom w:w="28" w:type="dxa"/>
              <w:right w:w="28" w:type="dxa"/>
            </w:tcMar>
          </w:tcPr>
          <w:p w14:paraId="0399EB59" w14:textId="77777777" w:rsidR="0058104D" w:rsidDel="0058104D" w:rsidRDefault="0058104D">
            <w:pPr>
              <w:pStyle w:val="BodyText2"/>
              <w:rPr>
                <w:sz w:val="24"/>
              </w:rPr>
            </w:pPr>
            <w:r>
              <w:rPr>
                <w:sz w:val="24"/>
              </w:rPr>
              <w:t>M</w:t>
            </w:r>
          </w:p>
        </w:tc>
        <w:tc>
          <w:tcPr>
            <w:tcW w:w="3685" w:type="dxa"/>
            <w:gridSpan w:val="2"/>
            <w:tcMar>
              <w:top w:w="28" w:type="dxa"/>
              <w:left w:w="28" w:type="dxa"/>
              <w:bottom w:w="28" w:type="dxa"/>
              <w:right w:w="28" w:type="dxa"/>
            </w:tcMar>
          </w:tcPr>
          <w:p w14:paraId="42E65A59" w14:textId="77777777" w:rsidR="0058104D" w:rsidDel="0058104D" w:rsidRDefault="0058104D">
            <w:pPr>
              <w:pStyle w:val="BodyText2"/>
              <w:rPr>
                <w:sz w:val="24"/>
              </w:rPr>
            </w:pPr>
            <w:r>
              <w:rPr>
                <w:sz w:val="24"/>
              </w:rPr>
              <w:t xml:space="preserve">The basis on which the proposed replacement </w:t>
            </w:r>
            <w:r w:rsidR="00471415">
              <w:rPr>
                <w:sz w:val="24"/>
              </w:rPr>
              <w:t>s</w:t>
            </w:r>
            <w:r>
              <w:rPr>
                <w:sz w:val="24"/>
              </w:rPr>
              <w:t>witch reading has been determined</w:t>
            </w:r>
          </w:p>
        </w:tc>
      </w:tr>
      <w:tr w:rsidR="00087036" w14:paraId="0D7D99A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5EAF1CB" w14:textId="77777777" w:rsidR="00087036" w:rsidRDefault="00087036">
            <w:pPr>
              <w:pStyle w:val="BodyText2"/>
              <w:rPr>
                <w:sz w:val="24"/>
              </w:rPr>
            </w:pPr>
            <w:r>
              <w:rPr>
                <w:sz w:val="24"/>
              </w:rPr>
              <w:t>User Reference</w:t>
            </w:r>
          </w:p>
        </w:tc>
        <w:tc>
          <w:tcPr>
            <w:tcW w:w="1276" w:type="dxa"/>
            <w:tcMar>
              <w:top w:w="28" w:type="dxa"/>
              <w:left w:w="28" w:type="dxa"/>
              <w:bottom w:w="28" w:type="dxa"/>
              <w:right w:w="28" w:type="dxa"/>
            </w:tcMar>
          </w:tcPr>
          <w:p w14:paraId="714AA3C1" w14:textId="77777777" w:rsidR="00087036" w:rsidRDefault="00087036">
            <w:pPr>
              <w:pStyle w:val="BodyText2"/>
              <w:rPr>
                <w:sz w:val="24"/>
              </w:rPr>
            </w:pPr>
            <w:r>
              <w:rPr>
                <w:sz w:val="24"/>
              </w:rPr>
              <w:t>Char 32</w:t>
            </w:r>
          </w:p>
        </w:tc>
        <w:tc>
          <w:tcPr>
            <w:tcW w:w="1418" w:type="dxa"/>
            <w:tcMar>
              <w:top w:w="28" w:type="dxa"/>
              <w:left w:w="28" w:type="dxa"/>
              <w:bottom w:w="28" w:type="dxa"/>
              <w:right w:w="28" w:type="dxa"/>
            </w:tcMar>
          </w:tcPr>
          <w:p w14:paraId="577906FE" w14:textId="77777777" w:rsidR="00087036" w:rsidRDefault="00087036">
            <w:pPr>
              <w:pStyle w:val="BodyText2"/>
              <w:rPr>
                <w:sz w:val="24"/>
              </w:rPr>
            </w:pPr>
            <w:r>
              <w:rPr>
                <w:sz w:val="24"/>
              </w:rPr>
              <w:t>O</w:t>
            </w:r>
          </w:p>
        </w:tc>
        <w:tc>
          <w:tcPr>
            <w:tcW w:w="3685" w:type="dxa"/>
            <w:gridSpan w:val="2"/>
            <w:tcMar>
              <w:top w:w="28" w:type="dxa"/>
              <w:left w:w="28" w:type="dxa"/>
              <w:bottom w:w="28" w:type="dxa"/>
              <w:right w:w="28" w:type="dxa"/>
            </w:tcMar>
          </w:tcPr>
          <w:p w14:paraId="590E1D0E" w14:textId="77777777" w:rsidR="00087036" w:rsidRDefault="00087036">
            <w:pPr>
              <w:pStyle w:val="BodyText2"/>
              <w:rPr>
                <w:sz w:val="24"/>
              </w:rPr>
            </w:pPr>
          </w:p>
        </w:tc>
      </w:tr>
      <w:tr w:rsidR="00EA0DB8" w14:paraId="2BDE098D" w14:textId="77777777">
        <w:trPr>
          <w:gridBefore w:val="1"/>
          <w:gridAfter w:val="1"/>
          <w:wBefore w:w="18" w:type="dxa"/>
          <w:wAfter w:w="108" w:type="dxa"/>
        </w:trPr>
        <w:tc>
          <w:tcPr>
            <w:tcW w:w="8737" w:type="dxa"/>
            <w:gridSpan w:val="4"/>
            <w:tcBorders>
              <w:left w:val="nil"/>
              <w:right w:val="nil"/>
            </w:tcBorders>
          </w:tcPr>
          <w:p w14:paraId="267D316E" w14:textId="77777777" w:rsidR="00EA0DB8" w:rsidRDefault="00EA0DB8">
            <w:pPr>
              <w:rPr>
                <w:sz w:val="24"/>
              </w:rPr>
            </w:pPr>
          </w:p>
        </w:tc>
      </w:tr>
      <w:tr w:rsidR="00EA0DB8" w14:paraId="1430D3AE" w14:textId="77777777">
        <w:trPr>
          <w:gridBefore w:val="1"/>
          <w:gridAfter w:val="1"/>
          <w:wBefore w:w="18" w:type="dxa"/>
          <w:wAfter w:w="108" w:type="dxa"/>
        </w:trPr>
        <w:tc>
          <w:tcPr>
            <w:tcW w:w="8737" w:type="dxa"/>
            <w:gridSpan w:val="4"/>
            <w:tcBorders>
              <w:bottom w:val="nil"/>
            </w:tcBorders>
          </w:tcPr>
          <w:p w14:paraId="00212FBB" w14:textId="77777777" w:rsidR="00EA0DB8" w:rsidRDefault="00EA0DB8">
            <w:pPr>
              <w:pStyle w:val="BlockText"/>
            </w:pPr>
            <w:r>
              <w:t>Processing:</w:t>
            </w:r>
          </w:p>
        </w:tc>
      </w:tr>
      <w:tr w:rsidR="00EA0DB8" w14:paraId="65DD4AE9" w14:textId="77777777">
        <w:trPr>
          <w:gridBefore w:val="1"/>
          <w:gridAfter w:val="1"/>
          <w:wBefore w:w="18" w:type="dxa"/>
          <w:wAfter w:w="108" w:type="dxa"/>
        </w:trPr>
        <w:tc>
          <w:tcPr>
            <w:tcW w:w="8737" w:type="dxa"/>
            <w:gridSpan w:val="4"/>
            <w:tcBorders>
              <w:top w:val="single" w:sz="4" w:space="0" w:color="auto"/>
              <w:left w:val="single" w:sz="4" w:space="0" w:color="auto"/>
              <w:bottom w:val="single" w:sz="4" w:space="0" w:color="auto"/>
              <w:right w:val="single" w:sz="4" w:space="0" w:color="auto"/>
            </w:tcBorders>
          </w:tcPr>
          <w:p w14:paraId="30357D46" w14:textId="77777777" w:rsidR="00EA0DB8" w:rsidRDefault="00EA0DB8" w:rsidP="00CC4E3B">
            <w:pPr>
              <w:pStyle w:val="ListNumber2"/>
              <w:numPr>
                <w:ilvl w:val="0"/>
                <w:numId w:val="0"/>
              </w:numPr>
              <w:ind w:left="624" w:right="34" w:hanging="624"/>
            </w:pPr>
            <w:r>
              <w:t>System</w:t>
            </w:r>
          </w:p>
          <w:p w14:paraId="0F13BE15" w14:textId="77777777" w:rsidR="00EA0DB8" w:rsidRDefault="00EA0DB8" w:rsidP="00CC4E3B">
            <w:pPr>
              <w:pStyle w:val="ListNumber2"/>
              <w:numPr>
                <w:ilvl w:val="0"/>
                <w:numId w:val="75"/>
              </w:numPr>
              <w:ind w:right="34"/>
            </w:pPr>
            <w:r>
              <w:t xml:space="preserve">Validates all </w:t>
            </w:r>
            <w:r w:rsidR="00471415">
              <w:t xml:space="preserve">parameters </w:t>
            </w:r>
            <w:r>
              <w:t>and checks their dependencies.</w:t>
            </w:r>
          </w:p>
          <w:p w14:paraId="036FD48B" w14:textId="77777777" w:rsidR="00EA0DB8" w:rsidRDefault="00EA0DB8" w:rsidP="00CC4E3B">
            <w:pPr>
              <w:pStyle w:val="ListNumber2"/>
              <w:numPr>
                <w:ilvl w:val="0"/>
                <w:numId w:val="50"/>
              </w:numPr>
              <w:ind w:right="34"/>
            </w:pPr>
            <w:r>
              <w:t>Checks that the most recently completed switch for the ICP was either a standard (S) or a standard move switch (SM).</w:t>
            </w:r>
          </w:p>
          <w:p w14:paraId="743992B6" w14:textId="77777777" w:rsidR="00EA0DB8" w:rsidRDefault="00EA0DB8" w:rsidP="00CC4E3B">
            <w:pPr>
              <w:pStyle w:val="ListNumber2"/>
              <w:numPr>
                <w:ilvl w:val="0"/>
                <w:numId w:val="50"/>
              </w:numPr>
              <w:ind w:right="34"/>
            </w:pPr>
            <w:r>
              <w:t xml:space="preserve">Checks that the </w:t>
            </w:r>
            <w:r w:rsidR="005959D7">
              <w:t>GNC</w:t>
            </w:r>
            <w:r>
              <w:t xml:space="preserve"> is being sent by the</w:t>
            </w:r>
            <w:r w:rsidRPr="00180FEE">
              <w:t xml:space="preserve"> new</w:t>
            </w:r>
            <w:r>
              <w:t xml:space="preserve"> retailer of the most recently completed switch.</w:t>
            </w:r>
          </w:p>
          <w:p w14:paraId="5FBE557D" w14:textId="77777777" w:rsidR="00EA0DB8" w:rsidRDefault="00EA0DB8" w:rsidP="00CC4E3B">
            <w:pPr>
              <w:pStyle w:val="ListNumber2"/>
              <w:numPr>
                <w:ilvl w:val="0"/>
                <w:numId w:val="50"/>
              </w:numPr>
              <w:ind w:right="34"/>
            </w:pPr>
            <w:r>
              <w:t xml:space="preserve">Checks that the </w:t>
            </w:r>
            <w:r w:rsidR="0058104D">
              <w:t xml:space="preserve">switch </w:t>
            </w:r>
            <w:r>
              <w:t xml:space="preserve">date and </w:t>
            </w:r>
            <w:r w:rsidR="0058104D">
              <w:t xml:space="preserve">register content code </w:t>
            </w:r>
            <w:r>
              <w:t xml:space="preserve">attributes are the same as those given on the </w:t>
            </w:r>
            <w:r w:rsidR="005959D7">
              <w:t>GTN</w:t>
            </w:r>
            <w:r>
              <w:t xml:space="preserve"> message of that switch sequence.</w:t>
            </w:r>
          </w:p>
          <w:p w14:paraId="23E2828A" w14:textId="77777777" w:rsidR="00EA0DB8" w:rsidRDefault="00EA0DB8" w:rsidP="00CC4E3B">
            <w:pPr>
              <w:pStyle w:val="ListNumber2"/>
              <w:numPr>
                <w:ilvl w:val="0"/>
                <w:numId w:val="50"/>
              </w:numPr>
              <w:ind w:right="34"/>
            </w:pPr>
            <w:r>
              <w:t xml:space="preserve">Rejects any </w:t>
            </w:r>
            <w:r w:rsidR="005959D7">
              <w:t>GNC</w:t>
            </w:r>
            <w:r>
              <w:t xml:space="preserve"> with errors and returns it to the sender with the reason for the rejection.</w:t>
            </w:r>
          </w:p>
          <w:p w14:paraId="43B6B1B6" w14:textId="77777777" w:rsidR="00EA0DB8" w:rsidRDefault="00EA0DB8" w:rsidP="00CC4E3B">
            <w:pPr>
              <w:pStyle w:val="ListNumber2"/>
              <w:numPr>
                <w:ilvl w:val="0"/>
                <w:numId w:val="50"/>
              </w:numPr>
              <w:ind w:right="34"/>
            </w:pPr>
            <w:r>
              <w:t xml:space="preserve">Keeps a copy of the </w:t>
            </w:r>
            <w:r w:rsidR="005959D7">
              <w:t>GNC</w:t>
            </w:r>
            <w:r>
              <w:t xml:space="preserve">. </w:t>
            </w:r>
          </w:p>
          <w:p w14:paraId="52CC7B31" w14:textId="77777777" w:rsidR="00EA0DB8" w:rsidRDefault="00EA0DB8" w:rsidP="00CC4E3B">
            <w:pPr>
              <w:pStyle w:val="ListNumber2"/>
              <w:numPr>
                <w:ilvl w:val="0"/>
                <w:numId w:val="50"/>
              </w:numPr>
              <w:ind w:right="34"/>
            </w:pPr>
            <w:r>
              <w:t xml:space="preserve">Generates an audit trail for the partial </w:t>
            </w:r>
            <w:r w:rsidR="005959D7">
              <w:t>GNC</w:t>
            </w:r>
            <w:r>
              <w:t>.</w:t>
            </w:r>
          </w:p>
          <w:p w14:paraId="099EEC1C" w14:textId="77777777" w:rsidR="00EA0DB8" w:rsidRDefault="00EA0DB8" w:rsidP="00CC4E3B">
            <w:pPr>
              <w:pStyle w:val="ListNumber2"/>
              <w:numPr>
                <w:ilvl w:val="0"/>
                <w:numId w:val="50"/>
              </w:numPr>
              <w:ind w:right="34"/>
            </w:pPr>
            <w:r>
              <w:t xml:space="preserve">Sends the complete </w:t>
            </w:r>
            <w:r w:rsidR="005959D7">
              <w:t>GNC</w:t>
            </w:r>
            <w:r>
              <w:t xml:space="preserve"> to the old (losing) retailer either immediately or as part of a later batch in accordance with that retailer's switch notify parameters. </w:t>
            </w:r>
          </w:p>
          <w:p w14:paraId="30D49177" w14:textId="77777777" w:rsidR="00EA0DB8" w:rsidRDefault="00EA0DB8" w:rsidP="00CC4E3B">
            <w:pPr>
              <w:pStyle w:val="ListNumber2"/>
              <w:numPr>
                <w:ilvl w:val="0"/>
                <w:numId w:val="50"/>
              </w:numPr>
              <w:ind w:right="34"/>
            </w:pPr>
            <w:r>
              <w:t xml:space="preserve">Generates an acknowledgement for the </w:t>
            </w:r>
            <w:r w:rsidR="005959D7">
              <w:t>GNC</w:t>
            </w:r>
            <w:r>
              <w:t xml:space="preserve"> to the other retailer.</w:t>
            </w:r>
          </w:p>
        </w:tc>
      </w:tr>
      <w:tr w:rsidR="00EA0DB8" w14:paraId="240C680C" w14:textId="77777777">
        <w:trPr>
          <w:gridAfter w:val="1"/>
          <w:wAfter w:w="108" w:type="dxa"/>
        </w:trPr>
        <w:tc>
          <w:tcPr>
            <w:tcW w:w="8755" w:type="dxa"/>
            <w:gridSpan w:val="5"/>
            <w:tcBorders>
              <w:left w:val="nil"/>
              <w:right w:val="nil"/>
            </w:tcBorders>
          </w:tcPr>
          <w:p w14:paraId="758FADD3" w14:textId="77777777" w:rsidR="00EA0DB8" w:rsidRDefault="00EA0DB8">
            <w:pPr>
              <w:rPr>
                <w:sz w:val="24"/>
                <w:lang w:val="en-GB"/>
              </w:rPr>
            </w:pPr>
          </w:p>
        </w:tc>
      </w:tr>
      <w:tr w:rsidR="00EA0DB8" w14:paraId="27770FE5" w14:textId="77777777">
        <w:trPr>
          <w:gridAfter w:val="1"/>
          <w:wAfter w:w="108" w:type="dxa"/>
        </w:trPr>
        <w:tc>
          <w:tcPr>
            <w:tcW w:w="8755" w:type="dxa"/>
            <w:gridSpan w:val="5"/>
            <w:tcBorders>
              <w:bottom w:val="nil"/>
            </w:tcBorders>
          </w:tcPr>
          <w:p w14:paraId="0B005986" w14:textId="77777777" w:rsidR="00EA0DB8" w:rsidRDefault="00EA0DB8">
            <w:pPr>
              <w:pStyle w:val="BlockText"/>
            </w:pPr>
            <w:r>
              <w:rPr>
                <w:lang w:val="en-GB"/>
              </w:rPr>
              <w:t>Data outputs:</w:t>
            </w:r>
          </w:p>
        </w:tc>
      </w:tr>
      <w:tr w:rsidR="00EA0DB8" w14:paraId="29194C0B" w14:textId="77777777">
        <w:trPr>
          <w:gridAfter w:val="1"/>
          <w:wAfter w:w="108" w:type="dxa"/>
          <w:cantSplit/>
        </w:trPr>
        <w:tc>
          <w:tcPr>
            <w:tcW w:w="8755" w:type="dxa"/>
            <w:gridSpan w:val="5"/>
            <w:tcBorders>
              <w:bottom w:val="single" w:sz="4" w:space="0" w:color="auto"/>
            </w:tcBorders>
          </w:tcPr>
          <w:p w14:paraId="1DA99019" w14:textId="77777777" w:rsidR="00EA0DB8" w:rsidRDefault="0058104D" w:rsidP="00EA5C27">
            <w:pPr>
              <w:pStyle w:val="ListBullet2"/>
            </w:pPr>
            <w:r>
              <w:t>C</w:t>
            </w:r>
            <w:r w:rsidR="00EA0DB8">
              <w:t xml:space="preserve">opy of the </w:t>
            </w:r>
            <w:r w:rsidR="005959D7">
              <w:t>GNC</w:t>
            </w:r>
            <w:r w:rsidR="00EA0DB8">
              <w:t xml:space="preserve"> and its associated audit trail information stored on </w:t>
            </w:r>
            <w:r w:rsidR="009179A3">
              <w:t>Gas Registry</w:t>
            </w:r>
            <w:r w:rsidR="00EA0DB8">
              <w:t xml:space="preserve"> for online query.</w:t>
            </w:r>
          </w:p>
          <w:p w14:paraId="0D09C2A3" w14:textId="77777777" w:rsidR="00EA0DB8" w:rsidRDefault="005959D7" w:rsidP="00EA5C27">
            <w:pPr>
              <w:pStyle w:val="ListBullet2"/>
            </w:pPr>
            <w:r>
              <w:t>GNC</w:t>
            </w:r>
            <w:r w:rsidR="00EA0DB8">
              <w:t xml:space="preserve"> to forward to the other retailer.</w:t>
            </w:r>
          </w:p>
          <w:p w14:paraId="4A7C997E" w14:textId="77777777" w:rsidR="00EA0DB8" w:rsidRDefault="00EA0DB8" w:rsidP="00EA5C27">
            <w:pPr>
              <w:pStyle w:val="ListBullet2"/>
            </w:pPr>
            <w:r>
              <w:t>Acknowledgements.</w:t>
            </w:r>
          </w:p>
        </w:tc>
      </w:tr>
    </w:tbl>
    <w:p w14:paraId="4A871098" w14:textId="77777777" w:rsidR="00EA0DB8" w:rsidRDefault="00EA0DB8">
      <w:pPr>
        <w:rPr>
          <w:sz w:val="24"/>
        </w:rPr>
      </w:pPr>
    </w:p>
    <w:p w14:paraId="3A9485D0" w14:textId="77777777" w:rsidR="00EA0DB8" w:rsidRDefault="00EA0DB8">
      <w:pPr>
        <w:pStyle w:val="ListBulle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6856F135" w14:textId="77777777">
        <w:trPr>
          <w:cantSplit/>
        </w:trPr>
        <w:tc>
          <w:tcPr>
            <w:tcW w:w="2518" w:type="dxa"/>
          </w:tcPr>
          <w:p w14:paraId="6EDE5A4C" w14:textId="77777777" w:rsidR="00EA0DB8" w:rsidRDefault="00EA0DB8">
            <w:pPr>
              <w:pStyle w:val="BlockText"/>
            </w:pPr>
            <w:r>
              <w:t>Sub-process:</w:t>
            </w:r>
          </w:p>
        </w:tc>
        <w:tc>
          <w:tcPr>
            <w:tcW w:w="6237" w:type="dxa"/>
          </w:tcPr>
          <w:p w14:paraId="633AF85D" w14:textId="77777777" w:rsidR="00EA0DB8" w:rsidRDefault="00EA0DB8">
            <w:pPr>
              <w:pStyle w:val="Heading5"/>
            </w:pPr>
            <w:bookmarkStart w:id="567" w:name="_Toc179719844"/>
            <w:bookmarkStart w:id="568" w:name="_Toc394497070"/>
            <w:bookmarkStart w:id="569" w:name="_Toc394497788"/>
            <w:r>
              <w:t>RC-020 Acknowledge switch read</w:t>
            </w:r>
            <w:r w:rsidR="008101D5">
              <w:t>ing</w:t>
            </w:r>
            <w:r>
              <w:t xml:space="preserve"> </w:t>
            </w:r>
            <w:r w:rsidR="008101D5">
              <w:t xml:space="preserve">renegotiation </w:t>
            </w:r>
            <w:r w:rsidR="00471415">
              <w:t xml:space="preserve">request </w:t>
            </w:r>
            <w:r>
              <w:t>(</w:t>
            </w:r>
            <w:r w:rsidR="005959D7">
              <w:t>GAC</w:t>
            </w:r>
            <w:r>
              <w:t>)</w:t>
            </w:r>
            <w:bookmarkEnd w:id="567"/>
            <w:bookmarkEnd w:id="568"/>
            <w:bookmarkEnd w:id="569"/>
          </w:p>
        </w:tc>
      </w:tr>
      <w:tr w:rsidR="00EA0DB8" w14:paraId="6505CDE6" w14:textId="77777777">
        <w:tc>
          <w:tcPr>
            <w:tcW w:w="2518" w:type="dxa"/>
          </w:tcPr>
          <w:p w14:paraId="6A706DE5" w14:textId="77777777" w:rsidR="00EA0DB8" w:rsidRDefault="00EA0DB8">
            <w:pPr>
              <w:pStyle w:val="BlockText"/>
            </w:pPr>
            <w:r>
              <w:t>Process:</w:t>
            </w:r>
          </w:p>
        </w:tc>
        <w:tc>
          <w:tcPr>
            <w:tcW w:w="6237" w:type="dxa"/>
          </w:tcPr>
          <w:p w14:paraId="7634DCC1" w14:textId="77777777" w:rsidR="00EA0DB8" w:rsidRDefault="00EA0DB8">
            <w:pPr>
              <w:pStyle w:val="BodyText2"/>
              <w:rPr>
                <w:sz w:val="24"/>
              </w:rPr>
            </w:pPr>
            <w:r>
              <w:rPr>
                <w:sz w:val="24"/>
                <w:lang w:val="en-US"/>
              </w:rPr>
              <w:t xml:space="preserve">Retailer </w:t>
            </w:r>
            <w:r w:rsidR="008101D5">
              <w:rPr>
                <w:sz w:val="24"/>
                <w:lang w:val="en-US"/>
              </w:rPr>
              <w:t xml:space="preserve">renegotiates </w:t>
            </w:r>
            <w:r>
              <w:rPr>
                <w:sz w:val="24"/>
                <w:lang w:val="en-US"/>
              </w:rPr>
              <w:t>switch read</w:t>
            </w:r>
            <w:r w:rsidR="008101D5">
              <w:rPr>
                <w:sz w:val="24"/>
                <w:lang w:val="en-US"/>
              </w:rPr>
              <w:t>ing</w:t>
            </w:r>
          </w:p>
        </w:tc>
      </w:tr>
      <w:tr w:rsidR="00EA0DB8" w14:paraId="2C9D3100" w14:textId="77777777">
        <w:tc>
          <w:tcPr>
            <w:tcW w:w="2518" w:type="dxa"/>
          </w:tcPr>
          <w:p w14:paraId="2AB8DF13" w14:textId="77777777" w:rsidR="00EA0DB8" w:rsidRDefault="00EA0DB8">
            <w:pPr>
              <w:pStyle w:val="BlockText"/>
            </w:pPr>
            <w:r>
              <w:t>Participants:</w:t>
            </w:r>
          </w:p>
        </w:tc>
        <w:tc>
          <w:tcPr>
            <w:tcW w:w="6237" w:type="dxa"/>
          </w:tcPr>
          <w:p w14:paraId="1152B2AC" w14:textId="77777777" w:rsidR="00EA0DB8" w:rsidRDefault="00EA0DB8">
            <w:pPr>
              <w:pStyle w:val="BodyText2"/>
              <w:rPr>
                <w:sz w:val="24"/>
              </w:rPr>
            </w:pPr>
            <w:r>
              <w:rPr>
                <w:sz w:val="24"/>
              </w:rPr>
              <w:t>Retailers</w:t>
            </w:r>
          </w:p>
        </w:tc>
      </w:tr>
      <w:tr w:rsidR="00EA0DB8" w14:paraId="62F7A2AF" w14:textId="77777777">
        <w:tc>
          <w:tcPr>
            <w:tcW w:w="2518" w:type="dxa"/>
          </w:tcPr>
          <w:p w14:paraId="256D8F8A" w14:textId="77777777" w:rsidR="00EA0DB8" w:rsidRDefault="00EA0DB8">
            <w:pPr>
              <w:pStyle w:val="BlockText"/>
            </w:pPr>
            <w:r>
              <w:t>Rule references:</w:t>
            </w:r>
          </w:p>
        </w:tc>
        <w:tc>
          <w:tcPr>
            <w:tcW w:w="6237" w:type="dxa"/>
          </w:tcPr>
          <w:p w14:paraId="77285FFF" w14:textId="77777777" w:rsidR="00EA0DB8" w:rsidRDefault="00EA0DB8">
            <w:pPr>
              <w:pStyle w:val="BodyText2"/>
              <w:rPr>
                <w:sz w:val="24"/>
              </w:rPr>
            </w:pPr>
            <w:r>
              <w:rPr>
                <w:sz w:val="24"/>
              </w:rPr>
              <w:t xml:space="preserve">Rules </w:t>
            </w:r>
            <w:r w:rsidR="0058104D">
              <w:rPr>
                <w:sz w:val="24"/>
              </w:rPr>
              <w:t>81</w:t>
            </w:r>
          </w:p>
        </w:tc>
      </w:tr>
      <w:tr w:rsidR="00EA0DB8" w14:paraId="6FD8D9EC" w14:textId="77777777">
        <w:tc>
          <w:tcPr>
            <w:tcW w:w="2518" w:type="dxa"/>
          </w:tcPr>
          <w:p w14:paraId="512906E3" w14:textId="77777777" w:rsidR="00EA0DB8" w:rsidRDefault="00EA0DB8">
            <w:pPr>
              <w:pStyle w:val="BlockText"/>
            </w:pPr>
            <w:r>
              <w:t>Dependencies:</w:t>
            </w:r>
          </w:p>
        </w:tc>
        <w:tc>
          <w:tcPr>
            <w:tcW w:w="6237" w:type="dxa"/>
          </w:tcPr>
          <w:p w14:paraId="2DFA2136" w14:textId="77777777" w:rsidR="00EA0DB8" w:rsidRDefault="00EA0DB8">
            <w:pPr>
              <w:outlineLvl w:val="0"/>
              <w:rPr>
                <w:sz w:val="24"/>
              </w:rPr>
            </w:pPr>
          </w:p>
        </w:tc>
      </w:tr>
    </w:tbl>
    <w:p w14:paraId="6D2D339C" w14:textId="77777777" w:rsidR="00EA0DB8" w:rsidRDefault="00EA0DB8" w:rsidP="007801BE">
      <w:pPr>
        <w:tabs>
          <w:tab w:val="left" w:pos="5633"/>
        </w:tabs>
        <w:rPr>
          <w:sz w:val="24"/>
        </w:rPr>
      </w:pPr>
      <w:r>
        <w:rPr>
          <w:sz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29"/>
        <w:gridCol w:w="1261"/>
        <w:gridCol w:w="1401"/>
        <w:gridCol w:w="3639"/>
        <w:gridCol w:w="107"/>
      </w:tblGrid>
      <w:tr w:rsidR="00EA0DB8" w14:paraId="7E767466" w14:textId="77777777">
        <w:trPr>
          <w:gridBefore w:val="1"/>
          <w:gridAfter w:val="1"/>
          <w:wBefore w:w="18" w:type="dxa"/>
          <w:wAfter w:w="108" w:type="dxa"/>
        </w:trPr>
        <w:tc>
          <w:tcPr>
            <w:tcW w:w="8737" w:type="dxa"/>
            <w:gridSpan w:val="4"/>
          </w:tcPr>
          <w:p w14:paraId="7A21D1B1" w14:textId="77777777" w:rsidR="00EA0DB8" w:rsidRDefault="00EA0DB8">
            <w:pPr>
              <w:pStyle w:val="BlockText"/>
            </w:pPr>
            <w:r>
              <w:t>Description:</w:t>
            </w:r>
          </w:p>
        </w:tc>
      </w:tr>
      <w:tr w:rsidR="00EA0DB8" w14:paraId="71AA50CA" w14:textId="77777777">
        <w:trPr>
          <w:gridBefore w:val="1"/>
          <w:gridAfter w:val="1"/>
          <w:wBefore w:w="18" w:type="dxa"/>
          <w:wAfter w:w="108" w:type="dxa"/>
        </w:trPr>
        <w:tc>
          <w:tcPr>
            <w:tcW w:w="8737" w:type="dxa"/>
            <w:gridSpan w:val="4"/>
            <w:tcBorders>
              <w:bottom w:val="nil"/>
            </w:tcBorders>
          </w:tcPr>
          <w:p w14:paraId="215C6C0F" w14:textId="77777777" w:rsidR="00EA0DB8" w:rsidRDefault="00EA0DB8">
            <w:pPr>
              <w:pStyle w:val="BodyText2"/>
              <w:rPr>
                <w:sz w:val="24"/>
              </w:rPr>
            </w:pPr>
            <w:r>
              <w:rPr>
                <w:sz w:val="24"/>
              </w:rPr>
              <w:t xml:space="preserve">A retailer, having received a </w:t>
            </w:r>
            <w:r w:rsidR="00471415">
              <w:rPr>
                <w:sz w:val="24"/>
              </w:rPr>
              <w:t>Switch Reading Renegotiation Request</w:t>
            </w:r>
            <w:r>
              <w:rPr>
                <w:sz w:val="24"/>
              </w:rPr>
              <w:t xml:space="preserve"> (</w:t>
            </w:r>
            <w:r w:rsidR="005959D7">
              <w:rPr>
                <w:sz w:val="24"/>
              </w:rPr>
              <w:t>GNC</w:t>
            </w:r>
            <w:r>
              <w:rPr>
                <w:sz w:val="24"/>
              </w:rPr>
              <w:t xml:space="preserve">) on </w:t>
            </w:r>
            <w:r w:rsidRPr="0058104D">
              <w:rPr>
                <w:sz w:val="24"/>
              </w:rPr>
              <w:t>the most recently completed switch for an ICP</w:t>
            </w:r>
            <w:r>
              <w:rPr>
                <w:sz w:val="24"/>
              </w:rPr>
              <w:t xml:space="preserve">, sends a </w:t>
            </w:r>
            <w:r w:rsidR="00471415">
              <w:rPr>
                <w:sz w:val="24"/>
              </w:rPr>
              <w:t xml:space="preserve">Switch Reading Renegotiation Response notice </w:t>
            </w:r>
            <w:r>
              <w:rPr>
                <w:sz w:val="24"/>
              </w:rPr>
              <w:t>(</w:t>
            </w:r>
            <w:r w:rsidR="005959D7">
              <w:rPr>
                <w:sz w:val="24"/>
              </w:rPr>
              <w:t>GAC</w:t>
            </w:r>
            <w:r>
              <w:rPr>
                <w:sz w:val="24"/>
              </w:rPr>
              <w:t xml:space="preserve">) to the </w:t>
            </w:r>
            <w:r w:rsidR="009179A3">
              <w:rPr>
                <w:sz w:val="24"/>
              </w:rPr>
              <w:t>Gas Registry</w:t>
            </w:r>
            <w:r>
              <w:rPr>
                <w:sz w:val="24"/>
              </w:rPr>
              <w:t xml:space="preserve"> in reply. The acknowledgement can either accept or reject the </w:t>
            </w:r>
            <w:r w:rsidR="00471415">
              <w:rPr>
                <w:sz w:val="24"/>
              </w:rPr>
              <w:t xml:space="preserve">Reading Renegotiation </w:t>
            </w:r>
            <w:r>
              <w:rPr>
                <w:sz w:val="24"/>
              </w:rPr>
              <w:t>request.</w:t>
            </w:r>
          </w:p>
        </w:tc>
      </w:tr>
      <w:tr w:rsidR="00EA0DB8" w14:paraId="113E54B0" w14:textId="77777777">
        <w:trPr>
          <w:gridBefore w:val="1"/>
          <w:gridAfter w:val="1"/>
          <w:wBefore w:w="18" w:type="dxa"/>
          <w:wAfter w:w="108" w:type="dxa"/>
        </w:trPr>
        <w:tc>
          <w:tcPr>
            <w:tcW w:w="8737" w:type="dxa"/>
            <w:gridSpan w:val="4"/>
            <w:tcBorders>
              <w:left w:val="nil"/>
              <w:right w:val="nil"/>
            </w:tcBorders>
          </w:tcPr>
          <w:p w14:paraId="2DEA5151" w14:textId="77777777" w:rsidR="00EA0DB8" w:rsidRDefault="00EA0DB8">
            <w:pPr>
              <w:rPr>
                <w:sz w:val="24"/>
              </w:rPr>
            </w:pPr>
          </w:p>
        </w:tc>
      </w:tr>
      <w:tr w:rsidR="00EA0DB8" w14:paraId="01CF0FC2" w14:textId="77777777">
        <w:trPr>
          <w:gridBefore w:val="1"/>
          <w:gridAfter w:val="1"/>
          <w:wBefore w:w="18" w:type="dxa"/>
          <w:wAfter w:w="108" w:type="dxa"/>
        </w:trPr>
        <w:tc>
          <w:tcPr>
            <w:tcW w:w="8737" w:type="dxa"/>
            <w:gridSpan w:val="4"/>
          </w:tcPr>
          <w:p w14:paraId="1F43A9A0" w14:textId="77777777" w:rsidR="00EA0DB8" w:rsidRDefault="00EA0DB8">
            <w:pPr>
              <w:pStyle w:val="BlockText"/>
            </w:pPr>
            <w:r>
              <w:t>Business requirements:</w:t>
            </w:r>
          </w:p>
        </w:tc>
      </w:tr>
      <w:tr w:rsidR="00EA0DB8" w14:paraId="299AA1AB" w14:textId="77777777">
        <w:trPr>
          <w:gridBefore w:val="1"/>
          <w:gridAfter w:val="1"/>
          <w:wBefore w:w="18" w:type="dxa"/>
          <w:wAfter w:w="108" w:type="dxa"/>
        </w:trPr>
        <w:tc>
          <w:tcPr>
            <w:tcW w:w="8737" w:type="dxa"/>
            <w:gridSpan w:val="4"/>
            <w:tcBorders>
              <w:bottom w:val="nil"/>
            </w:tcBorders>
          </w:tcPr>
          <w:p w14:paraId="7F9C3487" w14:textId="77777777" w:rsidR="00EA0DB8" w:rsidRDefault="00EA0DB8" w:rsidP="00CC4E3B">
            <w:pPr>
              <w:pStyle w:val="ListNumber2"/>
              <w:numPr>
                <w:ilvl w:val="0"/>
                <w:numId w:val="76"/>
              </w:numPr>
              <w:ind w:right="34"/>
            </w:pPr>
            <w:r>
              <w:t xml:space="preserve">The retailer receiving a </w:t>
            </w:r>
            <w:r w:rsidR="00471415">
              <w:t xml:space="preserve">Switch Reading Renegotiation Request </w:t>
            </w:r>
            <w:r>
              <w:t xml:space="preserve">must respond to it by sending a </w:t>
            </w:r>
            <w:r w:rsidR="005959D7">
              <w:t>GAC</w:t>
            </w:r>
            <w:r>
              <w:t xml:space="preserve"> message to the </w:t>
            </w:r>
            <w:r w:rsidR="009179A3">
              <w:t>Gas Registry</w:t>
            </w:r>
            <w:r>
              <w:t xml:space="preserve">. </w:t>
            </w:r>
          </w:p>
          <w:p w14:paraId="269821F2" w14:textId="77777777" w:rsidR="00EA0DB8" w:rsidRDefault="00EA0DB8" w:rsidP="00CC4E3B">
            <w:pPr>
              <w:pStyle w:val="ListNumber2"/>
              <w:numPr>
                <w:ilvl w:val="0"/>
                <w:numId w:val="51"/>
              </w:numPr>
              <w:ind w:right="34"/>
            </w:pPr>
            <w:r>
              <w:t xml:space="preserve">The </w:t>
            </w:r>
            <w:r w:rsidR="009179A3">
              <w:t>Gas Registry</w:t>
            </w:r>
            <w:r>
              <w:t xml:space="preserve"> must keep a copy of the </w:t>
            </w:r>
            <w:r w:rsidR="005959D7">
              <w:t>GAC</w:t>
            </w:r>
            <w:r>
              <w:t xml:space="preserve"> message for a minimum of 3 months.</w:t>
            </w:r>
          </w:p>
          <w:p w14:paraId="355B17E8" w14:textId="77777777" w:rsidR="00EA0DB8" w:rsidRDefault="00EA0DB8" w:rsidP="00CC4E3B">
            <w:pPr>
              <w:pStyle w:val="ListNumber2"/>
              <w:numPr>
                <w:ilvl w:val="0"/>
                <w:numId w:val="51"/>
              </w:numPr>
              <w:ind w:right="34"/>
            </w:pPr>
            <w:r>
              <w:t xml:space="preserve">An audit trail and an acknowledgement must be generated for the </w:t>
            </w:r>
            <w:r w:rsidR="005959D7">
              <w:t>GAC</w:t>
            </w:r>
            <w:r>
              <w:t xml:space="preserve"> message.</w:t>
            </w:r>
          </w:p>
          <w:p w14:paraId="02B0F4B4" w14:textId="77777777" w:rsidR="00EA0DB8" w:rsidRDefault="00EA0DB8" w:rsidP="00CC4E3B">
            <w:pPr>
              <w:pStyle w:val="ListNumber2"/>
              <w:numPr>
                <w:ilvl w:val="0"/>
                <w:numId w:val="51"/>
              </w:numPr>
              <w:ind w:right="34"/>
            </w:pPr>
            <w:r>
              <w:t xml:space="preserve">The </w:t>
            </w:r>
            <w:r w:rsidR="005959D7">
              <w:t>GAC</w:t>
            </w:r>
            <w:r>
              <w:t xml:space="preserve"> message must be forwarded to the other retailer by the </w:t>
            </w:r>
            <w:r w:rsidR="009179A3">
              <w:t>Gas Registry</w:t>
            </w:r>
            <w:r>
              <w:t xml:space="preserve"> in a file and in accordance with their switch notify parameters.</w:t>
            </w:r>
          </w:p>
          <w:p w14:paraId="59A85390" w14:textId="77777777" w:rsidR="00EA0DB8" w:rsidRDefault="00EA0DB8" w:rsidP="00CC4E3B">
            <w:pPr>
              <w:pStyle w:val="ListNumber2"/>
              <w:numPr>
                <w:ilvl w:val="0"/>
                <w:numId w:val="51"/>
              </w:numPr>
              <w:ind w:right="34"/>
            </w:pPr>
            <w:r>
              <w:t xml:space="preserve">A </w:t>
            </w:r>
            <w:r w:rsidR="005959D7">
              <w:t>GAC</w:t>
            </w:r>
            <w:r>
              <w:t xml:space="preserve"> cannot be corrected or reversed once accepted by the </w:t>
            </w:r>
            <w:r w:rsidR="009179A3">
              <w:t>Gas Registry</w:t>
            </w:r>
            <w:r>
              <w:t>.</w:t>
            </w:r>
          </w:p>
        </w:tc>
      </w:tr>
      <w:tr w:rsidR="00EA0DB8" w14:paraId="1ECBFF89" w14:textId="77777777">
        <w:trPr>
          <w:gridBefore w:val="1"/>
          <w:gridAfter w:val="1"/>
          <w:wBefore w:w="18" w:type="dxa"/>
          <w:wAfter w:w="108" w:type="dxa"/>
        </w:trPr>
        <w:tc>
          <w:tcPr>
            <w:tcW w:w="8737" w:type="dxa"/>
            <w:gridSpan w:val="4"/>
            <w:tcBorders>
              <w:left w:val="nil"/>
              <w:right w:val="nil"/>
            </w:tcBorders>
          </w:tcPr>
          <w:p w14:paraId="2C38EC3F" w14:textId="77777777" w:rsidR="00EA0DB8" w:rsidRDefault="00EA0DB8">
            <w:pPr>
              <w:rPr>
                <w:sz w:val="24"/>
                <w:lang w:val="en-GB"/>
              </w:rPr>
            </w:pPr>
          </w:p>
        </w:tc>
      </w:tr>
      <w:tr w:rsidR="00EA0DB8" w14:paraId="715B7168" w14:textId="77777777">
        <w:trPr>
          <w:gridBefore w:val="1"/>
          <w:gridAfter w:val="1"/>
          <w:wBefore w:w="18" w:type="dxa"/>
          <w:wAfter w:w="108" w:type="dxa"/>
        </w:trPr>
        <w:tc>
          <w:tcPr>
            <w:tcW w:w="8737" w:type="dxa"/>
            <w:gridSpan w:val="4"/>
            <w:tcBorders>
              <w:bottom w:val="nil"/>
            </w:tcBorders>
          </w:tcPr>
          <w:p w14:paraId="1316EBA9" w14:textId="77777777" w:rsidR="00EA0DB8" w:rsidRDefault="00EA0DB8">
            <w:pPr>
              <w:pStyle w:val="BlockText"/>
            </w:pPr>
            <w:r>
              <w:t>Data inputs:</w:t>
            </w:r>
          </w:p>
        </w:tc>
      </w:tr>
      <w:tr w:rsidR="00EA0DB8" w14:paraId="0389DF21" w14:textId="77777777">
        <w:trPr>
          <w:gridBefore w:val="1"/>
          <w:gridAfter w:val="1"/>
          <w:wBefore w:w="18" w:type="dxa"/>
          <w:wAfter w:w="108" w:type="dxa"/>
        </w:trPr>
        <w:tc>
          <w:tcPr>
            <w:tcW w:w="8737" w:type="dxa"/>
            <w:gridSpan w:val="4"/>
            <w:tcBorders>
              <w:bottom w:val="single" w:sz="6" w:space="0" w:color="000000"/>
            </w:tcBorders>
          </w:tcPr>
          <w:p w14:paraId="5C1A99C4" w14:textId="77777777" w:rsidR="00EA0DB8" w:rsidRDefault="005959D7" w:rsidP="00EA5C27">
            <w:pPr>
              <w:pStyle w:val="ListBullet2"/>
            </w:pPr>
            <w:r>
              <w:t>GAC</w:t>
            </w:r>
            <w:r w:rsidR="00EA0DB8">
              <w:t xml:space="preserve"> (acknowledge change request of switch read)</w:t>
            </w:r>
          </w:p>
        </w:tc>
      </w:tr>
      <w:tr w:rsidR="00EA0DB8" w14:paraId="28CD76D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trHeight w:val="255"/>
        </w:trPr>
        <w:tc>
          <w:tcPr>
            <w:tcW w:w="2358" w:type="dxa"/>
            <w:shd w:val="clear" w:color="auto" w:fill="C0C0C0"/>
            <w:vAlign w:val="bottom"/>
          </w:tcPr>
          <w:p w14:paraId="5B41B02E" w14:textId="77777777" w:rsidR="00EA0DB8" w:rsidRDefault="00EA0DB8">
            <w:pPr>
              <w:pStyle w:val="BodyText2"/>
              <w:rPr>
                <w:rFonts w:eastAsia="Arial Unicode MS"/>
                <w:b/>
                <w:sz w:val="24"/>
              </w:rPr>
            </w:pPr>
            <w:r>
              <w:rPr>
                <w:rFonts w:eastAsia="Arial Unicode MS"/>
                <w:b/>
                <w:sz w:val="24"/>
              </w:rPr>
              <w:t>Name</w:t>
            </w:r>
          </w:p>
        </w:tc>
        <w:tc>
          <w:tcPr>
            <w:tcW w:w="1276" w:type="dxa"/>
            <w:shd w:val="clear" w:color="auto" w:fill="C0C0C0"/>
            <w:vAlign w:val="bottom"/>
          </w:tcPr>
          <w:p w14:paraId="0210C196" w14:textId="77777777" w:rsidR="00EA0DB8" w:rsidRDefault="00EA0DB8">
            <w:pPr>
              <w:pStyle w:val="BodyText2"/>
              <w:rPr>
                <w:rFonts w:eastAsia="Arial Unicode MS"/>
                <w:b/>
                <w:sz w:val="24"/>
              </w:rPr>
            </w:pPr>
            <w:r>
              <w:rPr>
                <w:rFonts w:eastAsia="Arial Unicode MS"/>
                <w:b/>
                <w:sz w:val="24"/>
              </w:rPr>
              <w:t>Type</w:t>
            </w:r>
          </w:p>
        </w:tc>
        <w:tc>
          <w:tcPr>
            <w:tcW w:w="1418" w:type="dxa"/>
            <w:shd w:val="clear" w:color="auto" w:fill="C0C0C0"/>
            <w:vAlign w:val="bottom"/>
          </w:tcPr>
          <w:p w14:paraId="57DF480B" w14:textId="77777777" w:rsidR="00EA0DB8" w:rsidRDefault="00EA0DB8">
            <w:pPr>
              <w:pStyle w:val="BodyText2"/>
              <w:rPr>
                <w:rFonts w:eastAsia="Arial Unicode MS"/>
                <w:b/>
                <w:sz w:val="24"/>
              </w:rPr>
            </w:pPr>
            <w:r>
              <w:rPr>
                <w:rFonts w:eastAsia="Arial Unicode MS"/>
                <w:b/>
                <w:sz w:val="24"/>
              </w:rPr>
              <w:t>Mandatory/optional</w:t>
            </w:r>
          </w:p>
        </w:tc>
        <w:tc>
          <w:tcPr>
            <w:tcW w:w="3685" w:type="dxa"/>
            <w:gridSpan w:val="2"/>
            <w:shd w:val="clear" w:color="auto" w:fill="C0C0C0"/>
            <w:vAlign w:val="bottom"/>
          </w:tcPr>
          <w:p w14:paraId="2BDBC2D0" w14:textId="77777777" w:rsidR="00EA0DB8" w:rsidRDefault="00EA0DB8">
            <w:pPr>
              <w:pStyle w:val="BodyText2"/>
              <w:rPr>
                <w:rFonts w:eastAsia="Arial Unicode MS"/>
                <w:b/>
                <w:sz w:val="24"/>
              </w:rPr>
            </w:pPr>
            <w:r>
              <w:rPr>
                <w:rFonts w:eastAsia="Arial Unicode MS"/>
                <w:b/>
                <w:sz w:val="24"/>
              </w:rPr>
              <w:t>Description</w:t>
            </w:r>
          </w:p>
        </w:tc>
      </w:tr>
      <w:tr w:rsidR="00EA0DB8" w14:paraId="7CE929E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D55B2D5" w14:textId="77777777" w:rsidR="00EA0DB8" w:rsidRDefault="00EA0DB8">
            <w:pPr>
              <w:pStyle w:val="BodyText2"/>
              <w:rPr>
                <w:rFonts w:eastAsia="Arial Unicode MS"/>
                <w:sz w:val="24"/>
              </w:rPr>
            </w:pPr>
            <w:r>
              <w:rPr>
                <w:sz w:val="24"/>
              </w:rPr>
              <w:t xml:space="preserve">Record </w:t>
            </w:r>
            <w:r w:rsidR="00CC4E3B">
              <w:rPr>
                <w:sz w:val="24"/>
              </w:rPr>
              <w:t>T</w:t>
            </w:r>
            <w:r>
              <w:rPr>
                <w:sz w:val="24"/>
              </w:rPr>
              <w:t>ype</w:t>
            </w:r>
          </w:p>
        </w:tc>
        <w:tc>
          <w:tcPr>
            <w:tcW w:w="1276" w:type="dxa"/>
            <w:tcMar>
              <w:top w:w="28" w:type="dxa"/>
              <w:left w:w="28" w:type="dxa"/>
              <w:bottom w:w="28" w:type="dxa"/>
              <w:right w:w="28" w:type="dxa"/>
            </w:tcMar>
          </w:tcPr>
          <w:p w14:paraId="0BBA7836"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0BA27993"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731EBA97" w14:textId="77777777" w:rsidR="00EA0DB8" w:rsidRDefault="007801BE">
            <w:pPr>
              <w:pStyle w:val="BodyText2"/>
              <w:rPr>
                <w:rFonts w:eastAsia="Arial Unicode MS"/>
                <w:sz w:val="24"/>
              </w:rPr>
            </w:pPr>
            <w:r>
              <w:rPr>
                <w:sz w:val="24"/>
              </w:rPr>
              <w:t>'P' – premises.</w:t>
            </w:r>
          </w:p>
        </w:tc>
      </w:tr>
      <w:tr w:rsidR="00EA0DB8" w14:paraId="4F2282E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17F9E7FA" w14:textId="77777777" w:rsidR="00EA0DB8" w:rsidRDefault="00EA0DB8">
            <w:pPr>
              <w:pStyle w:val="BodyText2"/>
              <w:rPr>
                <w:sz w:val="24"/>
              </w:rPr>
            </w:pPr>
            <w:r>
              <w:rPr>
                <w:sz w:val="24"/>
              </w:rPr>
              <w:t>ICP</w:t>
            </w:r>
            <w:r w:rsidR="00547018">
              <w:rPr>
                <w:sz w:val="24"/>
              </w:rPr>
              <w:t xml:space="preserve"> Identifier</w:t>
            </w:r>
          </w:p>
        </w:tc>
        <w:tc>
          <w:tcPr>
            <w:tcW w:w="1276" w:type="dxa"/>
            <w:tcMar>
              <w:top w:w="28" w:type="dxa"/>
              <w:left w:w="28" w:type="dxa"/>
              <w:bottom w:w="28" w:type="dxa"/>
              <w:right w:w="28" w:type="dxa"/>
            </w:tcMar>
          </w:tcPr>
          <w:p w14:paraId="69451FEF" w14:textId="77777777" w:rsidR="00EA0DB8" w:rsidRDefault="007C3493">
            <w:pPr>
              <w:pStyle w:val="BodyText2"/>
              <w:rPr>
                <w:sz w:val="24"/>
              </w:rPr>
            </w:pPr>
            <w:r>
              <w:rPr>
                <w:sz w:val="24"/>
              </w:rPr>
              <w:t>Char 1</w:t>
            </w:r>
            <w:r w:rsidR="00180FEE">
              <w:rPr>
                <w:sz w:val="24"/>
              </w:rPr>
              <w:t>5</w:t>
            </w:r>
          </w:p>
        </w:tc>
        <w:tc>
          <w:tcPr>
            <w:tcW w:w="1418" w:type="dxa"/>
            <w:tcMar>
              <w:top w:w="28" w:type="dxa"/>
              <w:left w:w="28" w:type="dxa"/>
              <w:bottom w:w="28" w:type="dxa"/>
              <w:right w:w="28" w:type="dxa"/>
            </w:tcMar>
          </w:tcPr>
          <w:p w14:paraId="1BE703EB" w14:textId="77777777" w:rsidR="00EA0DB8" w:rsidRDefault="00EA0DB8">
            <w:pPr>
              <w:pStyle w:val="BodyText2"/>
              <w:rPr>
                <w:sz w:val="24"/>
              </w:rPr>
            </w:pPr>
            <w:r>
              <w:rPr>
                <w:sz w:val="24"/>
              </w:rPr>
              <w:t>M</w:t>
            </w:r>
          </w:p>
        </w:tc>
        <w:tc>
          <w:tcPr>
            <w:tcW w:w="3685" w:type="dxa"/>
            <w:gridSpan w:val="2"/>
            <w:tcMar>
              <w:top w:w="28" w:type="dxa"/>
              <w:left w:w="28" w:type="dxa"/>
              <w:bottom w:w="28" w:type="dxa"/>
              <w:right w:w="28" w:type="dxa"/>
            </w:tcMar>
          </w:tcPr>
          <w:p w14:paraId="088E1E06" w14:textId="77777777" w:rsidR="00EA0DB8" w:rsidRDefault="00EA0DB8">
            <w:pPr>
              <w:pStyle w:val="BodyText2"/>
              <w:rPr>
                <w:sz w:val="24"/>
              </w:rPr>
            </w:pPr>
          </w:p>
        </w:tc>
      </w:tr>
      <w:tr w:rsidR="00EA0DB8" w14:paraId="0B6BA07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7A03BC24" w14:textId="77777777" w:rsidR="00EA0DB8" w:rsidRDefault="000D59EC">
            <w:pPr>
              <w:pStyle w:val="BodyText2"/>
              <w:rPr>
                <w:sz w:val="24"/>
              </w:rPr>
            </w:pPr>
            <w:r>
              <w:rPr>
                <w:sz w:val="24"/>
              </w:rPr>
              <w:t xml:space="preserve">Responsible </w:t>
            </w:r>
            <w:r w:rsidR="00EA0DB8">
              <w:rPr>
                <w:sz w:val="24"/>
              </w:rPr>
              <w:t>Retailer</w:t>
            </w:r>
            <w:r>
              <w:rPr>
                <w:sz w:val="24"/>
              </w:rPr>
              <w:t xml:space="preserve"> Code</w:t>
            </w:r>
          </w:p>
        </w:tc>
        <w:tc>
          <w:tcPr>
            <w:tcW w:w="1276" w:type="dxa"/>
            <w:tcMar>
              <w:top w:w="28" w:type="dxa"/>
              <w:left w:w="28" w:type="dxa"/>
              <w:bottom w:w="28" w:type="dxa"/>
              <w:right w:w="28" w:type="dxa"/>
            </w:tcMar>
          </w:tcPr>
          <w:p w14:paraId="7C559913" w14:textId="77777777" w:rsidR="00EA0DB8" w:rsidRDefault="00EA0DB8">
            <w:pPr>
              <w:pStyle w:val="BodyText2"/>
              <w:rPr>
                <w:sz w:val="24"/>
              </w:rPr>
            </w:pPr>
            <w:r>
              <w:rPr>
                <w:sz w:val="24"/>
              </w:rPr>
              <w:t>Char 4</w:t>
            </w:r>
          </w:p>
        </w:tc>
        <w:tc>
          <w:tcPr>
            <w:tcW w:w="1418" w:type="dxa"/>
            <w:tcMar>
              <w:top w:w="28" w:type="dxa"/>
              <w:left w:w="28" w:type="dxa"/>
              <w:bottom w:w="28" w:type="dxa"/>
              <w:right w:w="28" w:type="dxa"/>
            </w:tcMar>
          </w:tcPr>
          <w:p w14:paraId="7ADE7299" w14:textId="77777777" w:rsidR="00EA0DB8" w:rsidRDefault="00EA0DB8">
            <w:pPr>
              <w:pStyle w:val="BodyText2"/>
              <w:rPr>
                <w:sz w:val="24"/>
              </w:rPr>
            </w:pPr>
            <w:r>
              <w:rPr>
                <w:sz w:val="24"/>
              </w:rPr>
              <w:t>O</w:t>
            </w:r>
          </w:p>
        </w:tc>
        <w:tc>
          <w:tcPr>
            <w:tcW w:w="3685" w:type="dxa"/>
            <w:gridSpan w:val="2"/>
            <w:tcMar>
              <w:top w:w="28" w:type="dxa"/>
              <w:left w:w="28" w:type="dxa"/>
              <w:bottom w:w="28" w:type="dxa"/>
              <w:right w:w="28" w:type="dxa"/>
            </w:tcMar>
          </w:tcPr>
          <w:p w14:paraId="42DF4BCC" w14:textId="77777777" w:rsidR="00EA0DB8" w:rsidRDefault="00EA0DB8">
            <w:pPr>
              <w:pStyle w:val="BodyText2"/>
              <w:rPr>
                <w:sz w:val="24"/>
              </w:rPr>
            </w:pPr>
            <w:r>
              <w:rPr>
                <w:sz w:val="24"/>
              </w:rPr>
              <w:t>Retailer that submits the change acknowledgement. Can be derived by system.</w:t>
            </w:r>
          </w:p>
        </w:tc>
      </w:tr>
      <w:tr w:rsidR="00EA0DB8" w:rsidRPr="00180FEE" w14:paraId="4DD1151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3AF7900E" w14:textId="77777777" w:rsidR="00EA0DB8" w:rsidRPr="00180FEE" w:rsidRDefault="000D59EC">
            <w:pPr>
              <w:pStyle w:val="BodyText2"/>
              <w:rPr>
                <w:sz w:val="24"/>
              </w:rPr>
            </w:pPr>
            <w:r>
              <w:rPr>
                <w:sz w:val="24"/>
              </w:rPr>
              <w:t xml:space="preserve">Actual </w:t>
            </w:r>
            <w:r w:rsidR="006E0452">
              <w:rPr>
                <w:sz w:val="24"/>
              </w:rPr>
              <w:t xml:space="preserve">Switch </w:t>
            </w:r>
            <w:r>
              <w:rPr>
                <w:sz w:val="24"/>
              </w:rPr>
              <w:t>D</w:t>
            </w:r>
            <w:r w:rsidR="00EA0DB8" w:rsidRPr="00180FEE">
              <w:rPr>
                <w:sz w:val="24"/>
              </w:rPr>
              <w:t>ate</w:t>
            </w:r>
          </w:p>
        </w:tc>
        <w:tc>
          <w:tcPr>
            <w:tcW w:w="1276" w:type="dxa"/>
            <w:tcMar>
              <w:top w:w="28" w:type="dxa"/>
              <w:left w:w="28" w:type="dxa"/>
              <w:bottom w:w="28" w:type="dxa"/>
              <w:right w:w="28" w:type="dxa"/>
            </w:tcMar>
          </w:tcPr>
          <w:p w14:paraId="465E43F9" w14:textId="77777777" w:rsidR="00EA0DB8" w:rsidRPr="00180FEE" w:rsidRDefault="000D59EC">
            <w:pPr>
              <w:pStyle w:val="BodyText2"/>
              <w:rPr>
                <w:sz w:val="24"/>
              </w:rPr>
            </w:pPr>
            <w:r>
              <w:rPr>
                <w:sz w:val="24"/>
              </w:rPr>
              <w:t>DD/MM/</w:t>
            </w:r>
            <w:r>
              <w:rPr>
                <w:sz w:val="24"/>
              </w:rPr>
              <w:br/>
              <w:t>YYYY</w:t>
            </w:r>
          </w:p>
        </w:tc>
        <w:tc>
          <w:tcPr>
            <w:tcW w:w="1418" w:type="dxa"/>
            <w:tcMar>
              <w:top w:w="28" w:type="dxa"/>
              <w:left w:w="28" w:type="dxa"/>
              <w:bottom w:w="28" w:type="dxa"/>
              <w:right w:w="28" w:type="dxa"/>
            </w:tcMar>
          </w:tcPr>
          <w:p w14:paraId="29628DF6" w14:textId="77777777" w:rsidR="00EA0DB8" w:rsidRPr="00180FEE" w:rsidRDefault="000D59EC">
            <w:pPr>
              <w:pStyle w:val="BodyText2"/>
              <w:rPr>
                <w:sz w:val="24"/>
              </w:rPr>
            </w:pPr>
            <w:r>
              <w:rPr>
                <w:sz w:val="24"/>
              </w:rPr>
              <w:t>O</w:t>
            </w:r>
          </w:p>
        </w:tc>
        <w:tc>
          <w:tcPr>
            <w:tcW w:w="3685" w:type="dxa"/>
            <w:gridSpan w:val="2"/>
            <w:tcMar>
              <w:top w:w="28" w:type="dxa"/>
              <w:left w:w="28" w:type="dxa"/>
              <w:bottom w:w="28" w:type="dxa"/>
              <w:right w:w="28" w:type="dxa"/>
            </w:tcMar>
          </w:tcPr>
          <w:p w14:paraId="44ECDC6D" w14:textId="77777777" w:rsidR="00EA0DB8" w:rsidRPr="00180FEE" w:rsidRDefault="00EA0DB8">
            <w:pPr>
              <w:pStyle w:val="BodyText2"/>
              <w:rPr>
                <w:sz w:val="24"/>
              </w:rPr>
            </w:pPr>
            <w:r w:rsidRPr="00180FEE">
              <w:rPr>
                <w:sz w:val="24"/>
              </w:rPr>
              <w:t>Used to identify the switch.</w:t>
            </w:r>
          </w:p>
        </w:tc>
      </w:tr>
      <w:tr w:rsidR="00EA0DB8" w14:paraId="044464C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6922145A" w14:textId="77777777" w:rsidR="00EA0DB8" w:rsidRDefault="00547018">
            <w:pPr>
              <w:pStyle w:val="BodyText2"/>
              <w:rPr>
                <w:rFonts w:eastAsia="Arial Unicode MS"/>
                <w:sz w:val="24"/>
              </w:rPr>
            </w:pPr>
            <w:r>
              <w:rPr>
                <w:sz w:val="24"/>
              </w:rPr>
              <w:t xml:space="preserve">Renegotiation Response </w:t>
            </w:r>
            <w:r w:rsidR="000D59EC">
              <w:rPr>
                <w:sz w:val="24"/>
              </w:rPr>
              <w:t>C</w:t>
            </w:r>
            <w:r>
              <w:rPr>
                <w:sz w:val="24"/>
              </w:rPr>
              <w:t>ode</w:t>
            </w:r>
          </w:p>
        </w:tc>
        <w:tc>
          <w:tcPr>
            <w:tcW w:w="1276" w:type="dxa"/>
            <w:tcMar>
              <w:top w:w="28" w:type="dxa"/>
              <w:left w:w="28" w:type="dxa"/>
              <w:bottom w:w="28" w:type="dxa"/>
              <w:right w:w="28" w:type="dxa"/>
            </w:tcMar>
          </w:tcPr>
          <w:p w14:paraId="5B739F1B" w14:textId="77777777" w:rsidR="00EA0DB8" w:rsidRDefault="00EA0DB8">
            <w:pPr>
              <w:pStyle w:val="BodyText2"/>
              <w:rPr>
                <w:rFonts w:eastAsia="Arial Unicode MS"/>
                <w:sz w:val="24"/>
              </w:rPr>
            </w:pPr>
            <w:r>
              <w:rPr>
                <w:sz w:val="24"/>
              </w:rPr>
              <w:t>Char 1</w:t>
            </w:r>
          </w:p>
        </w:tc>
        <w:tc>
          <w:tcPr>
            <w:tcW w:w="1418" w:type="dxa"/>
            <w:tcMar>
              <w:top w:w="28" w:type="dxa"/>
              <w:left w:w="28" w:type="dxa"/>
              <w:bottom w:w="28" w:type="dxa"/>
              <w:right w:w="28" w:type="dxa"/>
            </w:tcMar>
          </w:tcPr>
          <w:p w14:paraId="7DABA38D" w14:textId="77777777" w:rsidR="00EA0DB8" w:rsidRDefault="00EA0DB8">
            <w:pPr>
              <w:pStyle w:val="BodyText2"/>
              <w:rPr>
                <w:rFonts w:eastAsia="Arial Unicode MS"/>
                <w:sz w:val="24"/>
              </w:rPr>
            </w:pPr>
            <w:r>
              <w:rPr>
                <w:sz w:val="24"/>
              </w:rPr>
              <w:t>M</w:t>
            </w:r>
          </w:p>
        </w:tc>
        <w:tc>
          <w:tcPr>
            <w:tcW w:w="3685" w:type="dxa"/>
            <w:gridSpan w:val="2"/>
            <w:tcMar>
              <w:top w:w="28" w:type="dxa"/>
              <w:left w:w="28" w:type="dxa"/>
              <w:bottom w:w="28" w:type="dxa"/>
              <w:right w:w="28" w:type="dxa"/>
            </w:tcMar>
          </w:tcPr>
          <w:p w14:paraId="3CAE42C5" w14:textId="77777777" w:rsidR="00471415" w:rsidRDefault="000D59EC">
            <w:pPr>
              <w:pStyle w:val="BodyText2"/>
              <w:rPr>
                <w:rFonts w:eastAsia="Arial Unicode MS"/>
                <w:sz w:val="24"/>
              </w:rPr>
            </w:pPr>
            <w:r>
              <w:rPr>
                <w:sz w:val="24"/>
              </w:rPr>
              <w:t>Indicates whether the retailer accepts or rejects the requested renegotiation. Renegotiation Response Codes are determined and published by the industry body from time to time</w:t>
            </w:r>
          </w:p>
        </w:tc>
      </w:tr>
      <w:tr w:rsidR="00EA0DB8" w14:paraId="2BB2D41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Ex>
        <w:trPr>
          <w:gridBefore w:val="1"/>
          <w:wBefore w:w="18" w:type="dxa"/>
          <w:cantSplit/>
          <w:trHeight w:val="255"/>
        </w:trPr>
        <w:tc>
          <w:tcPr>
            <w:tcW w:w="2358" w:type="dxa"/>
            <w:tcMar>
              <w:top w:w="28" w:type="dxa"/>
              <w:left w:w="28" w:type="dxa"/>
              <w:bottom w:w="28" w:type="dxa"/>
              <w:right w:w="28" w:type="dxa"/>
            </w:tcMar>
          </w:tcPr>
          <w:p w14:paraId="4EDBA8CC" w14:textId="77777777" w:rsidR="00EA0DB8" w:rsidRDefault="00EA0DB8">
            <w:pPr>
              <w:pStyle w:val="BodyText2"/>
              <w:rPr>
                <w:rFonts w:eastAsia="Arial Unicode MS"/>
                <w:sz w:val="24"/>
              </w:rPr>
            </w:pPr>
            <w:r>
              <w:rPr>
                <w:sz w:val="24"/>
              </w:rPr>
              <w:t xml:space="preserve">User </w:t>
            </w:r>
            <w:r w:rsidR="000D59EC">
              <w:rPr>
                <w:sz w:val="24"/>
              </w:rPr>
              <w:t>R</w:t>
            </w:r>
            <w:r>
              <w:rPr>
                <w:sz w:val="24"/>
              </w:rPr>
              <w:t>eference</w:t>
            </w:r>
          </w:p>
        </w:tc>
        <w:tc>
          <w:tcPr>
            <w:tcW w:w="1276" w:type="dxa"/>
            <w:tcMar>
              <w:top w:w="28" w:type="dxa"/>
              <w:left w:w="28" w:type="dxa"/>
              <w:bottom w:w="28" w:type="dxa"/>
              <w:right w:w="28" w:type="dxa"/>
            </w:tcMar>
          </w:tcPr>
          <w:p w14:paraId="5BE766E9" w14:textId="77777777" w:rsidR="00EA0DB8" w:rsidRDefault="00EA0DB8">
            <w:pPr>
              <w:pStyle w:val="BodyText2"/>
              <w:rPr>
                <w:rFonts w:eastAsia="Arial Unicode MS"/>
                <w:sz w:val="24"/>
              </w:rPr>
            </w:pPr>
            <w:r>
              <w:rPr>
                <w:sz w:val="24"/>
              </w:rPr>
              <w:t>Char 32</w:t>
            </w:r>
          </w:p>
        </w:tc>
        <w:tc>
          <w:tcPr>
            <w:tcW w:w="1418" w:type="dxa"/>
            <w:tcMar>
              <w:top w:w="28" w:type="dxa"/>
              <w:left w:w="28" w:type="dxa"/>
              <w:bottom w:w="28" w:type="dxa"/>
              <w:right w:w="28" w:type="dxa"/>
            </w:tcMar>
          </w:tcPr>
          <w:p w14:paraId="5763D973" w14:textId="77777777" w:rsidR="00EA0DB8" w:rsidRDefault="00EA0DB8">
            <w:pPr>
              <w:pStyle w:val="BodyText2"/>
              <w:rPr>
                <w:rFonts w:eastAsia="Arial Unicode MS"/>
                <w:sz w:val="24"/>
              </w:rPr>
            </w:pPr>
            <w:r>
              <w:rPr>
                <w:sz w:val="24"/>
              </w:rPr>
              <w:t>O</w:t>
            </w:r>
          </w:p>
        </w:tc>
        <w:tc>
          <w:tcPr>
            <w:tcW w:w="3685" w:type="dxa"/>
            <w:gridSpan w:val="2"/>
            <w:tcMar>
              <w:top w:w="28" w:type="dxa"/>
              <w:left w:w="28" w:type="dxa"/>
              <w:bottom w:w="28" w:type="dxa"/>
              <w:right w:w="28" w:type="dxa"/>
            </w:tcMar>
          </w:tcPr>
          <w:p w14:paraId="2C9A04B1" w14:textId="77777777" w:rsidR="00EA0DB8" w:rsidRDefault="00EA0DB8">
            <w:pPr>
              <w:pStyle w:val="BodyText2"/>
              <w:rPr>
                <w:rFonts w:eastAsia="Arial Unicode MS"/>
                <w:sz w:val="24"/>
              </w:rPr>
            </w:pPr>
            <w:r>
              <w:rPr>
                <w:sz w:val="24"/>
              </w:rPr>
              <w:t>Free text.</w:t>
            </w:r>
          </w:p>
        </w:tc>
      </w:tr>
      <w:tr w:rsidR="00EA0DB8" w14:paraId="38714740" w14:textId="77777777">
        <w:trPr>
          <w:gridAfter w:val="1"/>
          <w:wAfter w:w="108" w:type="dxa"/>
        </w:trPr>
        <w:tc>
          <w:tcPr>
            <w:tcW w:w="8755" w:type="dxa"/>
            <w:gridSpan w:val="5"/>
            <w:tcBorders>
              <w:left w:val="nil"/>
              <w:right w:val="nil"/>
            </w:tcBorders>
          </w:tcPr>
          <w:p w14:paraId="067E5AE2" w14:textId="77777777" w:rsidR="00EA0DB8" w:rsidRDefault="00EA0DB8">
            <w:pPr>
              <w:rPr>
                <w:sz w:val="24"/>
              </w:rPr>
            </w:pPr>
          </w:p>
        </w:tc>
      </w:tr>
      <w:tr w:rsidR="00EA0DB8" w14:paraId="308D24B9" w14:textId="77777777">
        <w:trPr>
          <w:gridAfter w:val="1"/>
          <w:wAfter w:w="108" w:type="dxa"/>
        </w:trPr>
        <w:tc>
          <w:tcPr>
            <w:tcW w:w="8755" w:type="dxa"/>
            <w:gridSpan w:val="5"/>
            <w:tcBorders>
              <w:bottom w:val="nil"/>
            </w:tcBorders>
          </w:tcPr>
          <w:p w14:paraId="6CC73019" w14:textId="77777777" w:rsidR="00EA0DB8" w:rsidRDefault="00EA0DB8">
            <w:pPr>
              <w:pStyle w:val="BlockText"/>
            </w:pPr>
            <w:r>
              <w:t>Processing:</w:t>
            </w:r>
          </w:p>
        </w:tc>
      </w:tr>
      <w:tr w:rsidR="00EA0DB8" w14:paraId="5B23D78B" w14:textId="77777777">
        <w:trPr>
          <w:gridAfter w:val="1"/>
          <w:wAfter w:w="108" w:type="dxa"/>
        </w:trPr>
        <w:tc>
          <w:tcPr>
            <w:tcW w:w="8755" w:type="dxa"/>
            <w:gridSpan w:val="5"/>
            <w:tcBorders>
              <w:top w:val="single" w:sz="4" w:space="0" w:color="auto"/>
              <w:left w:val="single" w:sz="4" w:space="0" w:color="auto"/>
              <w:bottom w:val="single" w:sz="4" w:space="0" w:color="auto"/>
              <w:right w:val="single" w:sz="4" w:space="0" w:color="auto"/>
            </w:tcBorders>
          </w:tcPr>
          <w:p w14:paraId="31C68794" w14:textId="77777777" w:rsidR="00EA0DB8" w:rsidRDefault="00EA0DB8" w:rsidP="000D59EC">
            <w:pPr>
              <w:pStyle w:val="ListNumber2"/>
              <w:numPr>
                <w:ilvl w:val="0"/>
                <w:numId w:val="0"/>
              </w:numPr>
              <w:ind w:left="624" w:right="34" w:hanging="624"/>
            </w:pPr>
            <w:r>
              <w:t>System</w:t>
            </w:r>
          </w:p>
          <w:p w14:paraId="284BFF5A" w14:textId="77777777" w:rsidR="00EA0DB8" w:rsidRDefault="00EA0DB8" w:rsidP="000D59EC">
            <w:pPr>
              <w:pStyle w:val="ListNumber2"/>
              <w:numPr>
                <w:ilvl w:val="2"/>
                <w:numId w:val="105"/>
              </w:numPr>
              <w:ind w:right="34"/>
            </w:pPr>
            <w:r>
              <w:t xml:space="preserve">Validates all </w:t>
            </w:r>
            <w:r w:rsidR="00471415">
              <w:t xml:space="preserve">parameters </w:t>
            </w:r>
            <w:r>
              <w:t>and checks their dependencies.</w:t>
            </w:r>
          </w:p>
          <w:p w14:paraId="068FD739" w14:textId="77777777" w:rsidR="00EA0DB8" w:rsidRDefault="00EA0DB8" w:rsidP="000D59EC">
            <w:pPr>
              <w:pStyle w:val="ListNumber2"/>
              <w:numPr>
                <w:ilvl w:val="2"/>
                <w:numId w:val="105"/>
              </w:numPr>
              <w:ind w:right="34"/>
            </w:pPr>
            <w:r>
              <w:t xml:space="preserve">Checks that the responding retailer is allowed to send the </w:t>
            </w:r>
            <w:r w:rsidR="005959D7">
              <w:t>GAC</w:t>
            </w:r>
            <w:r>
              <w:t xml:space="preserve"> message.</w:t>
            </w:r>
          </w:p>
          <w:p w14:paraId="574049AC" w14:textId="77777777" w:rsidR="00EA0DB8" w:rsidRDefault="00EA0DB8" w:rsidP="000D59EC">
            <w:pPr>
              <w:pStyle w:val="ListNumber2"/>
              <w:numPr>
                <w:ilvl w:val="2"/>
                <w:numId w:val="105"/>
              </w:numPr>
              <w:ind w:right="34"/>
            </w:pPr>
            <w:r>
              <w:t xml:space="preserve">Rejects a </w:t>
            </w:r>
            <w:r w:rsidR="005959D7">
              <w:t>GAC</w:t>
            </w:r>
            <w:r>
              <w:t xml:space="preserve"> with errors and returns it to the sender with a reason for the rejection.</w:t>
            </w:r>
          </w:p>
          <w:p w14:paraId="58572C84" w14:textId="77777777" w:rsidR="00EA0DB8" w:rsidRDefault="00EA0DB8" w:rsidP="000D59EC">
            <w:pPr>
              <w:pStyle w:val="ListNumber2"/>
              <w:numPr>
                <w:ilvl w:val="2"/>
                <w:numId w:val="105"/>
              </w:numPr>
              <w:ind w:right="34"/>
            </w:pPr>
            <w:r>
              <w:t xml:space="preserve">Forwards the </w:t>
            </w:r>
            <w:r w:rsidR="005959D7">
              <w:t>GAC</w:t>
            </w:r>
            <w:r>
              <w:t xml:space="preserve"> to the other participant either immediately or as part of a later batch in accordance with that retailer's switch notify parameters.</w:t>
            </w:r>
          </w:p>
          <w:p w14:paraId="2353A669" w14:textId="77777777" w:rsidR="00EA0DB8" w:rsidRDefault="00EA0DB8" w:rsidP="000D59EC">
            <w:pPr>
              <w:pStyle w:val="ListNumber2"/>
              <w:numPr>
                <w:ilvl w:val="2"/>
                <w:numId w:val="105"/>
              </w:numPr>
              <w:ind w:right="34"/>
            </w:pPr>
            <w:r>
              <w:t xml:space="preserve">Generates an acknowledgement of the </w:t>
            </w:r>
            <w:r w:rsidR="005959D7">
              <w:t>GAC</w:t>
            </w:r>
            <w:r>
              <w:t xml:space="preserve"> for the responding retailer.</w:t>
            </w:r>
          </w:p>
        </w:tc>
      </w:tr>
      <w:tr w:rsidR="00EA0DB8" w14:paraId="67AEEFE2" w14:textId="77777777">
        <w:trPr>
          <w:gridAfter w:val="1"/>
          <w:wAfter w:w="108" w:type="dxa"/>
        </w:trPr>
        <w:tc>
          <w:tcPr>
            <w:tcW w:w="8755" w:type="dxa"/>
            <w:gridSpan w:val="5"/>
            <w:tcBorders>
              <w:top w:val="nil"/>
              <w:left w:val="nil"/>
              <w:right w:val="nil"/>
            </w:tcBorders>
          </w:tcPr>
          <w:p w14:paraId="0910E1B1" w14:textId="77777777" w:rsidR="00EA0DB8" w:rsidRDefault="00EA0DB8">
            <w:pPr>
              <w:rPr>
                <w:sz w:val="24"/>
                <w:lang w:val="en-GB"/>
              </w:rPr>
            </w:pPr>
          </w:p>
        </w:tc>
      </w:tr>
      <w:tr w:rsidR="00EA0DB8" w14:paraId="4A902C2E" w14:textId="77777777">
        <w:trPr>
          <w:gridAfter w:val="1"/>
          <w:wAfter w:w="108" w:type="dxa"/>
        </w:trPr>
        <w:tc>
          <w:tcPr>
            <w:tcW w:w="8755" w:type="dxa"/>
            <w:gridSpan w:val="5"/>
            <w:tcBorders>
              <w:bottom w:val="nil"/>
            </w:tcBorders>
          </w:tcPr>
          <w:p w14:paraId="3D358DDD" w14:textId="77777777" w:rsidR="00EA0DB8" w:rsidRDefault="00EA0DB8">
            <w:pPr>
              <w:pStyle w:val="BlockText"/>
              <w:rPr>
                <w:highlight w:val="yellow"/>
              </w:rPr>
            </w:pPr>
            <w:r>
              <w:rPr>
                <w:lang w:val="en-GB"/>
              </w:rPr>
              <w:t>Data outputs:</w:t>
            </w:r>
          </w:p>
        </w:tc>
      </w:tr>
      <w:tr w:rsidR="00EA0DB8" w14:paraId="0258C379" w14:textId="77777777">
        <w:trPr>
          <w:gridAfter w:val="1"/>
          <w:wAfter w:w="108" w:type="dxa"/>
        </w:trPr>
        <w:tc>
          <w:tcPr>
            <w:tcW w:w="8755" w:type="dxa"/>
            <w:gridSpan w:val="5"/>
            <w:tcBorders>
              <w:bottom w:val="single" w:sz="4" w:space="0" w:color="auto"/>
            </w:tcBorders>
          </w:tcPr>
          <w:p w14:paraId="17FBB2D6" w14:textId="77777777" w:rsidR="00EA0DB8" w:rsidRDefault="00EA0DB8" w:rsidP="00EA5C27">
            <w:pPr>
              <w:pStyle w:val="ListBullet2"/>
            </w:pPr>
            <w:r>
              <w:t xml:space="preserve">Stored copy of the </w:t>
            </w:r>
            <w:r w:rsidR="005959D7">
              <w:t>GAC</w:t>
            </w:r>
            <w:r>
              <w:t xml:space="preserve"> message and its associated audit trail information.</w:t>
            </w:r>
          </w:p>
          <w:p w14:paraId="2E087237" w14:textId="77777777" w:rsidR="00EA0DB8" w:rsidRDefault="005959D7" w:rsidP="00EA5C27">
            <w:pPr>
              <w:pStyle w:val="ListBullet2"/>
            </w:pPr>
            <w:r>
              <w:t>GAC</w:t>
            </w:r>
            <w:r w:rsidR="00EA0DB8">
              <w:t xml:space="preserve"> message to be forwarded to the other retailer.</w:t>
            </w:r>
          </w:p>
          <w:p w14:paraId="151283D8" w14:textId="77777777" w:rsidR="00EA0DB8" w:rsidRDefault="00EA0DB8" w:rsidP="00EA5C27">
            <w:pPr>
              <w:pStyle w:val="ListBullet2"/>
            </w:pPr>
            <w:r>
              <w:t>Acknowledgement.</w:t>
            </w:r>
          </w:p>
        </w:tc>
      </w:tr>
    </w:tbl>
    <w:p w14:paraId="224FAFCF" w14:textId="77777777" w:rsidR="00EA0DB8" w:rsidRDefault="00EA0DB8">
      <w:pPr>
        <w:pStyle w:val="BodyText"/>
        <w:rPr>
          <w:sz w:val="24"/>
        </w:rPr>
      </w:pPr>
    </w:p>
    <w:p w14:paraId="66184A2D" w14:textId="77777777" w:rsidR="00EA0DB8" w:rsidRDefault="00EA0DB8">
      <w:pPr>
        <w:rPr>
          <w:sz w:val="24"/>
        </w:rPr>
      </w:pPr>
    </w:p>
    <w:p w14:paraId="4CE2971C" w14:textId="77777777" w:rsidR="00EA0DB8" w:rsidRDefault="00EA0DB8">
      <w:pPr>
        <w:rPr>
          <w:sz w:val="24"/>
        </w:rPr>
      </w:pPr>
    </w:p>
    <w:p w14:paraId="2BCBE331" w14:textId="77777777" w:rsidR="00EA0DB8" w:rsidRDefault="00EA0DB8">
      <w:pPr>
        <w:rPr>
          <w:sz w:val="24"/>
        </w:rPr>
      </w:pPr>
    </w:p>
    <w:p w14:paraId="47D7965B" w14:textId="77777777" w:rsidR="00EA0DB8" w:rsidRDefault="00EA0DB8">
      <w:pPr>
        <w:rPr>
          <w:sz w:val="24"/>
        </w:rPr>
      </w:pPr>
      <w:r>
        <w:rPr>
          <w:sz w:val="24"/>
        </w:rPr>
        <w:br w:type="page"/>
      </w:r>
    </w:p>
    <w:p w14:paraId="34B00CCE" w14:textId="77777777" w:rsidR="00EA0DB8" w:rsidRDefault="00EA0DB8">
      <w:pPr>
        <w:pStyle w:val="SectionHeading"/>
      </w:pPr>
      <w:bookmarkStart w:id="570" w:name="_Toc179719845"/>
      <w:bookmarkStart w:id="571" w:name="_Toc394497071"/>
      <w:bookmarkStart w:id="572" w:name="_Toc394497789"/>
      <w:r>
        <w:t>Reporting</w:t>
      </w:r>
      <w:bookmarkEnd w:id="570"/>
      <w:bookmarkEnd w:id="571"/>
      <w:bookmarkEnd w:id="572"/>
    </w:p>
    <w:p w14:paraId="60E81C51" w14:textId="77777777" w:rsidR="00DC2856" w:rsidRPr="003D24C1" w:rsidRDefault="00DC2856" w:rsidP="00DC2856">
      <w:pPr>
        <w:pStyle w:val="BodyText"/>
        <w:rPr>
          <w:sz w:val="24"/>
          <w:szCs w:val="24"/>
        </w:rPr>
      </w:pPr>
      <w:r w:rsidRPr="003D24C1">
        <w:rPr>
          <w:sz w:val="24"/>
          <w:szCs w:val="24"/>
        </w:rPr>
        <w:t xml:space="preserve">Reports are delivered to </w:t>
      </w:r>
      <w:r w:rsidR="000D59EC">
        <w:rPr>
          <w:sz w:val="24"/>
          <w:szCs w:val="24"/>
        </w:rPr>
        <w:t xml:space="preserve">registry </w:t>
      </w:r>
      <w:r w:rsidRPr="003D24C1">
        <w:rPr>
          <w:sz w:val="24"/>
          <w:szCs w:val="24"/>
        </w:rPr>
        <w:t>participants’ FTP</w:t>
      </w:r>
      <w:ins w:id="573" w:author="Author">
        <w:r w:rsidR="00D13C35">
          <w:rPr>
            <w:sz w:val="24"/>
            <w:szCs w:val="24"/>
          </w:rPr>
          <w:t>/sFTP</w:t>
        </w:r>
      </w:ins>
      <w:r w:rsidRPr="003D24C1">
        <w:rPr>
          <w:sz w:val="24"/>
          <w:szCs w:val="24"/>
        </w:rPr>
        <w:t xml:space="preserve"> folders</w:t>
      </w:r>
      <w:r w:rsidRPr="000D59EC">
        <w:rPr>
          <w:sz w:val="24"/>
          <w:szCs w:val="24"/>
        </w:rPr>
        <w:t>.</w:t>
      </w:r>
    </w:p>
    <w:p w14:paraId="43933554" w14:textId="77777777" w:rsidR="00DC2856" w:rsidRPr="003D24C1" w:rsidRDefault="00DC2856" w:rsidP="00DC2856">
      <w:pPr>
        <w:pStyle w:val="BodyText"/>
        <w:rPr>
          <w:sz w:val="24"/>
          <w:szCs w:val="24"/>
        </w:rPr>
      </w:pPr>
      <w:r w:rsidRPr="003D24C1">
        <w:rPr>
          <w:sz w:val="24"/>
          <w:szCs w:val="24"/>
        </w:rPr>
        <w:t>The following table summarises report availability, initiation and delivery.</w:t>
      </w:r>
    </w:p>
    <w:p w14:paraId="0171B28F" w14:textId="77777777" w:rsidR="00DC2856" w:rsidRPr="003D24C1" w:rsidRDefault="00DC2856" w:rsidP="00DC2856">
      <w:pPr>
        <w:pStyle w:val="BodyText"/>
        <w:rPr>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46"/>
        <w:gridCol w:w="1231"/>
        <w:gridCol w:w="3260"/>
      </w:tblGrid>
      <w:tr w:rsidR="00DC2856" w:rsidRPr="00FB5DCD" w14:paraId="7AE19E9B" w14:textId="77777777" w:rsidTr="00FB5DCD">
        <w:tc>
          <w:tcPr>
            <w:tcW w:w="2518" w:type="dxa"/>
            <w:shd w:val="clear" w:color="auto" w:fill="C0C0C0"/>
            <w:vAlign w:val="bottom"/>
          </w:tcPr>
          <w:p w14:paraId="01DBBFAA" w14:textId="77777777" w:rsidR="00DC2856" w:rsidRPr="00FB5DCD" w:rsidRDefault="00DC2856" w:rsidP="00DC2856">
            <w:pPr>
              <w:pStyle w:val="BodyText"/>
              <w:rPr>
                <w:b/>
                <w:sz w:val="24"/>
                <w:szCs w:val="24"/>
              </w:rPr>
            </w:pPr>
            <w:r w:rsidRPr="00FB5DCD">
              <w:rPr>
                <w:b/>
                <w:sz w:val="24"/>
                <w:szCs w:val="24"/>
              </w:rPr>
              <w:t>Report</w:t>
            </w:r>
          </w:p>
        </w:tc>
        <w:tc>
          <w:tcPr>
            <w:tcW w:w="1746" w:type="dxa"/>
            <w:shd w:val="clear" w:color="auto" w:fill="C0C0C0"/>
            <w:vAlign w:val="bottom"/>
          </w:tcPr>
          <w:p w14:paraId="66549A93" w14:textId="77777777" w:rsidR="00DC2856" w:rsidRPr="00FB5DCD" w:rsidRDefault="00DC2856" w:rsidP="00DC2856">
            <w:pPr>
              <w:pStyle w:val="BodyText"/>
              <w:rPr>
                <w:b/>
                <w:sz w:val="24"/>
                <w:szCs w:val="24"/>
              </w:rPr>
            </w:pPr>
            <w:r w:rsidRPr="00FB5DCD">
              <w:rPr>
                <w:b/>
                <w:sz w:val="24"/>
                <w:szCs w:val="24"/>
              </w:rPr>
              <w:t>Delivered</w:t>
            </w:r>
          </w:p>
        </w:tc>
        <w:tc>
          <w:tcPr>
            <w:tcW w:w="1231" w:type="dxa"/>
            <w:shd w:val="clear" w:color="auto" w:fill="C0C0C0"/>
            <w:vAlign w:val="bottom"/>
          </w:tcPr>
          <w:p w14:paraId="56BAD91F" w14:textId="77777777" w:rsidR="00DC2856" w:rsidRPr="00FB5DCD" w:rsidRDefault="00DC2856" w:rsidP="00DC2856">
            <w:pPr>
              <w:pStyle w:val="BodyText"/>
              <w:rPr>
                <w:b/>
                <w:sz w:val="24"/>
                <w:szCs w:val="24"/>
              </w:rPr>
            </w:pPr>
            <w:r w:rsidRPr="00FB5DCD">
              <w:rPr>
                <w:b/>
                <w:sz w:val="24"/>
                <w:szCs w:val="24"/>
              </w:rPr>
              <w:t>On Demand</w:t>
            </w:r>
          </w:p>
        </w:tc>
        <w:tc>
          <w:tcPr>
            <w:tcW w:w="3260" w:type="dxa"/>
            <w:shd w:val="clear" w:color="auto" w:fill="C0C0C0"/>
            <w:vAlign w:val="bottom"/>
          </w:tcPr>
          <w:p w14:paraId="59285214" w14:textId="77777777" w:rsidR="00DC2856" w:rsidRPr="00FB5DCD" w:rsidRDefault="00DC2856" w:rsidP="00DC2856">
            <w:pPr>
              <w:pStyle w:val="BodyText"/>
              <w:rPr>
                <w:b/>
                <w:sz w:val="24"/>
                <w:szCs w:val="24"/>
              </w:rPr>
            </w:pPr>
            <w:r w:rsidRPr="00FB5DCD">
              <w:rPr>
                <w:b/>
                <w:sz w:val="24"/>
                <w:szCs w:val="24"/>
              </w:rPr>
              <w:t>Participant(s)</w:t>
            </w:r>
          </w:p>
        </w:tc>
      </w:tr>
      <w:tr w:rsidR="00DC2856" w:rsidRPr="00FB5DCD" w14:paraId="1A02BB19" w14:textId="77777777" w:rsidTr="00FB5DCD">
        <w:tc>
          <w:tcPr>
            <w:tcW w:w="2518" w:type="dxa"/>
          </w:tcPr>
          <w:p w14:paraId="3C8E9C3E" w14:textId="1AA405D0" w:rsidR="00DC2856" w:rsidRPr="00FB5DCD" w:rsidRDefault="00DC2856" w:rsidP="00DC2856">
            <w:pPr>
              <w:pStyle w:val="BodyText"/>
              <w:rPr>
                <w:sz w:val="24"/>
                <w:szCs w:val="24"/>
                <w:lang w:val="fr-FR"/>
              </w:rPr>
            </w:pPr>
            <w:r w:rsidRPr="00FB5DCD">
              <w:rPr>
                <w:sz w:val="24"/>
                <w:szCs w:val="24"/>
                <w:lang w:val="fr-FR"/>
              </w:rPr>
              <w:t xml:space="preserve">PR-010 </w:t>
            </w:r>
            <w:r w:rsidRPr="00FB5DCD">
              <w:rPr>
                <w:sz w:val="24"/>
                <w:szCs w:val="24"/>
                <w:lang w:val="en-US"/>
              </w:rPr>
              <w:t xml:space="preserve">Produce </w:t>
            </w:r>
            <w:r w:rsidRPr="00FB5DCD">
              <w:rPr>
                <w:sz w:val="24"/>
                <w:szCs w:val="24"/>
                <w:lang w:val="fr-FR"/>
              </w:rPr>
              <w:t xml:space="preserve">ICP </w:t>
            </w:r>
            <w:r w:rsidR="000D59EC" w:rsidRPr="00FB5DCD">
              <w:rPr>
                <w:sz w:val="24"/>
                <w:szCs w:val="24"/>
                <w:lang w:val="en-US"/>
              </w:rPr>
              <w:t>L</w:t>
            </w:r>
            <w:r w:rsidRPr="00FB5DCD">
              <w:rPr>
                <w:sz w:val="24"/>
                <w:szCs w:val="24"/>
                <w:lang w:val="en-US"/>
              </w:rPr>
              <w:t>ist</w:t>
            </w:r>
            <w:ins w:id="574" w:author="Author">
              <w:r w:rsidR="00340316">
                <w:rPr>
                  <w:sz w:val="24"/>
                  <w:szCs w:val="24"/>
                  <w:lang w:val="en-US"/>
                </w:rPr>
                <w:t>*</w:t>
              </w:r>
            </w:ins>
          </w:p>
        </w:tc>
        <w:tc>
          <w:tcPr>
            <w:tcW w:w="1746" w:type="dxa"/>
          </w:tcPr>
          <w:p w14:paraId="460CBAC8" w14:textId="77777777" w:rsidR="00DC2856" w:rsidRPr="00FB5DCD" w:rsidRDefault="00DC2856" w:rsidP="00DC2856">
            <w:pPr>
              <w:pStyle w:val="BodyText"/>
              <w:rPr>
                <w:sz w:val="24"/>
                <w:szCs w:val="24"/>
                <w:lang w:val="fr-FR"/>
              </w:rPr>
            </w:pPr>
          </w:p>
        </w:tc>
        <w:tc>
          <w:tcPr>
            <w:tcW w:w="1231" w:type="dxa"/>
          </w:tcPr>
          <w:p w14:paraId="716676B3" w14:textId="77777777" w:rsidR="00DC2856" w:rsidRPr="00FB5DCD" w:rsidRDefault="00DC2856" w:rsidP="00DC2856">
            <w:pPr>
              <w:pStyle w:val="BodyText"/>
              <w:rPr>
                <w:sz w:val="24"/>
                <w:szCs w:val="24"/>
                <w:lang w:val="fr-FR"/>
              </w:rPr>
            </w:pPr>
            <w:r w:rsidRPr="00FB5DCD">
              <w:rPr>
                <w:sz w:val="24"/>
                <w:szCs w:val="24"/>
                <w:lang w:val="en-US"/>
              </w:rPr>
              <w:t>Yes</w:t>
            </w:r>
          </w:p>
        </w:tc>
        <w:tc>
          <w:tcPr>
            <w:tcW w:w="3260" w:type="dxa"/>
          </w:tcPr>
          <w:p w14:paraId="02E4AE63" w14:textId="77777777" w:rsidR="00DC2856" w:rsidRPr="00FB5DCD" w:rsidRDefault="00DC2856" w:rsidP="00DC2856">
            <w:pPr>
              <w:pStyle w:val="BodyText"/>
              <w:rPr>
                <w:sz w:val="24"/>
                <w:szCs w:val="24"/>
              </w:rPr>
            </w:pPr>
            <w:r w:rsidRPr="00FB5DCD">
              <w:rPr>
                <w:sz w:val="24"/>
                <w:szCs w:val="24"/>
              </w:rPr>
              <w:t>Retailers, distributors, meter owners, industry body, allocation agents</w:t>
            </w:r>
          </w:p>
        </w:tc>
      </w:tr>
      <w:tr w:rsidR="00DC2856" w:rsidRPr="00FB5DCD" w14:paraId="30320614" w14:textId="77777777" w:rsidTr="00FB5DCD">
        <w:tc>
          <w:tcPr>
            <w:tcW w:w="2518" w:type="dxa"/>
          </w:tcPr>
          <w:p w14:paraId="75D06B39" w14:textId="34639EEA" w:rsidR="00DC2856" w:rsidRPr="00FB5DCD" w:rsidRDefault="00DC2856" w:rsidP="00DC2856">
            <w:pPr>
              <w:pStyle w:val="BodyText"/>
              <w:rPr>
                <w:sz w:val="24"/>
                <w:szCs w:val="24"/>
              </w:rPr>
            </w:pPr>
            <w:r w:rsidRPr="00FB5DCD">
              <w:rPr>
                <w:sz w:val="24"/>
                <w:szCs w:val="24"/>
              </w:rPr>
              <w:t xml:space="preserve">PR-020 Produce </w:t>
            </w:r>
            <w:r w:rsidR="000D59EC" w:rsidRPr="00FB5DCD">
              <w:rPr>
                <w:sz w:val="24"/>
                <w:szCs w:val="24"/>
              </w:rPr>
              <w:t>M</w:t>
            </w:r>
            <w:r w:rsidRPr="00FB5DCD">
              <w:rPr>
                <w:sz w:val="24"/>
                <w:szCs w:val="24"/>
              </w:rPr>
              <w:t xml:space="preserve">onthly ICP </w:t>
            </w:r>
            <w:r w:rsidR="000D59EC" w:rsidRPr="00FB5DCD">
              <w:rPr>
                <w:sz w:val="24"/>
                <w:szCs w:val="24"/>
              </w:rPr>
              <w:t>L</w:t>
            </w:r>
            <w:r w:rsidRPr="00FB5DCD">
              <w:rPr>
                <w:sz w:val="24"/>
                <w:szCs w:val="24"/>
              </w:rPr>
              <w:t>ists</w:t>
            </w:r>
            <w:ins w:id="575" w:author="Author">
              <w:r w:rsidR="00842FED">
                <w:rPr>
                  <w:sz w:val="24"/>
                  <w:szCs w:val="24"/>
                </w:rPr>
                <w:t>*</w:t>
              </w:r>
            </w:ins>
          </w:p>
        </w:tc>
        <w:tc>
          <w:tcPr>
            <w:tcW w:w="1746" w:type="dxa"/>
          </w:tcPr>
          <w:p w14:paraId="57AE62F1" w14:textId="77777777" w:rsidR="00DC2856" w:rsidRPr="00FB5DCD" w:rsidRDefault="00814E36" w:rsidP="00DC2856">
            <w:pPr>
              <w:pStyle w:val="BodyText"/>
              <w:rPr>
                <w:sz w:val="24"/>
                <w:szCs w:val="24"/>
              </w:rPr>
            </w:pPr>
            <w:r w:rsidRPr="00FB5DCD">
              <w:rPr>
                <w:sz w:val="24"/>
                <w:szCs w:val="24"/>
              </w:rPr>
              <w:t xml:space="preserve">0900 on </w:t>
            </w:r>
            <w:r w:rsidR="00DC2856" w:rsidRPr="00FB5DCD">
              <w:rPr>
                <w:sz w:val="24"/>
                <w:szCs w:val="24"/>
              </w:rPr>
              <w:t xml:space="preserve"> 1</w:t>
            </w:r>
            <w:r w:rsidR="00DC2856" w:rsidRPr="00FB5DCD">
              <w:rPr>
                <w:sz w:val="24"/>
                <w:szCs w:val="24"/>
                <w:vertAlign w:val="superscript"/>
              </w:rPr>
              <w:t>st</w:t>
            </w:r>
            <w:r w:rsidR="00DC2856" w:rsidRPr="00FB5DCD">
              <w:rPr>
                <w:sz w:val="24"/>
                <w:szCs w:val="24"/>
              </w:rPr>
              <w:t xml:space="preserve"> Business day</w:t>
            </w:r>
          </w:p>
        </w:tc>
        <w:tc>
          <w:tcPr>
            <w:tcW w:w="1231" w:type="dxa"/>
          </w:tcPr>
          <w:p w14:paraId="58168D7E" w14:textId="77777777" w:rsidR="00DC2856" w:rsidRPr="00FB5DCD" w:rsidRDefault="00DC2856" w:rsidP="00DC2856">
            <w:pPr>
              <w:pStyle w:val="BodyText"/>
              <w:rPr>
                <w:sz w:val="24"/>
                <w:szCs w:val="24"/>
              </w:rPr>
            </w:pPr>
            <w:r w:rsidRPr="00FB5DCD">
              <w:rPr>
                <w:sz w:val="24"/>
                <w:szCs w:val="24"/>
              </w:rPr>
              <w:t>No</w:t>
            </w:r>
          </w:p>
        </w:tc>
        <w:tc>
          <w:tcPr>
            <w:tcW w:w="3260" w:type="dxa"/>
          </w:tcPr>
          <w:p w14:paraId="743F01B9" w14:textId="77777777" w:rsidR="00DC2856" w:rsidRPr="00FB5DCD" w:rsidRDefault="00DC2856" w:rsidP="00DC2856">
            <w:pPr>
              <w:pStyle w:val="BodyText"/>
              <w:rPr>
                <w:sz w:val="24"/>
                <w:szCs w:val="24"/>
              </w:rPr>
            </w:pPr>
            <w:r w:rsidRPr="00FB5DCD">
              <w:rPr>
                <w:sz w:val="24"/>
                <w:szCs w:val="24"/>
              </w:rPr>
              <w:t>Retailers, distributors, meter owners</w:t>
            </w:r>
          </w:p>
        </w:tc>
      </w:tr>
      <w:tr w:rsidR="00DC2856" w:rsidRPr="00FB5DCD" w14:paraId="0819AE21" w14:textId="77777777" w:rsidTr="00FB5DCD">
        <w:tc>
          <w:tcPr>
            <w:tcW w:w="2518" w:type="dxa"/>
          </w:tcPr>
          <w:p w14:paraId="0A1FE817" w14:textId="217FCFE3" w:rsidR="00DC2856" w:rsidRPr="00FB5DCD" w:rsidRDefault="00814E36" w:rsidP="00DC2856">
            <w:pPr>
              <w:pStyle w:val="BodyText"/>
              <w:rPr>
                <w:sz w:val="24"/>
                <w:szCs w:val="24"/>
              </w:rPr>
            </w:pPr>
            <w:r w:rsidRPr="00FB5DCD">
              <w:rPr>
                <w:sz w:val="24"/>
                <w:szCs w:val="24"/>
              </w:rPr>
              <w:t xml:space="preserve">PR-030 Produce ICP </w:t>
            </w:r>
            <w:r w:rsidR="000D59EC" w:rsidRPr="00FB5DCD">
              <w:rPr>
                <w:sz w:val="24"/>
                <w:szCs w:val="24"/>
              </w:rPr>
              <w:t>E</w:t>
            </w:r>
            <w:r w:rsidRPr="00FB5DCD">
              <w:rPr>
                <w:sz w:val="24"/>
                <w:szCs w:val="24"/>
              </w:rPr>
              <w:t xml:space="preserve">vent </w:t>
            </w:r>
            <w:r w:rsidR="000D59EC" w:rsidRPr="00FB5DCD">
              <w:rPr>
                <w:sz w:val="24"/>
                <w:szCs w:val="24"/>
              </w:rPr>
              <w:t>D</w:t>
            </w:r>
            <w:r w:rsidRPr="00FB5DCD">
              <w:rPr>
                <w:sz w:val="24"/>
                <w:szCs w:val="24"/>
              </w:rPr>
              <w:t xml:space="preserve">etail </w:t>
            </w:r>
            <w:r w:rsidR="000D59EC" w:rsidRPr="00FB5DCD">
              <w:rPr>
                <w:sz w:val="24"/>
                <w:szCs w:val="24"/>
              </w:rPr>
              <w:t>R</w:t>
            </w:r>
            <w:r w:rsidRPr="00FB5DCD">
              <w:rPr>
                <w:sz w:val="24"/>
                <w:szCs w:val="24"/>
              </w:rPr>
              <w:t>eport</w:t>
            </w:r>
            <w:ins w:id="576" w:author="Author">
              <w:r w:rsidR="00340316">
                <w:rPr>
                  <w:sz w:val="24"/>
                  <w:szCs w:val="24"/>
                </w:rPr>
                <w:t>*</w:t>
              </w:r>
            </w:ins>
          </w:p>
        </w:tc>
        <w:tc>
          <w:tcPr>
            <w:tcW w:w="1746" w:type="dxa"/>
          </w:tcPr>
          <w:p w14:paraId="05175E06" w14:textId="77777777" w:rsidR="00DC2856" w:rsidRPr="00FB5DCD" w:rsidRDefault="00DC2856" w:rsidP="00DC2856">
            <w:pPr>
              <w:pStyle w:val="BodyText"/>
              <w:rPr>
                <w:sz w:val="24"/>
                <w:szCs w:val="24"/>
              </w:rPr>
            </w:pPr>
          </w:p>
        </w:tc>
        <w:tc>
          <w:tcPr>
            <w:tcW w:w="1231" w:type="dxa"/>
          </w:tcPr>
          <w:p w14:paraId="6C7ED156" w14:textId="77777777" w:rsidR="00DC2856" w:rsidRPr="00FB5DCD" w:rsidRDefault="00814E36" w:rsidP="00DC2856">
            <w:pPr>
              <w:pStyle w:val="BodyText"/>
              <w:rPr>
                <w:sz w:val="24"/>
                <w:szCs w:val="24"/>
              </w:rPr>
            </w:pPr>
            <w:r w:rsidRPr="00FB5DCD">
              <w:rPr>
                <w:sz w:val="24"/>
                <w:szCs w:val="24"/>
              </w:rPr>
              <w:t>Yes</w:t>
            </w:r>
          </w:p>
        </w:tc>
        <w:tc>
          <w:tcPr>
            <w:tcW w:w="3260" w:type="dxa"/>
          </w:tcPr>
          <w:p w14:paraId="5831C32E" w14:textId="77777777" w:rsidR="00DC2856" w:rsidRPr="00FB5DCD" w:rsidRDefault="00814E36" w:rsidP="00DC2856">
            <w:pPr>
              <w:pStyle w:val="BodyText"/>
              <w:rPr>
                <w:sz w:val="24"/>
                <w:szCs w:val="24"/>
              </w:rPr>
            </w:pPr>
            <w:r w:rsidRPr="00FB5DCD">
              <w:rPr>
                <w:sz w:val="24"/>
                <w:szCs w:val="24"/>
              </w:rPr>
              <w:t>Retailers, distributors, meter owners, industry body</w:t>
            </w:r>
          </w:p>
        </w:tc>
      </w:tr>
      <w:tr w:rsidR="00DC2856" w:rsidRPr="00FB5DCD" w14:paraId="5CBAADDA" w14:textId="77777777" w:rsidTr="00FB5DCD">
        <w:tc>
          <w:tcPr>
            <w:tcW w:w="2518" w:type="dxa"/>
          </w:tcPr>
          <w:p w14:paraId="5C39E979" w14:textId="77777777" w:rsidR="00DC2856" w:rsidRPr="00FB5DCD" w:rsidRDefault="00814E36" w:rsidP="00DC2856">
            <w:pPr>
              <w:pStyle w:val="BodyText"/>
              <w:rPr>
                <w:sz w:val="24"/>
                <w:szCs w:val="24"/>
              </w:rPr>
            </w:pPr>
            <w:r w:rsidRPr="00FB5DCD">
              <w:rPr>
                <w:sz w:val="24"/>
                <w:szCs w:val="24"/>
              </w:rPr>
              <w:t xml:space="preserve">PR-040 Produce </w:t>
            </w:r>
            <w:r w:rsidR="000D59EC" w:rsidRPr="00FB5DCD">
              <w:rPr>
                <w:sz w:val="24"/>
                <w:szCs w:val="24"/>
              </w:rPr>
              <w:t>S</w:t>
            </w:r>
            <w:r w:rsidRPr="00FB5DCD">
              <w:rPr>
                <w:sz w:val="24"/>
                <w:szCs w:val="24"/>
              </w:rPr>
              <w:t xml:space="preserve">witch </w:t>
            </w:r>
            <w:r w:rsidR="000D59EC" w:rsidRPr="00FB5DCD">
              <w:rPr>
                <w:sz w:val="24"/>
                <w:szCs w:val="24"/>
              </w:rPr>
              <w:t>C</w:t>
            </w:r>
            <w:r w:rsidRPr="00FB5DCD">
              <w:rPr>
                <w:sz w:val="24"/>
                <w:szCs w:val="24"/>
              </w:rPr>
              <w:t xml:space="preserve">ompliance </w:t>
            </w:r>
            <w:r w:rsidR="000D59EC" w:rsidRPr="00FB5DCD">
              <w:rPr>
                <w:sz w:val="24"/>
                <w:szCs w:val="24"/>
              </w:rPr>
              <w:t>R</w:t>
            </w:r>
            <w:r w:rsidRPr="00FB5DCD">
              <w:rPr>
                <w:sz w:val="24"/>
                <w:szCs w:val="24"/>
              </w:rPr>
              <w:t>eports</w:t>
            </w:r>
          </w:p>
        </w:tc>
        <w:tc>
          <w:tcPr>
            <w:tcW w:w="1746" w:type="dxa"/>
          </w:tcPr>
          <w:p w14:paraId="34BEBDB8" w14:textId="77777777" w:rsidR="00DC2856" w:rsidRPr="00FB5DCD" w:rsidRDefault="00B55EB5" w:rsidP="00DC2856">
            <w:pPr>
              <w:pStyle w:val="BodyText"/>
              <w:rPr>
                <w:sz w:val="24"/>
                <w:szCs w:val="24"/>
              </w:rPr>
            </w:pPr>
            <w:r w:rsidRPr="00FB5DCD">
              <w:rPr>
                <w:sz w:val="24"/>
                <w:szCs w:val="24"/>
              </w:rPr>
              <w:t>2359 on 1</w:t>
            </w:r>
            <w:r w:rsidRPr="00FB5DCD">
              <w:rPr>
                <w:sz w:val="24"/>
                <w:szCs w:val="24"/>
                <w:vertAlign w:val="superscript"/>
              </w:rPr>
              <w:t>st</w:t>
            </w:r>
            <w:r w:rsidRPr="00FB5DCD">
              <w:rPr>
                <w:sz w:val="24"/>
                <w:szCs w:val="24"/>
              </w:rPr>
              <w:t xml:space="preserve"> business day</w:t>
            </w:r>
          </w:p>
        </w:tc>
        <w:tc>
          <w:tcPr>
            <w:tcW w:w="1231" w:type="dxa"/>
          </w:tcPr>
          <w:p w14:paraId="148111DD" w14:textId="77777777" w:rsidR="00DC2856" w:rsidRPr="00FB5DCD" w:rsidRDefault="00814E36" w:rsidP="00DC2856">
            <w:pPr>
              <w:pStyle w:val="BodyText"/>
              <w:rPr>
                <w:sz w:val="24"/>
                <w:szCs w:val="24"/>
              </w:rPr>
            </w:pPr>
            <w:r w:rsidRPr="00FB5DCD">
              <w:rPr>
                <w:sz w:val="24"/>
                <w:szCs w:val="24"/>
              </w:rPr>
              <w:t>Yes</w:t>
            </w:r>
          </w:p>
        </w:tc>
        <w:tc>
          <w:tcPr>
            <w:tcW w:w="3260" w:type="dxa"/>
          </w:tcPr>
          <w:p w14:paraId="369712D8" w14:textId="77777777" w:rsidR="00DC2856" w:rsidRPr="00FB5DCD" w:rsidRDefault="00814E36" w:rsidP="00DC2856">
            <w:pPr>
              <w:pStyle w:val="BodyText"/>
              <w:rPr>
                <w:sz w:val="24"/>
                <w:szCs w:val="24"/>
              </w:rPr>
            </w:pPr>
            <w:r w:rsidRPr="00FB5DCD">
              <w:rPr>
                <w:sz w:val="24"/>
                <w:szCs w:val="24"/>
              </w:rPr>
              <w:t>Retailers, industry body</w:t>
            </w:r>
          </w:p>
        </w:tc>
      </w:tr>
      <w:tr w:rsidR="00DC2856" w:rsidRPr="00FB5DCD" w14:paraId="4A560EA3" w14:textId="77777777" w:rsidTr="00FB5DCD">
        <w:tc>
          <w:tcPr>
            <w:tcW w:w="2518" w:type="dxa"/>
          </w:tcPr>
          <w:p w14:paraId="00AC65AE" w14:textId="77777777" w:rsidR="00DC2856" w:rsidRPr="00FB5DCD" w:rsidRDefault="00A60DF5" w:rsidP="00DC2856">
            <w:pPr>
              <w:pStyle w:val="BodyText"/>
              <w:rPr>
                <w:sz w:val="24"/>
                <w:szCs w:val="24"/>
                <w:lang w:val="fr-FR"/>
              </w:rPr>
            </w:pPr>
            <w:r w:rsidRPr="00FB5DCD">
              <w:rPr>
                <w:sz w:val="24"/>
                <w:szCs w:val="24"/>
                <w:lang w:val="fr-FR"/>
              </w:rPr>
              <w:t xml:space="preserve">PR-060 Produce </w:t>
            </w:r>
            <w:r w:rsidR="000D59EC" w:rsidRPr="00FB5DCD">
              <w:rPr>
                <w:sz w:val="24"/>
                <w:szCs w:val="24"/>
                <w:lang w:val="fr-FR"/>
              </w:rPr>
              <w:t>A</w:t>
            </w:r>
            <w:r w:rsidRPr="00FB5DCD">
              <w:rPr>
                <w:sz w:val="24"/>
                <w:szCs w:val="24"/>
                <w:lang w:val="fr-FR"/>
              </w:rPr>
              <w:t xml:space="preserve">udit </w:t>
            </w:r>
            <w:r w:rsidR="000D59EC" w:rsidRPr="00FB5DCD">
              <w:rPr>
                <w:sz w:val="24"/>
                <w:szCs w:val="24"/>
                <w:lang w:val="fr-FR"/>
              </w:rPr>
              <w:t>L</w:t>
            </w:r>
            <w:r w:rsidRPr="00FB5DCD">
              <w:rPr>
                <w:sz w:val="24"/>
                <w:szCs w:val="24"/>
                <w:lang w:val="fr-FR"/>
              </w:rPr>
              <w:t>og</w:t>
            </w:r>
            <w:r w:rsidR="000D59EC" w:rsidRPr="00FB5DCD">
              <w:rPr>
                <w:sz w:val="24"/>
                <w:szCs w:val="24"/>
                <w:lang w:val="fr-FR"/>
              </w:rPr>
              <w:t xml:space="preserve"> Report</w:t>
            </w:r>
          </w:p>
        </w:tc>
        <w:tc>
          <w:tcPr>
            <w:tcW w:w="1746" w:type="dxa"/>
          </w:tcPr>
          <w:p w14:paraId="70C583BF" w14:textId="77777777" w:rsidR="00DC2856" w:rsidRPr="00FB5DCD" w:rsidRDefault="00DC2856" w:rsidP="00DC2856">
            <w:pPr>
              <w:pStyle w:val="BodyText"/>
              <w:rPr>
                <w:sz w:val="24"/>
                <w:szCs w:val="24"/>
                <w:lang w:val="fr-FR"/>
              </w:rPr>
            </w:pPr>
          </w:p>
        </w:tc>
        <w:tc>
          <w:tcPr>
            <w:tcW w:w="1231" w:type="dxa"/>
          </w:tcPr>
          <w:p w14:paraId="645C37CA" w14:textId="77777777" w:rsidR="00DC2856" w:rsidRPr="00FB5DCD" w:rsidRDefault="00A60DF5" w:rsidP="00DC2856">
            <w:pPr>
              <w:pStyle w:val="BodyText"/>
              <w:rPr>
                <w:sz w:val="24"/>
                <w:szCs w:val="24"/>
              </w:rPr>
            </w:pPr>
            <w:r w:rsidRPr="00FB5DCD">
              <w:rPr>
                <w:sz w:val="24"/>
                <w:szCs w:val="24"/>
              </w:rPr>
              <w:t>Yes</w:t>
            </w:r>
          </w:p>
        </w:tc>
        <w:tc>
          <w:tcPr>
            <w:tcW w:w="3260" w:type="dxa"/>
          </w:tcPr>
          <w:p w14:paraId="40D51A12" w14:textId="77777777" w:rsidR="00DC2856" w:rsidRPr="00FB5DCD" w:rsidRDefault="00A60DF5" w:rsidP="00DC2856">
            <w:pPr>
              <w:pStyle w:val="BodyText"/>
              <w:rPr>
                <w:sz w:val="24"/>
                <w:szCs w:val="24"/>
              </w:rPr>
            </w:pPr>
            <w:r w:rsidRPr="00FB5DCD">
              <w:rPr>
                <w:sz w:val="24"/>
                <w:szCs w:val="24"/>
              </w:rPr>
              <w:t>Distributors, retailers, meter owners, industry body</w:t>
            </w:r>
          </w:p>
        </w:tc>
      </w:tr>
      <w:tr w:rsidR="00A60DF5" w:rsidRPr="00FB5DCD" w14:paraId="3B646781" w14:textId="77777777" w:rsidTr="00FB5DCD">
        <w:tc>
          <w:tcPr>
            <w:tcW w:w="2518" w:type="dxa"/>
          </w:tcPr>
          <w:p w14:paraId="627C64D8" w14:textId="77777777" w:rsidR="00A60DF5" w:rsidRPr="00FB5DCD" w:rsidRDefault="00EC4F1D" w:rsidP="00DC2856">
            <w:pPr>
              <w:pStyle w:val="BodyText"/>
              <w:rPr>
                <w:sz w:val="24"/>
                <w:szCs w:val="24"/>
              </w:rPr>
            </w:pPr>
            <w:r w:rsidRPr="00FB5DCD">
              <w:rPr>
                <w:sz w:val="24"/>
                <w:szCs w:val="24"/>
              </w:rPr>
              <w:t xml:space="preserve">PR-070 Produce </w:t>
            </w:r>
            <w:r w:rsidR="000D59EC" w:rsidRPr="00FB5DCD">
              <w:rPr>
                <w:sz w:val="24"/>
                <w:szCs w:val="24"/>
              </w:rPr>
              <w:t>M</w:t>
            </w:r>
            <w:r w:rsidRPr="00FB5DCD">
              <w:rPr>
                <w:sz w:val="24"/>
                <w:szCs w:val="24"/>
              </w:rPr>
              <w:t xml:space="preserve">onthly </w:t>
            </w:r>
            <w:r w:rsidR="000D59EC" w:rsidRPr="00FB5DCD">
              <w:rPr>
                <w:sz w:val="24"/>
                <w:szCs w:val="24"/>
              </w:rPr>
              <w:t>S</w:t>
            </w:r>
            <w:r w:rsidRPr="00FB5DCD">
              <w:rPr>
                <w:sz w:val="24"/>
                <w:szCs w:val="24"/>
              </w:rPr>
              <w:t>tatistics</w:t>
            </w:r>
            <w:r w:rsidR="000D59EC" w:rsidRPr="00FB5DCD">
              <w:rPr>
                <w:sz w:val="24"/>
                <w:szCs w:val="24"/>
              </w:rPr>
              <w:t xml:space="preserve"> Report</w:t>
            </w:r>
          </w:p>
        </w:tc>
        <w:tc>
          <w:tcPr>
            <w:tcW w:w="1746" w:type="dxa"/>
          </w:tcPr>
          <w:p w14:paraId="5935A64F" w14:textId="77777777" w:rsidR="00A60DF5" w:rsidRPr="00FB5DCD" w:rsidRDefault="00B55EB5" w:rsidP="00DC2856">
            <w:pPr>
              <w:pStyle w:val="BodyText"/>
              <w:rPr>
                <w:sz w:val="24"/>
                <w:szCs w:val="24"/>
              </w:rPr>
            </w:pPr>
            <w:r w:rsidRPr="00FB5DCD">
              <w:rPr>
                <w:sz w:val="24"/>
                <w:szCs w:val="24"/>
              </w:rPr>
              <w:t>2359 on 1</w:t>
            </w:r>
            <w:r w:rsidRPr="00FB5DCD">
              <w:rPr>
                <w:sz w:val="24"/>
                <w:szCs w:val="24"/>
                <w:vertAlign w:val="superscript"/>
              </w:rPr>
              <w:t>st</w:t>
            </w:r>
            <w:r w:rsidRPr="00FB5DCD">
              <w:rPr>
                <w:sz w:val="24"/>
                <w:szCs w:val="24"/>
              </w:rPr>
              <w:t xml:space="preserve"> business day</w:t>
            </w:r>
          </w:p>
        </w:tc>
        <w:tc>
          <w:tcPr>
            <w:tcW w:w="1231" w:type="dxa"/>
          </w:tcPr>
          <w:p w14:paraId="7A39F77E" w14:textId="77777777" w:rsidR="00A60DF5" w:rsidRPr="00FB5DCD" w:rsidRDefault="00EC4F1D" w:rsidP="00DC2856">
            <w:pPr>
              <w:pStyle w:val="BodyText"/>
              <w:rPr>
                <w:sz w:val="24"/>
                <w:szCs w:val="24"/>
              </w:rPr>
            </w:pPr>
            <w:r w:rsidRPr="00FB5DCD">
              <w:rPr>
                <w:sz w:val="24"/>
                <w:szCs w:val="24"/>
              </w:rPr>
              <w:t>No</w:t>
            </w:r>
          </w:p>
        </w:tc>
        <w:tc>
          <w:tcPr>
            <w:tcW w:w="3260" w:type="dxa"/>
          </w:tcPr>
          <w:p w14:paraId="1CD891F7" w14:textId="77777777" w:rsidR="00A60DF5" w:rsidRPr="00FB5DCD" w:rsidRDefault="00EC4F1D" w:rsidP="00DC2856">
            <w:pPr>
              <w:pStyle w:val="BodyText"/>
              <w:rPr>
                <w:sz w:val="24"/>
                <w:szCs w:val="24"/>
              </w:rPr>
            </w:pPr>
            <w:r w:rsidRPr="00FB5DCD">
              <w:rPr>
                <w:sz w:val="24"/>
                <w:szCs w:val="24"/>
              </w:rPr>
              <w:t>Distributors, retailers, meter owners, industry body</w:t>
            </w:r>
          </w:p>
        </w:tc>
      </w:tr>
      <w:tr w:rsidR="00EC4F1D" w:rsidRPr="00FB5DCD" w14:paraId="157D25F5" w14:textId="77777777" w:rsidTr="00FB5DCD">
        <w:tc>
          <w:tcPr>
            <w:tcW w:w="2518" w:type="dxa"/>
          </w:tcPr>
          <w:p w14:paraId="15E3913D" w14:textId="77777777" w:rsidR="00EC4F1D" w:rsidRPr="00FB5DCD" w:rsidRDefault="00EC4F1D" w:rsidP="00DC2856">
            <w:pPr>
              <w:pStyle w:val="BodyText"/>
              <w:rPr>
                <w:sz w:val="24"/>
                <w:szCs w:val="24"/>
                <w:lang w:val="fr-FR"/>
              </w:rPr>
            </w:pPr>
            <w:r w:rsidRPr="00FB5DCD">
              <w:rPr>
                <w:sz w:val="24"/>
                <w:szCs w:val="24"/>
                <w:lang w:val="fr-FR"/>
              </w:rPr>
              <w:t xml:space="preserve">PR-110 Produce </w:t>
            </w:r>
            <w:r w:rsidR="000D59EC" w:rsidRPr="00FB5DCD">
              <w:rPr>
                <w:sz w:val="24"/>
                <w:szCs w:val="24"/>
                <w:lang w:val="fr-FR"/>
              </w:rPr>
              <w:t>M</w:t>
            </w:r>
            <w:r w:rsidRPr="00FB5DCD">
              <w:rPr>
                <w:sz w:val="24"/>
                <w:szCs w:val="24"/>
                <w:lang w:val="fr-FR"/>
              </w:rPr>
              <w:t xml:space="preserve">aintenance </w:t>
            </w:r>
            <w:r w:rsidR="000D59EC" w:rsidRPr="00FB5DCD">
              <w:rPr>
                <w:sz w:val="24"/>
                <w:szCs w:val="24"/>
                <w:lang w:val="fr-FR"/>
              </w:rPr>
              <w:t>C</w:t>
            </w:r>
            <w:r w:rsidRPr="00FB5DCD">
              <w:rPr>
                <w:sz w:val="24"/>
                <w:szCs w:val="24"/>
                <w:lang w:val="fr-FR"/>
              </w:rPr>
              <w:t xml:space="preserve">ompliance </w:t>
            </w:r>
            <w:r w:rsidR="000D59EC" w:rsidRPr="00FB5DCD">
              <w:rPr>
                <w:sz w:val="24"/>
                <w:szCs w:val="24"/>
                <w:lang w:val="fr-FR"/>
              </w:rPr>
              <w:t>R</w:t>
            </w:r>
            <w:r w:rsidRPr="00FB5DCD">
              <w:rPr>
                <w:sz w:val="24"/>
                <w:szCs w:val="24"/>
                <w:lang w:val="fr-FR"/>
              </w:rPr>
              <w:t>eport</w:t>
            </w:r>
          </w:p>
        </w:tc>
        <w:tc>
          <w:tcPr>
            <w:tcW w:w="1746" w:type="dxa"/>
          </w:tcPr>
          <w:p w14:paraId="56478EAD" w14:textId="77777777" w:rsidR="00EC4F1D" w:rsidRPr="00FB5DCD" w:rsidRDefault="00B55EB5" w:rsidP="00DC2856">
            <w:pPr>
              <w:pStyle w:val="BodyText"/>
              <w:rPr>
                <w:sz w:val="24"/>
                <w:szCs w:val="24"/>
              </w:rPr>
            </w:pPr>
            <w:r w:rsidRPr="00FB5DCD">
              <w:rPr>
                <w:sz w:val="24"/>
                <w:szCs w:val="24"/>
              </w:rPr>
              <w:t>2359 on first business day</w:t>
            </w:r>
          </w:p>
        </w:tc>
        <w:tc>
          <w:tcPr>
            <w:tcW w:w="1231" w:type="dxa"/>
          </w:tcPr>
          <w:p w14:paraId="1239618F" w14:textId="77777777" w:rsidR="00EC4F1D" w:rsidRPr="00FB5DCD" w:rsidRDefault="00EC4F1D" w:rsidP="00DC2856">
            <w:pPr>
              <w:pStyle w:val="BodyText"/>
              <w:rPr>
                <w:sz w:val="24"/>
                <w:szCs w:val="24"/>
              </w:rPr>
            </w:pPr>
            <w:r w:rsidRPr="00FB5DCD">
              <w:rPr>
                <w:sz w:val="24"/>
                <w:szCs w:val="24"/>
              </w:rPr>
              <w:t>Yes</w:t>
            </w:r>
          </w:p>
        </w:tc>
        <w:tc>
          <w:tcPr>
            <w:tcW w:w="3260" w:type="dxa"/>
          </w:tcPr>
          <w:p w14:paraId="3E607534" w14:textId="77777777" w:rsidR="00EC4F1D" w:rsidRPr="00FB5DCD" w:rsidRDefault="00EC4F1D" w:rsidP="00DC2856">
            <w:pPr>
              <w:pStyle w:val="BodyText"/>
              <w:rPr>
                <w:sz w:val="24"/>
                <w:szCs w:val="24"/>
              </w:rPr>
            </w:pPr>
            <w:r w:rsidRPr="00FB5DCD">
              <w:rPr>
                <w:sz w:val="24"/>
                <w:szCs w:val="24"/>
              </w:rPr>
              <w:t>Distributors, retailers, industry body</w:t>
            </w:r>
          </w:p>
        </w:tc>
      </w:tr>
      <w:tr w:rsidR="00EC4F1D" w:rsidRPr="00FB5DCD" w14:paraId="2339FFFF" w14:textId="77777777" w:rsidTr="00FB5DCD">
        <w:tc>
          <w:tcPr>
            <w:tcW w:w="2518" w:type="dxa"/>
          </w:tcPr>
          <w:p w14:paraId="7D25E837" w14:textId="77777777" w:rsidR="00EC4F1D" w:rsidRPr="00FB5DCD" w:rsidRDefault="00EC4F1D" w:rsidP="00DC2856">
            <w:pPr>
              <w:pStyle w:val="BodyText"/>
              <w:rPr>
                <w:sz w:val="24"/>
                <w:szCs w:val="24"/>
              </w:rPr>
            </w:pPr>
            <w:r w:rsidRPr="00FB5DCD">
              <w:rPr>
                <w:sz w:val="24"/>
                <w:szCs w:val="24"/>
              </w:rPr>
              <w:t xml:space="preserve">PR-120 Produce Gas Gate </w:t>
            </w:r>
            <w:r w:rsidR="000D59EC" w:rsidRPr="00FB5DCD">
              <w:rPr>
                <w:sz w:val="24"/>
                <w:szCs w:val="24"/>
              </w:rPr>
              <w:t>T</w:t>
            </w:r>
            <w:r w:rsidRPr="00FB5DCD">
              <w:rPr>
                <w:sz w:val="24"/>
                <w:szCs w:val="24"/>
              </w:rPr>
              <w:t xml:space="preserve">able </w:t>
            </w:r>
            <w:r w:rsidR="000D59EC" w:rsidRPr="00FB5DCD">
              <w:rPr>
                <w:sz w:val="24"/>
                <w:szCs w:val="24"/>
              </w:rPr>
              <w:t>R</w:t>
            </w:r>
            <w:r w:rsidRPr="00FB5DCD">
              <w:rPr>
                <w:sz w:val="24"/>
                <w:szCs w:val="24"/>
              </w:rPr>
              <w:t>eport</w:t>
            </w:r>
          </w:p>
        </w:tc>
        <w:tc>
          <w:tcPr>
            <w:tcW w:w="1746" w:type="dxa"/>
          </w:tcPr>
          <w:p w14:paraId="324A795F" w14:textId="77777777" w:rsidR="00EC4F1D" w:rsidRPr="00FB5DCD" w:rsidRDefault="00FF4C48" w:rsidP="00DC2856">
            <w:pPr>
              <w:pStyle w:val="BodyText"/>
              <w:rPr>
                <w:sz w:val="24"/>
                <w:szCs w:val="24"/>
              </w:rPr>
            </w:pPr>
            <w:r w:rsidRPr="00FB5DCD">
              <w:rPr>
                <w:sz w:val="24"/>
                <w:szCs w:val="24"/>
              </w:rPr>
              <w:t>2359 on 1</w:t>
            </w:r>
            <w:r w:rsidRPr="00FB5DCD">
              <w:rPr>
                <w:sz w:val="24"/>
                <w:szCs w:val="24"/>
                <w:vertAlign w:val="superscript"/>
              </w:rPr>
              <w:t>st</w:t>
            </w:r>
            <w:r w:rsidRPr="00FB5DCD">
              <w:rPr>
                <w:sz w:val="24"/>
                <w:szCs w:val="24"/>
              </w:rPr>
              <w:t xml:space="preserve"> business day</w:t>
            </w:r>
          </w:p>
        </w:tc>
        <w:tc>
          <w:tcPr>
            <w:tcW w:w="1231" w:type="dxa"/>
          </w:tcPr>
          <w:p w14:paraId="6E1F00DC" w14:textId="77777777" w:rsidR="00EC4F1D" w:rsidRPr="00FB5DCD" w:rsidRDefault="00EC4F1D" w:rsidP="00DC2856">
            <w:pPr>
              <w:pStyle w:val="BodyText"/>
              <w:rPr>
                <w:sz w:val="24"/>
                <w:szCs w:val="24"/>
              </w:rPr>
            </w:pPr>
            <w:r w:rsidRPr="00FB5DCD">
              <w:rPr>
                <w:sz w:val="24"/>
                <w:szCs w:val="24"/>
              </w:rPr>
              <w:t>Yes</w:t>
            </w:r>
          </w:p>
        </w:tc>
        <w:tc>
          <w:tcPr>
            <w:tcW w:w="3260" w:type="dxa"/>
          </w:tcPr>
          <w:p w14:paraId="3670DF79" w14:textId="77777777" w:rsidR="00EC4F1D" w:rsidRPr="00FB5DCD" w:rsidRDefault="00EC4F1D" w:rsidP="00DC2856">
            <w:pPr>
              <w:pStyle w:val="BodyText"/>
              <w:rPr>
                <w:sz w:val="24"/>
                <w:szCs w:val="24"/>
              </w:rPr>
            </w:pPr>
            <w:r w:rsidRPr="00FB5DCD">
              <w:rPr>
                <w:sz w:val="24"/>
                <w:szCs w:val="24"/>
              </w:rPr>
              <w:t>Distributors, retailers, meter owner</w:t>
            </w:r>
            <w:r w:rsidR="000D59EC" w:rsidRPr="00FB5DCD">
              <w:rPr>
                <w:sz w:val="24"/>
                <w:szCs w:val="24"/>
              </w:rPr>
              <w:t>s</w:t>
            </w:r>
            <w:r w:rsidRPr="00FB5DCD">
              <w:rPr>
                <w:sz w:val="24"/>
                <w:szCs w:val="24"/>
              </w:rPr>
              <w:t xml:space="preserve">, </w:t>
            </w:r>
            <w:r w:rsidR="00FF4C48" w:rsidRPr="00FB5DCD">
              <w:rPr>
                <w:sz w:val="24"/>
                <w:szCs w:val="24"/>
              </w:rPr>
              <w:t xml:space="preserve">allocation agents, </w:t>
            </w:r>
            <w:r w:rsidRPr="00FB5DCD">
              <w:rPr>
                <w:sz w:val="24"/>
                <w:szCs w:val="24"/>
              </w:rPr>
              <w:t>industry body</w:t>
            </w:r>
          </w:p>
        </w:tc>
      </w:tr>
      <w:tr w:rsidR="00EC4F1D" w:rsidRPr="00FB5DCD" w14:paraId="15A94EAB" w14:textId="77777777" w:rsidTr="00FB5DCD">
        <w:tc>
          <w:tcPr>
            <w:tcW w:w="2518" w:type="dxa"/>
          </w:tcPr>
          <w:p w14:paraId="031EA7B7" w14:textId="77777777" w:rsidR="00EC4F1D" w:rsidRPr="00FB5DCD" w:rsidRDefault="00EC4F1D" w:rsidP="00DC2856">
            <w:pPr>
              <w:pStyle w:val="BodyText"/>
              <w:rPr>
                <w:sz w:val="24"/>
                <w:szCs w:val="24"/>
              </w:rPr>
            </w:pPr>
            <w:r w:rsidRPr="00FB5DCD">
              <w:rPr>
                <w:sz w:val="24"/>
                <w:szCs w:val="24"/>
              </w:rPr>
              <w:t xml:space="preserve">PR-140 Produce </w:t>
            </w:r>
            <w:r w:rsidR="000D59EC" w:rsidRPr="00FB5DCD">
              <w:rPr>
                <w:sz w:val="24"/>
                <w:szCs w:val="24"/>
              </w:rPr>
              <w:t>C</w:t>
            </w:r>
            <w:r w:rsidRPr="00FB5DCD">
              <w:rPr>
                <w:sz w:val="24"/>
                <w:szCs w:val="24"/>
              </w:rPr>
              <w:t xml:space="preserve">urrent </w:t>
            </w:r>
            <w:r w:rsidR="000D59EC" w:rsidRPr="00FB5DCD">
              <w:rPr>
                <w:sz w:val="24"/>
                <w:szCs w:val="24"/>
              </w:rPr>
              <w:t>D</w:t>
            </w:r>
            <w:r w:rsidRPr="00FB5DCD">
              <w:rPr>
                <w:sz w:val="24"/>
                <w:szCs w:val="24"/>
              </w:rPr>
              <w:t xml:space="preserve">etails </w:t>
            </w:r>
            <w:r w:rsidR="000D59EC" w:rsidRPr="00FB5DCD">
              <w:rPr>
                <w:sz w:val="24"/>
                <w:szCs w:val="24"/>
              </w:rPr>
              <w:t>R</w:t>
            </w:r>
            <w:r w:rsidRPr="00FB5DCD">
              <w:rPr>
                <w:sz w:val="24"/>
                <w:szCs w:val="24"/>
              </w:rPr>
              <w:t>eport</w:t>
            </w:r>
          </w:p>
        </w:tc>
        <w:tc>
          <w:tcPr>
            <w:tcW w:w="1746" w:type="dxa"/>
          </w:tcPr>
          <w:p w14:paraId="4A14D54C" w14:textId="77777777" w:rsidR="00EC4F1D" w:rsidRPr="00FB5DCD" w:rsidRDefault="00EC4F1D" w:rsidP="00DC2856">
            <w:pPr>
              <w:pStyle w:val="BodyText"/>
              <w:rPr>
                <w:sz w:val="24"/>
                <w:szCs w:val="24"/>
              </w:rPr>
            </w:pPr>
          </w:p>
        </w:tc>
        <w:tc>
          <w:tcPr>
            <w:tcW w:w="1231" w:type="dxa"/>
          </w:tcPr>
          <w:p w14:paraId="1C4798D5" w14:textId="77777777" w:rsidR="00EC4F1D" w:rsidRPr="00FB5DCD" w:rsidRDefault="00EC4F1D" w:rsidP="00DC2856">
            <w:pPr>
              <w:pStyle w:val="BodyText"/>
              <w:rPr>
                <w:sz w:val="24"/>
                <w:szCs w:val="24"/>
              </w:rPr>
            </w:pPr>
            <w:r w:rsidRPr="00FB5DCD">
              <w:rPr>
                <w:sz w:val="24"/>
                <w:szCs w:val="24"/>
              </w:rPr>
              <w:t>Yes</w:t>
            </w:r>
          </w:p>
        </w:tc>
        <w:tc>
          <w:tcPr>
            <w:tcW w:w="3260" w:type="dxa"/>
          </w:tcPr>
          <w:p w14:paraId="01BEF428" w14:textId="77777777" w:rsidR="00EC4F1D" w:rsidRPr="00FB5DCD" w:rsidRDefault="00EC4F1D" w:rsidP="00DC2856">
            <w:pPr>
              <w:pStyle w:val="BodyText"/>
              <w:rPr>
                <w:sz w:val="24"/>
                <w:szCs w:val="24"/>
              </w:rPr>
            </w:pPr>
            <w:r w:rsidRPr="00FB5DCD">
              <w:rPr>
                <w:sz w:val="24"/>
                <w:szCs w:val="24"/>
              </w:rPr>
              <w:t>Distributors, retailers, meter owners</w:t>
            </w:r>
            <w:r w:rsidR="00FF4C48" w:rsidRPr="00FB5DCD">
              <w:rPr>
                <w:sz w:val="24"/>
                <w:szCs w:val="24"/>
              </w:rPr>
              <w:t>, industry body</w:t>
            </w:r>
          </w:p>
        </w:tc>
      </w:tr>
      <w:tr w:rsidR="00713D9F" w:rsidRPr="00FB5DCD" w14:paraId="7B049E45" w14:textId="77777777" w:rsidTr="00FB5DCD">
        <w:tc>
          <w:tcPr>
            <w:tcW w:w="2518" w:type="dxa"/>
          </w:tcPr>
          <w:p w14:paraId="1B3BA914" w14:textId="77777777" w:rsidR="00713D9F" w:rsidRPr="00FB5DCD" w:rsidRDefault="00713D9F" w:rsidP="00DC2856">
            <w:pPr>
              <w:pStyle w:val="BodyText"/>
              <w:rPr>
                <w:sz w:val="24"/>
                <w:szCs w:val="24"/>
              </w:rPr>
            </w:pPr>
            <w:r w:rsidRPr="00FB5DCD">
              <w:rPr>
                <w:sz w:val="24"/>
                <w:szCs w:val="24"/>
              </w:rPr>
              <w:t xml:space="preserve">PR-160 Produce ICP </w:t>
            </w:r>
            <w:r w:rsidR="000D59EC" w:rsidRPr="00FB5DCD">
              <w:rPr>
                <w:sz w:val="24"/>
                <w:szCs w:val="24"/>
              </w:rPr>
              <w:t>S</w:t>
            </w:r>
            <w:r w:rsidRPr="00FB5DCD">
              <w:rPr>
                <w:sz w:val="24"/>
                <w:szCs w:val="24"/>
              </w:rPr>
              <w:t xml:space="preserve">napshot </w:t>
            </w:r>
            <w:r w:rsidR="000D59EC" w:rsidRPr="00FB5DCD">
              <w:rPr>
                <w:sz w:val="24"/>
                <w:szCs w:val="24"/>
              </w:rPr>
              <w:t>R</w:t>
            </w:r>
            <w:r w:rsidRPr="00FB5DCD">
              <w:rPr>
                <w:sz w:val="24"/>
                <w:szCs w:val="24"/>
              </w:rPr>
              <w:t>eport</w:t>
            </w:r>
          </w:p>
        </w:tc>
        <w:tc>
          <w:tcPr>
            <w:tcW w:w="1746" w:type="dxa"/>
          </w:tcPr>
          <w:p w14:paraId="5AD21C29" w14:textId="77777777" w:rsidR="00713D9F" w:rsidRPr="00FB5DCD" w:rsidRDefault="00713D9F" w:rsidP="00DC2856">
            <w:pPr>
              <w:pStyle w:val="BodyText"/>
              <w:rPr>
                <w:sz w:val="24"/>
                <w:szCs w:val="24"/>
              </w:rPr>
            </w:pPr>
          </w:p>
        </w:tc>
        <w:tc>
          <w:tcPr>
            <w:tcW w:w="1231" w:type="dxa"/>
          </w:tcPr>
          <w:p w14:paraId="498F3E11" w14:textId="77777777" w:rsidR="00713D9F" w:rsidRPr="00FB5DCD" w:rsidRDefault="00713D9F" w:rsidP="00DC2856">
            <w:pPr>
              <w:pStyle w:val="BodyText"/>
              <w:rPr>
                <w:sz w:val="24"/>
                <w:szCs w:val="24"/>
              </w:rPr>
            </w:pPr>
            <w:r w:rsidRPr="00FB5DCD">
              <w:rPr>
                <w:sz w:val="24"/>
                <w:szCs w:val="24"/>
              </w:rPr>
              <w:t>Yes</w:t>
            </w:r>
          </w:p>
        </w:tc>
        <w:tc>
          <w:tcPr>
            <w:tcW w:w="3260" w:type="dxa"/>
          </w:tcPr>
          <w:p w14:paraId="174CDE9B" w14:textId="77777777" w:rsidR="00713D9F" w:rsidRPr="00FB5DCD" w:rsidRDefault="00713D9F" w:rsidP="00DC2856">
            <w:pPr>
              <w:pStyle w:val="BodyText"/>
              <w:rPr>
                <w:sz w:val="24"/>
                <w:szCs w:val="24"/>
              </w:rPr>
            </w:pPr>
            <w:r w:rsidRPr="00FB5DCD">
              <w:rPr>
                <w:sz w:val="24"/>
                <w:szCs w:val="24"/>
              </w:rPr>
              <w:t>Distributors, retailers, meter owners</w:t>
            </w:r>
            <w:r w:rsidR="00FF4C48" w:rsidRPr="00FB5DCD">
              <w:rPr>
                <w:sz w:val="24"/>
                <w:szCs w:val="24"/>
              </w:rPr>
              <w:t>, industry body</w:t>
            </w:r>
          </w:p>
        </w:tc>
      </w:tr>
      <w:tr w:rsidR="00713D9F" w:rsidRPr="00FB5DCD" w14:paraId="258A0349" w14:textId="77777777" w:rsidTr="00FB5DCD">
        <w:tc>
          <w:tcPr>
            <w:tcW w:w="2518" w:type="dxa"/>
          </w:tcPr>
          <w:p w14:paraId="7B38C595" w14:textId="77777777" w:rsidR="00713D9F" w:rsidRPr="00FB5DCD" w:rsidRDefault="00713D9F" w:rsidP="00DC2856">
            <w:pPr>
              <w:pStyle w:val="BodyText"/>
              <w:rPr>
                <w:sz w:val="24"/>
                <w:szCs w:val="24"/>
              </w:rPr>
            </w:pPr>
            <w:r w:rsidRPr="00FB5DCD">
              <w:rPr>
                <w:sz w:val="24"/>
                <w:szCs w:val="24"/>
              </w:rPr>
              <w:t xml:space="preserve">PR-170 Produce Retailer </w:t>
            </w:r>
            <w:r w:rsidR="000D59EC" w:rsidRPr="00FB5DCD">
              <w:rPr>
                <w:sz w:val="24"/>
                <w:szCs w:val="24"/>
              </w:rPr>
              <w:t>READY S</w:t>
            </w:r>
            <w:r w:rsidRPr="00FB5DCD">
              <w:rPr>
                <w:sz w:val="24"/>
                <w:szCs w:val="24"/>
              </w:rPr>
              <w:t xml:space="preserve">tatus </w:t>
            </w:r>
            <w:r w:rsidR="000D59EC" w:rsidRPr="00FB5DCD">
              <w:rPr>
                <w:sz w:val="24"/>
                <w:szCs w:val="24"/>
              </w:rPr>
              <w:t>R</w:t>
            </w:r>
            <w:r w:rsidRPr="00FB5DCD">
              <w:rPr>
                <w:sz w:val="24"/>
                <w:szCs w:val="24"/>
              </w:rPr>
              <w:t>eport</w:t>
            </w:r>
          </w:p>
        </w:tc>
        <w:tc>
          <w:tcPr>
            <w:tcW w:w="1746" w:type="dxa"/>
          </w:tcPr>
          <w:p w14:paraId="4C00E388" w14:textId="77777777" w:rsidR="00713D9F" w:rsidRPr="00FB5DCD" w:rsidRDefault="00713D9F" w:rsidP="00DC2856">
            <w:pPr>
              <w:pStyle w:val="BodyText"/>
              <w:rPr>
                <w:sz w:val="24"/>
                <w:szCs w:val="24"/>
              </w:rPr>
            </w:pPr>
            <w:r w:rsidRPr="00FB5DCD">
              <w:rPr>
                <w:sz w:val="24"/>
                <w:szCs w:val="24"/>
              </w:rPr>
              <w:t>1900 every Sunday</w:t>
            </w:r>
          </w:p>
        </w:tc>
        <w:tc>
          <w:tcPr>
            <w:tcW w:w="1231" w:type="dxa"/>
          </w:tcPr>
          <w:p w14:paraId="5925C2BA" w14:textId="77777777" w:rsidR="00713D9F" w:rsidRPr="00FB5DCD" w:rsidRDefault="00713D9F" w:rsidP="00DC2856">
            <w:pPr>
              <w:pStyle w:val="BodyText"/>
              <w:rPr>
                <w:sz w:val="24"/>
                <w:szCs w:val="24"/>
              </w:rPr>
            </w:pPr>
            <w:r w:rsidRPr="00FB5DCD">
              <w:rPr>
                <w:sz w:val="24"/>
                <w:szCs w:val="24"/>
              </w:rPr>
              <w:t>No</w:t>
            </w:r>
          </w:p>
        </w:tc>
        <w:tc>
          <w:tcPr>
            <w:tcW w:w="3260" w:type="dxa"/>
          </w:tcPr>
          <w:p w14:paraId="18AC501C" w14:textId="77777777" w:rsidR="00713D9F" w:rsidRPr="00FB5DCD" w:rsidRDefault="00471415" w:rsidP="00DC2856">
            <w:pPr>
              <w:pStyle w:val="BodyText"/>
              <w:rPr>
                <w:sz w:val="24"/>
                <w:szCs w:val="24"/>
              </w:rPr>
            </w:pPr>
            <w:r w:rsidRPr="00FB5DCD">
              <w:rPr>
                <w:sz w:val="24"/>
                <w:szCs w:val="24"/>
              </w:rPr>
              <w:t>Retailers</w:t>
            </w:r>
          </w:p>
        </w:tc>
      </w:tr>
      <w:tr w:rsidR="00713D9F" w:rsidRPr="00FB5DCD" w14:paraId="0401D8BC" w14:textId="77777777" w:rsidTr="00FB5DCD">
        <w:tc>
          <w:tcPr>
            <w:tcW w:w="2518" w:type="dxa"/>
          </w:tcPr>
          <w:p w14:paraId="3AACDB71" w14:textId="77777777" w:rsidR="00713D9F" w:rsidRPr="00FB5DCD" w:rsidRDefault="00713D9F" w:rsidP="00DC2856">
            <w:pPr>
              <w:pStyle w:val="BodyText"/>
              <w:rPr>
                <w:sz w:val="24"/>
                <w:szCs w:val="24"/>
              </w:rPr>
            </w:pPr>
            <w:r w:rsidRPr="00FB5DCD">
              <w:rPr>
                <w:sz w:val="24"/>
                <w:szCs w:val="24"/>
              </w:rPr>
              <w:t xml:space="preserve">PR-180 </w:t>
            </w:r>
            <w:r w:rsidR="000D59EC" w:rsidRPr="00FB5DCD">
              <w:rPr>
                <w:sz w:val="24"/>
                <w:szCs w:val="24"/>
              </w:rPr>
              <w:t xml:space="preserve">Produce </w:t>
            </w:r>
            <w:r w:rsidRPr="00FB5DCD">
              <w:rPr>
                <w:sz w:val="24"/>
                <w:szCs w:val="24"/>
              </w:rPr>
              <w:t xml:space="preserve">Participant </w:t>
            </w:r>
            <w:r w:rsidR="000D59EC" w:rsidRPr="00FB5DCD">
              <w:rPr>
                <w:sz w:val="24"/>
                <w:szCs w:val="24"/>
              </w:rPr>
              <w:t>A</w:t>
            </w:r>
            <w:r w:rsidRPr="00FB5DCD">
              <w:rPr>
                <w:sz w:val="24"/>
                <w:szCs w:val="24"/>
              </w:rPr>
              <w:t xml:space="preserve">ctivity </w:t>
            </w:r>
            <w:r w:rsidR="000D59EC" w:rsidRPr="00FB5DCD">
              <w:rPr>
                <w:sz w:val="24"/>
                <w:szCs w:val="24"/>
              </w:rPr>
              <w:t>R</w:t>
            </w:r>
            <w:r w:rsidRPr="00FB5DCD">
              <w:rPr>
                <w:sz w:val="24"/>
                <w:szCs w:val="24"/>
              </w:rPr>
              <w:t>eport</w:t>
            </w:r>
          </w:p>
        </w:tc>
        <w:tc>
          <w:tcPr>
            <w:tcW w:w="1746" w:type="dxa"/>
          </w:tcPr>
          <w:p w14:paraId="146B4250" w14:textId="77777777" w:rsidR="00713D9F" w:rsidRPr="00FB5DCD" w:rsidRDefault="00FF4C48" w:rsidP="00DC2856">
            <w:pPr>
              <w:pStyle w:val="BodyText"/>
              <w:rPr>
                <w:sz w:val="24"/>
                <w:szCs w:val="24"/>
              </w:rPr>
            </w:pPr>
            <w:r w:rsidRPr="00FB5DCD">
              <w:rPr>
                <w:sz w:val="24"/>
                <w:szCs w:val="24"/>
              </w:rPr>
              <w:t>2359 on 1</w:t>
            </w:r>
            <w:r w:rsidRPr="00FB5DCD">
              <w:rPr>
                <w:sz w:val="24"/>
                <w:szCs w:val="24"/>
                <w:vertAlign w:val="superscript"/>
              </w:rPr>
              <w:t>st</w:t>
            </w:r>
            <w:r w:rsidRPr="00FB5DCD">
              <w:rPr>
                <w:sz w:val="24"/>
                <w:szCs w:val="24"/>
              </w:rPr>
              <w:t xml:space="preserve"> business day</w:t>
            </w:r>
          </w:p>
        </w:tc>
        <w:tc>
          <w:tcPr>
            <w:tcW w:w="1231" w:type="dxa"/>
          </w:tcPr>
          <w:p w14:paraId="71DBBCBE" w14:textId="77777777" w:rsidR="00713D9F" w:rsidRPr="00FB5DCD" w:rsidRDefault="00713D9F" w:rsidP="00DC2856">
            <w:pPr>
              <w:pStyle w:val="BodyText"/>
              <w:rPr>
                <w:sz w:val="24"/>
                <w:szCs w:val="24"/>
              </w:rPr>
            </w:pPr>
            <w:r w:rsidRPr="00FB5DCD">
              <w:rPr>
                <w:sz w:val="24"/>
                <w:szCs w:val="24"/>
              </w:rPr>
              <w:t>No</w:t>
            </w:r>
          </w:p>
        </w:tc>
        <w:tc>
          <w:tcPr>
            <w:tcW w:w="3260" w:type="dxa"/>
          </w:tcPr>
          <w:p w14:paraId="15E4C262" w14:textId="77777777" w:rsidR="00713D9F" w:rsidRPr="00FB5DCD" w:rsidRDefault="00713D9F" w:rsidP="00DC2856">
            <w:pPr>
              <w:pStyle w:val="BodyText"/>
              <w:rPr>
                <w:sz w:val="24"/>
                <w:szCs w:val="24"/>
              </w:rPr>
            </w:pPr>
            <w:r w:rsidRPr="00FB5DCD">
              <w:rPr>
                <w:sz w:val="24"/>
                <w:szCs w:val="24"/>
              </w:rPr>
              <w:t>Distributors, retailers, meter owners, industry body</w:t>
            </w:r>
          </w:p>
        </w:tc>
      </w:tr>
      <w:tr w:rsidR="00713D9F" w:rsidRPr="00FB5DCD" w14:paraId="61DD27F2" w14:textId="77777777" w:rsidTr="00FB5DCD">
        <w:tc>
          <w:tcPr>
            <w:tcW w:w="2518" w:type="dxa"/>
          </w:tcPr>
          <w:p w14:paraId="55E46170" w14:textId="77777777" w:rsidR="00713D9F" w:rsidRPr="00FB5DCD" w:rsidRDefault="00713D9F" w:rsidP="00DC2856">
            <w:pPr>
              <w:pStyle w:val="BodyText"/>
              <w:rPr>
                <w:sz w:val="24"/>
                <w:szCs w:val="24"/>
              </w:rPr>
            </w:pPr>
            <w:r w:rsidRPr="00FB5DCD">
              <w:rPr>
                <w:sz w:val="24"/>
                <w:szCs w:val="24"/>
              </w:rPr>
              <w:t xml:space="preserve">PR-190 </w:t>
            </w:r>
            <w:r w:rsidR="000D59EC" w:rsidRPr="00FB5DCD">
              <w:rPr>
                <w:sz w:val="24"/>
                <w:szCs w:val="24"/>
              </w:rPr>
              <w:t xml:space="preserve">Produce </w:t>
            </w:r>
            <w:r w:rsidRPr="00FB5DCD">
              <w:rPr>
                <w:sz w:val="24"/>
                <w:szCs w:val="24"/>
              </w:rPr>
              <w:t xml:space="preserve">Cost Allocation </w:t>
            </w:r>
            <w:r w:rsidR="000D59EC" w:rsidRPr="00FB5DCD">
              <w:rPr>
                <w:sz w:val="24"/>
                <w:szCs w:val="24"/>
              </w:rPr>
              <w:t>R</w:t>
            </w:r>
            <w:r w:rsidRPr="00FB5DCD">
              <w:rPr>
                <w:sz w:val="24"/>
                <w:szCs w:val="24"/>
              </w:rPr>
              <w:t>eport</w:t>
            </w:r>
          </w:p>
        </w:tc>
        <w:tc>
          <w:tcPr>
            <w:tcW w:w="1746" w:type="dxa"/>
          </w:tcPr>
          <w:p w14:paraId="357AE7EB" w14:textId="77777777" w:rsidR="00713D9F" w:rsidRPr="00FB5DCD" w:rsidRDefault="00777F98" w:rsidP="00DC2856">
            <w:pPr>
              <w:pStyle w:val="BodyText"/>
              <w:rPr>
                <w:sz w:val="24"/>
                <w:szCs w:val="24"/>
              </w:rPr>
            </w:pPr>
            <w:r w:rsidRPr="00FB5DCD">
              <w:rPr>
                <w:sz w:val="24"/>
                <w:szCs w:val="24"/>
              </w:rPr>
              <w:t>2359 on 2</w:t>
            </w:r>
            <w:r w:rsidRPr="00FB5DCD">
              <w:rPr>
                <w:sz w:val="24"/>
                <w:szCs w:val="24"/>
                <w:vertAlign w:val="superscript"/>
              </w:rPr>
              <w:t>nd</w:t>
            </w:r>
            <w:r w:rsidRPr="00FB5DCD">
              <w:rPr>
                <w:sz w:val="24"/>
                <w:szCs w:val="24"/>
              </w:rPr>
              <w:t xml:space="preserve"> business day</w:t>
            </w:r>
          </w:p>
        </w:tc>
        <w:tc>
          <w:tcPr>
            <w:tcW w:w="1231" w:type="dxa"/>
          </w:tcPr>
          <w:p w14:paraId="4720013B" w14:textId="77777777" w:rsidR="00713D9F" w:rsidRPr="00FB5DCD" w:rsidRDefault="00713D9F" w:rsidP="00DC2856">
            <w:pPr>
              <w:pStyle w:val="BodyText"/>
              <w:rPr>
                <w:sz w:val="24"/>
                <w:szCs w:val="24"/>
              </w:rPr>
            </w:pPr>
            <w:r w:rsidRPr="00FB5DCD">
              <w:rPr>
                <w:sz w:val="24"/>
                <w:szCs w:val="24"/>
              </w:rPr>
              <w:t>No</w:t>
            </w:r>
          </w:p>
        </w:tc>
        <w:tc>
          <w:tcPr>
            <w:tcW w:w="3260" w:type="dxa"/>
          </w:tcPr>
          <w:p w14:paraId="31DC0CA0" w14:textId="77777777" w:rsidR="00713D9F" w:rsidRPr="00FB5DCD" w:rsidRDefault="00777F98" w:rsidP="00DC2856">
            <w:pPr>
              <w:pStyle w:val="BodyText"/>
              <w:rPr>
                <w:sz w:val="24"/>
                <w:szCs w:val="24"/>
              </w:rPr>
            </w:pPr>
            <w:r w:rsidRPr="00FB5DCD">
              <w:rPr>
                <w:sz w:val="24"/>
                <w:szCs w:val="24"/>
              </w:rPr>
              <w:t>Retailers, i</w:t>
            </w:r>
            <w:r w:rsidR="00713D9F" w:rsidRPr="00FB5DCD">
              <w:rPr>
                <w:sz w:val="24"/>
                <w:szCs w:val="24"/>
              </w:rPr>
              <w:t>ndustry body</w:t>
            </w:r>
          </w:p>
        </w:tc>
      </w:tr>
    </w:tbl>
    <w:p w14:paraId="7C52563D" w14:textId="16247AE7" w:rsidR="00DC2856" w:rsidRDefault="00340316" w:rsidP="00DC2856">
      <w:pPr>
        <w:pStyle w:val="BodyText"/>
      </w:pPr>
      <w:ins w:id="577" w:author="Author">
        <w:r>
          <w:t>* must be able to support old/new file versions</w:t>
        </w:r>
      </w:ins>
    </w:p>
    <w:p w14:paraId="7DC34E81" w14:textId="77777777" w:rsidR="00DC2856" w:rsidRDefault="00DC2856" w:rsidP="00DC2856">
      <w:pPr>
        <w:pStyle w:val="BodyTex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10E7D56" w14:textId="77777777">
        <w:trPr>
          <w:cantSplit/>
        </w:trPr>
        <w:tc>
          <w:tcPr>
            <w:tcW w:w="2518" w:type="dxa"/>
          </w:tcPr>
          <w:p w14:paraId="48A79DE1" w14:textId="77777777" w:rsidR="00EA0DB8" w:rsidRDefault="00EA0DB8">
            <w:pPr>
              <w:pStyle w:val="BlockText"/>
            </w:pPr>
            <w:r>
              <w:t>Sub-process:</w:t>
            </w:r>
          </w:p>
        </w:tc>
        <w:tc>
          <w:tcPr>
            <w:tcW w:w="6237" w:type="dxa"/>
          </w:tcPr>
          <w:p w14:paraId="616093AF" w14:textId="77777777" w:rsidR="00EA0DB8" w:rsidRDefault="00EA0DB8">
            <w:pPr>
              <w:pStyle w:val="Heading5"/>
              <w:rPr>
                <w:b w:val="0"/>
                <w:lang w:val="fr-FR"/>
              </w:rPr>
            </w:pPr>
            <w:bookmarkStart w:id="578" w:name="_Toc394497072"/>
            <w:bookmarkStart w:id="579" w:name="_Toc394497790"/>
            <w:bookmarkStart w:id="580" w:name="_Toc179719846"/>
            <w:r>
              <w:rPr>
                <w:lang w:val="fr-FR"/>
              </w:rPr>
              <w:t xml:space="preserve">PR-010 </w:t>
            </w:r>
            <w:r w:rsidRPr="00B031C8">
              <w:rPr>
                <w:lang w:val="en-US"/>
              </w:rPr>
              <w:t xml:space="preserve">Produce </w:t>
            </w:r>
            <w:r>
              <w:rPr>
                <w:lang w:val="fr-FR"/>
              </w:rPr>
              <w:t xml:space="preserve">ICP </w:t>
            </w:r>
            <w:r w:rsidR="000D59EC">
              <w:rPr>
                <w:lang w:val="en-US"/>
              </w:rPr>
              <w:t>L</w:t>
            </w:r>
            <w:r w:rsidRPr="00B031C8">
              <w:rPr>
                <w:lang w:val="en-US"/>
              </w:rPr>
              <w:t>ist</w:t>
            </w:r>
            <w:bookmarkEnd w:id="578"/>
            <w:bookmarkEnd w:id="579"/>
            <w:r w:rsidRPr="00B031C8">
              <w:rPr>
                <w:lang w:val="en-US"/>
              </w:rPr>
              <w:t xml:space="preserve"> </w:t>
            </w:r>
            <w:bookmarkEnd w:id="580"/>
          </w:p>
        </w:tc>
      </w:tr>
      <w:tr w:rsidR="00EA0DB8" w14:paraId="1916A795" w14:textId="77777777">
        <w:tc>
          <w:tcPr>
            <w:tcW w:w="2518" w:type="dxa"/>
          </w:tcPr>
          <w:p w14:paraId="33EB2123" w14:textId="77777777" w:rsidR="00EA0DB8" w:rsidRDefault="00EA0DB8">
            <w:pPr>
              <w:pStyle w:val="BlockText"/>
            </w:pPr>
            <w:r>
              <w:t>Process:</w:t>
            </w:r>
          </w:p>
        </w:tc>
        <w:tc>
          <w:tcPr>
            <w:tcW w:w="6237" w:type="dxa"/>
          </w:tcPr>
          <w:p w14:paraId="5E630DD6" w14:textId="77777777" w:rsidR="00EA0DB8" w:rsidRDefault="00EA0DB8">
            <w:pPr>
              <w:pStyle w:val="BodyText2"/>
              <w:rPr>
                <w:sz w:val="24"/>
              </w:rPr>
            </w:pPr>
            <w:r>
              <w:rPr>
                <w:sz w:val="24"/>
                <w:lang w:val="en-US"/>
              </w:rPr>
              <w:t>Produce reports</w:t>
            </w:r>
          </w:p>
        </w:tc>
      </w:tr>
      <w:tr w:rsidR="00EA0DB8" w14:paraId="2AEE629F" w14:textId="77777777">
        <w:tc>
          <w:tcPr>
            <w:tcW w:w="2518" w:type="dxa"/>
          </w:tcPr>
          <w:p w14:paraId="1527B4A1" w14:textId="77777777" w:rsidR="00EA0DB8" w:rsidRDefault="00EA0DB8">
            <w:pPr>
              <w:pStyle w:val="BlockText"/>
            </w:pPr>
            <w:r>
              <w:t>Participants:</w:t>
            </w:r>
          </w:p>
        </w:tc>
        <w:tc>
          <w:tcPr>
            <w:tcW w:w="6237" w:type="dxa"/>
          </w:tcPr>
          <w:p w14:paraId="2F49527D" w14:textId="77777777" w:rsidR="00EA0DB8" w:rsidRDefault="00EA0DB8">
            <w:pPr>
              <w:pStyle w:val="BodyText2"/>
              <w:rPr>
                <w:sz w:val="24"/>
              </w:rPr>
            </w:pPr>
            <w:r>
              <w:rPr>
                <w:sz w:val="24"/>
              </w:rPr>
              <w:t xml:space="preserve">Retailers, distributors, </w:t>
            </w:r>
            <w:r w:rsidR="00DC2856">
              <w:rPr>
                <w:sz w:val="24"/>
              </w:rPr>
              <w:t xml:space="preserve">meter owners, </w:t>
            </w:r>
            <w:r w:rsidR="001D50F5">
              <w:rPr>
                <w:sz w:val="24"/>
              </w:rPr>
              <w:t>industry body</w:t>
            </w:r>
            <w:r w:rsidR="00DC2856">
              <w:rPr>
                <w:sz w:val="24"/>
              </w:rPr>
              <w:t>, allocation agents</w:t>
            </w:r>
          </w:p>
        </w:tc>
      </w:tr>
      <w:tr w:rsidR="00EA0DB8" w14:paraId="7D6930F9" w14:textId="77777777">
        <w:tc>
          <w:tcPr>
            <w:tcW w:w="2518" w:type="dxa"/>
          </w:tcPr>
          <w:p w14:paraId="164A461B" w14:textId="77777777" w:rsidR="00EA0DB8" w:rsidRDefault="00EA0DB8">
            <w:pPr>
              <w:pStyle w:val="BlockText"/>
            </w:pPr>
            <w:r>
              <w:t>Rule references:</w:t>
            </w:r>
          </w:p>
        </w:tc>
        <w:tc>
          <w:tcPr>
            <w:tcW w:w="6237" w:type="dxa"/>
          </w:tcPr>
          <w:p w14:paraId="3A703334" w14:textId="77777777" w:rsidR="00EA0DB8" w:rsidRDefault="00EA0DB8">
            <w:pPr>
              <w:pStyle w:val="BodyText2"/>
              <w:rPr>
                <w:sz w:val="24"/>
              </w:rPr>
            </w:pPr>
            <w:r>
              <w:rPr>
                <w:sz w:val="24"/>
              </w:rPr>
              <w:t xml:space="preserve">Rule </w:t>
            </w:r>
            <w:r w:rsidR="00814E36">
              <w:rPr>
                <w:sz w:val="24"/>
              </w:rPr>
              <w:t>85, 86, 87</w:t>
            </w:r>
            <w:r>
              <w:rPr>
                <w:sz w:val="24"/>
              </w:rPr>
              <w:t xml:space="preserve"> </w:t>
            </w:r>
          </w:p>
        </w:tc>
      </w:tr>
      <w:tr w:rsidR="00EA0DB8" w14:paraId="29641C73" w14:textId="77777777">
        <w:tc>
          <w:tcPr>
            <w:tcW w:w="2518" w:type="dxa"/>
          </w:tcPr>
          <w:p w14:paraId="4788AD8D" w14:textId="77777777" w:rsidR="00EA0DB8" w:rsidRDefault="00EA0DB8">
            <w:pPr>
              <w:pStyle w:val="BlockText"/>
            </w:pPr>
            <w:r>
              <w:t>Dependencies:</w:t>
            </w:r>
          </w:p>
        </w:tc>
        <w:tc>
          <w:tcPr>
            <w:tcW w:w="6237" w:type="dxa"/>
          </w:tcPr>
          <w:p w14:paraId="6176E60B" w14:textId="77777777" w:rsidR="00EA0DB8" w:rsidRDefault="00EA0DB8">
            <w:pPr>
              <w:outlineLvl w:val="0"/>
              <w:rPr>
                <w:sz w:val="24"/>
              </w:rPr>
            </w:pPr>
          </w:p>
        </w:tc>
      </w:tr>
    </w:tbl>
    <w:p w14:paraId="00A42333"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847"/>
        <w:gridCol w:w="1690"/>
        <w:gridCol w:w="4094"/>
        <w:gridCol w:w="107"/>
      </w:tblGrid>
      <w:tr w:rsidR="00EA0DB8" w14:paraId="4273C852" w14:textId="77777777" w:rsidTr="00340316">
        <w:trPr>
          <w:gridAfter w:val="1"/>
          <w:wAfter w:w="107" w:type="dxa"/>
        </w:trPr>
        <w:tc>
          <w:tcPr>
            <w:tcW w:w="8648" w:type="dxa"/>
            <w:gridSpan w:val="4"/>
          </w:tcPr>
          <w:p w14:paraId="33E71094" w14:textId="77777777" w:rsidR="00EA0DB8" w:rsidRDefault="00EA0DB8">
            <w:pPr>
              <w:pStyle w:val="BlockText"/>
            </w:pPr>
            <w:r>
              <w:t>Description:</w:t>
            </w:r>
          </w:p>
        </w:tc>
      </w:tr>
      <w:tr w:rsidR="00EA0DB8" w14:paraId="0E381EFE" w14:textId="77777777" w:rsidTr="00340316">
        <w:trPr>
          <w:gridAfter w:val="1"/>
          <w:wAfter w:w="107" w:type="dxa"/>
        </w:trPr>
        <w:tc>
          <w:tcPr>
            <w:tcW w:w="8648" w:type="dxa"/>
            <w:gridSpan w:val="4"/>
            <w:tcBorders>
              <w:bottom w:val="nil"/>
            </w:tcBorders>
          </w:tcPr>
          <w:p w14:paraId="6ED8CCDD" w14:textId="77777777" w:rsidR="00EA0DB8" w:rsidRPr="00EC45CF" w:rsidRDefault="00EA0DB8">
            <w:pPr>
              <w:pStyle w:val="BodyText2"/>
              <w:rPr>
                <w:sz w:val="24"/>
              </w:rPr>
            </w:pPr>
            <w:r>
              <w:rPr>
                <w:sz w:val="24"/>
              </w:rPr>
              <w:t>This report is used to show the state of a participant's ICPs over time. It can be requested by retailers, distributors, meter owners</w:t>
            </w:r>
            <w:r w:rsidR="002E0D07">
              <w:rPr>
                <w:sz w:val="24"/>
              </w:rPr>
              <w:t>, allocation agents</w:t>
            </w:r>
            <w:r>
              <w:rPr>
                <w:sz w:val="24"/>
              </w:rPr>
              <w:t xml:space="preserve"> and the </w:t>
            </w:r>
            <w:r w:rsidR="001D50F5">
              <w:rPr>
                <w:sz w:val="24"/>
              </w:rPr>
              <w:t>industry body (GIC)</w:t>
            </w:r>
            <w:r>
              <w:rPr>
                <w:sz w:val="24"/>
              </w:rPr>
              <w:t>. The participant specifies which ICPs to include in the report by providing a set of selection criteria</w:t>
            </w:r>
            <w:r w:rsidR="002E0D07">
              <w:rPr>
                <w:sz w:val="24"/>
              </w:rPr>
              <w:t>,</w:t>
            </w:r>
            <w:r>
              <w:rPr>
                <w:sz w:val="24"/>
              </w:rPr>
              <w:t xml:space="preserve"> a list of ICP </w:t>
            </w:r>
            <w:r w:rsidR="002E0D07">
              <w:rPr>
                <w:sz w:val="24"/>
              </w:rPr>
              <w:t>identifiers or a list of meter identifiers</w:t>
            </w:r>
            <w:r>
              <w:rPr>
                <w:sz w:val="24"/>
              </w:rPr>
              <w:t>. The report is produced for a given event date range. The output of addresses for the ICPs is optional and selectable.</w:t>
            </w:r>
          </w:p>
        </w:tc>
      </w:tr>
      <w:tr w:rsidR="00EA0DB8" w14:paraId="0079F426" w14:textId="77777777" w:rsidTr="00340316">
        <w:trPr>
          <w:gridAfter w:val="1"/>
          <w:wAfter w:w="107" w:type="dxa"/>
        </w:trPr>
        <w:tc>
          <w:tcPr>
            <w:tcW w:w="8648" w:type="dxa"/>
            <w:gridSpan w:val="4"/>
            <w:tcBorders>
              <w:left w:val="nil"/>
              <w:right w:val="nil"/>
            </w:tcBorders>
          </w:tcPr>
          <w:p w14:paraId="1A09AE8C" w14:textId="77777777" w:rsidR="00EA0DB8" w:rsidRDefault="00EA0DB8">
            <w:pPr>
              <w:rPr>
                <w:sz w:val="24"/>
              </w:rPr>
            </w:pPr>
          </w:p>
        </w:tc>
      </w:tr>
      <w:tr w:rsidR="00EA0DB8" w14:paraId="214F9955" w14:textId="77777777" w:rsidTr="00340316">
        <w:trPr>
          <w:gridAfter w:val="1"/>
          <w:wAfter w:w="107" w:type="dxa"/>
        </w:trPr>
        <w:tc>
          <w:tcPr>
            <w:tcW w:w="8648" w:type="dxa"/>
            <w:gridSpan w:val="4"/>
            <w:tcBorders>
              <w:bottom w:val="nil"/>
            </w:tcBorders>
          </w:tcPr>
          <w:p w14:paraId="61980DA0" w14:textId="77777777" w:rsidR="00EA0DB8" w:rsidRDefault="00EA0DB8">
            <w:pPr>
              <w:pStyle w:val="BlockText"/>
            </w:pPr>
            <w:r>
              <w:t>Business requirements:</w:t>
            </w:r>
          </w:p>
        </w:tc>
      </w:tr>
      <w:tr w:rsidR="00EA0DB8" w14:paraId="5115AFF9" w14:textId="77777777" w:rsidTr="00340316">
        <w:trPr>
          <w:gridAfter w:val="1"/>
          <w:wAfter w:w="107" w:type="dxa"/>
        </w:trPr>
        <w:tc>
          <w:tcPr>
            <w:tcW w:w="8648" w:type="dxa"/>
            <w:gridSpan w:val="4"/>
            <w:tcBorders>
              <w:bottom w:val="single" w:sz="4" w:space="0" w:color="auto"/>
            </w:tcBorders>
          </w:tcPr>
          <w:p w14:paraId="05BA0788" w14:textId="77777777" w:rsidR="00EA0DB8" w:rsidRDefault="00EA0DB8">
            <w:pPr>
              <w:pStyle w:val="ListNumber2"/>
              <w:numPr>
                <w:ilvl w:val="0"/>
                <w:numId w:val="47"/>
              </w:numPr>
              <w:rPr>
                <w:ins w:id="581" w:author="Author"/>
              </w:rPr>
            </w:pPr>
            <w:r>
              <w:t xml:space="preserve">The report must show the values of all </w:t>
            </w:r>
            <w:r w:rsidR="002E0D07">
              <w:t xml:space="preserve">ICP parameters </w:t>
            </w:r>
            <w:r>
              <w:t xml:space="preserve">at the start of the date range and all subsequent changes made during the date range.  For every change, all </w:t>
            </w:r>
            <w:r w:rsidR="002E0D07">
              <w:t xml:space="preserve">ICP parameters </w:t>
            </w:r>
            <w:r>
              <w:t>must be shown.</w:t>
            </w:r>
          </w:p>
          <w:p w14:paraId="1C0F48FB" w14:textId="3E8B5247" w:rsidR="00860B49" w:rsidRDefault="00860B49">
            <w:pPr>
              <w:pStyle w:val="ListNumber2"/>
              <w:numPr>
                <w:ilvl w:val="0"/>
                <w:numId w:val="47"/>
              </w:numPr>
            </w:pPr>
            <w:ins w:id="582" w:author="Author">
              <w:r>
                <w:t>Old and new file versions must be supported. The old file version will not contain TOU Meter, Meter Pressure, Register Multiplier or Register Reading Digits. The new file version will contain all ICP parameters.</w:t>
              </w:r>
            </w:ins>
          </w:p>
          <w:p w14:paraId="4CBFA1FB" w14:textId="77777777" w:rsidR="00EA0DB8" w:rsidRDefault="00EA0DB8">
            <w:pPr>
              <w:pStyle w:val="ListNumber2"/>
              <w:numPr>
                <w:ilvl w:val="0"/>
                <w:numId w:val="47"/>
              </w:numPr>
            </w:pPr>
            <w:r>
              <w:t>The report must be produced as a file in CSV format, as a minimum standard.</w:t>
            </w:r>
          </w:p>
          <w:p w14:paraId="6EB5EF26" w14:textId="77777777" w:rsidR="00EA0DB8" w:rsidRDefault="00EA0DB8">
            <w:pPr>
              <w:pStyle w:val="ListNumber2"/>
              <w:numPr>
                <w:ilvl w:val="0"/>
                <w:numId w:val="47"/>
              </w:numPr>
            </w:pPr>
            <w:r>
              <w:t>Events that have been reversed or replaced must not be reported.</w:t>
            </w:r>
          </w:p>
          <w:p w14:paraId="54A48442" w14:textId="77777777" w:rsidR="00EA0DB8" w:rsidRDefault="00EA0DB8">
            <w:pPr>
              <w:pStyle w:val="ListNumber2"/>
              <w:numPr>
                <w:ilvl w:val="0"/>
                <w:numId w:val="47"/>
              </w:numPr>
            </w:pPr>
            <w:r>
              <w:t xml:space="preserve">When selection criteria are used: </w:t>
            </w:r>
          </w:p>
          <w:p w14:paraId="4672B0C4" w14:textId="77777777" w:rsidR="00EA0DB8" w:rsidRDefault="00EA0DB8" w:rsidP="00C65213">
            <w:pPr>
              <w:pStyle w:val="ListBullet2"/>
              <w:ind w:left="1276"/>
            </w:pPr>
            <w:r>
              <w:t>users must be prevented from using the report as a means of trawling through the ICP database to extract information from ICPs they do not own,</w:t>
            </w:r>
          </w:p>
          <w:p w14:paraId="38F43269" w14:textId="77777777" w:rsidR="00EA0DB8" w:rsidRDefault="00EA0DB8" w:rsidP="00C65213">
            <w:pPr>
              <w:pStyle w:val="ListBullet2"/>
              <w:ind w:left="1276"/>
            </w:pPr>
            <w:r>
              <w:t>the output must only show ICP information for event dates that were within the submitter's period of ownership AND are within the specified date range.</w:t>
            </w:r>
          </w:p>
          <w:p w14:paraId="0B3EAC81" w14:textId="77777777" w:rsidR="00EA0DB8" w:rsidRPr="00180FEE" w:rsidRDefault="00EA0DB8">
            <w:pPr>
              <w:pStyle w:val="ListNumber2"/>
              <w:numPr>
                <w:ilvl w:val="0"/>
                <w:numId w:val="47"/>
              </w:numPr>
            </w:pPr>
            <w:r>
              <w:t xml:space="preserve">When a list of specific ICP </w:t>
            </w:r>
            <w:r w:rsidR="002E0D07">
              <w:t>identifiers</w:t>
            </w:r>
            <w:r w:rsidR="00777F98">
              <w:t xml:space="preserve"> </w:t>
            </w:r>
            <w:r>
              <w:t>is provided, the output must show all the ICP information within the specified date range, ie it must ignore ownership restrictions.</w:t>
            </w:r>
            <w:r w:rsidRPr="00180FEE">
              <w:t xml:space="preserve"> </w:t>
            </w:r>
          </w:p>
          <w:p w14:paraId="7E6C99D7" w14:textId="77777777" w:rsidR="005C6621" w:rsidRPr="00180FEE" w:rsidRDefault="005C6621" w:rsidP="005C6621">
            <w:pPr>
              <w:pStyle w:val="ListNumber2"/>
              <w:numPr>
                <w:ilvl w:val="0"/>
                <w:numId w:val="47"/>
              </w:numPr>
            </w:pPr>
            <w:r>
              <w:t xml:space="preserve">When a list of specific </w:t>
            </w:r>
            <w:r w:rsidR="000A0AC3">
              <w:t>m</w:t>
            </w:r>
            <w:r>
              <w:t xml:space="preserve">eter </w:t>
            </w:r>
            <w:r w:rsidR="000A0AC3">
              <w:t>identifiers</w:t>
            </w:r>
            <w:r>
              <w:t xml:space="preserve"> is provided, the output must show all the ICP information within the specified date range, ie it must ignore ownership restrictions.</w:t>
            </w:r>
            <w:r w:rsidRPr="00180FEE">
              <w:t xml:space="preserve"> </w:t>
            </w:r>
          </w:p>
          <w:p w14:paraId="2756CA2A" w14:textId="77777777" w:rsidR="00EA0DB8" w:rsidRDefault="00EA0DB8">
            <w:pPr>
              <w:pStyle w:val="ListNumber2"/>
              <w:numPr>
                <w:ilvl w:val="0"/>
                <w:numId w:val="47"/>
              </w:numPr>
            </w:pPr>
            <w:r>
              <w:t>Where the report requester has more than one role, the report should extract ICP information for all the requester's roles (and be selectable). However, the report should not display duplicate information. For example, if the requester is both a distributor and a meter owner, any ICP information where the requester is both the distributor and the meter owner is to appear only once in the report.</w:t>
            </w:r>
          </w:p>
          <w:p w14:paraId="479666E1" w14:textId="77777777" w:rsidR="00EA0DB8" w:rsidRDefault="00EA0DB8">
            <w:pPr>
              <w:pStyle w:val="ListNumber2"/>
              <w:numPr>
                <w:ilvl w:val="0"/>
                <w:numId w:val="47"/>
              </w:numPr>
            </w:pPr>
            <w:r>
              <w:t>If the address is not required, the report is to exclude the address information for each ICP output.</w:t>
            </w:r>
          </w:p>
          <w:p w14:paraId="6FF5935D" w14:textId="77777777" w:rsidR="00EA0DB8" w:rsidRPr="00180FEE" w:rsidRDefault="00EA0DB8">
            <w:pPr>
              <w:pStyle w:val="ListNumber2"/>
              <w:numPr>
                <w:ilvl w:val="0"/>
                <w:numId w:val="47"/>
              </w:numPr>
            </w:pPr>
            <w:r w:rsidRPr="00180FEE">
              <w:t>Selection criteria must be able to be submitted online or via a file.</w:t>
            </w:r>
          </w:p>
          <w:p w14:paraId="3B233785" w14:textId="77777777" w:rsidR="00EA0DB8" w:rsidRDefault="001D50F5">
            <w:pPr>
              <w:pStyle w:val="ListNumber2"/>
              <w:numPr>
                <w:ilvl w:val="0"/>
                <w:numId w:val="47"/>
              </w:numPr>
              <w:rPr>
                <w:u w:val="single"/>
              </w:rPr>
            </w:pPr>
            <w:r w:rsidRPr="00180FEE">
              <w:t xml:space="preserve">Industry body (GIC) </w:t>
            </w:r>
            <w:r w:rsidR="001D5D70">
              <w:t xml:space="preserve">and allocation agent </w:t>
            </w:r>
            <w:r w:rsidR="00EA0DB8" w:rsidRPr="00180FEE">
              <w:t>must be able to view information for all participants.</w:t>
            </w:r>
          </w:p>
        </w:tc>
      </w:tr>
      <w:tr w:rsidR="00EA0DB8" w14:paraId="2D6D6B46" w14:textId="77777777" w:rsidTr="00340316">
        <w:trPr>
          <w:gridAfter w:val="1"/>
          <w:wAfter w:w="107" w:type="dxa"/>
        </w:trPr>
        <w:tc>
          <w:tcPr>
            <w:tcW w:w="8648" w:type="dxa"/>
            <w:gridSpan w:val="4"/>
            <w:tcBorders>
              <w:top w:val="nil"/>
              <w:left w:val="nil"/>
              <w:right w:val="nil"/>
            </w:tcBorders>
          </w:tcPr>
          <w:p w14:paraId="480CC84F" w14:textId="77777777" w:rsidR="00EA0DB8" w:rsidRDefault="00EA0DB8">
            <w:pPr>
              <w:rPr>
                <w:sz w:val="24"/>
                <w:lang w:val="en-GB"/>
              </w:rPr>
            </w:pPr>
          </w:p>
        </w:tc>
      </w:tr>
      <w:tr w:rsidR="00EA0DB8" w14:paraId="2CC65BE5" w14:textId="77777777" w:rsidTr="00340316">
        <w:trPr>
          <w:gridAfter w:val="1"/>
          <w:wAfter w:w="107" w:type="dxa"/>
        </w:trPr>
        <w:tc>
          <w:tcPr>
            <w:tcW w:w="8648" w:type="dxa"/>
            <w:gridSpan w:val="4"/>
            <w:tcBorders>
              <w:bottom w:val="nil"/>
            </w:tcBorders>
          </w:tcPr>
          <w:p w14:paraId="59B91779" w14:textId="77777777" w:rsidR="00EA0DB8" w:rsidRDefault="00EA0DB8">
            <w:pPr>
              <w:pStyle w:val="BlockText"/>
            </w:pPr>
            <w:r>
              <w:rPr>
                <w:lang w:val="en-GB"/>
              </w:rPr>
              <w:t>Data inputs:</w:t>
            </w:r>
          </w:p>
        </w:tc>
      </w:tr>
      <w:tr w:rsidR="00EA0DB8" w14:paraId="5765C312" w14:textId="77777777" w:rsidTr="00340316">
        <w:trPr>
          <w:gridAfter w:val="1"/>
          <w:wAfter w:w="107" w:type="dxa"/>
        </w:trPr>
        <w:tc>
          <w:tcPr>
            <w:tcW w:w="8648" w:type="dxa"/>
            <w:gridSpan w:val="4"/>
            <w:tcBorders>
              <w:top w:val="single" w:sz="4" w:space="0" w:color="auto"/>
              <w:left w:val="single" w:sz="4" w:space="0" w:color="auto"/>
              <w:bottom w:val="single" w:sz="4" w:space="0" w:color="auto"/>
              <w:right w:val="single" w:sz="4" w:space="0" w:color="auto"/>
            </w:tcBorders>
          </w:tcPr>
          <w:p w14:paraId="50C018FD" w14:textId="77777777" w:rsidR="00EA0DB8" w:rsidRDefault="00EA0DB8" w:rsidP="000D59EC">
            <w:pPr>
              <w:pStyle w:val="ListNumber2"/>
              <w:numPr>
                <w:ilvl w:val="0"/>
                <w:numId w:val="0"/>
              </w:numPr>
              <w:ind w:right="34"/>
              <w:rPr>
                <w:b/>
              </w:rPr>
            </w:pPr>
            <w:r>
              <w:rPr>
                <w:b/>
              </w:rPr>
              <w:t>Report parameters</w:t>
            </w:r>
          </w:p>
          <w:p w14:paraId="748B6F9C" w14:textId="77777777" w:rsidR="00EA0DB8" w:rsidRDefault="00EA0DB8" w:rsidP="000D59EC">
            <w:pPr>
              <w:pStyle w:val="ListNumber2"/>
              <w:ind w:right="34"/>
            </w:pPr>
            <w:r>
              <w:t>Include ICP addresses on output (Y/N).</w:t>
            </w:r>
          </w:p>
          <w:p w14:paraId="24459B60" w14:textId="77777777" w:rsidR="00EA0DB8" w:rsidRDefault="00EA0DB8" w:rsidP="000D59EC">
            <w:pPr>
              <w:pStyle w:val="ListNumber2"/>
              <w:ind w:right="34"/>
            </w:pPr>
            <w:r>
              <w:t xml:space="preserve">Roles (R—retailer, D—distributor, M—meter owner).  Default is all roles.  </w:t>
            </w:r>
          </w:p>
          <w:p w14:paraId="1D667457" w14:textId="77777777" w:rsidR="00EA0DB8" w:rsidRDefault="00EA0DB8" w:rsidP="000D59EC">
            <w:pPr>
              <w:pStyle w:val="ListNumber2"/>
              <w:ind w:right="34"/>
            </w:pPr>
            <w:r>
              <w:t xml:space="preserve">List of ICP </w:t>
            </w:r>
            <w:r w:rsidR="002E0D07">
              <w:t xml:space="preserve">identifiers </w:t>
            </w:r>
            <w:r>
              <w:t xml:space="preserve">or </w:t>
            </w:r>
            <w:r w:rsidR="000A0AC3">
              <w:t>Meter identifier</w:t>
            </w:r>
            <w:r w:rsidR="005C6621">
              <w:t xml:space="preserve">s or </w:t>
            </w:r>
            <w:r>
              <w:t>a set of selection criteria</w:t>
            </w:r>
            <w:r w:rsidR="002F35F7">
              <w:t xml:space="preserve"> (list of ICP </w:t>
            </w:r>
            <w:r w:rsidR="002E0D07">
              <w:t xml:space="preserve">identifiers </w:t>
            </w:r>
            <w:r w:rsidR="002F35F7">
              <w:t>or Meter identifiers options are only available via a file request – selection criteria report is available via file request or online submission)</w:t>
            </w:r>
            <w:r>
              <w:t>.</w:t>
            </w:r>
          </w:p>
          <w:p w14:paraId="7E89E580" w14:textId="77777777" w:rsidR="00EA0DB8" w:rsidRDefault="00EA0DB8" w:rsidP="000D59EC">
            <w:pPr>
              <w:pStyle w:val="ListNumber2"/>
              <w:ind w:right="34"/>
            </w:pPr>
            <w:r>
              <w:t>Start date (defaults to today).</w:t>
            </w:r>
          </w:p>
          <w:p w14:paraId="0B364CAD" w14:textId="77777777" w:rsidR="00EA0DB8" w:rsidRDefault="00EA0DB8" w:rsidP="000D59EC">
            <w:pPr>
              <w:pStyle w:val="ListNumber2"/>
              <w:ind w:right="34"/>
            </w:pPr>
            <w:r>
              <w:t>End date (defaults to today).</w:t>
            </w:r>
          </w:p>
          <w:p w14:paraId="3D282EFD" w14:textId="77777777" w:rsidR="00EA0DB8" w:rsidRPr="00180FEE" w:rsidRDefault="00EA0DB8" w:rsidP="000D59EC">
            <w:pPr>
              <w:pStyle w:val="ListNumber2"/>
              <w:numPr>
                <w:ilvl w:val="0"/>
                <w:numId w:val="0"/>
              </w:numPr>
              <w:ind w:right="34"/>
            </w:pPr>
          </w:p>
          <w:p w14:paraId="499F64D8" w14:textId="77777777" w:rsidR="00EA0DB8" w:rsidRDefault="00EA0DB8" w:rsidP="000D59EC">
            <w:pPr>
              <w:pStyle w:val="ListNumber2"/>
              <w:numPr>
                <w:ilvl w:val="0"/>
                <w:numId w:val="0"/>
              </w:numPr>
              <w:ind w:right="34"/>
              <w:rPr>
                <w:b/>
              </w:rPr>
            </w:pPr>
            <w:r>
              <w:rPr>
                <w:b/>
              </w:rPr>
              <w:t>Selection criteria</w:t>
            </w:r>
            <w:r>
              <w:rPr>
                <w:b/>
                <w:vertAlign w:val="superscript"/>
              </w:rPr>
              <w:t>1</w:t>
            </w:r>
          </w:p>
          <w:p w14:paraId="02EC9082" w14:textId="77777777" w:rsidR="00EA0DB8" w:rsidRDefault="002E0D07" w:rsidP="000D59EC">
            <w:pPr>
              <w:pStyle w:val="ListNumber2"/>
              <w:numPr>
                <w:ilvl w:val="0"/>
                <w:numId w:val="56"/>
              </w:numPr>
              <w:ind w:right="34"/>
            </w:pPr>
            <w:r>
              <w:t xml:space="preserve">ICP </w:t>
            </w:r>
            <w:r w:rsidR="00EA0DB8">
              <w:t xml:space="preserve">Status – </w:t>
            </w:r>
            <w:r w:rsidR="000D59EC">
              <w:rPr>
                <w:i/>
              </w:rPr>
              <w:t xml:space="preserve">NEW, READY, </w:t>
            </w:r>
            <w:r w:rsidR="00471415">
              <w:rPr>
                <w:i/>
              </w:rPr>
              <w:t>ACTIVE-CONTRACTED, ACTIVE-VACANT</w:t>
            </w:r>
            <w:r w:rsidR="00471415">
              <w:t xml:space="preserve">, </w:t>
            </w:r>
            <w:r w:rsidR="00471415">
              <w:rPr>
                <w:i/>
              </w:rPr>
              <w:t>INACTIVE-TRANSITIONAL, INACTIVE-PERMANENT</w:t>
            </w:r>
            <w:r w:rsidR="00471415">
              <w:t xml:space="preserve">, </w:t>
            </w:r>
            <w:r w:rsidR="00471415">
              <w:rPr>
                <w:i/>
              </w:rPr>
              <w:t>DECOMMISSIONED</w:t>
            </w:r>
            <w:r w:rsidR="00EA0DB8">
              <w:rPr>
                <w:i/>
              </w:rPr>
              <w:t>.</w:t>
            </w:r>
          </w:p>
          <w:p w14:paraId="48707D21" w14:textId="77777777" w:rsidR="00EA0DB8" w:rsidRDefault="00EA0DB8" w:rsidP="000D59EC">
            <w:pPr>
              <w:pStyle w:val="ListNumber2"/>
              <w:numPr>
                <w:ilvl w:val="0"/>
                <w:numId w:val="56"/>
              </w:numPr>
              <w:ind w:right="34"/>
            </w:pPr>
            <w:r>
              <w:t>Retailer (not relevant to retailers).</w:t>
            </w:r>
          </w:p>
          <w:p w14:paraId="1E7D33C8" w14:textId="77777777" w:rsidR="00EA0DB8" w:rsidRDefault="00EA0DB8" w:rsidP="000D59EC">
            <w:pPr>
              <w:pStyle w:val="ListNumber2"/>
              <w:numPr>
                <w:ilvl w:val="0"/>
                <w:numId w:val="56"/>
              </w:numPr>
              <w:ind w:right="34"/>
            </w:pPr>
            <w:r>
              <w:t>Distributor (not relevant to distributors).</w:t>
            </w:r>
          </w:p>
          <w:p w14:paraId="44385380" w14:textId="77777777" w:rsidR="00EA0DB8" w:rsidRDefault="002E0D07" w:rsidP="000D59EC">
            <w:pPr>
              <w:pStyle w:val="ListNumber2"/>
              <w:numPr>
                <w:ilvl w:val="0"/>
                <w:numId w:val="56"/>
              </w:numPr>
              <w:ind w:right="34"/>
            </w:pPr>
            <w:r>
              <w:t xml:space="preserve">Meter Owner </w:t>
            </w:r>
            <w:r w:rsidR="00EA0DB8">
              <w:t>(not relevant to meter owners).</w:t>
            </w:r>
          </w:p>
          <w:p w14:paraId="3FE83928" w14:textId="77777777" w:rsidR="00EA0DB8" w:rsidRDefault="00A565E1" w:rsidP="000D59EC">
            <w:pPr>
              <w:pStyle w:val="ListNumber2"/>
              <w:numPr>
                <w:ilvl w:val="0"/>
                <w:numId w:val="56"/>
              </w:numPr>
              <w:ind w:right="34"/>
            </w:pPr>
            <w:r>
              <w:t xml:space="preserve">Expected </w:t>
            </w:r>
            <w:r w:rsidR="00EA0DB8">
              <w:t>retailer</w:t>
            </w:r>
            <w:r w:rsidR="00EA0DB8">
              <w:rPr>
                <w:b/>
                <w:vertAlign w:val="superscript"/>
              </w:rPr>
              <w:t>2</w:t>
            </w:r>
            <w:r w:rsidR="00EA0DB8">
              <w:t xml:space="preserve"> (only relevant to retailers and distributors).</w:t>
            </w:r>
          </w:p>
          <w:p w14:paraId="4AE57D56" w14:textId="77777777" w:rsidR="00EA0DB8" w:rsidRDefault="004B08FB" w:rsidP="000D59EC">
            <w:pPr>
              <w:pStyle w:val="ListNumber2"/>
              <w:numPr>
                <w:ilvl w:val="0"/>
                <w:numId w:val="56"/>
              </w:numPr>
              <w:ind w:right="34"/>
            </w:pPr>
            <w:r>
              <w:t xml:space="preserve">Gas </w:t>
            </w:r>
            <w:r w:rsidR="00777F98">
              <w:t>G</w:t>
            </w:r>
            <w:r>
              <w:t>ate</w:t>
            </w:r>
            <w:r w:rsidR="00777F98">
              <w:t xml:space="preserve"> code</w:t>
            </w:r>
          </w:p>
          <w:p w14:paraId="610622DC" w14:textId="77777777" w:rsidR="00777F98" w:rsidRDefault="00777F98" w:rsidP="000D59EC">
            <w:pPr>
              <w:pStyle w:val="ListNumber2"/>
              <w:numPr>
                <w:ilvl w:val="0"/>
                <w:numId w:val="56"/>
              </w:numPr>
              <w:ind w:right="34"/>
            </w:pPr>
            <w:r>
              <w:t>ICP Type code</w:t>
            </w:r>
          </w:p>
          <w:p w14:paraId="43742ADD" w14:textId="77777777" w:rsidR="00777F98" w:rsidRDefault="00777F98" w:rsidP="000D59EC">
            <w:pPr>
              <w:pStyle w:val="ListNumber2"/>
              <w:numPr>
                <w:ilvl w:val="0"/>
                <w:numId w:val="56"/>
              </w:numPr>
              <w:ind w:right="34"/>
            </w:pPr>
            <w:r>
              <w:t>Load Shedding Category code</w:t>
            </w:r>
          </w:p>
          <w:p w14:paraId="5A9D2B10" w14:textId="77777777" w:rsidR="00777F98" w:rsidRDefault="00777F98" w:rsidP="000D59EC">
            <w:pPr>
              <w:pStyle w:val="ListNumber2"/>
              <w:numPr>
                <w:ilvl w:val="0"/>
                <w:numId w:val="56"/>
              </w:numPr>
              <w:ind w:right="34"/>
            </w:pPr>
            <w:r>
              <w:t>Network Price Category code</w:t>
            </w:r>
          </w:p>
          <w:p w14:paraId="5A89E94A" w14:textId="77777777" w:rsidR="00777F98" w:rsidRDefault="00777F98" w:rsidP="000D59EC">
            <w:pPr>
              <w:pStyle w:val="ListNumber2"/>
              <w:numPr>
                <w:ilvl w:val="0"/>
                <w:numId w:val="56"/>
              </w:numPr>
              <w:ind w:right="34"/>
            </w:pPr>
            <w:r>
              <w:t>Loss Factor code</w:t>
            </w:r>
          </w:p>
          <w:p w14:paraId="77C7ABF9" w14:textId="77777777" w:rsidR="00777F98" w:rsidRDefault="00777F98" w:rsidP="000D59EC">
            <w:pPr>
              <w:pStyle w:val="ListNumber2"/>
              <w:numPr>
                <w:ilvl w:val="0"/>
                <w:numId w:val="56"/>
              </w:numPr>
              <w:ind w:right="34"/>
            </w:pPr>
            <w:r>
              <w:t>Allocation Group code</w:t>
            </w:r>
          </w:p>
          <w:p w14:paraId="421D6578" w14:textId="77777777" w:rsidR="00777F98" w:rsidRDefault="00777F98" w:rsidP="000D59EC">
            <w:pPr>
              <w:pStyle w:val="ListNumber2"/>
              <w:numPr>
                <w:ilvl w:val="0"/>
                <w:numId w:val="56"/>
              </w:numPr>
              <w:ind w:right="34"/>
            </w:pPr>
            <w:r>
              <w:t>Profile code</w:t>
            </w:r>
          </w:p>
          <w:p w14:paraId="7CCA89BA" w14:textId="77777777" w:rsidR="00777F98" w:rsidRDefault="00777F98" w:rsidP="000D59EC">
            <w:pPr>
              <w:pStyle w:val="ListNumber2"/>
              <w:numPr>
                <w:ilvl w:val="0"/>
                <w:numId w:val="56"/>
              </w:numPr>
              <w:ind w:right="34"/>
            </w:pPr>
            <w:r>
              <w:t>Standard Meter</w:t>
            </w:r>
          </w:p>
          <w:p w14:paraId="01129C4F" w14:textId="77777777" w:rsidR="00777F98" w:rsidRDefault="00777F98" w:rsidP="000D59EC">
            <w:pPr>
              <w:pStyle w:val="ListNumber2"/>
              <w:numPr>
                <w:ilvl w:val="0"/>
                <w:numId w:val="56"/>
              </w:numPr>
              <w:ind w:right="34"/>
            </w:pPr>
            <w:r>
              <w:t>Prepay Meter</w:t>
            </w:r>
          </w:p>
          <w:p w14:paraId="4203405E" w14:textId="77777777" w:rsidR="00777F98" w:rsidRDefault="00777F98" w:rsidP="000D59EC">
            <w:pPr>
              <w:pStyle w:val="ListNumber2"/>
              <w:numPr>
                <w:ilvl w:val="0"/>
                <w:numId w:val="56"/>
              </w:numPr>
              <w:ind w:right="34"/>
              <w:rPr>
                <w:ins w:id="583" w:author="Author"/>
              </w:rPr>
            </w:pPr>
            <w:r>
              <w:t>Advanced Meter</w:t>
            </w:r>
          </w:p>
          <w:p w14:paraId="11C91C6F" w14:textId="77777777" w:rsidR="00041484" w:rsidRDefault="00041484" w:rsidP="000D59EC">
            <w:pPr>
              <w:pStyle w:val="ListNumber2"/>
              <w:numPr>
                <w:ilvl w:val="0"/>
                <w:numId w:val="56"/>
              </w:numPr>
              <w:ind w:right="34"/>
            </w:pPr>
            <w:ins w:id="584" w:author="Author">
              <w:r>
                <w:t>TOU Meter</w:t>
              </w:r>
            </w:ins>
          </w:p>
          <w:p w14:paraId="6B549BCC" w14:textId="77777777" w:rsidR="00777F98" w:rsidRDefault="00777F98" w:rsidP="000D59EC">
            <w:pPr>
              <w:pStyle w:val="ListNumber2"/>
              <w:numPr>
                <w:ilvl w:val="0"/>
                <w:numId w:val="56"/>
              </w:numPr>
              <w:ind w:right="34"/>
            </w:pPr>
            <w:r>
              <w:t>Logger Owner code</w:t>
            </w:r>
          </w:p>
          <w:p w14:paraId="27E9DA45" w14:textId="77777777" w:rsidR="00777F98" w:rsidRDefault="00777F98" w:rsidP="000D59EC">
            <w:pPr>
              <w:pStyle w:val="ListNumber2"/>
              <w:numPr>
                <w:ilvl w:val="0"/>
                <w:numId w:val="56"/>
              </w:numPr>
              <w:ind w:right="34"/>
            </w:pPr>
            <w:r>
              <w:t>Corrector Owner code</w:t>
            </w:r>
          </w:p>
          <w:p w14:paraId="516757F7" w14:textId="77777777" w:rsidR="00777F98" w:rsidRDefault="00777F98" w:rsidP="000D59EC">
            <w:pPr>
              <w:pStyle w:val="ListNumber2"/>
              <w:numPr>
                <w:ilvl w:val="0"/>
                <w:numId w:val="56"/>
              </w:numPr>
              <w:ind w:right="34"/>
            </w:pPr>
            <w:r>
              <w:t>Telemetry Owner code</w:t>
            </w:r>
          </w:p>
          <w:p w14:paraId="04A682D7" w14:textId="77777777" w:rsidR="00777F98" w:rsidRDefault="00777F98" w:rsidP="000D59EC">
            <w:pPr>
              <w:pStyle w:val="ListNumber2"/>
              <w:numPr>
                <w:ilvl w:val="0"/>
                <w:numId w:val="56"/>
              </w:numPr>
              <w:ind w:right="34"/>
            </w:pPr>
            <w:r>
              <w:t>Advanced Meter Owner code</w:t>
            </w:r>
          </w:p>
          <w:p w14:paraId="02F618FF" w14:textId="77777777" w:rsidR="00777F98" w:rsidRDefault="00777F98" w:rsidP="000D59EC">
            <w:pPr>
              <w:pStyle w:val="ListNumber2"/>
              <w:numPr>
                <w:ilvl w:val="0"/>
                <w:numId w:val="56"/>
              </w:numPr>
              <w:ind w:right="34"/>
            </w:pPr>
            <w:r>
              <w:t>Metering Price Category code</w:t>
            </w:r>
          </w:p>
          <w:p w14:paraId="3629AC87" w14:textId="77777777" w:rsidR="00EA0DB8" w:rsidRDefault="00EA0DB8" w:rsidP="000D59EC">
            <w:pPr>
              <w:ind w:right="34"/>
              <w:rPr>
                <w:sz w:val="24"/>
              </w:rPr>
            </w:pPr>
          </w:p>
          <w:p w14:paraId="77CC923B" w14:textId="77777777" w:rsidR="00EA0DB8" w:rsidRDefault="00EA0DB8" w:rsidP="000D59EC">
            <w:pPr>
              <w:ind w:left="0" w:right="34"/>
              <w:rPr>
                <w:sz w:val="24"/>
              </w:rPr>
            </w:pPr>
            <w:r>
              <w:rPr>
                <w:sz w:val="24"/>
              </w:rPr>
              <w:t>If no value is input, it is assumed that ALL values are required, i</w:t>
            </w:r>
            <w:ins w:id="585" w:author="Author">
              <w:r w:rsidR="00717A37">
                <w:rPr>
                  <w:sz w:val="24"/>
                </w:rPr>
                <w:t>.</w:t>
              </w:r>
            </w:ins>
            <w:r>
              <w:rPr>
                <w:sz w:val="24"/>
              </w:rPr>
              <w:t>e</w:t>
            </w:r>
            <w:ins w:id="586" w:author="Author">
              <w:r w:rsidR="00717A37">
                <w:rPr>
                  <w:sz w:val="24"/>
                </w:rPr>
                <w:t>.</w:t>
              </w:r>
            </w:ins>
            <w:r>
              <w:rPr>
                <w:sz w:val="24"/>
              </w:rPr>
              <w:t xml:space="preserve"> there is no filter.</w:t>
            </w:r>
          </w:p>
          <w:p w14:paraId="7E12D472" w14:textId="77777777" w:rsidR="00EA0DB8" w:rsidRDefault="00EA0DB8" w:rsidP="000D59EC">
            <w:pPr>
              <w:ind w:left="360" w:right="34"/>
              <w:rPr>
                <w:sz w:val="24"/>
              </w:rPr>
            </w:pPr>
          </w:p>
          <w:p w14:paraId="336D12B9" w14:textId="77777777" w:rsidR="00EA0DB8" w:rsidRDefault="00EA0DB8" w:rsidP="000D59EC">
            <w:pPr>
              <w:pStyle w:val="BodyText2"/>
              <w:ind w:right="34"/>
              <w:rPr>
                <w:sz w:val="24"/>
              </w:rPr>
            </w:pPr>
            <w:r>
              <w:rPr>
                <w:sz w:val="24"/>
                <w:vertAlign w:val="superscript"/>
              </w:rPr>
              <w:t>1</w:t>
            </w:r>
            <w:r>
              <w:rPr>
                <w:sz w:val="24"/>
              </w:rPr>
              <w:t xml:space="preserve"> Multiple values can be input for any of the search criteria, e</w:t>
            </w:r>
            <w:ins w:id="587" w:author="Author">
              <w:r w:rsidR="00717A37">
                <w:rPr>
                  <w:sz w:val="24"/>
                </w:rPr>
                <w:t>.</w:t>
              </w:r>
            </w:ins>
            <w:r>
              <w:rPr>
                <w:sz w:val="24"/>
              </w:rPr>
              <w:t>g</w:t>
            </w:r>
            <w:ins w:id="588" w:author="Author">
              <w:r w:rsidR="00717A37">
                <w:rPr>
                  <w:sz w:val="24"/>
                </w:rPr>
                <w:t>.</w:t>
              </w:r>
            </w:ins>
            <w:r>
              <w:rPr>
                <w:sz w:val="24"/>
              </w:rPr>
              <w:t xml:space="preserve"> </w:t>
            </w:r>
            <w:r w:rsidR="00777F98">
              <w:rPr>
                <w:sz w:val="24"/>
              </w:rPr>
              <w:t>ICP Type codes of GN, EN</w:t>
            </w:r>
            <w:r>
              <w:rPr>
                <w:sz w:val="24"/>
              </w:rPr>
              <w:t>.</w:t>
            </w:r>
          </w:p>
          <w:p w14:paraId="7A74200A" w14:textId="77777777" w:rsidR="00EA0DB8" w:rsidRDefault="00EA0DB8" w:rsidP="000D59EC">
            <w:pPr>
              <w:pStyle w:val="BodyText2"/>
              <w:ind w:right="34"/>
              <w:rPr>
                <w:sz w:val="24"/>
              </w:rPr>
            </w:pPr>
          </w:p>
          <w:p w14:paraId="53FE21DB" w14:textId="77777777" w:rsidR="00EA0DB8" w:rsidRDefault="00EA0DB8" w:rsidP="000D59EC">
            <w:pPr>
              <w:pStyle w:val="BodyText2"/>
              <w:ind w:right="34"/>
              <w:rPr>
                <w:sz w:val="24"/>
              </w:rPr>
            </w:pPr>
            <w:r>
              <w:rPr>
                <w:sz w:val="24"/>
                <w:vertAlign w:val="superscript"/>
              </w:rPr>
              <w:t xml:space="preserve">2 </w:t>
            </w:r>
            <w:r>
              <w:rPr>
                <w:sz w:val="24"/>
              </w:rPr>
              <w:t xml:space="preserve">When the report is requested by a retailer, the value of this parameter must be that retailer's own retailer code. The output will include all those </w:t>
            </w:r>
            <w:r w:rsidR="00777F98">
              <w:rPr>
                <w:i/>
                <w:sz w:val="24"/>
              </w:rPr>
              <w:t>NEW</w:t>
            </w:r>
            <w:r w:rsidR="00777F98">
              <w:rPr>
                <w:sz w:val="24"/>
              </w:rPr>
              <w:t xml:space="preserve"> </w:t>
            </w:r>
            <w:r>
              <w:rPr>
                <w:sz w:val="24"/>
              </w:rPr>
              <w:t xml:space="preserve">and </w:t>
            </w:r>
            <w:r w:rsidR="00777F98">
              <w:rPr>
                <w:i/>
                <w:sz w:val="24"/>
              </w:rPr>
              <w:t>READY</w:t>
            </w:r>
            <w:r w:rsidR="00777F98">
              <w:rPr>
                <w:sz w:val="24"/>
              </w:rPr>
              <w:t xml:space="preserve"> </w:t>
            </w:r>
            <w:r>
              <w:rPr>
                <w:sz w:val="24"/>
              </w:rPr>
              <w:t xml:space="preserve">ICPs for which the retailer is nominated as the </w:t>
            </w:r>
            <w:r w:rsidR="00A565E1">
              <w:rPr>
                <w:sz w:val="24"/>
              </w:rPr>
              <w:t xml:space="preserve">expected </w:t>
            </w:r>
            <w:r>
              <w:rPr>
                <w:sz w:val="24"/>
              </w:rPr>
              <w:t xml:space="preserve">retailer. Note that in this instance the ICPs will not be 'owned' by the </w:t>
            </w:r>
            <w:r w:rsidR="00A565E1">
              <w:rPr>
                <w:sz w:val="24"/>
              </w:rPr>
              <w:t xml:space="preserve">expected </w:t>
            </w:r>
            <w:r>
              <w:rPr>
                <w:sz w:val="24"/>
              </w:rPr>
              <w:t>retailer as there will not have been a retailer assigned.</w:t>
            </w:r>
          </w:p>
        </w:tc>
      </w:tr>
      <w:tr w:rsidR="00EA0DB8" w14:paraId="7DFE5408" w14:textId="77777777" w:rsidTr="00340316">
        <w:trPr>
          <w:gridAfter w:val="1"/>
          <w:wAfter w:w="107" w:type="dxa"/>
        </w:trPr>
        <w:tc>
          <w:tcPr>
            <w:tcW w:w="8648" w:type="dxa"/>
            <w:gridSpan w:val="4"/>
            <w:tcBorders>
              <w:left w:val="nil"/>
              <w:right w:val="nil"/>
            </w:tcBorders>
          </w:tcPr>
          <w:p w14:paraId="75F974AF" w14:textId="77777777" w:rsidR="00EA0DB8" w:rsidRDefault="00EA0DB8">
            <w:pPr>
              <w:rPr>
                <w:sz w:val="24"/>
              </w:rPr>
            </w:pPr>
          </w:p>
        </w:tc>
      </w:tr>
      <w:tr w:rsidR="00EA0DB8" w14:paraId="68823347" w14:textId="77777777" w:rsidTr="00340316">
        <w:trPr>
          <w:gridAfter w:val="1"/>
          <w:wAfter w:w="107" w:type="dxa"/>
        </w:trPr>
        <w:tc>
          <w:tcPr>
            <w:tcW w:w="8648" w:type="dxa"/>
            <w:gridSpan w:val="4"/>
            <w:tcBorders>
              <w:bottom w:val="nil"/>
            </w:tcBorders>
          </w:tcPr>
          <w:p w14:paraId="20EABDDB" w14:textId="77777777" w:rsidR="00EA0DB8" w:rsidRDefault="00EA0DB8">
            <w:pPr>
              <w:pStyle w:val="BlockText"/>
            </w:pPr>
            <w:r>
              <w:t>Processing:</w:t>
            </w:r>
          </w:p>
        </w:tc>
      </w:tr>
      <w:tr w:rsidR="00EA0DB8" w14:paraId="58F817F8" w14:textId="77777777" w:rsidTr="00340316">
        <w:trPr>
          <w:gridAfter w:val="1"/>
          <w:wAfter w:w="107" w:type="dxa"/>
        </w:trPr>
        <w:tc>
          <w:tcPr>
            <w:tcW w:w="8648" w:type="dxa"/>
            <w:gridSpan w:val="4"/>
            <w:tcBorders>
              <w:top w:val="single" w:sz="4" w:space="0" w:color="auto"/>
              <w:left w:val="single" w:sz="4" w:space="0" w:color="auto"/>
              <w:bottom w:val="single" w:sz="4" w:space="0" w:color="auto"/>
              <w:right w:val="single" w:sz="4" w:space="0" w:color="auto"/>
            </w:tcBorders>
          </w:tcPr>
          <w:p w14:paraId="65F617E3" w14:textId="77777777" w:rsidR="00EA0DB8" w:rsidRDefault="00EA0DB8">
            <w:pPr>
              <w:pStyle w:val="ListNumber2"/>
              <w:numPr>
                <w:ilvl w:val="0"/>
                <w:numId w:val="55"/>
              </w:numPr>
            </w:pPr>
            <w:r>
              <w:t>Validate report selection criteria.</w:t>
            </w:r>
          </w:p>
          <w:p w14:paraId="2CFF4B4A" w14:textId="77777777" w:rsidR="00EA0DB8" w:rsidRDefault="00EA0DB8">
            <w:pPr>
              <w:pStyle w:val="ListNumber2"/>
              <w:numPr>
                <w:ilvl w:val="0"/>
                <w:numId w:val="55"/>
              </w:numPr>
            </w:pPr>
            <w:r>
              <w:t>Deliver output to correct party.</w:t>
            </w:r>
          </w:p>
        </w:tc>
      </w:tr>
      <w:tr w:rsidR="00EA0DB8" w14:paraId="16C37ACA" w14:textId="77777777" w:rsidTr="00340316">
        <w:trPr>
          <w:gridAfter w:val="1"/>
          <w:wAfter w:w="107" w:type="dxa"/>
        </w:trPr>
        <w:tc>
          <w:tcPr>
            <w:tcW w:w="8648" w:type="dxa"/>
            <w:gridSpan w:val="4"/>
            <w:tcBorders>
              <w:top w:val="nil"/>
              <w:left w:val="nil"/>
              <w:right w:val="nil"/>
            </w:tcBorders>
          </w:tcPr>
          <w:p w14:paraId="40BC66E0" w14:textId="77777777" w:rsidR="00EA0DB8" w:rsidRDefault="00EA0DB8">
            <w:pPr>
              <w:rPr>
                <w:sz w:val="24"/>
                <w:lang w:val="en-GB"/>
              </w:rPr>
            </w:pPr>
          </w:p>
        </w:tc>
      </w:tr>
      <w:tr w:rsidR="00EA0DB8" w14:paraId="149C03C4" w14:textId="77777777" w:rsidTr="00340316">
        <w:trPr>
          <w:gridAfter w:val="1"/>
          <w:wAfter w:w="107" w:type="dxa"/>
        </w:trPr>
        <w:tc>
          <w:tcPr>
            <w:tcW w:w="8648" w:type="dxa"/>
            <w:gridSpan w:val="4"/>
          </w:tcPr>
          <w:p w14:paraId="644A61EF" w14:textId="77777777" w:rsidR="00EA0DB8" w:rsidRDefault="00EA0DB8">
            <w:pPr>
              <w:pStyle w:val="BlockText"/>
            </w:pPr>
            <w:r>
              <w:rPr>
                <w:lang w:val="en-GB"/>
              </w:rPr>
              <w:t>Data outputs:</w:t>
            </w:r>
          </w:p>
        </w:tc>
      </w:tr>
      <w:tr w:rsidR="00EA0DB8" w14:paraId="51411059" w14:textId="77777777" w:rsidTr="00340316">
        <w:trPr>
          <w:gridAfter w:val="1"/>
          <w:wAfter w:w="107" w:type="dxa"/>
        </w:trPr>
        <w:tc>
          <w:tcPr>
            <w:tcW w:w="8648" w:type="dxa"/>
            <w:gridSpan w:val="4"/>
            <w:tcBorders>
              <w:bottom w:val="nil"/>
            </w:tcBorders>
          </w:tcPr>
          <w:p w14:paraId="404925EF" w14:textId="77777777" w:rsidR="00EA0DB8" w:rsidRDefault="00EA0DB8">
            <w:pPr>
              <w:pStyle w:val="BodyText2"/>
              <w:rPr>
                <w:sz w:val="24"/>
              </w:rPr>
            </w:pPr>
            <w:r>
              <w:rPr>
                <w:sz w:val="24"/>
              </w:rPr>
              <w:t>Report information:</w:t>
            </w:r>
          </w:p>
        </w:tc>
      </w:tr>
      <w:tr w:rsidR="00EA0DB8" w14:paraId="79FE41C4" w14:textId="77777777" w:rsidTr="00340316">
        <w:tblPrEx>
          <w:tblCellMar>
            <w:left w:w="0" w:type="dxa"/>
            <w:right w:w="0" w:type="dxa"/>
          </w:tblCellMar>
        </w:tblPrEx>
        <w:trPr>
          <w:gridBefore w:val="1"/>
          <w:wBefore w:w="17" w:type="dxa"/>
          <w:cantSplit/>
          <w:trHeight w:val="255"/>
          <w:tblHeader/>
        </w:trPr>
        <w:tc>
          <w:tcPr>
            <w:tcW w:w="2847" w:type="dxa"/>
            <w:shd w:val="clear" w:color="auto" w:fill="C0C0C0"/>
            <w:tcMar>
              <w:top w:w="28" w:type="dxa"/>
              <w:left w:w="28" w:type="dxa"/>
              <w:bottom w:w="28" w:type="dxa"/>
              <w:right w:w="28" w:type="dxa"/>
            </w:tcMar>
            <w:vAlign w:val="bottom"/>
          </w:tcPr>
          <w:p w14:paraId="481D0DF5" w14:textId="77777777" w:rsidR="00EA0DB8" w:rsidRDefault="00EA0DB8">
            <w:pPr>
              <w:pStyle w:val="BodyText2"/>
              <w:rPr>
                <w:b/>
                <w:sz w:val="24"/>
              </w:rPr>
            </w:pPr>
            <w:r>
              <w:rPr>
                <w:b/>
                <w:sz w:val="24"/>
              </w:rPr>
              <w:t>Name</w:t>
            </w:r>
          </w:p>
        </w:tc>
        <w:tc>
          <w:tcPr>
            <w:tcW w:w="1690" w:type="dxa"/>
            <w:shd w:val="clear" w:color="auto" w:fill="C0C0C0"/>
            <w:tcMar>
              <w:top w:w="28" w:type="dxa"/>
              <w:left w:w="28" w:type="dxa"/>
              <w:bottom w:w="28" w:type="dxa"/>
              <w:right w:w="28" w:type="dxa"/>
            </w:tcMar>
            <w:vAlign w:val="bottom"/>
          </w:tcPr>
          <w:p w14:paraId="1DAD51DD" w14:textId="77777777" w:rsidR="00EA0DB8" w:rsidRDefault="00EA0DB8">
            <w:pPr>
              <w:pStyle w:val="BodyText2"/>
              <w:rPr>
                <w:b/>
                <w:sz w:val="24"/>
              </w:rPr>
            </w:pPr>
            <w:r>
              <w:rPr>
                <w:b/>
                <w:sz w:val="24"/>
              </w:rPr>
              <w:t>Format</w:t>
            </w:r>
          </w:p>
        </w:tc>
        <w:tc>
          <w:tcPr>
            <w:tcW w:w="4201" w:type="dxa"/>
            <w:gridSpan w:val="2"/>
            <w:shd w:val="clear" w:color="auto" w:fill="C0C0C0"/>
            <w:tcMar>
              <w:top w:w="28" w:type="dxa"/>
              <w:left w:w="28" w:type="dxa"/>
              <w:bottom w:w="28" w:type="dxa"/>
              <w:right w:w="28" w:type="dxa"/>
            </w:tcMar>
            <w:vAlign w:val="bottom"/>
          </w:tcPr>
          <w:p w14:paraId="1D2A474E" w14:textId="77777777" w:rsidR="00EA0DB8" w:rsidRDefault="00EA0DB8">
            <w:pPr>
              <w:pStyle w:val="BodyText2"/>
              <w:rPr>
                <w:rFonts w:eastAsia="Arial Unicode MS"/>
                <w:b/>
                <w:sz w:val="24"/>
              </w:rPr>
            </w:pPr>
            <w:r>
              <w:rPr>
                <w:rFonts w:eastAsia="Arial Unicode MS"/>
                <w:b/>
                <w:sz w:val="24"/>
              </w:rPr>
              <w:t>Description (if value not directly obtained from the database)</w:t>
            </w:r>
          </w:p>
        </w:tc>
      </w:tr>
      <w:tr w:rsidR="00EA0DB8" w14:paraId="3AE978C2"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2A2DF284" w14:textId="77777777" w:rsidR="00EA0DB8" w:rsidRDefault="00EA0DB8">
            <w:pPr>
              <w:pStyle w:val="BodyText2"/>
              <w:rPr>
                <w:rFonts w:eastAsia="Arial Unicode MS"/>
                <w:sz w:val="24"/>
              </w:rPr>
            </w:pPr>
            <w:r>
              <w:rPr>
                <w:sz w:val="24"/>
              </w:rPr>
              <w:t xml:space="preserve">ICP </w:t>
            </w:r>
            <w:r w:rsidR="00AB2C2E">
              <w:rPr>
                <w:sz w:val="24"/>
              </w:rPr>
              <w:t>I</w:t>
            </w:r>
            <w:r w:rsidR="00777F98">
              <w:rPr>
                <w:sz w:val="24"/>
              </w:rPr>
              <w:t>dentifier</w:t>
            </w:r>
          </w:p>
        </w:tc>
        <w:tc>
          <w:tcPr>
            <w:tcW w:w="1690" w:type="dxa"/>
            <w:tcMar>
              <w:top w:w="28" w:type="dxa"/>
              <w:left w:w="28" w:type="dxa"/>
              <w:bottom w:w="28" w:type="dxa"/>
              <w:right w:w="28" w:type="dxa"/>
            </w:tcMar>
          </w:tcPr>
          <w:p w14:paraId="3FBD8499" w14:textId="77777777" w:rsidR="00EA0DB8" w:rsidRDefault="007C3493">
            <w:pPr>
              <w:pStyle w:val="BodyText2"/>
              <w:rPr>
                <w:rFonts w:eastAsia="Arial Unicode MS"/>
                <w:sz w:val="24"/>
              </w:rPr>
            </w:pPr>
            <w:r>
              <w:rPr>
                <w:sz w:val="24"/>
              </w:rPr>
              <w:t>Char 1</w:t>
            </w:r>
            <w:r w:rsidR="00180FEE">
              <w:rPr>
                <w:sz w:val="24"/>
              </w:rPr>
              <w:t>5</w:t>
            </w:r>
          </w:p>
        </w:tc>
        <w:tc>
          <w:tcPr>
            <w:tcW w:w="4201" w:type="dxa"/>
            <w:gridSpan w:val="2"/>
            <w:tcMar>
              <w:top w:w="28" w:type="dxa"/>
              <w:left w:w="28" w:type="dxa"/>
              <w:bottom w:w="28" w:type="dxa"/>
              <w:right w:w="28" w:type="dxa"/>
            </w:tcMar>
          </w:tcPr>
          <w:p w14:paraId="6494C8D5" w14:textId="77777777" w:rsidR="00EA0DB8" w:rsidRDefault="00EA0DB8">
            <w:pPr>
              <w:pStyle w:val="BodyText2"/>
              <w:rPr>
                <w:rFonts w:eastAsia="Arial Unicode MS"/>
                <w:sz w:val="24"/>
              </w:rPr>
            </w:pPr>
          </w:p>
        </w:tc>
      </w:tr>
      <w:tr w:rsidR="00EA0DB8" w14:paraId="2399903E"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29CA7B1A" w14:textId="77777777" w:rsidR="00EA0DB8" w:rsidRDefault="00EA0DB8">
            <w:pPr>
              <w:pStyle w:val="BodyText2"/>
              <w:rPr>
                <w:sz w:val="24"/>
              </w:rPr>
            </w:pPr>
            <w:r>
              <w:rPr>
                <w:sz w:val="24"/>
              </w:rPr>
              <w:t xml:space="preserve">ICP </w:t>
            </w:r>
            <w:r w:rsidR="00AB2C2E">
              <w:rPr>
                <w:sz w:val="24"/>
              </w:rPr>
              <w:t>C</w:t>
            </w:r>
            <w:r>
              <w:rPr>
                <w:sz w:val="24"/>
              </w:rPr>
              <w:t xml:space="preserve">reation </w:t>
            </w:r>
            <w:r w:rsidR="00AB2C2E">
              <w:rPr>
                <w:sz w:val="24"/>
              </w:rPr>
              <w:t>D</w:t>
            </w:r>
            <w:r>
              <w:rPr>
                <w:sz w:val="24"/>
              </w:rPr>
              <w:t>ate</w:t>
            </w:r>
          </w:p>
        </w:tc>
        <w:tc>
          <w:tcPr>
            <w:tcW w:w="1690" w:type="dxa"/>
            <w:tcMar>
              <w:top w:w="28" w:type="dxa"/>
              <w:left w:w="28" w:type="dxa"/>
              <w:bottom w:w="28" w:type="dxa"/>
              <w:right w:w="28" w:type="dxa"/>
            </w:tcMar>
          </w:tcPr>
          <w:p w14:paraId="57E15901" w14:textId="77777777" w:rsidR="00EA0DB8" w:rsidRDefault="00EA0DB8">
            <w:pPr>
              <w:pStyle w:val="BodyText2"/>
              <w:rPr>
                <w:sz w:val="24"/>
              </w:rPr>
            </w:pPr>
            <w:r>
              <w:rPr>
                <w:sz w:val="24"/>
              </w:rPr>
              <w:t>DD/MM/YYYY</w:t>
            </w:r>
          </w:p>
        </w:tc>
        <w:tc>
          <w:tcPr>
            <w:tcW w:w="4201" w:type="dxa"/>
            <w:gridSpan w:val="2"/>
            <w:tcMar>
              <w:top w:w="28" w:type="dxa"/>
              <w:left w:w="28" w:type="dxa"/>
              <w:bottom w:w="28" w:type="dxa"/>
              <w:right w:w="28" w:type="dxa"/>
            </w:tcMar>
          </w:tcPr>
          <w:p w14:paraId="7B205CEB" w14:textId="77777777" w:rsidR="00EA0DB8" w:rsidRDefault="00EA0DB8">
            <w:pPr>
              <w:pStyle w:val="BodyText2"/>
              <w:rPr>
                <w:rFonts w:eastAsia="Arial Unicode MS"/>
                <w:sz w:val="24"/>
              </w:rPr>
            </w:pPr>
            <w:r>
              <w:rPr>
                <w:rFonts w:eastAsia="Arial Unicode MS"/>
                <w:sz w:val="24"/>
              </w:rPr>
              <w:t xml:space="preserve">The date the ICP was first created on the </w:t>
            </w:r>
            <w:r w:rsidR="009179A3">
              <w:rPr>
                <w:rFonts w:eastAsia="Arial Unicode MS"/>
                <w:sz w:val="24"/>
              </w:rPr>
              <w:t>Gas Registry</w:t>
            </w:r>
            <w:r>
              <w:rPr>
                <w:rFonts w:eastAsia="Arial Unicode MS"/>
                <w:sz w:val="24"/>
              </w:rPr>
              <w:t xml:space="preserve"> (</w:t>
            </w:r>
            <w:r w:rsidR="009D7025">
              <w:rPr>
                <w:rFonts w:eastAsia="Arial Unicode MS"/>
                <w:sz w:val="24"/>
              </w:rPr>
              <w:t xml:space="preserve">first Network </w:t>
            </w:r>
            <w:r>
              <w:rPr>
                <w:rFonts w:eastAsia="Arial Unicode MS"/>
                <w:sz w:val="24"/>
              </w:rPr>
              <w:t>event date).</w:t>
            </w:r>
          </w:p>
        </w:tc>
      </w:tr>
      <w:tr w:rsidR="00EA0DB8" w14:paraId="5AA641C9"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53F7184" w14:textId="77777777" w:rsidR="00EA0DB8" w:rsidRDefault="00EA0DB8">
            <w:pPr>
              <w:pStyle w:val="BodyText2"/>
              <w:rPr>
                <w:rFonts w:eastAsia="Arial Unicode MS"/>
                <w:sz w:val="24"/>
              </w:rPr>
            </w:pPr>
            <w:r>
              <w:rPr>
                <w:sz w:val="24"/>
              </w:rPr>
              <w:t xml:space="preserve">Original </w:t>
            </w:r>
            <w:r w:rsidR="00AB2C2E">
              <w:rPr>
                <w:sz w:val="24"/>
              </w:rPr>
              <w:t>C</w:t>
            </w:r>
            <w:r>
              <w:rPr>
                <w:sz w:val="24"/>
              </w:rPr>
              <w:t xml:space="preserve">ommissioning </w:t>
            </w:r>
            <w:r w:rsidR="00AB2C2E">
              <w:rPr>
                <w:sz w:val="24"/>
              </w:rPr>
              <w:t>E</w:t>
            </w:r>
            <w:r>
              <w:rPr>
                <w:sz w:val="24"/>
              </w:rPr>
              <w:t xml:space="preserve">vent </w:t>
            </w:r>
            <w:r w:rsidR="00AB2C2E">
              <w:rPr>
                <w:sz w:val="24"/>
              </w:rPr>
              <w:t>D</w:t>
            </w:r>
            <w:r>
              <w:rPr>
                <w:sz w:val="24"/>
              </w:rPr>
              <w:t>ate</w:t>
            </w:r>
          </w:p>
        </w:tc>
        <w:tc>
          <w:tcPr>
            <w:tcW w:w="1690" w:type="dxa"/>
            <w:tcMar>
              <w:top w:w="28" w:type="dxa"/>
              <w:left w:w="28" w:type="dxa"/>
              <w:bottom w:w="28" w:type="dxa"/>
              <w:right w:w="28" w:type="dxa"/>
            </w:tcMar>
          </w:tcPr>
          <w:p w14:paraId="7DF2AA5E" w14:textId="77777777" w:rsidR="00EA0DB8" w:rsidRDefault="00EA0DB8">
            <w:pPr>
              <w:pStyle w:val="BodyText2"/>
              <w:rPr>
                <w:rFonts w:eastAsia="Arial Unicode MS"/>
                <w:sz w:val="24"/>
              </w:rPr>
            </w:pPr>
            <w:r>
              <w:rPr>
                <w:sz w:val="24"/>
              </w:rPr>
              <w:t>DD/MM/YYYY</w:t>
            </w:r>
          </w:p>
        </w:tc>
        <w:tc>
          <w:tcPr>
            <w:tcW w:w="4201" w:type="dxa"/>
            <w:gridSpan w:val="2"/>
            <w:tcMar>
              <w:top w:w="28" w:type="dxa"/>
              <w:left w:w="28" w:type="dxa"/>
              <w:bottom w:w="28" w:type="dxa"/>
              <w:right w:w="28" w:type="dxa"/>
            </w:tcMar>
          </w:tcPr>
          <w:p w14:paraId="617EDB0C" w14:textId="77777777" w:rsidR="00EA0DB8" w:rsidRDefault="00EA0DB8">
            <w:pPr>
              <w:pStyle w:val="BodyText2"/>
              <w:rPr>
                <w:rFonts w:eastAsia="Arial Unicode MS"/>
                <w:sz w:val="24"/>
              </w:rPr>
            </w:pPr>
            <w:r>
              <w:rPr>
                <w:rFonts w:eastAsia="Arial Unicode MS"/>
                <w:sz w:val="24"/>
              </w:rPr>
              <w:t>The effective date that the proposed retailer was assigned to the ICP (</w:t>
            </w:r>
            <w:r w:rsidR="009D7025">
              <w:rPr>
                <w:rFonts w:eastAsia="Arial Unicode MS"/>
                <w:sz w:val="24"/>
              </w:rPr>
              <w:t xml:space="preserve">first Retailer </w:t>
            </w:r>
            <w:r>
              <w:rPr>
                <w:rFonts w:eastAsia="Arial Unicode MS"/>
                <w:sz w:val="24"/>
              </w:rPr>
              <w:t>event date).</w:t>
            </w:r>
          </w:p>
        </w:tc>
      </w:tr>
      <w:tr w:rsidR="00EA0DB8" w14:paraId="62DA9853"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736A179" w14:textId="77777777" w:rsidR="00EA0DB8" w:rsidRDefault="00EA0DB8">
            <w:pPr>
              <w:pStyle w:val="BodyText2"/>
              <w:rPr>
                <w:sz w:val="24"/>
              </w:rPr>
            </w:pPr>
            <w:r>
              <w:rPr>
                <w:sz w:val="24"/>
              </w:rPr>
              <w:t xml:space="preserve">Event </w:t>
            </w:r>
            <w:r w:rsidR="00AB2C2E">
              <w:rPr>
                <w:sz w:val="24"/>
              </w:rPr>
              <w:t>S</w:t>
            </w:r>
            <w:r>
              <w:rPr>
                <w:sz w:val="24"/>
              </w:rPr>
              <w:t xml:space="preserve">tart </w:t>
            </w:r>
            <w:r w:rsidR="00AB2C2E">
              <w:rPr>
                <w:sz w:val="24"/>
              </w:rPr>
              <w:t>D</w:t>
            </w:r>
            <w:r>
              <w:rPr>
                <w:sz w:val="24"/>
              </w:rPr>
              <w:t>ate</w:t>
            </w:r>
          </w:p>
        </w:tc>
        <w:tc>
          <w:tcPr>
            <w:tcW w:w="1690" w:type="dxa"/>
            <w:tcMar>
              <w:top w:w="28" w:type="dxa"/>
              <w:left w:w="28" w:type="dxa"/>
              <w:bottom w:w="28" w:type="dxa"/>
              <w:right w:w="28" w:type="dxa"/>
            </w:tcMar>
          </w:tcPr>
          <w:p w14:paraId="45DD768C" w14:textId="77777777" w:rsidR="00EA0DB8" w:rsidRDefault="00EA0DB8">
            <w:pPr>
              <w:pStyle w:val="BodyText2"/>
              <w:rPr>
                <w:sz w:val="24"/>
              </w:rPr>
            </w:pPr>
            <w:r>
              <w:rPr>
                <w:sz w:val="24"/>
              </w:rPr>
              <w:t>DD/MM/YYYY</w:t>
            </w:r>
          </w:p>
        </w:tc>
        <w:tc>
          <w:tcPr>
            <w:tcW w:w="4201" w:type="dxa"/>
            <w:gridSpan w:val="2"/>
            <w:tcMar>
              <w:top w:w="28" w:type="dxa"/>
              <w:left w:w="28" w:type="dxa"/>
              <w:bottom w:w="28" w:type="dxa"/>
              <w:right w:w="28" w:type="dxa"/>
            </w:tcMar>
          </w:tcPr>
          <w:p w14:paraId="5C19BFA9" w14:textId="77777777" w:rsidR="00EA0DB8" w:rsidRDefault="00EA0DB8">
            <w:pPr>
              <w:pStyle w:val="BodyText2"/>
              <w:rPr>
                <w:sz w:val="24"/>
              </w:rPr>
            </w:pPr>
            <w:r>
              <w:rPr>
                <w:sz w:val="24"/>
              </w:rPr>
              <w:t>The event date of the change or the date given by start date parameter, whichever is later.</w:t>
            </w:r>
          </w:p>
        </w:tc>
      </w:tr>
      <w:tr w:rsidR="00EA0DB8" w14:paraId="5629EF67"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7129180" w14:textId="77777777" w:rsidR="00EA0DB8" w:rsidRDefault="00EA0DB8">
            <w:pPr>
              <w:pStyle w:val="BodyText2"/>
              <w:rPr>
                <w:sz w:val="24"/>
              </w:rPr>
            </w:pPr>
            <w:r>
              <w:rPr>
                <w:sz w:val="24"/>
              </w:rPr>
              <w:t xml:space="preserve">Event </w:t>
            </w:r>
            <w:r w:rsidR="00AB2C2E">
              <w:rPr>
                <w:sz w:val="24"/>
              </w:rPr>
              <w:t>E</w:t>
            </w:r>
            <w:r>
              <w:rPr>
                <w:sz w:val="24"/>
              </w:rPr>
              <w:t xml:space="preserve">nd </w:t>
            </w:r>
            <w:r w:rsidR="00AB2C2E">
              <w:rPr>
                <w:sz w:val="24"/>
              </w:rPr>
              <w:t>D</w:t>
            </w:r>
            <w:r>
              <w:rPr>
                <w:sz w:val="24"/>
              </w:rPr>
              <w:t>ate</w:t>
            </w:r>
          </w:p>
        </w:tc>
        <w:tc>
          <w:tcPr>
            <w:tcW w:w="1690" w:type="dxa"/>
            <w:tcMar>
              <w:top w:w="28" w:type="dxa"/>
              <w:left w:w="28" w:type="dxa"/>
              <w:bottom w:w="28" w:type="dxa"/>
              <w:right w:w="28" w:type="dxa"/>
            </w:tcMar>
          </w:tcPr>
          <w:p w14:paraId="1E64C42D" w14:textId="77777777" w:rsidR="00EA0DB8" w:rsidRDefault="00EA0DB8">
            <w:pPr>
              <w:pStyle w:val="BodyText2"/>
              <w:rPr>
                <w:sz w:val="24"/>
              </w:rPr>
            </w:pPr>
            <w:r>
              <w:rPr>
                <w:sz w:val="24"/>
              </w:rPr>
              <w:t>DD/MM/YYYY</w:t>
            </w:r>
          </w:p>
        </w:tc>
        <w:tc>
          <w:tcPr>
            <w:tcW w:w="4201" w:type="dxa"/>
            <w:gridSpan w:val="2"/>
            <w:tcMar>
              <w:top w:w="28" w:type="dxa"/>
              <w:left w:w="28" w:type="dxa"/>
              <w:bottom w:w="28" w:type="dxa"/>
              <w:right w:w="28" w:type="dxa"/>
            </w:tcMar>
          </w:tcPr>
          <w:p w14:paraId="1AC6C2C0" w14:textId="77777777" w:rsidR="00EA0DB8" w:rsidRDefault="00EA0DB8">
            <w:pPr>
              <w:pStyle w:val="BodyText2"/>
              <w:rPr>
                <w:rFonts w:eastAsia="Arial Unicode MS"/>
                <w:sz w:val="24"/>
              </w:rPr>
            </w:pPr>
            <w:r>
              <w:rPr>
                <w:rFonts w:eastAsia="Arial Unicode MS"/>
                <w:sz w:val="24"/>
              </w:rPr>
              <w:t xml:space="preserve">The day before the event date of the next change event, or today's date, or the date given by the end date parameter, whichever is earlier. </w:t>
            </w:r>
          </w:p>
        </w:tc>
      </w:tr>
      <w:tr w:rsidR="00EA0DB8" w14:paraId="7BA54F3A" w14:textId="77777777" w:rsidTr="00340316">
        <w:tblPrEx>
          <w:tblCellMar>
            <w:left w:w="0" w:type="dxa"/>
            <w:right w:w="0" w:type="dxa"/>
          </w:tblCellMar>
        </w:tblPrEx>
        <w:trPr>
          <w:gridBefore w:val="1"/>
          <w:wBefore w:w="17" w:type="dxa"/>
          <w:cantSplit/>
          <w:trHeight w:val="350"/>
        </w:trPr>
        <w:tc>
          <w:tcPr>
            <w:tcW w:w="2847" w:type="dxa"/>
            <w:tcMar>
              <w:top w:w="28" w:type="dxa"/>
              <w:left w:w="28" w:type="dxa"/>
              <w:bottom w:w="28" w:type="dxa"/>
              <w:right w:w="28" w:type="dxa"/>
            </w:tcMar>
          </w:tcPr>
          <w:p w14:paraId="21D23057" w14:textId="77777777" w:rsidR="00EA0DB8" w:rsidRDefault="005212B6">
            <w:pPr>
              <w:pStyle w:val="BodyText2"/>
              <w:rPr>
                <w:sz w:val="24"/>
              </w:rPr>
            </w:pPr>
            <w:r>
              <w:rPr>
                <w:sz w:val="24"/>
              </w:rPr>
              <w:t>Network</w:t>
            </w:r>
            <w:r w:rsidR="00EA0DB8">
              <w:rPr>
                <w:sz w:val="24"/>
              </w:rPr>
              <w:t xml:space="preserve"> </w:t>
            </w:r>
            <w:r w:rsidR="00AB2C2E">
              <w:rPr>
                <w:sz w:val="24"/>
              </w:rPr>
              <w:t>E</w:t>
            </w:r>
            <w:r w:rsidR="00EA0DB8">
              <w:rPr>
                <w:sz w:val="24"/>
              </w:rPr>
              <w:t xml:space="preserve">vent </w:t>
            </w:r>
            <w:r w:rsidR="00AB2C2E">
              <w:rPr>
                <w:sz w:val="24"/>
              </w:rPr>
              <w:t>A</w:t>
            </w:r>
            <w:r w:rsidR="00EA0DB8">
              <w:rPr>
                <w:sz w:val="24"/>
              </w:rPr>
              <w:t xml:space="preserve">udit </w:t>
            </w:r>
            <w:r w:rsidR="00AB2C2E">
              <w:rPr>
                <w:sz w:val="24"/>
              </w:rPr>
              <w:t>N</w:t>
            </w:r>
            <w:r w:rsidR="00EA0DB8">
              <w:rPr>
                <w:sz w:val="24"/>
              </w:rPr>
              <w:t>umber</w:t>
            </w:r>
          </w:p>
        </w:tc>
        <w:tc>
          <w:tcPr>
            <w:tcW w:w="1690" w:type="dxa"/>
            <w:tcMar>
              <w:top w:w="28" w:type="dxa"/>
              <w:left w:w="28" w:type="dxa"/>
              <w:bottom w:w="28" w:type="dxa"/>
              <w:right w:w="28" w:type="dxa"/>
            </w:tcMar>
          </w:tcPr>
          <w:p w14:paraId="17953EFE" w14:textId="77777777" w:rsidR="00EA0DB8" w:rsidRDefault="00EA0DB8">
            <w:pPr>
              <w:pStyle w:val="BodyText2"/>
              <w:rPr>
                <w:sz w:val="24"/>
              </w:rPr>
            </w:pPr>
            <w:r>
              <w:rPr>
                <w:sz w:val="24"/>
              </w:rPr>
              <w:t>Char 15</w:t>
            </w:r>
          </w:p>
        </w:tc>
        <w:tc>
          <w:tcPr>
            <w:tcW w:w="4201" w:type="dxa"/>
            <w:gridSpan w:val="2"/>
            <w:tcMar>
              <w:top w:w="28" w:type="dxa"/>
              <w:left w:w="28" w:type="dxa"/>
              <w:bottom w:w="28" w:type="dxa"/>
              <w:right w:w="28" w:type="dxa"/>
            </w:tcMar>
          </w:tcPr>
          <w:p w14:paraId="539E5164" w14:textId="77777777" w:rsidR="00EA0DB8" w:rsidRDefault="00EA0DB8">
            <w:pPr>
              <w:pStyle w:val="BodyText2"/>
              <w:rPr>
                <w:rFonts w:eastAsia="Arial Unicode MS"/>
                <w:sz w:val="24"/>
              </w:rPr>
            </w:pPr>
          </w:p>
        </w:tc>
      </w:tr>
      <w:tr w:rsidR="00EA0DB8" w14:paraId="2C944E1B"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0FDD657A" w14:textId="77777777" w:rsidR="00EA0DB8" w:rsidRDefault="00777F98">
            <w:pPr>
              <w:pStyle w:val="BodyText2"/>
              <w:rPr>
                <w:rFonts w:eastAsia="Arial Unicode MS"/>
                <w:sz w:val="24"/>
              </w:rPr>
            </w:pPr>
            <w:r>
              <w:rPr>
                <w:sz w:val="24"/>
              </w:rPr>
              <w:t xml:space="preserve">Responsible </w:t>
            </w:r>
            <w:r w:rsidR="008A5715">
              <w:rPr>
                <w:sz w:val="24"/>
              </w:rPr>
              <w:t>D</w:t>
            </w:r>
            <w:r w:rsidR="00EA0DB8">
              <w:rPr>
                <w:sz w:val="24"/>
              </w:rPr>
              <w:t>istributor</w:t>
            </w:r>
            <w:r w:rsidR="008A5715">
              <w:rPr>
                <w:sz w:val="24"/>
              </w:rPr>
              <w:t xml:space="preserve"> code</w:t>
            </w:r>
          </w:p>
        </w:tc>
        <w:tc>
          <w:tcPr>
            <w:tcW w:w="1690" w:type="dxa"/>
            <w:tcMar>
              <w:top w:w="28" w:type="dxa"/>
              <w:left w:w="28" w:type="dxa"/>
              <w:bottom w:w="28" w:type="dxa"/>
              <w:right w:w="28" w:type="dxa"/>
            </w:tcMar>
          </w:tcPr>
          <w:p w14:paraId="3B8AA11C" w14:textId="77777777" w:rsidR="00EA0DB8" w:rsidRDefault="00EA0DB8">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505373F5" w14:textId="77777777" w:rsidR="00EA0DB8" w:rsidRDefault="00EA0DB8">
            <w:pPr>
              <w:pStyle w:val="BodyText2"/>
              <w:rPr>
                <w:rFonts w:eastAsia="Arial Unicode MS"/>
                <w:sz w:val="24"/>
              </w:rPr>
            </w:pPr>
          </w:p>
        </w:tc>
      </w:tr>
      <w:tr w:rsidR="00EA0DB8" w14:paraId="7E1A9012"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0851BF4" w14:textId="77777777" w:rsidR="00EA0DB8" w:rsidRDefault="00822715">
            <w:pPr>
              <w:pStyle w:val="BodyText2"/>
              <w:rPr>
                <w:rFonts w:eastAsia="Arial Unicode MS"/>
                <w:sz w:val="24"/>
              </w:rPr>
            </w:pPr>
            <w:r>
              <w:rPr>
                <w:sz w:val="24"/>
              </w:rPr>
              <w:t xml:space="preserve">Gas Gate </w:t>
            </w:r>
            <w:r w:rsidR="00AB2C2E">
              <w:rPr>
                <w:sz w:val="24"/>
              </w:rPr>
              <w:t>C</w:t>
            </w:r>
            <w:r>
              <w:rPr>
                <w:sz w:val="24"/>
              </w:rPr>
              <w:t>ode</w:t>
            </w:r>
          </w:p>
        </w:tc>
        <w:tc>
          <w:tcPr>
            <w:tcW w:w="1690" w:type="dxa"/>
            <w:tcMar>
              <w:top w:w="28" w:type="dxa"/>
              <w:left w:w="28" w:type="dxa"/>
              <w:bottom w:w="28" w:type="dxa"/>
              <w:right w:w="28" w:type="dxa"/>
            </w:tcMar>
          </w:tcPr>
          <w:p w14:paraId="1D8E37AF" w14:textId="77777777" w:rsidR="00EA0DB8" w:rsidRDefault="00EA0DB8">
            <w:pPr>
              <w:pStyle w:val="BodyText2"/>
              <w:rPr>
                <w:rFonts w:eastAsia="Arial Unicode MS"/>
                <w:sz w:val="24"/>
              </w:rPr>
            </w:pPr>
            <w:r>
              <w:rPr>
                <w:sz w:val="24"/>
              </w:rPr>
              <w:t xml:space="preserve">Char </w:t>
            </w:r>
            <w:r w:rsidR="00822715">
              <w:rPr>
                <w:sz w:val="24"/>
              </w:rPr>
              <w:t>8</w:t>
            </w:r>
          </w:p>
        </w:tc>
        <w:tc>
          <w:tcPr>
            <w:tcW w:w="4201" w:type="dxa"/>
            <w:gridSpan w:val="2"/>
            <w:tcMar>
              <w:top w:w="28" w:type="dxa"/>
              <w:left w:w="28" w:type="dxa"/>
              <w:bottom w:w="28" w:type="dxa"/>
              <w:right w:w="28" w:type="dxa"/>
            </w:tcMar>
          </w:tcPr>
          <w:p w14:paraId="73FAF875" w14:textId="77777777" w:rsidR="00EA0DB8" w:rsidRDefault="00EA0DB8">
            <w:pPr>
              <w:pStyle w:val="BodyText2"/>
              <w:rPr>
                <w:rFonts w:eastAsia="Arial Unicode MS"/>
                <w:sz w:val="24"/>
              </w:rPr>
            </w:pPr>
          </w:p>
        </w:tc>
      </w:tr>
      <w:tr w:rsidR="00EA0DB8" w14:paraId="65F24BA4"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C15EE36" w14:textId="77777777" w:rsidR="00EA0DB8" w:rsidRDefault="00C17AAD">
            <w:pPr>
              <w:pStyle w:val="BodyText2"/>
              <w:rPr>
                <w:rFonts w:eastAsia="Arial Unicode MS"/>
                <w:sz w:val="24"/>
              </w:rPr>
            </w:pPr>
            <w:r>
              <w:rPr>
                <w:sz w:val="24"/>
              </w:rPr>
              <w:t xml:space="preserve">ICP </w:t>
            </w:r>
            <w:r w:rsidR="00AB2C2E">
              <w:rPr>
                <w:sz w:val="24"/>
              </w:rPr>
              <w:t>T</w:t>
            </w:r>
            <w:r w:rsidR="00EA0DB8">
              <w:rPr>
                <w:sz w:val="24"/>
              </w:rPr>
              <w:t>ype</w:t>
            </w:r>
            <w:r w:rsidR="00AB2C2E">
              <w:rPr>
                <w:sz w:val="24"/>
              </w:rPr>
              <w:t xml:space="preserve"> Code</w:t>
            </w:r>
          </w:p>
        </w:tc>
        <w:tc>
          <w:tcPr>
            <w:tcW w:w="1690" w:type="dxa"/>
            <w:tcMar>
              <w:top w:w="28" w:type="dxa"/>
              <w:left w:w="28" w:type="dxa"/>
              <w:bottom w:w="28" w:type="dxa"/>
              <w:right w:w="28" w:type="dxa"/>
            </w:tcMar>
          </w:tcPr>
          <w:p w14:paraId="50606834" w14:textId="77777777" w:rsidR="00EA0DB8" w:rsidRDefault="00EA0DB8">
            <w:pPr>
              <w:pStyle w:val="BodyText2"/>
              <w:rPr>
                <w:rFonts w:eastAsia="Arial Unicode MS"/>
                <w:sz w:val="24"/>
              </w:rPr>
            </w:pPr>
            <w:r>
              <w:rPr>
                <w:sz w:val="24"/>
              </w:rPr>
              <w:t>Char 2</w:t>
            </w:r>
          </w:p>
        </w:tc>
        <w:tc>
          <w:tcPr>
            <w:tcW w:w="4201" w:type="dxa"/>
            <w:gridSpan w:val="2"/>
            <w:tcMar>
              <w:top w:w="28" w:type="dxa"/>
              <w:left w:w="28" w:type="dxa"/>
              <w:bottom w:w="28" w:type="dxa"/>
              <w:right w:w="28" w:type="dxa"/>
            </w:tcMar>
          </w:tcPr>
          <w:p w14:paraId="1D8A83E3" w14:textId="77777777" w:rsidR="00EA0DB8" w:rsidRDefault="00EA0DB8">
            <w:pPr>
              <w:pStyle w:val="BodyText2"/>
              <w:rPr>
                <w:rFonts w:eastAsia="Arial Unicode MS"/>
                <w:sz w:val="24"/>
              </w:rPr>
            </w:pPr>
          </w:p>
        </w:tc>
      </w:tr>
      <w:tr w:rsidR="008A5715" w14:paraId="23E4B438"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B4CCAEA" w14:textId="77777777" w:rsidR="008A5715" w:rsidRDefault="008A5715">
            <w:pPr>
              <w:pStyle w:val="BodyText2"/>
              <w:rPr>
                <w:sz w:val="24"/>
              </w:rPr>
            </w:pPr>
            <w:r>
              <w:rPr>
                <w:sz w:val="24"/>
              </w:rPr>
              <w:t xml:space="preserve">Network </w:t>
            </w:r>
            <w:r w:rsidR="00AB2C2E">
              <w:rPr>
                <w:sz w:val="24"/>
              </w:rPr>
              <w:t>P</w:t>
            </w:r>
            <w:r>
              <w:rPr>
                <w:sz w:val="24"/>
              </w:rPr>
              <w:t>ressure</w:t>
            </w:r>
          </w:p>
        </w:tc>
        <w:tc>
          <w:tcPr>
            <w:tcW w:w="1690" w:type="dxa"/>
            <w:tcMar>
              <w:top w:w="28" w:type="dxa"/>
              <w:left w:w="28" w:type="dxa"/>
              <w:bottom w:w="28" w:type="dxa"/>
              <w:right w:w="28" w:type="dxa"/>
            </w:tcMar>
          </w:tcPr>
          <w:p w14:paraId="6C1141E8" w14:textId="77777777" w:rsidR="008A5715" w:rsidRDefault="008A5715">
            <w:pPr>
              <w:pStyle w:val="BodyText2"/>
              <w:rPr>
                <w:sz w:val="24"/>
              </w:rPr>
            </w:pPr>
            <w:r>
              <w:rPr>
                <w:sz w:val="24"/>
              </w:rPr>
              <w:t>Num 4</w:t>
            </w:r>
          </w:p>
        </w:tc>
        <w:tc>
          <w:tcPr>
            <w:tcW w:w="4201" w:type="dxa"/>
            <w:gridSpan w:val="2"/>
            <w:tcMar>
              <w:top w:w="28" w:type="dxa"/>
              <w:left w:w="28" w:type="dxa"/>
              <w:bottom w:w="28" w:type="dxa"/>
              <w:right w:w="28" w:type="dxa"/>
            </w:tcMar>
          </w:tcPr>
          <w:p w14:paraId="6D1A4562" w14:textId="77777777" w:rsidR="008A5715" w:rsidRDefault="008A5715">
            <w:pPr>
              <w:pStyle w:val="BodyText2"/>
              <w:rPr>
                <w:rFonts w:eastAsia="Arial Unicode MS"/>
                <w:sz w:val="24"/>
              </w:rPr>
            </w:pPr>
          </w:p>
        </w:tc>
      </w:tr>
      <w:tr w:rsidR="00EA0DB8" w14:paraId="72279316"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7E28650" w14:textId="77777777" w:rsidR="00EA0DB8" w:rsidRDefault="005212B6">
            <w:pPr>
              <w:pStyle w:val="BodyText2"/>
              <w:rPr>
                <w:sz w:val="24"/>
              </w:rPr>
            </w:pPr>
            <w:r>
              <w:rPr>
                <w:sz w:val="24"/>
              </w:rPr>
              <w:t>ICP Altitude</w:t>
            </w:r>
          </w:p>
        </w:tc>
        <w:tc>
          <w:tcPr>
            <w:tcW w:w="1690" w:type="dxa"/>
            <w:tcMar>
              <w:top w:w="28" w:type="dxa"/>
              <w:left w:w="28" w:type="dxa"/>
              <w:bottom w:w="28" w:type="dxa"/>
              <w:right w:w="28" w:type="dxa"/>
            </w:tcMar>
          </w:tcPr>
          <w:p w14:paraId="684766DA" w14:textId="77777777" w:rsidR="00EA0DB8" w:rsidRDefault="005212B6">
            <w:pPr>
              <w:pStyle w:val="BodyText2"/>
              <w:rPr>
                <w:sz w:val="24"/>
              </w:rPr>
            </w:pPr>
            <w:r>
              <w:rPr>
                <w:sz w:val="24"/>
              </w:rPr>
              <w:t>Num 5</w:t>
            </w:r>
          </w:p>
        </w:tc>
        <w:tc>
          <w:tcPr>
            <w:tcW w:w="4201" w:type="dxa"/>
            <w:gridSpan w:val="2"/>
            <w:tcMar>
              <w:top w:w="28" w:type="dxa"/>
              <w:left w:w="28" w:type="dxa"/>
              <w:bottom w:w="28" w:type="dxa"/>
              <w:right w:w="28" w:type="dxa"/>
            </w:tcMar>
          </w:tcPr>
          <w:p w14:paraId="1641B774" w14:textId="77777777" w:rsidR="00EA0DB8" w:rsidRDefault="00EA0DB8">
            <w:pPr>
              <w:pStyle w:val="BodyText2"/>
              <w:rPr>
                <w:rFonts w:eastAsia="Arial Unicode MS"/>
                <w:sz w:val="24"/>
              </w:rPr>
            </w:pPr>
          </w:p>
        </w:tc>
      </w:tr>
      <w:tr w:rsidR="005212B6" w14:paraId="3995FEA1"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342AACD" w14:textId="77777777" w:rsidR="005212B6" w:rsidDel="00A565E1" w:rsidRDefault="005212B6">
            <w:pPr>
              <w:pStyle w:val="BodyText2"/>
              <w:rPr>
                <w:sz w:val="24"/>
              </w:rPr>
            </w:pPr>
            <w:r>
              <w:rPr>
                <w:sz w:val="24"/>
              </w:rPr>
              <w:t xml:space="preserve">Load </w:t>
            </w:r>
            <w:r w:rsidR="00AB2C2E">
              <w:rPr>
                <w:sz w:val="24"/>
              </w:rPr>
              <w:t>S</w:t>
            </w:r>
            <w:r>
              <w:rPr>
                <w:sz w:val="24"/>
              </w:rPr>
              <w:t xml:space="preserve">hedding </w:t>
            </w:r>
            <w:r w:rsidR="00AB2C2E">
              <w:rPr>
                <w:sz w:val="24"/>
              </w:rPr>
              <w:t>C</w:t>
            </w:r>
            <w:r>
              <w:rPr>
                <w:sz w:val="24"/>
              </w:rPr>
              <w:t>ategory</w:t>
            </w:r>
            <w:r w:rsidR="00AB2C2E">
              <w:rPr>
                <w:sz w:val="24"/>
              </w:rPr>
              <w:t xml:space="preserve"> Code</w:t>
            </w:r>
          </w:p>
        </w:tc>
        <w:tc>
          <w:tcPr>
            <w:tcW w:w="1690" w:type="dxa"/>
            <w:tcMar>
              <w:top w:w="28" w:type="dxa"/>
              <w:left w:w="28" w:type="dxa"/>
              <w:bottom w:w="28" w:type="dxa"/>
              <w:right w:w="28" w:type="dxa"/>
            </w:tcMar>
          </w:tcPr>
          <w:p w14:paraId="5F9F6565" w14:textId="77777777" w:rsidR="005212B6" w:rsidRDefault="005212B6">
            <w:pPr>
              <w:pStyle w:val="BodyText2"/>
              <w:rPr>
                <w:sz w:val="24"/>
              </w:rPr>
            </w:pPr>
            <w:r>
              <w:rPr>
                <w:sz w:val="24"/>
              </w:rPr>
              <w:t>Char 3</w:t>
            </w:r>
          </w:p>
        </w:tc>
        <w:tc>
          <w:tcPr>
            <w:tcW w:w="4201" w:type="dxa"/>
            <w:gridSpan w:val="2"/>
            <w:tcMar>
              <w:top w:w="28" w:type="dxa"/>
              <w:left w:w="28" w:type="dxa"/>
              <w:bottom w:w="28" w:type="dxa"/>
              <w:right w:w="28" w:type="dxa"/>
            </w:tcMar>
          </w:tcPr>
          <w:p w14:paraId="0101B554" w14:textId="77777777" w:rsidR="005212B6" w:rsidRDefault="005212B6">
            <w:pPr>
              <w:pStyle w:val="BodyText2"/>
              <w:rPr>
                <w:rFonts w:eastAsia="Arial Unicode MS"/>
                <w:sz w:val="24"/>
              </w:rPr>
            </w:pPr>
          </w:p>
        </w:tc>
      </w:tr>
      <w:tr w:rsidR="00EA0DB8" w14:paraId="5369F374"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A563949" w14:textId="77777777" w:rsidR="00EA0DB8" w:rsidRDefault="00A565E1">
            <w:pPr>
              <w:pStyle w:val="BodyText2"/>
              <w:rPr>
                <w:rFonts w:eastAsia="Arial Unicode MS"/>
                <w:sz w:val="24"/>
              </w:rPr>
            </w:pPr>
            <w:r>
              <w:rPr>
                <w:sz w:val="24"/>
              </w:rPr>
              <w:t xml:space="preserve">Expected </w:t>
            </w:r>
            <w:r w:rsidR="00AB2C2E">
              <w:rPr>
                <w:sz w:val="24"/>
              </w:rPr>
              <w:t>R</w:t>
            </w:r>
            <w:r w:rsidR="00EA0DB8">
              <w:rPr>
                <w:sz w:val="24"/>
              </w:rPr>
              <w:t>etailer</w:t>
            </w:r>
            <w:r w:rsidR="008A5715">
              <w:rPr>
                <w:sz w:val="24"/>
              </w:rPr>
              <w:t xml:space="preserve"> </w:t>
            </w:r>
            <w:r w:rsidR="00AB2C2E">
              <w:rPr>
                <w:sz w:val="24"/>
              </w:rPr>
              <w:t>C</w:t>
            </w:r>
            <w:r w:rsidR="008A5715">
              <w:rPr>
                <w:sz w:val="24"/>
              </w:rPr>
              <w:t>ode</w:t>
            </w:r>
          </w:p>
        </w:tc>
        <w:tc>
          <w:tcPr>
            <w:tcW w:w="1690" w:type="dxa"/>
            <w:tcMar>
              <w:top w:w="28" w:type="dxa"/>
              <w:left w:w="28" w:type="dxa"/>
              <w:bottom w:w="28" w:type="dxa"/>
              <w:right w:w="28" w:type="dxa"/>
            </w:tcMar>
          </w:tcPr>
          <w:p w14:paraId="68E07FCE" w14:textId="77777777" w:rsidR="00EA0DB8" w:rsidRDefault="00EA0DB8">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0793FD52" w14:textId="77777777" w:rsidR="00EA0DB8" w:rsidRDefault="00EA0DB8">
            <w:pPr>
              <w:pStyle w:val="BodyText2"/>
              <w:rPr>
                <w:rFonts w:eastAsia="Arial Unicode MS"/>
                <w:sz w:val="24"/>
              </w:rPr>
            </w:pPr>
          </w:p>
        </w:tc>
      </w:tr>
      <w:tr w:rsidR="00AB2C2E" w14:paraId="2E82B928"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22AD799E" w14:textId="77777777" w:rsidR="00AB2C2E" w:rsidRDefault="00AB2C2E">
            <w:pPr>
              <w:pStyle w:val="BodyText2"/>
              <w:rPr>
                <w:sz w:val="24"/>
              </w:rPr>
            </w:pPr>
            <w:r>
              <w:rPr>
                <w:sz w:val="24"/>
              </w:rPr>
              <w:t>Installation Details</w:t>
            </w:r>
          </w:p>
        </w:tc>
        <w:tc>
          <w:tcPr>
            <w:tcW w:w="1690" w:type="dxa"/>
            <w:tcMar>
              <w:top w:w="28" w:type="dxa"/>
              <w:left w:w="28" w:type="dxa"/>
              <w:bottom w:w="28" w:type="dxa"/>
              <w:right w:w="28" w:type="dxa"/>
            </w:tcMar>
          </w:tcPr>
          <w:p w14:paraId="741F5905" w14:textId="77777777" w:rsidR="00AB2C2E" w:rsidRDefault="00AB2C2E">
            <w:pPr>
              <w:pStyle w:val="BodyText2"/>
              <w:rPr>
                <w:sz w:val="24"/>
              </w:rPr>
            </w:pPr>
            <w:r>
              <w:rPr>
                <w:sz w:val="24"/>
              </w:rPr>
              <w:t>Char 30</w:t>
            </w:r>
          </w:p>
        </w:tc>
        <w:tc>
          <w:tcPr>
            <w:tcW w:w="4201" w:type="dxa"/>
            <w:gridSpan w:val="2"/>
            <w:tcMar>
              <w:top w:w="28" w:type="dxa"/>
              <w:left w:w="28" w:type="dxa"/>
              <w:bottom w:w="28" w:type="dxa"/>
              <w:right w:w="28" w:type="dxa"/>
            </w:tcMar>
          </w:tcPr>
          <w:p w14:paraId="71A6FE9D" w14:textId="77777777" w:rsidR="00AB2C2E" w:rsidRDefault="00AB2C2E">
            <w:pPr>
              <w:pStyle w:val="BodyText2"/>
              <w:rPr>
                <w:rFonts w:eastAsia="Arial Unicode MS"/>
                <w:sz w:val="24"/>
              </w:rPr>
            </w:pPr>
          </w:p>
        </w:tc>
      </w:tr>
      <w:tr w:rsidR="00EA0DB8" w14:paraId="4ABC41CF"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68061190" w14:textId="77777777" w:rsidR="00EA0DB8" w:rsidRDefault="004B08FB">
            <w:pPr>
              <w:pStyle w:val="BodyText2"/>
              <w:rPr>
                <w:rFonts w:eastAsia="Arial Unicode MS"/>
                <w:sz w:val="24"/>
              </w:rPr>
            </w:pPr>
            <w:r>
              <w:rPr>
                <w:sz w:val="24"/>
              </w:rPr>
              <w:t xml:space="preserve">Network </w:t>
            </w:r>
            <w:r w:rsidR="00AB2C2E">
              <w:rPr>
                <w:sz w:val="24"/>
              </w:rPr>
              <w:t>E</w:t>
            </w:r>
            <w:r>
              <w:rPr>
                <w:sz w:val="24"/>
              </w:rPr>
              <w:t>vent</w:t>
            </w:r>
            <w:r w:rsidR="00EA0DB8">
              <w:rPr>
                <w:sz w:val="24"/>
              </w:rPr>
              <w:t xml:space="preserve"> </w:t>
            </w:r>
            <w:r w:rsidR="00AB2C2E">
              <w:rPr>
                <w:sz w:val="24"/>
              </w:rPr>
              <w:t>U</w:t>
            </w:r>
            <w:r w:rsidR="00EA0DB8">
              <w:rPr>
                <w:sz w:val="24"/>
              </w:rPr>
              <w:t xml:space="preserve">ser </w:t>
            </w:r>
            <w:r w:rsidR="00AB2C2E">
              <w:rPr>
                <w:sz w:val="24"/>
              </w:rPr>
              <w:t>R</w:t>
            </w:r>
            <w:r w:rsidR="00EA0DB8">
              <w:rPr>
                <w:sz w:val="24"/>
              </w:rPr>
              <w:t>eference</w:t>
            </w:r>
          </w:p>
        </w:tc>
        <w:tc>
          <w:tcPr>
            <w:tcW w:w="1690" w:type="dxa"/>
            <w:tcMar>
              <w:top w:w="28" w:type="dxa"/>
              <w:left w:w="28" w:type="dxa"/>
              <w:bottom w:w="28" w:type="dxa"/>
              <w:right w:w="28" w:type="dxa"/>
            </w:tcMar>
          </w:tcPr>
          <w:p w14:paraId="4BDCBFF1" w14:textId="77777777" w:rsidR="00EA0DB8" w:rsidRDefault="00EA0DB8">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6EBC5957" w14:textId="77777777" w:rsidR="00EA0DB8" w:rsidRDefault="00EA0DB8">
            <w:pPr>
              <w:pStyle w:val="BodyText2"/>
              <w:rPr>
                <w:rFonts w:eastAsia="Arial Unicode MS"/>
                <w:sz w:val="24"/>
              </w:rPr>
            </w:pPr>
          </w:p>
        </w:tc>
      </w:tr>
      <w:tr w:rsidR="00EA0DB8" w14:paraId="127D6AE5"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3358EEC" w14:textId="77777777" w:rsidR="00EA0DB8" w:rsidRDefault="00EA0DB8">
            <w:pPr>
              <w:pStyle w:val="BodyText2"/>
              <w:rPr>
                <w:sz w:val="24"/>
              </w:rPr>
            </w:pPr>
            <w:r>
              <w:rPr>
                <w:sz w:val="24"/>
              </w:rPr>
              <w:t xml:space="preserve">Pricing </w:t>
            </w:r>
            <w:r w:rsidR="00AB2C2E">
              <w:rPr>
                <w:sz w:val="24"/>
              </w:rPr>
              <w:t>E</w:t>
            </w:r>
            <w:r w:rsidR="008A5715">
              <w:rPr>
                <w:sz w:val="24"/>
              </w:rPr>
              <w:t xml:space="preserve">vent </w:t>
            </w:r>
            <w:r w:rsidR="00AB2C2E">
              <w:rPr>
                <w:sz w:val="24"/>
              </w:rPr>
              <w:t>A</w:t>
            </w:r>
            <w:r>
              <w:rPr>
                <w:sz w:val="24"/>
              </w:rPr>
              <w:t xml:space="preserve">udit </w:t>
            </w:r>
            <w:r w:rsidR="00AB2C2E">
              <w:rPr>
                <w:sz w:val="24"/>
              </w:rPr>
              <w:t>N</w:t>
            </w:r>
            <w:r>
              <w:rPr>
                <w:sz w:val="24"/>
              </w:rPr>
              <w:t>umber</w:t>
            </w:r>
          </w:p>
        </w:tc>
        <w:tc>
          <w:tcPr>
            <w:tcW w:w="1690" w:type="dxa"/>
            <w:tcMar>
              <w:top w:w="28" w:type="dxa"/>
              <w:left w:w="28" w:type="dxa"/>
              <w:bottom w:w="28" w:type="dxa"/>
              <w:right w:w="28" w:type="dxa"/>
            </w:tcMar>
          </w:tcPr>
          <w:p w14:paraId="28B8BCB7" w14:textId="77777777" w:rsidR="00EA0DB8" w:rsidRDefault="00EA0DB8">
            <w:pPr>
              <w:pStyle w:val="BodyText2"/>
              <w:rPr>
                <w:sz w:val="24"/>
              </w:rPr>
            </w:pPr>
            <w:r>
              <w:rPr>
                <w:sz w:val="24"/>
              </w:rPr>
              <w:t>Char 15</w:t>
            </w:r>
          </w:p>
        </w:tc>
        <w:tc>
          <w:tcPr>
            <w:tcW w:w="4201" w:type="dxa"/>
            <w:gridSpan w:val="2"/>
            <w:tcMar>
              <w:top w:w="28" w:type="dxa"/>
              <w:left w:w="28" w:type="dxa"/>
              <w:bottom w:w="28" w:type="dxa"/>
              <w:right w:w="28" w:type="dxa"/>
            </w:tcMar>
          </w:tcPr>
          <w:p w14:paraId="522C8F2C" w14:textId="77777777" w:rsidR="00EA0DB8" w:rsidRDefault="00EA0DB8">
            <w:pPr>
              <w:pStyle w:val="BodyText2"/>
              <w:rPr>
                <w:sz w:val="24"/>
              </w:rPr>
            </w:pPr>
          </w:p>
        </w:tc>
      </w:tr>
      <w:tr w:rsidR="00D07626" w14:paraId="110E6898"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07A99D9" w14:textId="77777777" w:rsidR="00D07626" w:rsidRDefault="00D07626">
            <w:pPr>
              <w:pStyle w:val="BodyText2"/>
              <w:rPr>
                <w:sz w:val="24"/>
              </w:rPr>
            </w:pPr>
            <w:r>
              <w:rPr>
                <w:sz w:val="24"/>
              </w:rPr>
              <w:t>Maximum Hourly Quantity</w:t>
            </w:r>
          </w:p>
        </w:tc>
        <w:tc>
          <w:tcPr>
            <w:tcW w:w="1690" w:type="dxa"/>
            <w:tcMar>
              <w:top w:w="28" w:type="dxa"/>
              <w:left w:w="28" w:type="dxa"/>
              <w:bottom w:w="28" w:type="dxa"/>
              <w:right w:w="28" w:type="dxa"/>
            </w:tcMar>
          </w:tcPr>
          <w:p w14:paraId="2A6CFEB0" w14:textId="77777777" w:rsidR="00D07626" w:rsidRDefault="00D07626">
            <w:pPr>
              <w:pStyle w:val="BodyText2"/>
              <w:rPr>
                <w:sz w:val="24"/>
              </w:rPr>
            </w:pPr>
            <w:r>
              <w:rPr>
                <w:sz w:val="24"/>
              </w:rPr>
              <w:t>Num 6</w:t>
            </w:r>
            <w:r w:rsidR="00AB2C2E">
              <w:rPr>
                <w:sz w:val="24"/>
              </w:rPr>
              <w:t>, Char 3</w:t>
            </w:r>
          </w:p>
        </w:tc>
        <w:tc>
          <w:tcPr>
            <w:tcW w:w="4201" w:type="dxa"/>
            <w:gridSpan w:val="2"/>
            <w:tcMar>
              <w:top w:w="28" w:type="dxa"/>
              <w:left w:w="28" w:type="dxa"/>
              <w:bottom w:w="28" w:type="dxa"/>
              <w:right w:w="28" w:type="dxa"/>
            </w:tcMar>
          </w:tcPr>
          <w:p w14:paraId="32736C4C" w14:textId="77777777" w:rsidR="00D07626" w:rsidRDefault="00D07626">
            <w:pPr>
              <w:pStyle w:val="BodyText2"/>
              <w:rPr>
                <w:rFonts w:eastAsia="Arial Unicode MS"/>
                <w:sz w:val="24"/>
              </w:rPr>
            </w:pPr>
          </w:p>
        </w:tc>
      </w:tr>
      <w:tr w:rsidR="00EA0DB8" w14:paraId="3C857090"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0CF3F8B" w14:textId="77777777" w:rsidR="00EA0DB8" w:rsidRDefault="00AB2C2E">
            <w:pPr>
              <w:pStyle w:val="BodyText2"/>
              <w:rPr>
                <w:rFonts w:eastAsia="Arial Unicode MS"/>
                <w:sz w:val="24"/>
              </w:rPr>
            </w:pPr>
            <w:r>
              <w:rPr>
                <w:sz w:val="24"/>
              </w:rPr>
              <w:t xml:space="preserve">Network </w:t>
            </w:r>
            <w:r w:rsidR="00EA0DB8">
              <w:rPr>
                <w:sz w:val="24"/>
              </w:rPr>
              <w:t xml:space="preserve">Price </w:t>
            </w:r>
            <w:r w:rsidR="008A5715">
              <w:rPr>
                <w:sz w:val="24"/>
              </w:rPr>
              <w:t>C</w:t>
            </w:r>
            <w:r w:rsidR="00EA0DB8">
              <w:rPr>
                <w:sz w:val="24"/>
              </w:rPr>
              <w:t>ategory</w:t>
            </w:r>
            <w:r w:rsidR="008A5715">
              <w:rPr>
                <w:sz w:val="24"/>
              </w:rPr>
              <w:t xml:space="preserve"> </w:t>
            </w:r>
            <w:r>
              <w:rPr>
                <w:sz w:val="24"/>
              </w:rPr>
              <w:t>C</w:t>
            </w:r>
            <w:r w:rsidR="008A5715">
              <w:rPr>
                <w:sz w:val="24"/>
              </w:rPr>
              <w:t>ode</w:t>
            </w:r>
          </w:p>
        </w:tc>
        <w:tc>
          <w:tcPr>
            <w:tcW w:w="1690" w:type="dxa"/>
            <w:tcMar>
              <w:top w:w="28" w:type="dxa"/>
              <w:left w:w="28" w:type="dxa"/>
              <w:bottom w:w="28" w:type="dxa"/>
              <w:right w:w="28" w:type="dxa"/>
            </w:tcMar>
          </w:tcPr>
          <w:p w14:paraId="59C5BDC4" w14:textId="77777777" w:rsidR="00EA0DB8" w:rsidRDefault="00EA0DB8">
            <w:pPr>
              <w:pStyle w:val="BodyText2"/>
              <w:rPr>
                <w:rFonts w:eastAsia="Arial Unicode MS"/>
                <w:sz w:val="24"/>
                <w:u w:val="double"/>
              </w:rPr>
            </w:pPr>
            <w:r>
              <w:rPr>
                <w:sz w:val="24"/>
              </w:rPr>
              <w:t xml:space="preserve">Char </w:t>
            </w:r>
            <w:r w:rsidR="005212B6">
              <w:rPr>
                <w:sz w:val="24"/>
              </w:rPr>
              <w:t>15</w:t>
            </w:r>
          </w:p>
        </w:tc>
        <w:tc>
          <w:tcPr>
            <w:tcW w:w="4201" w:type="dxa"/>
            <w:gridSpan w:val="2"/>
            <w:tcMar>
              <w:top w:w="28" w:type="dxa"/>
              <w:left w:w="28" w:type="dxa"/>
              <w:bottom w:w="28" w:type="dxa"/>
              <w:right w:w="28" w:type="dxa"/>
            </w:tcMar>
          </w:tcPr>
          <w:p w14:paraId="120DF53A" w14:textId="77777777" w:rsidR="00EA0DB8" w:rsidRDefault="00EA0DB8">
            <w:pPr>
              <w:pStyle w:val="BodyText2"/>
              <w:rPr>
                <w:rFonts w:eastAsia="Arial Unicode MS"/>
                <w:sz w:val="24"/>
              </w:rPr>
            </w:pPr>
          </w:p>
        </w:tc>
      </w:tr>
      <w:tr w:rsidR="00EA0DB8" w14:paraId="1AF3353D"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663C0A85" w14:textId="77777777" w:rsidR="00EA0DB8" w:rsidRDefault="00EA0DB8">
            <w:pPr>
              <w:pStyle w:val="BodyText2"/>
              <w:rPr>
                <w:rFonts w:eastAsia="Arial Unicode MS"/>
                <w:sz w:val="24"/>
              </w:rPr>
            </w:pPr>
            <w:r>
              <w:rPr>
                <w:sz w:val="24"/>
              </w:rPr>
              <w:t xml:space="preserve">Loss </w:t>
            </w:r>
            <w:r w:rsidR="008A5715">
              <w:rPr>
                <w:sz w:val="24"/>
              </w:rPr>
              <w:t xml:space="preserve">Factor </w:t>
            </w:r>
            <w:r w:rsidR="00AB2C2E">
              <w:rPr>
                <w:sz w:val="24"/>
              </w:rPr>
              <w:t>C</w:t>
            </w:r>
            <w:r w:rsidR="008A5715">
              <w:rPr>
                <w:sz w:val="24"/>
              </w:rPr>
              <w:t>ode</w:t>
            </w:r>
          </w:p>
        </w:tc>
        <w:tc>
          <w:tcPr>
            <w:tcW w:w="1690" w:type="dxa"/>
            <w:tcMar>
              <w:top w:w="28" w:type="dxa"/>
              <w:left w:w="28" w:type="dxa"/>
              <w:bottom w:w="28" w:type="dxa"/>
              <w:right w:w="28" w:type="dxa"/>
            </w:tcMar>
          </w:tcPr>
          <w:p w14:paraId="286C71BA" w14:textId="77777777" w:rsidR="00EA0DB8" w:rsidRDefault="00EA0DB8">
            <w:pPr>
              <w:pStyle w:val="BodyText2"/>
              <w:rPr>
                <w:rFonts w:eastAsia="Arial Unicode MS"/>
                <w:sz w:val="24"/>
              </w:rPr>
            </w:pPr>
            <w:r>
              <w:rPr>
                <w:sz w:val="24"/>
              </w:rPr>
              <w:t>Char 7</w:t>
            </w:r>
          </w:p>
        </w:tc>
        <w:tc>
          <w:tcPr>
            <w:tcW w:w="4201" w:type="dxa"/>
            <w:gridSpan w:val="2"/>
            <w:tcMar>
              <w:top w:w="28" w:type="dxa"/>
              <w:left w:w="28" w:type="dxa"/>
              <w:bottom w:w="28" w:type="dxa"/>
              <w:right w:w="28" w:type="dxa"/>
            </w:tcMar>
          </w:tcPr>
          <w:p w14:paraId="6353A524" w14:textId="77777777" w:rsidR="00EA0DB8" w:rsidRDefault="00EA0DB8">
            <w:pPr>
              <w:pStyle w:val="BodyText2"/>
              <w:rPr>
                <w:rFonts w:eastAsia="Arial Unicode MS"/>
                <w:sz w:val="24"/>
              </w:rPr>
            </w:pPr>
          </w:p>
        </w:tc>
      </w:tr>
      <w:tr w:rsidR="00EA0DB8" w14:paraId="4AA1B5D4"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F4E32DB" w14:textId="77777777" w:rsidR="00EA0DB8" w:rsidRDefault="008A5715">
            <w:pPr>
              <w:pStyle w:val="BodyText2"/>
              <w:rPr>
                <w:rFonts w:eastAsia="Arial Unicode MS"/>
                <w:sz w:val="24"/>
              </w:rPr>
            </w:pPr>
            <w:r>
              <w:rPr>
                <w:sz w:val="24"/>
              </w:rPr>
              <w:t>N</w:t>
            </w:r>
            <w:r w:rsidR="005212B6">
              <w:rPr>
                <w:sz w:val="24"/>
              </w:rPr>
              <w:t xml:space="preserve">etwork </w:t>
            </w:r>
            <w:r>
              <w:rPr>
                <w:sz w:val="24"/>
              </w:rPr>
              <w:t>P</w:t>
            </w:r>
            <w:r w:rsidR="005212B6">
              <w:rPr>
                <w:sz w:val="24"/>
              </w:rPr>
              <w:t xml:space="preserve">rice </w:t>
            </w:r>
            <w:r w:rsidR="00AB2C2E">
              <w:rPr>
                <w:sz w:val="24"/>
              </w:rPr>
              <w:t>D</w:t>
            </w:r>
            <w:r w:rsidR="005212B6">
              <w:rPr>
                <w:sz w:val="24"/>
              </w:rPr>
              <w:t>etails</w:t>
            </w:r>
          </w:p>
        </w:tc>
        <w:tc>
          <w:tcPr>
            <w:tcW w:w="1690" w:type="dxa"/>
            <w:tcMar>
              <w:top w:w="28" w:type="dxa"/>
              <w:left w:w="28" w:type="dxa"/>
              <w:bottom w:w="28" w:type="dxa"/>
              <w:right w:w="28" w:type="dxa"/>
            </w:tcMar>
          </w:tcPr>
          <w:p w14:paraId="7602099F" w14:textId="77777777" w:rsidR="00EA0DB8" w:rsidRDefault="00EA0DB8">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47380196" w14:textId="77777777" w:rsidR="00EA0DB8" w:rsidRDefault="00EA0DB8">
            <w:pPr>
              <w:pStyle w:val="BodyText2"/>
              <w:rPr>
                <w:rFonts w:eastAsia="Arial Unicode MS"/>
                <w:sz w:val="24"/>
              </w:rPr>
            </w:pPr>
          </w:p>
        </w:tc>
      </w:tr>
      <w:tr w:rsidR="00EA0DB8" w14:paraId="7781C23B"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8C953CB" w14:textId="77777777" w:rsidR="00EA0DB8" w:rsidRDefault="00EA0DB8">
            <w:pPr>
              <w:pStyle w:val="BodyText2"/>
              <w:rPr>
                <w:rFonts w:eastAsia="Arial Unicode MS"/>
                <w:sz w:val="24"/>
              </w:rPr>
            </w:pPr>
            <w:r>
              <w:rPr>
                <w:sz w:val="24"/>
              </w:rPr>
              <w:t xml:space="preserve">Pricing </w:t>
            </w:r>
            <w:r w:rsidR="00AB2C2E">
              <w:rPr>
                <w:sz w:val="24"/>
              </w:rPr>
              <w:t>E</w:t>
            </w:r>
            <w:r w:rsidR="008A5715">
              <w:rPr>
                <w:sz w:val="24"/>
              </w:rPr>
              <w:t xml:space="preserve">vent </w:t>
            </w:r>
            <w:r w:rsidR="00AB2C2E">
              <w:rPr>
                <w:sz w:val="24"/>
              </w:rPr>
              <w:t>U</w:t>
            </w:r>
            <w:r>
              <w:rPr>
                <w:sz w:val="24"/>
              </w:rPr>
              <w:t xml:space="preserve">ser </w:t>
            </w:r>
            <w:r w:rsidR="00AB2C2E">
              <w:rPr>
                <w:sz w:val="24"/>
              </w:rPr>
              <w:t>R</w:t>
            </w:r>
            <w:r>
              <w:rPr>
                <w:sz w:val="24"/>
              </w:rPr>
              <w:t>eference</w:t>
            </w:r>
          </w:p>
        </w:tc>
        <w:tc>
          <w:tcPr>
            <w:tcW w:w="1690" w:type="dxa"/>
            <w:tcMar>
              <w:top w:w="28" w:type="dxa"/>
              <w:left w:w="28" w:type="dxa"/>
              <w:bottom w:w="28" w:type="dxa"/>
              <w:right w:w="28" w:type="dxa"/>
            </w:tcMar>
          </w:tcPr>
          <w:p w14:paraId="1EA05B0E" w14:textId="77777777" w:rsidR="00EA0DB8" w:rsidRDefault="00EA0DB8">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08D1E66E" w14:textId="77777777" w:rsidR="00EA0DB8" w:rsidRDefault="00EA0DB8">
            <w:pPr>
              <w:pStyle w:val="BodyText2"/>
              <w:rPr>
                <w:rFonts w:eastAsia="Arial Unicode MS"/>
                <w:sz w:val="24"/>
              </w:rPr>
            </w:pPr>
          </w:p>
        </w:tc>
      </w:tr>
      <w:tr w:rsidR="00EA0DB8" w14:paraId="4F3AB288"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8053B15" w14:textId="77777777" w:rsidR="00EA0DB8" w:rsidRDefault="008A5715">
            <w:pPr>
              <w:pStyle w:val="BodyText2"/>
              <w:rPr>
                <w:sz w:val="24"/>
              </w:rPr>
            </w:pPr>
            <w:r>
              <w:rPr>
                <w:sz w:val="24"/>
              </w:rPr>
              <w:t xml:space="preserve">Retailer </w:t>
            </w:r>
            <w:r w:rsidR="00AB2C2E">
              <w:rPr>
                <w:sz w:val="24"/>
              </w:rPr>
              <w:t>E</w:t>
            </w:r>
            <w:r>
              <w:rPr>
                <w:sz w:val="24"/>
              </w:rPr>
              <w:t xml:space="preserve">vent </w:t>
            </w:r>
            <w:r w:rsidR="00AB2C2E">
              <w:rPr>
                <w:sz w:val="24"/>
              </w:rPr>
              <w:t>A</w:t>
            </w:r>
            <w:r w:rsidR="00EA0DB8">
              <w:rPr>
                <w:sz w:val="24"/>
              </w:rPr>
              <w:t xml:space="preserve">udit </w:t>
            </w:r>
            <w:r w:rsidR="00AB2C2E">
              <w:rPr>
                <w:sz w:val="24"/>
              </w:rPr>
              <w:t>N</w:t>
            </w:r>
            <w:r w:rsidR="00EA0DB8">
              <w:rPr>
                <w:sz w:val="24"/>
              </w:rPr>
              <w:t>umber</w:t>
            </w:r>
          </w:p>
        </w:tc>
        <w:tc>
          <w:tcPr>
            <w:tcW w:w="1690" w:type="dxa"/>
            <w:tcMar>
              <w:top w:w="28" w:type="dxa"/>
              <w:left w:w="28" w:type="dxa"/>
              <w:bottom w:w="28" w:type="dxa"/>
              <w:right w:w="28" w:type="dxa"/>
            </w:tcMar>
          </w:tcPr>
          <w:p w14:paraId="0BB872F8" w14:textId="77777777" w:rsidR="00EA0DB8" w:rsidRDefault="00EA0DB8">
            <w:pPr>
              <w:pStyle w:val="BodyText2"/>
              <w:rPr>
                <w:sz w:val="24"/>
              </w:rPr>
            </w:pPr>
            <w:r>
              <w:rPr>
                <w:sz w:val="24"/>
              </w:rPr>
              <w:t>Char 15</w:t>
            </w:r>
          </w:p>
        </w:tc>
        <w:tc>
          <w:tcPr>
            <w:tcW w:w="4201" w:type="dxa"/>
            <w:gridSpan w:val="2"/>
            <w:tcMar>
              <w:top w:w="28" w:type="dxa"/>
              <w:left w:w="28" w:type="dxa"/>
              <w:bottom w:w="28" w:type="dxa"/>
              <w:right w:w="28" w:type="dxa"/>
            </w:tcMar>
          </w:tcPr>
          <w:p w14:paraId="3E1F3B82" w14:textId="77777777" w:rsidR="00EA0DB8" w:rsidRDefault="00EA0DB8">
            <w:pPr>
              <w:pStyle w:val="BodyText2"/>
              <w:rPr>
                <w:sz w:val="24"/>
              </w:rPr>
            </w:pPr>
          </w:p>
        </w:tc>
      </w:tr>
      <w:tr w:rsidR="00EA0DB8" w14:paraId="07CC5B3C"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9DFF01D" w14:textId="77777777" w:rsidR="00EA0DB8" w:rsidRDefault="0091123C">
            <w:pPr>
              <w:pStyle w:val="BodyText2"/>
              <w:rPr>
                <w:rFonts w:eastAsia="Arial Unicode MS"/>
                <w:sz w:val="24"/>
              </w:rPr>
            </w:pPr>
            <w:r>
              <w:rPr>
                <w:sz w:val="24"/>
              </w:rPr>
              <w:t xml:space="preserve">Responsible </w:t>
            </w:r>
            <w:r w:rsidR="00EA0DB8">
              <w:rPr>
                <w:sz w:val="24"/>
              </w:rPr>
              <w:t>Retailer</w:t>
            </w:r>
            <w:r w:rsidR="008A5715">
              <w:rPr>
                <w:sz w:val="24"/>
              </w:rPr>
              <w:t xml:space="preserve"> </w:t>
            </w:r>
            <w:r w:rsidR="00AB2C2E">
              <w:rPr>
                <w:sz w:val="24"/>
              </w:rPr>
              <w:t>C</w:t>
            </w:r>
            <w:r w:rsidR="008A5715">
              <w:rPr>
                <w:sz w:val="24"/>
              </w:rPr>
              <w:t>ode</w:t>
            </w:r>
          </w:p>
        </w:tc>
        <w:tc>
          <w:tcPr>
            <w:tcW w:w="1690" w:type="dxa"/>
            <w:tcMar>
              <w:top w:w="28" w:type="dxa"/>
              <w:left w:w="28" w:type="dxa"/>
              <w:bottom w:w="28" w:type="dxa"/>
              <w:right w:w="28" w:type="dxa"/>
            </w:tcMar>
          </w:tcPr>
          <w:p w14:paraId="3F0B40CF" w14:textId="77777777" w:rsidR="00EA0DB8" w:rsidRDefault="00EA0DB8">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2DC2087C" w14:textId="77777777" w:rsidR="00EA0DB8" w:rsidRDefault="00EA0DB8">
            <w:pPr>
              <w:pStyle w:val="BodyText2"/>
              <w:rPr>
                <w:rFonts w:eastAsia="Arial Unicode MS"/>
                <w:sz w:val="24"/>
              </w:rPr>
            </w:pPr>
          </w:p>
        </w:tc>
      </w:tr>
      <w:tr w:rsidR="005212B6" w14:paraId="4B6D5E6C"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5D4CCA3" w14:textId="77777777" w:rsidR="005212B6" w:rsidRDefault="005212B6">
            <w:pPr>
              <w:pStyle w:val="BodyText2"/>
              <w:rPr>
                <w:sz w:val="24"/>
              </w:rPr>
            </w:pPr>
            <w:r>
              <w:rPr>
                <w:sz w:val="24"/>
              </w:rPr>
              <w:t xml:space="preserve">Allocation </w:t>
            </w:r>
            <w:r w:rsidR="008A5715">
              <w:rPr>
                <w:sz w:val="24"/>
              </w:rPr>
              <w:t>G</w:t>
            </w:r>
            <w:r>
              <w:rPr>
                <w:sz w:val="24"/>
              </w:rPr>
              <w:t xml:space="preserve">roup </w:t>
            </w:r>
            <w:r w:rsidR="00AB2C2E">
              <w:rPr>
                <w:sz w:val="24"/>
              </w:rPr>
              <w:t>C</w:t>
            </w:r>
            <w:r>
              <w:rPr>
                <w:sz w:val="24"/>
              </w:rPr>
              <w:t>ode</w:t>
            </w:r>
          </w:p>
        </w:tc>
        <w:tc>
          <w:tcPr>
            <w:tcW w:w="1690" w:type="dxa"/>
            <w:tcMar>
              <w:top w:w="28" w:type="dxa"/>
              <w:left w:w="28" w:type="dxa"/>
              <w:bottom w:w="28" w:type="dxa"/>
              <w:right w:w="28" w:type="dxa"/>
            </w:tcMar>
          </w:tcPr>
          <w:p w14:paraId="0FBB59C4" w14:textId="77777777" w:rsidR="005212B6" w:rsidRDefault="005212B6">
            <w:pPr>
              <w:pStyle w:val="BodyText2"/>
              <w:rPr>
                <w:sz w:val="24"/>
              </w:rPr>
            </w:pPr>
            <w:r>
              <w:rPr>
                <w:sz w:val="24"/>
              </w:rPr>
              <w:t xml:space="preserve">Char </w:t>
            </w:r>
            <w:r w:rsidR="00AB2C2E">
              <w:rPr>
                <w:sz w:val="24"/>
              </w:rPr>
              <w:t>1</w:t>
            </w:r>
          </w:p>
        </w:tc>
        <w:tc>
          <w:tcPr>
            <w:tcW w:w="4201" w:type="dxa"/>
            <w:gridSpan w:val="2"/>
            <w:tcMar>
              <w:top w:w="28" w:type="dxa"/>
              <w:left w:w="28" w:type="dxa"/>
              <w:bottom w:w="28" w:type="dxa"/>
              <w:right w:w="28" w:type="dxa"/>
            </w:tcMar>
          </w:tcPr>
          <w:p w14:paraId="216F71CC" w14:textId="77777777" w:rsidR="005212B6" w:rsidRDefault="005212B6">
            <w:pPr>
              <w:pStyle w:val="BodyText2"/>
              <w:rPr>
                <w:rFonts w:eastAsia="Arial Unicode MS"/>
                <w:sz w:val="24"/>
              </w:rPr>
            </w:pPr>
          </w:p>
        </w:tc>
      </w:tr>
      <w:tr w:rsidR="00EA0DB8" w14:paraId="75D40175"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DCC41BB" w14:textId="77777777" w:rsidR="00EA0DB8" w:rsidRDefault="00EA0DB8">
            <w:pPr>
              <w:pStyle w:val="BodyText2"/>
              <w:rPr>
                <w:rFonts w:eastAsia="Arial Unicode MS"/>
                <w:sz w:val="24"/>
              </w:rPr>
            </w:pPr>
            <w:r>
              <w:rPr>
                <w:sz w:val="24"/>
              </w:rPr>
              <w:t>Profile</w:t>
            </w:r>
            <w:r w:rsidR="005212B6">
              <w:rPr>
                <w:sz w:val="24"/>
              </w:rPr>
              <w:t xml:space="preserve"> </w:t>
            </w:r>
            <w:r w:rsidR="00AB2C2E">
              <w:rPr>
                <w:sz w:val="24"/>
              </w:rPr>
              <w:t>C</w:t>
            </w:r>
            <w:r w:rsidR="005212B6">
              <w:rPr>
                <w:sz w:val="24"/>
              </w:rPr>
              <w:t>ode</w:t>
            </w:r>
          </w:p>
        </w:tc>
        <w:tc>
          <w:tcPr>
            <w:tcW w:w="1690" w:type="dxa"/>
            <w:tcMar>
              <w:top w:w="28" w:type="dxa"/>
              <w:left w:w="28" w:type="dxa"/>
              <w:bottom w:w="28" w:type="dxa"/>
              <w:right w:w="28" w:type="dxa"/>
            </w:tcMar>
          </w:tcPr>
          <w:p w14:paraId="60027D5F" w14:textId="77777777" w:rsidR="00EA0DB8" w:rsidRDefault="00EA0DB8">
            <w:pPr>
              <w:pStyle w:val="BodyText2"/>
              <w:rPr>
                <w:rFonts w:eastAsia="Arial Unicode MS"/>
                <w:sz w:val="24"/>
              </w:rPr>
            </w:pPr>
            <w:r>
              <w:rPr>
                <w:sz w:val="24"/>
              </w:rPr>
              <w:t xml:space="preserve">Char </w:t>
            </w:r>
            <w:r w:rsidR="005212B6">
              <w:rPr>
                <w:sz w:val="24"/>
              </w:rPr>
              <w:t>4</w:t>
            </w:r>
          </w:p>
        </w:tc>
        <w:tc>
          <w:tcPr>
            <w:tcW w:w="4201" w:type="dxa"/>
            <w:gridSpan w:val="2"/>
            <w:tcMar>
              <w:top w:w="28" w:type="dxa"/>
              <w:left w:w="28" w:type="dxa"/>
              <w:bottom w:w="28" w:type="dxa"/>
              <w:right w:w="28" w:type="dxa"/>
            </w:tcMar>
          </w:tcPr>
          <w:p w14:paraId="5A908891" w14:textId="77777777" w:rsidR="00EA0DB8" w:rsidRDefault="00EA0DB8">
            <w:pPr>
              <w:pStyle w:val="BodyText2"/>
              <w:rPr>
                <w:rFonts w:eastAsia="Arial Unicode MS"/>
                <w:sz w:val="24"/>
              </w:rPr>
            </w:pPr>
          </w:p>
        </w:tc>
      </w:tr>
      <w:tr w:rsidR="005212B6" w14:paraId="04F618D2"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6148DD16" w14:textId="77777777" w:rsidR="005212B6" w:rsidRDefault="005212B6">
            <w:pPr>
              <w:pStyle w:val="BodyText2"/>
              <w:rPr>
                <w:sz w:val="24"/>
              </w:rPr>
            </w:pPr>
            <w:r>
              <w:rPr>
                <w:sz w:val="24"/>
              </w:rPr>
              <w:t xml:space="preserve">Responsible </w:t>
            </w:r>
            <w:r w:rsidR="008A5715">
              <w:rPr>
                <w:sz w:val="24"/>
              </w:rPr>
              <w:t>M</w:t>
            </w:r>
            <w:r>
              <w:rPr>
                <w:sz w:val="24"/>
              </w:rPr>
              <w:t xml:space="preserve">eter </w:t>
            </w:r>
            <w:r w:rsidR="008A5715">
              <w:rPr>
                <w:sz w:val="24"/>
              </w:rPr>
              <w:t>O</w:t>
            </w:r>
            <w:r>
              <w:rPr>
                <w:sz w:val="24"/>
              </w:rPr>
              <w:t xml:space="preserve">wner </w:t>
            </w:r>
            <w:r w:rsidR="00AB2C2E">
              <w:rPr>
                <w:sz w:val="24"/>
              </w:rPr>
              <w:t>C</w:t>
            </w:r>
            <w:r>
              <w:rPr>
                <w:sz w:val="24"/>
              </w:rPr>
              <w:t>ode</w:t>
            </w:r>
          </w:p>
        </w:tc>
        <w:tc>
          <w:tcPr>
            <w:tcW w:w="1690" w:type="dxa"/>
            <w:tcMar>
              <w:top w:w="28" w:type="dxa"/>
              <w:left w:w="28" w:type="dxa"/>
              <w:bottom w:w="28" w:type="dxa"/>
              <w:right w:w="28" w:type="dxa"/>
            </w:tcMar>
          </w:tcPr>
          <w:p w14:paraId="4356914C" w14:textId="77777777" w:rsidR="005212B6" w:rsidRDefault="005212B6">
            <w:pPr>
              <w:pStyle w:val="BodyText2"/>
              <w:rPr>
                <w:sz w:val="24"/>
              </w:rPr>
            </w:pPr>
            <w:r>
              <w:rPr>
                <w:sz w:val="24"/>
              </w:rPr>
              <w:t>Char 4</w:t>
            </w:r>
          </w:p>
        </w:tc>
        <w:tc>
          <w:tcPr>
            <w:tcW w:w="4201" w:type="dxa"/>
            <w:gridSpan w:val="2"/>
            <w:tcMar>
              <w:top w:w="28" w:type="dxa"/>
              <w:left w:w="28" w:type="dxa"/>
              <w:bottom w:w="28" w:type="dxa"/>
              <w:right w:w="28" w:type="dxa"/>
            </w:tcMar>
          </w:tcPr>
          <w:p w14:paraId="6B10F78F" w14:textId="77777777" w:rsidR="005212B6" w:rsidRDefault="005212B6">
            <w:pPr>
              <w:pStyle w:val="BodyText2"/>
              <w:rPr>
                <w:rFonts w:eastAsia="Arial Unicode MS"/>
                <w:sz w:val="24"/>
              </w:rPr>
            </w:pPr>
          </w:p>
        </w:tc>
      </w:tr>
      <w:tr w:rsidR="00EA0DB8" w14:paraId="768F824C"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022EB1B" w14:textId="77777777" w:rsidR="00EA0DB8" w:rsidRDefault="008A5715">
            <w:pPr>
              <w:pStyle w:val="BodyText2"/>
              <w:rPr>
                <w:rFonts w:eastAsia="Arial Unicode MS"/>
                <w:sz w:val="24"/>
              </w:rPr>
            </w:pPr>
            <w:r>
              <w:rPr>
                <w:sz w:val="24"/>
              </w:rPr>
              <w:t xml:space="preserve">Retailer </w:t>
            </w:r>
            <w:r w:rsidR="00AB2C2E">
              <w:rPr>
                <w:sz w:val="24"/>
              </w:rPr>
              <w:t>E</w:t>
            </w:r>
            <w:r>
              <w:rPr>
                <w:sz w:val="24"/>
              </w:rPr>
              <w:t xml:space="preserve">vent </w:t>
            </w:r>
            <w:r w:rsidR="00AB2C2E">
              <w:rPr>
                <w:sz w:val="24"/>
              </w:rPr>
              <w:t>U</w:t>
            </w:r>
            <w:r w:rsidR="00EA0DB8">
              <w:rPr>
                <w:sz w:val="24"/>
              </w:rPr>
              <w:t xml:space="preserve">ser </w:t>
            </w:r>
            <w:r w:rsidR="00AB2C2E">
              <w:rPr>
                <w:sz w:val="24"/>
              </w:rPr>
              <w:t>R</w:t>
            </w:r>
            <w:r w:rsidR="00EA0DB8">
              <w:rPr>
                <w:sz w:val="24"/>
              </w:rPr>
              <w:t>eference</w:t>
            </w:r>
          </w:p>
        </w:tc>
        <w:tc>
          <w:tcPr>
            <w:tcW w:w="1690" w:type="dxa"/>
            <w:tcMar>
              <w:top w:w="28" w:type="dxa"/>
              <w:left w:w="28" w:type="dxa"/>
              <w:bottom w:w="28" w:type="dxa"/>
              <w:right w:w="28" w:type="dxa"/>
            </w:tcMar>
          </w:tcPr>
          <w:p w14:paraId="06A25B34" w14:textId="77777777" w:rsidR="00EA0DB8" w:rsidRDefault="00EA0DB8">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1D919F0D" w14:textId="77777777" w:rsidR="00EA0DB8" w:rsidRDefault="00EA0DB8">
            <w:pPr>
              <w:pStyle w:val="BodyText2"/>
              <w:rPr>
                <w:rFonts w:eastAsia="Arial Unicode MS"/>
                <w:sz w:val="24"/>
              </w:rPr>
            </w:pPr>
          </w:p>
        </w:tc>
      </w:tr>
      <w:tr w:rsidR="00EA0DB8" w14:paraId="415FD4B6"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A868FDF" w14:textId="77777777" w:rsidR="00EA0DB8" w:rsidRDefault="00EA0DB8">
            <w:pPr>
              <w:pStyle w:val="BodyText2"/>
              <w:rPr>
                <w:sz w:val="24"/>
              </w:rPr>
            </w:pPr>
            <w:r>
              <w:rPr>
                <w:sz w:val="24"/>
              </w:rPr>
              <w:t xml:space="preserve">Metering </w:t>
            </w:r>
            <w:r w:rsidR="00AB2C2E">
              <w:rPr>
                <w:sz w:val="24"/>
              </w:rPr>
              <w:t>E</w:t>
            </w:r>
            <w:r w:rsidR="002F35F7">
              <w:rPr>
                <w:sz w:val="24"/>
              </w:rPr>
              <w:t xml:space="preserve">vent </w:t>
            </w:r>
            <w:r w:rsidR="00AB2C2E">
              <w:rPr>
                <w:sz w:val="24"/>
              </w:rPr>
              <w:t>A</w:t>
            </w:r>
            <w:r>
              <w:rPr>
                <w:sz w:val="24"/>
              </w:rPr>
              <w:t xml:space="preserve">udit </w:t>
            </w:r>
            <w:r w:rsidR="00AB2C2E">
              <w:rPr>
                <w:sz w:val="24"/>
              </w:rPr>
              <w:t>N</w:t>
            </w:r>
            <w:r>
              <w:rPr>
                <w:sz w:val="24"/>
              </w:rPr>
              <w:t>umber</w:t>
            </w:r>
          </w:p>
        </w:tc>
        <w:tc>
          <w:tcPr>
            <w:tcW w:w="1690" w:type="dxa"/>
            <w:tcMar>
              <w:top w:w="28" w:type="dxa"/>
              <w:left w:w="28" w:type="dxa"/>
              <w:bottom w:w="28" w:type="dxa"/>
              <w:right w:w="28" w:type="dxa"/>
            </w:tcMar>
          </w:tcPr>
          <w:p w14:paraId="174A5E5E" w14:textId="77777777" w:rsidR="00EA0DB8" w:rsidRDefault="00EA0DB8">
            <w:pPr>
              <w:pStyle w:val="BodyText2"/>
              <w:rPr>
                <w:sz w:val="24"/>
              </w:rPr>
            </w:pPr>
            <w:r>
              <w:rPr>
                <w:sz w:val="24"/>
              </w:rPr>
              <w:t>Char 15</w:t>
            </w:r>
          </w:p>
        </w:tc>
        <w:tc>
          <w:tcPr>
            <w:tcW w:w="4201" w:type="dxa"/>
            <w:gridSpan w:val="2"/>
            <w:tcMar>
              <w:top w:w="28" w:type="dxa"/>
              <w:left w:w="28" w:type="dxa"/>
              <w:bottom w:w="28" w:type="dxa"/>
              <w:right w:w="28" w:type="dxa"/>
            </w:tcMar>
          </w:tcPr>
          <w:p w14:paraId="1B12F579" w14:textId="77777777" w:rsidR="00EA0DB8" w:rsidRDefault="00EA0DB8">
            <w:pPr>
              <w:pStyle w:val="BodyText2"/>
              <w:rPr>
                <w:sz w:val="24"/>
              </w:rPr>
            </w:pPr>
          </w:p>
        </w:tc>
      </w:tr>
      <w:tr w:rsidR="00EA0DB8" w14:paraId="63C5AED5"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47014F9" w14:textId="77777777" w:rsidR="00EA0DB8" w:rsidRDefault="005212B6">
            <w:pPr>
              <w:pStyle w:val="BodyText2"/>
              <w:rPr>
                <w:rFonts w:eastAsia="Arial Unicode MS"/>
                <w:sz w:val="24"/>
              </w:rPr>
            </w:pPr>
            <w:r>
              <w:rPr>
                <w:sz w:val="24"/>
              </w:rPr>
              <w:t xml:space="preserve">Meter </w:t>
            </w:r>
            <w:r w:rsidR="002F35F7">
              <w:rPr>
                <w:sz w:val="24"/>
              </w:rPr>
              <w:t>I</w:t>
            </w:r>
            <w:r>
              <w:rPr>
                <w:sz w:val="24"/>
              </w:rPr>
              <w:t>dentifier</w:t>
            </w:r>
          </w:p>
        </w:tc>
        <w:tc>
          <w:tcPr>
            <w:tcW w:w="1690" w:type="dxa"/>
            <w:tcMar>
              <w:top w:w="28" w:type="dxa"/>
              <w:left w:w="28" w:type="dxa"/>
              <w:bottom w:w="28" w:type="dxa"/>
              <w:right w:w="28" w:type="dxa"/>
            </w:tcMar>
          </w:tcPr>
          <w:p w14:paraId="2AE1598B" w14:textId="77777777" w:rsidR="00EA0DB8" w:rsidRDefault="005212B6">
            <w:pPr>
              <w:pStyle w:val="BodyText2"/>
              <w:rPr>
                <w:rFonts w:eastAsia="Arial Unicode MS"/>
                <w:sz w:val="24"/>
              </w:rPr>
            </w:pPr>
            <w:r>
              <w:rPr>
                <w:sz w:val="24"/>
              </w:rPr>
              <w:t>Char 15</w:t>
            </w:r>
          </w:p>
        </w:tc>
        <w:tc>
          <w:tcPr>
            <w:tcW w:w="4201" w:type="dxa"/>
            <w:gridSpan w:val="2"/>
            <w:tcMar>
              <w:top w:w="28" w:type="dxa"/>
              <w:left w:w="28" w:type="dxa"/>
              <w:bottom w:w="28" w:type="dxa"/>
              <w:right w:w="28" w:type="dxa"/>
            </w:tcMar>
          </w:tcPr>
          <w:p w14:paraId="2234EF1B" w14:textId="77777777" w:rsidR="00EA0DB8" w:rsidRDefault="00EA0DB8">
            <w:pPr>
              <w:pStyle w:val="BodyText2"/>
              <w:rPr>
                <w:rFonts w:eastAsia="Arial Unicode MS"/>
                <w:sz w:val="24"/>
              </w:rPr>
            </w:pPr>
          </w:p>
        </w:tc>
      </w:tr>
      <w:tr w:rsidR="005212B6" w14:paraId="357CA2E2"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1D0FAEB" w14:textId="77777777" w:rsidR="005212B6" w:rsidRDefault="005212B6">
            <w:pPr>
              <w:pStyle w:val="BodyText2"/>
              <w:rPr>
                <w:sz w:val="24"/>
              </w:rPr>
            </w:pPr>
            <w:r>
              <w:rPr>
                <w:sz w:val="24"/>
              </w:rPr>
              <w:t xml:space="preserve">Meter </w:t>
            </w:r>
            <w:r w:rsidR="002F35F7">
              <w:rPr>
                <w:sz w:val="24"/>
              </w:rPr>
              <w:t>L</w:t>
            </w:r>
            <w:r>
              <w:rPr>
                <w:sz w:val="24"/>
              </w:rPr>
              <w:t xml:space="preserve">ocation </w:t>
            </w:r>
            <w:r w:rsidR="002F35F7">
              <w:rPr>
                <w:sz w:val="24"/>
              </w:rPr>
              <w:t>C</w:t>
            </w:r>
            <w:r>
              <w:rPr>
                <w:sz w:val="24"/>
              </w:rPr>
              <w:t>ode</w:t>
            </w:r>
          </w:p>
        </w:tc>
        <w:tc>
          <w:tcPr>
            <w:tcW w:w="1690" w:type="dxa"/>
            <w:tcMar>
              <w:top w:w="28" w:type="dxa"/>
              <w:left w:w="28" w:type="dxa"/>
              <w:bottom w:w="28" w:type="dxa"/>
              <w:right w:w="28" w:type="dxa"/>
            </w:tcMar>
          </w:tcPr>
          <w:p w14:paraId="3936E589" w14:textId="77777777" w:rsidR="005212B6" w:rsidRDefault="005212B6">
            <w:pPr>
              <w:pStyle w:val="BodyText2"/>
              <w:rPr>
                <w:sz w:val="24"/>
              </w:rPr>
            </w:pPr>
            <w:r>
              <w:rPr>
                <w:sz w:val="24"/>
              </w:rPr>
              <w:t>Char 4</w:t>
            </w:r>
          </w:p>
        </w:tc>
        <w:tc>
          <w:tcPr>
            <w:tcW w:w="4201" w:type="dxa"/>
            <w:gridSpan w:val="2"/>
            <w:tcMar>
              <w:top w:w="28" w:type="dxa"/>
              <w:left w:w="28" w:type="dxa"/>
              <w:bottom w:w="28" w:type="dxa"/>
              <w:right w:w="28" w:type="dxa"/>
            </w:tcMar>
          </w:tcPr>
          <w:p w14:paraId="0A107C49" w14:textId="77777777" w:rsidR="005212B6" w:rsidRDefault="005212B6">
            <w:pPr>
              <w:pStyle w:val="BodyText2"/>
              <w:rPr>
                <w:rFonts w:eastAsia="Arial Unicode MS"/>
                <w:sz w:val="24"/>
              </w:rPr>
            </w:pPr>
          </w:p>
        </w:tc>
      </w:tr>
      <w:tr w:rsidR="00EA0DB8" w14:paraId="555C5D4E"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098191F2" w14:textId="77777777" w:rsidR="00EA0DB8" w:rsidRDefault="005212B6">
            <w:pPr>
              <w:pStyle w:val="BodyText2"/>
              <w:rPr>
                <w:rFonts w:eastAsia="Arial Unicode MS"/>
                <w:sz w:val="24"/>
              </w:rPr>
            </w:pPr>
            <w:r>
              <w:rPr>
                <w:sz w:val="24"/>
              </w:rPr>
              <w:t xml:space="preserve">Standard </w:t>
            </w:r>
            <w:r w:rsidR="00AB2C2E">
              <w:rPr>
                <w:sz w:val="24"/>
              </w:rPr>
              <w:t>M</w:t>
            </w:r>
            <w:r w:rsidR="00EA0DB8">
              <w:rPr>
                <w:sz w:val="24"/>
              </w:rPr>
              <w:t xml:space="preserve">eter </w:t>
            </w:r>
          </w:p>
        </w:tc>
        <w:tc>
          <w:tcPr>
            <w:tcW w:w="1690" w:type="dxa"/>
            <w:tcMar>
              <w:top w:w="28" w:type="dxa"/>
              <w:left w:w="28" w:type="dxa"/>
              <w:bottom w:w="28" w:type="dxa"/>
              <w:right w:w="28" w:type="dxa"/>
            </w:tcMar>
          </w:tcPr>
          <w:p w14:paraId="4AC89C39" w14:textId="77777777" w:rsidR="00EA0DB8" w:rsidRDefault="00EA0DB8">
            <w:pPr>
              <w:pStyle w:val="BodyText2"/>
              <w:rPr>
                <w:rFonts w:eastAsia="Arial Unicode MS"/>
                <w:sz w:val="24"/>
              </w:rPr>
            </w:pPr>
            <w:r>
              <w:rPr>
                <w:sz w:val="24"/>
              </w:rPr>
              <w:t>Char 1</w:t>
            </w:r>
          </w:p>
        </w:tc>
        <w:tc>
          <w:tcPr>
            <w:tcW w:w="4201" w:type="dxa"/>
            <w:gridSpan w:val="2"/>
            <w:tcMar>
              <w:top w:w="28" w:type="dxa"/>
              <w:left w:w="28" w:type="dxa"/>
              <w:bottom w:w="28" w:type="dxa"/>
              <w:right w:w="28" w:type="dxa"/>
            </w:tcMar>
          </w:tcPr>
          <w:p w14:paraId="0D1E101A" w14:textId="77777777" w:rsidR="00EA0DB8" w:rsidRDefault="002F35F7">
            <w:pPr>
              <w:pStyle w:val="BodyText2"/>
              <w:rPr>
                <w:rFonts w:eastAsia="Arial Unicode MS"/>
                <w:sz w:val="24"/>
              </w:rPr>
            </w:pPr>
            <w:r>
              <w:rPr>
                <w:rFonts w:eastAsia="Arial Unicode MS"/>
                <w:sz w:val="24"/>
              </w:rPr>
              <w:t>Y/N</w:t>
            </w:r>
          </w:p>
        </w:tc>
      </w:tr>
      <w:tr w:rsidR="00EA0DB8" w14:paraId="2F1A852D"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3746B73" w14:textId="77777777" w:rsidR="00EA0DB8" w:rsidRDefault="005212B6">
            <w:pPr>
              <w:pStyle w:val="BodyText2"/>
              <w:rPr>
                <w:rFonts w:eastAsia="Arial Unicode MS"/>
                <w:sz w:val="24"/>
              </w:rPr>
            </w:pPr>
            <w:r>
              <w:rPr>
                <w:sz w:val="24"/>
              </w:rPr>
              <w:t xml:space="preserve">Prepay </w:t>
            </w:r>
            <w:r w:rsidR="00AB2C2E">
              <w:rPr>
                <w:sz w:val="24"/>
              </w:rPr>
              <w:t>M</w:t>
            </w:r>
            <w:r w:rsidR="00EA0DB8">
              <w:rPr>
                <w:sz w:val="24"/>
              </w:rPr>
              <w:t xml:space="preserve">eter </w:t>
            </w:r>
          </w:p>
        </w:tc>
        <w:tc>
          <w:tcPr>
            <w:tcW w:w="1690" w:type="dxa"/>
            <w:tcMar>
              <w:top w:w="28" w:type="dxa"/>
              <w:left w:w="28" w:type="dxa"/>
              <w:bottom w:w="28" w:type="dxa"/>
              <w:right w:w="28" w:type="dxa"/>
            </w:tcMar>
          </w:tcPr>
          <w:p w14:paraId="344B0D1E" w14:textId="77777777" w:rsidR="00EA0DB8" w:rsidRDefault="00EA0DB8">
            <w:pPr>
              <w:pStyle w:val="BodyText2"/>
              <w:rPr>
                <w:rFonts w:eastAsia="Arial Unicode MS"/>
                <w:sz w:val="24"/>
              </w:rPr>
            </w:pPr>
            <w:r>
              <w:rPr>
                <w:sz w:val="24"/>
              </w:rPr>
              <w:t>Char 1</w:t>
            </w:r>
          </w:p>
        </w:tc>
        <w:tc>
          <w:tcPr>
            <w:tcW w:w="4201" w:type="dxa"/>
            <w:gridSpan w:val="2"/>
            <w:tcMar>
              <w:top w:w="28" w:type="dxa"/>
              <w:left w:w="28" w:type="dxa"/>
              <w:bottom w:w="28" w:type="dxa"/>
              <w:right w:w="28" w:type="dxa"/>
            </w:tcMar>
          </w:tcPr>
          <w:p w14:paraId="3E4318C8" w14:textId="77777777" w:rsidR="00EA0DB8" w:rsidRDefault="002F35F7">
            <w:pPr>
              <w:pStyle w:val="BodyText2"/>
              <w:rPr>
                <w:rFonts w:eastAsia="Arial Unicode MS"/>
                <w:sz w:val="24"/>
              </w:rPr>
            </w:pPr>
            <w:r>
              <w:rPr>
                <w:rFonts w:eastAsia="Arial Unicode MS"/>
                <w:sz w:val="24"/>
              </w:rPr>
              <w:t>Y/N</w:t>
            </w:r>
          </w:p>
        </w:tc>
      </w:tr>
      <w:tr w:rsidR="00EA0DB8" w:rsidRPr="00180FEE" w14:paraId="637CBE2E"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2773E4FE" w14:textId="77777777" w:rsidR="00EA0DB8" w:rsidRPr="00180FEE" w:rsidRDefault="00EA0DB8">
            <w:pPr>
              <w:pStyle w:val="BodyText2"/>
              <w:rPr>
                <w:sz w:val="24"/>
              </w:rPr>
            </w:pPr>
            <w:r w:rsidRPr="00180FEE">
              <w:rPr>
                <w:sz w:val="24"/>
              </w:rPr>
              <w:t xml:space="preserve">Advanced </w:t>
            </w:r>
            <w:r w:rsidR="00AB2C2E">
              <w:rPr>
                <w:sz w:val="24"/>
              </w:rPr>
              <w:t>M</w:t>
            </w:r>
            <w:r w:rsidRPr="00180FEE">
              <w:rPr>
                <w:sz w:val="24"/>
              </w:rPr>
              <w:t xml:space="preserve">eter </w:t>
            </w:r>
          </w:p>
        </w:tc>
        <w:tc>
          <w:tcPr>
            <w:tcW w:w="1690" w:type="dxa"/>
            <w:tcMar>
              <w:top w:w="28" w:type="dxa"/>
              <w:left w:w="28" w:type="dxa"/>
              <w:bottom w:w="28" w:type="dxa"/>
              <w:right w:w="28" w:type="dxa"/>
            </w:tcMar>
          </w:tcPr>
          <w:p w14:paraId="2424AF5B" w14:textId="77777777" w:rsidR="00EA0DB8" w:rsidRPr="00180FEE" w:rsidRDefault="00EA0DB8">
            <w:pPr>
              <w:pStyle w:val="BodyText2"/>
              <w:rPr>
                <w:sz w:val="24"/>
              </w:rPr>
            </w:pPr>
            <w:r w:rsidRPr="00180FEE">
              <w:rPr>
                <w:sz w:val="24"/>
              </w:rPr>
              <w:t>Char 1</w:t>
            </w:r>
          </w:p>
        </w:tc>
        <w:tc>
          <w:tcPr>
            <w:tcW w:w="4201" w:type="dxa"/>
            <w:gridSpan w:val="2"/>
            <w:tcMar>
              <w:top w:w="28" w:type="dxa"/>
              <w:left w:w="28" w:type="dxa"/>
              <w:bottom w:w="28" w:type="dxa"/>
              <w:right w:w="28" w:type="dxa"/>
            </w:tcMar>
          </w:tcPr>
          <w:p w14:paraId="2E67E9B0" w14:textId="77777777" w:rsidR="00EA0DB8" w:rsidRPr="00180FEE" w:rsidRDefault="002F35F7">
            <w:pPr>
              <w:pStyle w:val="BodyText2"/>
              <w:rPr>
                <w:rFonts w:eastAsia="Arial Unicode MS"/>
                <w:sz w:val="24"/>
              </w:rPr>
            </w:pPr>
            <w:r>
              <w:rPr>
                <w:rFonts w:eastAsia="Arial Unicode MS"/>
                <w:sz w:val="24"/>
              </w:rPr>
              <w:t>Y/N</w:t>
            </w:r>
          </w:p>
        </w:tc>
      </w:tr>
      <w:tr w:rsidR="00041484" w:rsidRPr="00180FEE" w14:paraId="37FA4AA6" w14:textId="77777777" w:rsidTr="00340316">
        <w:tblPrEx>
          <w:tblCellMar>
            <w:left w:w="0" w:type="dxa"/>
            <w:right w:w="0" w:type="dxa"/>
          </w:tblCellMar>
        </w:tblPrEx>
        <w:trPr>
          <w:gridBefore w:val="1"/>
          <w:wBefore w:w="17" w:type="dxa"/>
          <w:cantSplit/>
          <w:trHeight w:val="255"/>
          <w:ins w:id="589" w:author="Author"/>
        </w:trPr>
        <w:tc>
          <w:tcPr>
            <w:tcW w:w="2847" w:type="dxa"/>
            <w:tcMar>
              <w:top w:w="28" w:type="dxa"/>
              <w:left w:w="28" w:type="dxa"/>
              <w:bottom w:w="28" w:type="dxa"/>
              <w:right w:w="28" w:type="dxa"/>
            </w:tcMar>
          </w:tcPr>
          <w:p w14:paraId="4398E239" w14:textId="586C70B9" w:rsidR="00041484" w:rsidRPr="00180FEE" w:rsidRDefault="00041484">
            <w:pPr>
              <w:pStyle w:val="BodyText2"/>
              <w:rPr>
                <w:ins w:id="590" w:author="Author"/>
                <w:sz w:val="24"/>
              </w:rPr>
            </w:pPr>
            <w:ins w:id="591" w:author="Author">
              <w:r>
                <w:rPr>
                  <w:sz w:val="24"/>
                </w:rPr>
                <w:t>TOU Meter</w:t>
              </w:r>
              <w:r w:rsidR="00860B49">
                <w:rPr>
                  <w:sz w:val="24"/>
                </w:rPr>
                <w:t>*</w:t>
              </w:r>
            </w:ins>
          </w:p>
        </w:tc>
        <w:tc>
          <w:tcPr>
            <w:tcW w:w="1690" w:type="dxa"/>
            <w:tcMar>
              <w:top w:w="28" w:type="dxa"/>
              <w:left w:w="28" w:type="dxa"/>
              <w:bottom w:w="28" w:type="dxa"/>
              <w:right w:w="28" w:type="dxa"/>
            </w:tcMar>
          </w:tcPr>
          <w:p w14:paraId="5B2B73AE" w14:textId="77777777" w:rsidR="00041484" w:rsidRPr="00180FEE" w:rsidRDefault="00041484">
            <w:pPr>
              <w:pStyle w:val="BodyText2"/>
              <w:rPr>
                <w:ins w:id="592" w:author="Author"/>
                <w:sz w:val="24"/>
              </w:rPr>
            </w:pPr>
            <w:ins w:id="593" w:author="Author">
              <w:r>
                <w:rPr>
                  <w:sz w:val="24"/>
                </w:rPr>
                <w:t>Char 1</w:t>
              </w:r>
            </w:ins>
          </w:p>
        </w:tc>
        <w:tc>
          <w:tcPr>
            <w:tcW w:w="4201" w:type="dxa"/>
            <w:gridSpan w:val="2"/>
            <w:tcMar>
              <w:top w:w="28" w:type="dxa"/>
              <w:left w:w="28" w:type="dxa"/>
              <w:bottom w:w="28" w:type="dxa"/>
              <w:right w:w="28" w:type="dxa"/>
            </w:tcMar>
          </w:tcPr>
          <w:p w14:paraId="2D01C549" w14:textId="77777777" w:rsidR="00041484" w:rsidRDefault="00041484">
            <w:pPr>
              <w:pStyle w:val="BodyText2"/>
              <w:rPr>
                <w:ins w:id="594" w:author="Author"/>
                <w:rFonts w:eastAsia="Arial Unicode MS"/>
                <w:sz w:val="24"/>
              </w:rPr>
            </w:pPr>
            <w:ins w:id="595" w:author="Author">
              <w:r>
                <w:rPr>
                  <w:rFonts w:eastAsia="Arial Unicode MS"/>
                  <w:sz w:val="24"/>
                </w:rPr>
                <w:t>Y/N</w:t>
              </w:r>
            </w:ins>
          </w:p>
        </w:tc>
      </w:tr>
      <w:tr w:rsidR="00EA0DB8" w14:paraId="01DF4D86"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80EA6F0" w14:textId="77777777" w:rsidR="00EA0DB8" w:rsidRDefault="00954637">
            <w:pPr>
              <w:pStyle w:val="BodyText2"/>
              <w:rPr>
                <w:rFonts w:eastAsia="Arial Unicode MS"/>
                <w:sz w:val="24"/>
              </w:rPr>
            </w:pPr>
            <w:r>
              <w:rPr>
                <w:sz w:val="24"/>
              </w:rPr>
              <w:t xml:space="preserve">Logger </w:t>
            </w:r>
            <w:r w:rsidR="00AB2C2E">
              <w:rPr>
                <w:sz w:val="24"/>
              </w:rPr>
              <w:t>O</w:t>
            </w:r>
            <w:r>
              <w:rPr>
                <w:sz w:val="24"/>
              </w:rPr>
              <w:t xml:space="preserve">wner </w:t>
            </w:r>
            <w:r w:rsidR="00AB2C2E">
              <w:rPr>
                <w:sz w:val="24"/>
              </w:rPr>
              <w:t>C</w:t>
            </w:r>
            <w:r>
              <w:rPr>
                <w:sz w:val="24"/>
              </w:rPr>
              <w:t>ode</w:t>
            </w:r>
          </w:p>
        </w:tc>
        <w:tc>
          <w:tcPr>
            <w:tcW w:w="1690" w:type="dxa"/>
            <w:tcMar>
              <w:top w:w="28" w:type="dxa"/>
              <w:left w:w="28" w:type="dxa"/>
              <w:bottom w:w="28" w:type="dxa"/>
              <w:right w:w="28" w:type="dxa"/>
            </w:tcMar>
          </w:tcPr>
          <w:p w14:paraId="0526F67F" w14:textId="77777777" w:rsidR="00EA0DB8" w:rsidRDefault="00EA0DB8">
            <w:pPr>
              <w:pStyle w:val="BodyText2"/>
              <w:rPr>
                <w:rFonts w:eastAsia="Arial Unicode MS"/>
                <w:sz w:val="24"/>
              </w:rPr>
            </w:pPr>
            <w:r>
              <w:rPr>
                <w:sz w:val="24"/>
              </w:rPr>
              <w:t xml:space="preserve">Char </w:t>
            </w:r>
            <w:r w:rsidR="00954637">
              <w:rPr>
                <w:sz w:val="24"/>
              </w:rPr>
              <w:t>4</w:t>
            </w:r>
          </w:p>
        </w:tc>
        <w:tc>
          <w:tcPr>
            <w:tcW w:w="4201" w:type="dxa"/>
            <w:gridSpan w:val="2"/>
            <w:tcMar>
              <w:top w:w="28" w:type="dxa"/>
              <w:left w:w="28" w:type="dxa"/>
              <w:bottom w:w="28" w:type="dxa"/>
              <w:right w:w="28" w:type="dxa"/>
            </w:tcMar>
          </w:tcPr>
          <w:p w14:paraId="42CB072E" w14:textId="77777777" w:rsidR="00EA0DB8" w:rsidRDefault="00EA0DB8">
            <w:pPr>
              <w:pStyle w:val="BodyText2"/>
              <w:rPr>
                <w:rFonts w:eastAsia="Arial Unicode MS"/>
                <w:sz w:val="24"/>
              </w:rPr>
            </w:pPr>
          </w:p>
        </w:tc>
      </w:tr>
      <w:tr w:rsidR="00EA0DB8" w14:paraId="1119048A"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6EADD10A" w14:textId="77777777" w:rsidR="00EA0DB8" w:rsidRDefault="00954637">
            <w:pPr>
              <w:pStyle w:val="BodyText2"/>
              <w:rPr>
                <w:sz w:val="24"/>
              </w:rPr>
            </w:pPr>
            <w:r>
              <w:rPr>
                <w:sz w:val="24"/>
              </w:rPr>
              <w:t xml:space="preserve">Corrector </w:t>
            </w:r>
            <w:r w:rsidR="00AB2C2E">
              <w:rPr>
                <w:sz w:val="24"/>
              </w:rPr>
              <w:t>O</w:t>
            </w:r>
            <w:r>
              <w:rPr>
                <w:sz w:val="24"/>
              </w:rPr>
              <w:t xml:space="preserve">wner </w:t>
            </w:r>
            <w:r w:rsidR="00AB2C2E">
              <w:rPr>
                <w:sz w:val="24"/>
              </w:rPr>
              <w:t>C</w:t>
            </w:r>
            <w:r>
              <w:rPr>
                <w:sz w:val="24"/>
              </w:rPr>
              <w:t>ode</w:t>
            </w:r>
          </w:p>
        </w:tc>
        <w:tc>
          <w:tcPr>
            <w:tcW w:w="1690" w:type="dxa"/>
            <w:tcMar>
              <w:top w:w="28" w:type="dxa"/>
              <w:left w:w="28" w:type="dxa"/>
              <w:bottom w:w="28" w:type="dxa"/>
              <w:right w:w="28" w:type="dxa"/>
            </w:tcMar>
          </w:tcPr>
          <w:p w14:paraId="1D3951CA" w14:textId="77777777" w:rsidR="00EA0DB8" w:rsidRDefault="00EA0DB8">
            <w:pPr>
              <w:pStyle w:val="BodyText2"/>
              <w:rPr>
                <w:rFonts w:eastAsia="Arial Unicode MS"/>
                <w:sz w:val="24"/>
              </w:rPr>
            </w:pPr>
            <w:r>
              <w:rPr>
                <w:rFonts w:eastAsia="Arial Unicode MS"/>
                <w:sz w:val="24"/>
              </w:rPr>
              <w:t xml:space="preserve">Char </w:t>
            </w:r>
            <w:r w:rsidR="00954637">
              <w:rPr>
                <w:rFonts w:eastAsia="Arial Unicode MS"/>
                <w:sz w:val="24"/>
              </w:rPr>
              <w:t>4</w:t>
            </w:r>
          </w:p>
        </w:tc>
        <w:tc>
          <w:tcPr>
            <w:tcW w:w="4201" w:type="dxa"/>
            <w:gridSpan w:val="2"/>
            <w:tcMar>
              <w:top w:w="28" w:type="dxa"/>
              <w:left w:w="28" w:type="dxa"/>
              <w:bottom w:w="28" w:type="dxa"/>
              <w:right w:w="28" w:type="dxa"/>
            </w:tcMar>
          </w:tcPr>
          <w:p w14:paraId="3B03852E" w14:textId="77777777" w:rsidR="00EA0DB8" w:rsidRDefault="00EA0DB8">
            <w:pPr>
              <w:pStyle w:val="BodyText2"/>
              <w:rPr>
                <w:rFonts w:eastAsia="Arial Unicode MS"/>
                <w:b/>
                <w:sz w:val="24"/>
              </w:rPr>
            </w:pPr>
          </w:p>
        </w:tc>
      </w:tr>
      <w:tr w:rsidR="00EA0DB8" w14:paraId="4CD01091"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07CFD8E9" w14:textId="77777777" w:rsidR="00EA0DB8" w:rsidRDefault="00954637">
            <w:pPr>
              <w:pStyle w:val="BodyText2"/>
              <w:rPr>
                <w:sz w:val="24"/>
              </w:rPr>
            </w:pPr>
            <w:r>
              <w:rPr>
                <w:sz w:val="24"/>
              </w:rPr>
              <w:t xml:space="preserve">Telemetry </w:t>
            </w:r>
            <w:r w:rsidR="00AB2C2E">
              <w:rPr>
                <w:sz w:val="24"/>
              </w:rPr>
              <w:t>O</w:t>
            </w:r>
            <w:r>
              <w:rPr>
                <w:sz w:val="24"/>
              </w:rPr>
              <w:t xml:space="preserve">wner </w:t>
            </w:r>
            <w:r w:rsidR="00AB2C2E">
              <w:rPr>
                <w:sz w:val="24"/>
              </w:rPr>
              <w:t>C</w:t>
            </w:r>
            <w:r>
              <w:rPr>
                <w:sz w:val="24"/>
              </w:rPr>
              <w:t>ode</w:t>
            </w:r>
          </w:p>
        </w:tc>
        <w:tc>
          <w:tcPr>
            <w:tcW w:w="1690" w:type="dxa"/>
            <w:tcMar>
              <w:top w:w="28" w:type="dxa"/>
              <w:left w:w="28" w:type="dxa"/>
              <w:bottom w:w="28" w:type="dxa"/>
              <w:right w:w="28" w:type="dxa"/>
            </w:tcMar>
          </w:tcPr>
          <w:p w14:paraId="4BC10DA7" w14:textId="77777777" w:rsidR="00EA0DB8" w:rsidRDefault="00954637">
            <w:pPr>
              <w:pStyle w:val="BodyText2"/>
              <w:rPr>
                <w:sz w:val="24"/>
              </w:rPr>
            </w:pPr>
            <w:r>
              <w:rPr>
                <w:sz w:val="24"/>
              </w:rPr>
              <w:t>Char 4</w:t>
            </w:r>
          </w:p>
        </w:tc>
        <w:tc>
          <w:tcPr>
            <w:tcW w:w="4201" w:type="dxa"/>
            <w:gridSpan w:val="2"/>
            <w:tcMar>
              <w:top w:w="28" w:type="dxa"/>
              <w:left w:w="28" w:type="dxa"/>
              <w:bottom w:w="28" w:type="dxa"/>
              <w:right w:w="28" w:type="dxa"/>
            </w:tcMar>
          </w:tcPr>
          <w:p w14:paraId="4835A38C" w14:textId="77777777" w:rsidR="00EA0DB8" w:rsidRDefault="00EA0DB8">
            <w:pPr>
              <w:pStyle w:val="BodyText2"/>
              <w:rPr>
                <w:rFonts w:eastAsia="Arial Unicode MS"/>
                <w:sz w:val="24"/>
              </w:rPr>
            </w:pPr>
          </w:p>
        </w:tc>
      </w:tr>
      <w:tr w:rsidR="00EA0DB8" w14:paraId="51998FE5"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65187B4B" w14:textId="77777777" w:rsidR="00EA0DB8" w:rsidRDefault="00954637">
            <w:pPr>
              <w:pStyle w:val="BodyText2"/>
              <w:rPr>
                <w:sz w:val="24"/>
              </w:rPr>
            </w:pPr>
            <w:r>
              <w:rPr>
                <w:sz w:val="24"/>
              </w:rPr>
              <w:t xml:space="preserve">Advanced </w:t>
            </w:r>
            <w:r w:rsidR="00AB2C2E">
              <w:rPr>
                <w:sz w:val="24"/>
              </w:rPr>
              <w:t>M</w:t>
            </w:r>
            <w:r>
              <w:rPr>
                <w:sz w:val="24"/>
              </w:rPr>
              <w:t xml:space="preserve">eter </w:t>
            </w:r>
            <w:r w:rsidR="00AB2C2E">
              <w:rPr>
                <w:sz w:val="24"/>
              </w:rPr>
              <w:t>O</w:t>
            </w:r>
            <w:r>
              <w:rPr>
                <w:sz w:val="24"/>
              </w:rPr>
              <w:t xml:space="preserve">wner </w:t>
            </w:r>
            <w:r w:rsidR="00AB2C2E">
              <w:rPr>
                <w:sz w:val="24"/>
              </w:rPr>
              <w:t>C</w:t>
            </w:r>
            <w:r>
              <w:rPr>
                <w:sz w:val="24"/>
              </w:rPr>
              <w:t>ode</w:t>
            </w:r>
          </w:p>
        </w:tc>
        <w:tc>
          <w:tcPr>
            <w:tcW w:w="1690" w:type="dxa"/>
            <w:tcMar>
              <w:top w:w="28" w:type="dxa"/>
              <w:left w:w="28" w:type="dxa"/>
              <w:bottom w:w="28" w:type="dxa"/>
              <w:right w:w="28" w:type="dxa"/>
            </w:tcMar>
          </w:tcPr>
          <w:p w14:paraId="773EC64F" w14:textId="77777777" w:rsidR="00EA0DB8" w:rsidRDefault="00EA0DB8">
            <w:pPr>
              <w:pStyle w:val="BodyText2"/>
              <w:rPr>
                <w:sz w:val="24"/>
              </w:rPr>
            </w:pPr>
            <w:r>
              <w:rPr>
                <w:sz w:val="24"/>
              </w:rPr>
              <w:t xml:space="preserve">Char </w:t>
            </w:r>
            <w:r w:rsidR="00954637">
              <w:rPr>
                <w:sz w:val="24"/>
              </w:rPr>
              <w:t>4</w:t>
            </w:r>
          </w:p>
        </w:tc>
        <w:tc>
          <w:tcPr>
            <w:tcW w:w="4201" w:type="dxa"/>
            <w:gridSpan w:val="2"/>
            <w:tcMar>
              <w:top w:w="28" w:type="dxa"/>
              <w:left w:w="28" w:type="dxa"/>
              <w:bottom w:w="28" w:type="dxa"/>
              <w:right w:w="28" w:type="dxa"/>
            </w:tcMar>
          </w:tcPr>
          <w:p w14:paraId="3E4AAB47" w14:textId="77777777" w:rsidR="00EA0DB8" w:rsidRDefault="00EA0DB8">
            <w:pPr>
              <w:pStyle w:val="BodyText2"/>
              <w:rPr>
                <w:rFonts w:eastAsia="Arial Unicode MS"/>
                <w:sz w:val="24"/>
              </w:rPr>
            </w:pPr>
          </w:p>
        </w:tc>
      </w:tr>
      <w:tr w:rsidR="00954637" w14:paraId="3B33583A"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0B321A83" w14:textId="77777777" w:rsidR="00954637" w:rsidRDefault="00954637">
            <w:pPr>
              <w:pStyle w:val="BodyText2"/>
              <w:rPr>
                <w:sz w:val="24"/>
              </w:rPr>
            </w:pPr>
            <w:r>
              <w:rPr>
                <w:sz w:val="24"/>
              </w:rPr>
              <w:t xml:space="preserve">Metering </w:t>
            </w:r>
            <w:r w:rsidR="002F35F7">
              <w:rPr>
                <w:sz w:val="24"/>
              </w:rPr>
              <w:t>P</w:t>
            </w:r>
            <w:r>
              <w:rPr>
                <w:sz w:val="24"/>
              </w:rPr>
              <w:t xml:space="preserve">rice </w:t>
            </w:r>
            <w:r w:rsidR="002F35F7">
              <w:rPr>
                <w:sz w:val="24"/>
              </w:rPr>
              <w:t>C</w:t>
            </w:r>
            <w:r>
              <w:rPr>
                <w:sz w:val="24"/>
              </w:rPr>
              <w:t xml:space="preserve">ategory </w:t>
            </w:r>
            <w:r w:rsidR="00AB2C2E">
              <w:rPr>
                <w:sz w:val="24"/>
              </w:rPr>
              <w:t>C</w:t>
            </w:r>
            <w:r>
              <w:rPr>
                <w:sz w:val="24"/>
              </w:rPr>
              <w:t>ode</w:t>
            </w:r>
          </w:p>
        </w:tc>
        <w:tc>
          <w:tcPr>
            <w:tcW w:w="1690" w:type="dxa"/>
            <w:tcMar>
              <w:top w:w="28" w:type="dxa"/>
              <w:left w:w="28" w:type="dxa"/>
              <w:bottom w:w="28" w:type="dxa"/>
              <w:right w:w="28" w:type="dxa"/>
            </w:tcMar>
          </w:tcPr>
          <w:p w14:paraId="1C2FD0A9" w14:textId="77777777" w:rsidR="00954637" w:rsidRDefault="00954637">
            <w:pPr>
              <w:pStyle w:val="BodyText2"/>
              <w:rPr>
                <w:sz w:val="24"/>
              </w:rPr>
            </w:pPr>
            <w:r>
              <w:rPr>
                <w:sz w:val="24"/>
              </w:rPr>
              <w:t xml:space="preserve">Char </w:t>
            </w:r>
            <w:r w:rsidR="0009188E">
              <w:rPr>
                <w:sz w:val="24"/>
              </w:rPr>
              <w:t>15</w:t>
            </w:r>
          </w:p>
        </w:tc>
        <w:tc>
          <w:tcPr>
            <w:tcW w:w="4201" w:type="dxa"/>
            <w:gridSpan w:val="2"/>
            <w:tcMar>
              <w:top w:w="28" w:type="dxa"/>
              <w:left w:w="28" w:type="dxa"/>
              <w:bottom w:w="28" w:type="dxa"/>
              <w:right w:w="28" w:type="dxa"/>
            </w:tcMar>
          </w:tcPr>
          <w:p w14:paraId="7164984B" w14:textId="77777777" w:rsidR="00954637" w:rsidRDefault="00954637">
            <w:pPr>
              <w:pStyle w:val="BodyText2"/>
              <w:rPr>
                <w:rFonts w:eastAsia="Arial Unicode MS"/>
                <w:sz w:val="24"/>
              </w:rPr>
            </w:pPr>
          </w:p>
        </w:tc>
      </w:tr>
      <w:tr w:rsidR="002F35F7" w14:paraId="43BCACE1"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BCC80F6" w14:textId="77777777" w:rsidR="002F35F7" w:rsidRDefault="002F35F7">
            <w:pPr>
              <w:pStyle w:val="BodyText2"/>
              <w:rPr>
                <w:sz w:val="24"/>
              </w:rPr>
            </w:pPr>
            <w:r>
              <w:rPr>
                <w:sz w:val="24"/>
              </w:rPr>
              <w:t>Metering Details</w:t>
            </w:r>
          </w:p>
        </w:tc>
        <w:tc>
          <w:tcPr>
            <w:tcW w:w="1690" w:type="dxa"/>
            <w:tcMar>
              <w:top w:w="28" w:type="dxa"/>
              <w:left w:w="28" w:type="dxa"/>
              <w:bottom w:w="28" w:type="dxa"/>
              <w:right w:w="28" w:type="dxa"/>
            </w:tcMar>
          </w:tcPr>
          <w:p w14:paraId="2F7C39AE" w14:textId="77777777" w:rsidR="002F35F7" w:rsidRDefault="002F35F7">
            <w:pPr>
              <w:pStyle w:val="BodyText2"/>
              <w:rPr>
                <w:sz w:val="24"/>
              </w:rPr>
            </w:pPr>
            <w:r>
              <w:rPr>
                <w:sz w:val="24"/>
              </w:rPr>
              <w:t>Char 30</w:t>
            </w:r>
          </w:p>
        </w:tc>
        <w:tc>
          <w:tcPr>
            <w:tcW w:w="4201" w:type="dxa"/>
            <w:gridSpan w:val="2"/>
            <w:tcMar>
              <w:top w:w="28" w:type="dxa"/>
              <w:left w:w="28" w:type="dxa"/>
              <w:bottom w:w="28" w:type="dxa"/>
              <w:right w:w="28" w:type="dxa"/>
            </w:tcMar>
          </w:tcPr>
          <w:p w14:paraId="4BBD99A8" w14:textId="77777777" w:rsidR="002F35F7" w:rsidRDefault="002F35F7">
            <w:pPr>
              <w:pStyle w:val="BodyText2"/>
              <w:rPr>
                <w:rFonts w:eastAsia="Arial Unicode MS"/>
                <w:sz w:val="24"/>
              </w:rPr>
            </w:pPr>
          </w:p>
        </w:tc>
      </w:tr>
      <w:tr w:rsidR="00EA0DB8" w14:paraId="04054186"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8410E54" w14:textId="77777777" w:rsidR="00EA0DB8" w:rsidRDefault="00EA0DB8">
            <w:pPr>
              <w:pStyle w:val="BodyText2"/>
              <w:rPr>
                <w:rFonts w:eastAsia="Arial Unicode MS"/>
                <w:sz w:val="24"/>
              </w:rPr>
            </w:pPr>
            <w:r>
              <w:rPr>
                <w:sz w:val="24"/>
              </w:rPr>
              <w:t xml:space="preserve">Metering </w:t>
            </w:r>
            <w:r w:rsidR="00AB2C2E">
              <w:rPr>
                <w:sz w:val="24"/>
              </w:rPr>
              <w:t>U</w:t>
            </w:r>
            <w:r>
              <w:rPr>
                <w:sz w:val="24"/>
              </w:rPr>
              <w:t xml:space="preserve">ser </w:t>
            </w:r>
            <w:r w:rsidR="00AB2C2E">
              <w:rPr>
                <w:sz w:val="24"/>
              </w:rPr>
              <w:t>R</w:t>
            </w:r>
            <w:r>
              <w:rPr>
                <w:sz w:val="24"/>
              </w:rPr>
              <w:t>eference</w:t>
            </w:r>
          </w:p>
        </w:tc>
        <w:tc>
          <w:tcPr>
            <w:tcW w:w="1690" w:type="dxa"/>
            <w:tcMar>
              <w:top w:w="28" w:type="dxa"/>
              <w:left w:w="28" w:type="dxa"/>
              <w:bottom w:w="28" w:type="dxa"/>
              <w:right w:w="28" w:type="dxa"/>
            </w:tcMar>
          </w:tcPr>
          <w:p w14:paraId="32CF7725" w14:textId="77777777" w:rsidR="00EA0DB8" w:rsidRDefault="00EA0DB8">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5C1A9CFB" w14:textId="77777777" w:rsidR="00EA0DB8" w:rsidRDefault="00EA0DB8">
            <w:pPr>
              <w:pStyle w:val="BodyText2"/>
              <w:rPr>
                <w:rFonts w:eastAsia="Arial Unicode MS"/>
                <w:sz w:val="24"/>
              </w:rPr>
            </w:pPr>
          </w:p>
        </w:tc>
      </w:tr>
      <w:tr w:rsidR="00717A37" w14:paraId="7713B7C6" w14:textId="77777777" w:rsidTr="00340316">
        <w:tblPrEx>
          <w:tblCellMar>
            <w:left w:w="0" w:type="dxa"/>
            <w:right w:w="0" w:type="dxa"/>
          </w:tblCellMar>
        </w:tblPrEx>
        <w:trPr>
          <w:gridBefore w:val="1"/>
          <w:wBefore w:w="17" w:type="dxa"/>
          <w:cantSplit/>
          <w:trHeight w:val="255"/>
          <w:ins w:id="596" w:author="Author"/>
        </w:trPr>
        <w:tc>
          <w:tcPr>
            <w:tcW w:w="2847" w:type="dxa"/>
            <w:tcMar>
              <w:top w:w="28" w:type="dxa"/>
              <w:left w:w="28" w:type="dxa"/>
              <w:bottom w:w="28" w:type="dxa"/>
              <w:right w:w="28" w:type="dxa"/>
            </w:tcMar>
            <w:vAlign w:val="center"/>
          </w:tcPr>
          <w:p w14:paraId="58AF5A37" w14:textId="532D5A93" w:rsidR="00717A37" w:rsidRDefault="00717A37">
            <w:pPr>
              <w:pStyle w:val="BodyText2"/>
              <w:rPr>
                <w:ins w:id="597" w:author="Author"/>
                <w:sz w:val="24"/>
              </w:rPr>
            </w:pPr>
            <w:ins w:id="598" w:author="Author">
              <w:r>
                <w:rPr>
                  <w:rFonts w:cs="Arial"/>
                  <w:sz w:val="24"/>
                  <w:szCs w:val="24"/>
                  <w:lang w:eastAsia="en-AU"/>
                </w:rPr>
                <w:t>Meter Pressure</w:t>
              </w:r>
              <w:r w:rsidR="00860B49">
                <w:rPr>
                  <w:rFonts w:cs="Arial"/>
                  <w:sz w:val="24"/>
                  <w:szCs w:val="24"/>
                  <w:lang w:eastAsia="en-AU"/>
                </w:rPr>
                <w:t>*</w:t>
              </w:r>
            </w:ins>
          </w:p>
        </w:tc>
        <w:tc>
          <w:tcPr>
            <w:tcW w:w="1690" w:type="dxa"/>
            <w:tcMar>
              <w:top w:w="28" w:type="dxa"/>
              <w:left w:w="28" w:type="dxa"/>
              <w:bottom w:w="28" w:type="dxa"/>
              <w:right w:w="28" w:type="dxa"/>
            </w:tcMar>
            <w:vAlign w:val="center"/>
          </w:tcPr>
          <w:p w14:paraId="5A24D415" w14:textId="77777777" w:rsidR="00717A37" w:rsidRDefault="00717A37">
            <w:pPr>
              <w:pStyle w:val="BodyText2"/>
              <w:rPr>
                <w:ins w:id="599" w:author="Author"/>
                <w:sz w:val="24"/>
              </w:rPr>
            </w:pPr>
            <w:ins w:id="600" w:author="Author">
              <w:r>
                <w:rPr>
                  <w:rFonts w:cs="Arial"/>
                  <w:sz w:val="24"/>
                  <w:szCs w:val="24"/>
                  <w:lang w:eastAsia="en-AU"/>
                </w:rPr>
                <w:t>Decimal 6.2</w:t>
              </w:r>
            </w:ins>
          </w:p>
        </w:tc>
        <w:tc>
          <w:tcPr>
            <w:tcW w:w="4201" w:type="dxa"/>
            <w:gridSpan w:val="2"/>
            <w:tcMar>
              <w:top w:w="28" w:type="dxa"/>
              <w:left w:w="28" w:type="dxa"/>
              <w:bottom w:w="28" w:type="dxa"/>
              <w:right w:w="28" w:type="dxa"/>
            </w:tcMar>
          </w:tcPr>
          <w:p w14:paraId="51E91D3E" w14:textId="77777777" w:rsidR="00717A37" w:rsidRDefault="00717A37">
            <w:pPr>
              <w:pStyle w:val="BodyText2"/>
              <w:rPr>
                <w:ins w:id="601" w:author="Author"/>
                <w:rFonts w:eastAsia="Arial Unicode MS"/>
                <w:sz w:val="24"/>
              </w:rPr>
            </w:pPr>
          </w:p>
        </w:tc>
      </w:tr>
      <w:tr w:rsidR="00717A37" w14:paraId="5BE09CCE" w14:textId="77777777" w:rsidTr="00340316">
        <w:tblPrEx>
          <w:tblCellMar>
            <w:left w:w="0" w:type="dxa"/>
            <w:right w:w="0" w:type="dxa"/>
          </w:tblCellMar>
        </w:tblPrEx>
        <w:trPr>
          <w:gridBefore w:val="1"/>
          <w:wBefore w:w="17" w:type="dxa"/>
          <w:cantSplit/>
          <w:trHeight w:val="255"/>
          <w:ins w:id="602" w:author="Author"/>
        </w:trPr>
        <w:tc>
          <w:tcPr>
            <w:tcW w:w="2847" w:type="dxa"/>
            <w:tcMar>
              <w:top w:w="28" w:type="dxa"/>
              <w:left w:w="28" w:type="dxa"/>
              <w:bottom w:w="28" w:type="dxa"/>
              <w:right w:w="28" w:type="dxa"/>
            </w:tcMar>
            <w:vAlign w:val="center"/>
          </w:tcPr>
          <w:p w14:paraId="4A7E287B" w14:textId="0DF88C6D" w:rsidR="00717A37" w:rsidRDefault="00340316">
            <w:pPr>
              <w:pStyle w:val="BodyText2"/>
              <w:rPr>
                <w:ins w:id="603" w:author="Author"/>
                <w:sz w:val="24"/>
              </w:rPr>
            </w:pPr>
            <w:ins w:id="604" w:author="Author">
              <w:r>
                <w:rPr>
                  <w:rFonts w:cs="Arial"/>
                  <w:sz w:val="24"/>
                  <w:szCs w:val="24"/>
                  <w:lang w:eastAsia="en-AU"/>
                </w:rPr>
                <w:t>Register</w:t>
              </w:r>
              <w:r w:rsidR="00717A37">
                <w:rPr>
                  <w:rFonts w:cs="Arial"/>
                  <w:sz w:val="24"/>
                  <w:szCs w:val="24"/>
                  <w:lang w:eastAsia="en-AU"/>
                </w:rPr>
                <w:t xml:space="preserve"> Reading Digits</w:t>
              </w:r>
              <w:r w:rsidR="00860B49">
                <w:rPr>
                  <w:rFonts w:cs="Arial"/>
                  <w:sz w:val="24"/>
                  <w:szCs w:val="24"/>
                  <w:lang w:eastAsia="en-AU"/>
                </w:rPr>
                <w:t>*</w:t>
              </w:r>
            </w:ins>
          </w:p>
        </w:tc>
        <w:tc>
          <w:tcPr>
            <w:tcW w:w="1690" w:type="dxa"/>
            <w:tcMar>
              <w:top w:w="28" w:type="dxa"/>
              <w:left w:w="28" w:type="dxa"/>
              <w:bottom w:w="28" w:type="dxa"/>
              <w:right w:w="28" w:type="dxa"/>
            </w:tcMar>
            <w:vAlign w:val="center"/>
          </w:tcPr>
          <w:p w14:paraId="64E3D2C5" w14:textId="77777777" w:rsidR="00717A37" w:rsidRDefault="00717A37">
            <w:pPr>
              <w:pStyle w:val="BodyText2"/>
              <w:rPr>
                <w:ins w:id="605" w:author="Author"/>
                <w:sz w:val="24"/>
              </w:rPr>
            </w:pPr>
            <w:ins w:id="606" w:author="Author">
              <w:r>
                <w:rPr>
                  <w:rFonts w:cs="Arial"/>
                  <w:sz w:val="24"/>
                  <w:szCs w:val="24"/>
                  <w:lang w:eastAsia="en-AU"/>
                </w:rPr>
                <w:t>Num 2</w:t>
              </w:r>
            </w:ins>
          </w:p>
        </w:tc>
        <w:tc>
          <w:tcPr>
            <w:tcW w:w="4201" w:type="dxa"/>
            <w:gridSpan w:val="2"/>
            <w:tcMar>
              <w:top w:w="28" w:type="dxa"/>
              <w:left w:w="28" w:type="dxa"/>
              <w:bottom w:w="28" w:type="dxa"/>
              <w:right w:w="28" w:type="dxa"/>
            </w:tcMar>
          </w:tcPr>
          <w:p w14:paraId="1319B27A" w14:textId="77777777" w:rsidR="00717A37" w:rsidRDefault="00717A37">
            <w:pPr>
              <w:pStyle w:val="BodyText2"/>
              <w:rPr>
                <w:ins w:id="607" w:author="Author"/>
                <w:rFonts w:eastAsia="Arial Unicode MS"/>
                <w:sz w:val="24"/>
              </w:rPr>
            </w:pPr>
          </w:p>
        </w:tc>
      </w:tr>
      <w:tr w:rsidR="00717A37" w14:paraId="298BC9F8" w14:textId="77777777" w:rsidTr="00340316">
        <w:tblPrEx>
          <w:tblCellMar>
            <w:left w:w="0" w:type="dxa"/>
            <w:right w:w="0" w:type="dxa"/>
          </w:tblCellMar>
        </w:tblPrEx>
        <w:trPr>
          <w:gridBefore w:val="1"/>
          <w:wBefore w:w="17" w:type="dxa"/>
          <w:cantSplit/>
          <w:trHeight w:val="255"/>
          <w:ins w:id="608" w:author="Author"/>
        </w:trPr>
        <w:tc>
          <w:tcPr>
            <w:tcW w:w="2847" w:type="dxa"/>
            <w:tcMar>
              <w:top w:w="28" w:type="dxa"/>
              <w:left w:w="28" w:type="dxa"/>
              <w:bottom w:w="28" w:type="dxa"/>
              <w:right w:w="28" w:type="dxa"/>
            </w:tcMar>
            <w:vAlign w:val="center"/>
          </w:tcPr>
          <w:p w14:paraId="52EC644D" w14:textId="132FEEF8" w:rsidR="00717A37" w:rsidRDefault="00717A37">
            <w:pPr>
              <w:pStyle w:val="BodyText2"/>
              <w:rPr>
                <w:ins w:id="609" w:author="Author"/>
                <w:sz w:val="24"/>
              </w:rPr>
            </w:pPr>
            <w:ins w:id="610" w:author="Author">
              <w:r>
                <w:rPr>
                  <w:rFonts w:cs="Arial"/>
                  <w:sz w:val="24"/>
                  <w:szCs w:val="24"/>
                  <w:lang w:eastAsia="en-AU"/>
                </w:rPr>
                <w:t>Register Multiplier</w:t>
              </w:r>
              <w:r w:rsidR="00860B49">
                <w:rPr>
                  <w:rFonts w:cs="Arial"/>
                  <w:sz w:val="24"/>
                  <w:szCs w:val="24"/>
                  <w:lang w:eastAsia="en-AU"/>
                </w:rPr>
                <w:t>*</w:t>
              </w:r>
            </w:ins>
          </w:p>
        </w:tc>
        <w:tc>
          <w:tcPr>
            <w:tcW w:w="1690" w:type="dxa"/>
            <w:tcMar>
              <w:top w:w="28" w:type="dxa"/>
              <w:left w:w="28" w:type="dxa"/>
              <w:bottom w:w="28" w:type="dxa"/>
              <w:right w:w="28" w:type="dxa"/>
            </w:tcMar>
            <w:vAlign w:val="center"/>
          </w:tcPr>
          <w:p w14:paraId="51D0B32A" w14:textId="77777777" w:rsidR="00717A37" w:rsidRDefault="00717A37">
            <w:pPr>
              <w:pStyle w:val="BodyText2"/>
              <w:rPr>
                <w:ins w:id="611" w:author="Author"/>
                <w:sz w:val="24"/>
              </w:rPr>
            </w:pPr>
            <w:ins w:id="612" w:author="Author">
              <w:r>
                <w:rPr>
                  <w:rFonts w:cs="Arial"/>
                  <w:sz w:val="24"/>
                  <w:szCs w:val="24"/>
                  <w:lang w:eastAsia="en-AU"/>
                </w:rPr>
                <w:t>Num 5</w:t>
              </w:r>
            </w:ins>
          </w:p>
        </w:tc>
        <w:tc>
          <w:tcPr>
            <w:tcW w:w="4201" w:type="dxa"/>
            <w:gridSpan w:val="2"/>
            <w:tcMar>
              <w:top w:w="28" w:type="dxa"/>
              <w:left w:w="28" w:type="dxa"/>
              <w:bottom w:w="28" w:type="dxa"/>
              <w:right w:w="28" w:type="dxa"/>
            </w:tcMar>
          </w:tcPr>
          <w:p w14:paraId="4E764041" w14:textId="77777777" w:rsidR="00717A37" w:rsidRDefault="00717A37">
            <w:pPr>
              <w:pStyle w:val="BodyText2"/>
              <w:rPr>
                <w:ins w:id="613" w:author="Author"/>
                <w:rFonts w:eastAsia="Arial Unicode MS"/>
                <w:sz w:val="24"/>
              </w:rPr>
            </w:pPr>
          </w:p>
        </w:tc>
      </w:tr>
      <w:tr w:rsidR="00EA0DB8" w14:paraId="4AA028FC"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814E8DC" w14:textId="77777777" w:rsidR="00EA0DB8" w:rsidRDefault="00EA0DB8">
            <w:pPr>
              <w:pStyle w:val="BodyText2"/>
              <w:rPr>
                <w:sz w:val="24"/>
              </w:rPr>
            </w:pPr>
            <w:r>
              <w:rPr>
                <w:sz w:val="24"/>
              </w:rPr>
              <w:t xml:space="preserve">Status </w:t>
            </w:r>
            <w:r w:rsidR="00AB2C2E">
              <w:rPr>
                <w:sz w:val="24"/>
              </w:rPr>
              <w:t>E</w:t>
            </w:r>
            <w:r w:rsidR="002F35F7">
              <w:rPr>
                <w:sz w:val="24"/>
              </w:rPr>
              <w:t xml:space="preserve">vent </w:t>
            </w:r>
            <w:r w:rsidR="00AB2C2E">
              <w:rPr>
                <w:sz w:val="24"/>
              </w:rPr>
              <w:t>A</w:t>
            </w:r>
            <w:r>
              <w:rPr>
                <w:sz w:val="24"/>
              </w:rPr>
              <w:t xml:space="preserve">udit </w:t>
            </w:r>
            <w:r w:rsidR="00AB2C2E">
              <w:rPr>
                <w:sz w:val="24"/>
              </w:rPr>
              <w:t>N</w:t>
            </w:r>
            <w:r>
              <w:rPr>
                <w:sz w:val="24"/>
              </w:rPr>
              <w:t>umber</w:t>
            </w:r>
          </w:p>
        </w:tc>
        <w:tc>
          <w:tcPr>
            <w:tcW w:w="1690" w:type="dxa"/>
            <w:tcMar>
              <w:top w:w="28" w:type="dxa"/>
              <w:left w:w="28" w:type="dxa"/>
              <w:bottom w:w="28" w:type="dxa"/>
              <w:right w:w="28" w:type="dxa"/>
            </w:tcMar>
          </w:tcPr>
          <w:p w14:paraId="35362826" w14:textId="77777777" w:rsidR="00EA0DB8" w:rsidRDefault="00EA0DB8">
            <w:pPr>
              <w:pStyle w:val="BodyText2"/>
              <w:rPr>
                <w:sz w:val="24"/>
              </w:rPr>
            </w:pPr>
            <w:r>
              <w:rPr>
                <w:sz w:val="24"/>
              </w:rPr>
              <w:t>Char 15</w:t>
            </w:r>
          </w:p>
        </w:tc>
        <w:tc>
          <w:tcPr>
            <w:tcW w:w="4201" w:type="dxa"/>
            <w:gridSpan w:val="2"/>
            <w:tcMar>
              <w:top w:w="28" w:type="dxa"/>
              <w:left w:w="28" w:type="dxa"/>
              <w:bottom w:w="28" w:type="dxa"/>
              <w:right w:w="28" w:type="dxa"/>
            </w:tcMar>
          </w:tcPr>
          <w:p w14:paraId="79AF06AE" w14:textId="77777777" w:rsidR="00EA0DB8" w:rsidRDefault="00EA0DB8">
            <w:pPr>
              <w:pStyle w:val="BodyText2"/>
              <w:rPr>
                <w:sz w:val="24"/>
              </w:rPr>
            </w:pPr>
          </w:p>
        </w:tc>
      </w:tr>
      <w:tr w:rsidR="00EA0DB8" w14:paraId="6C356A25"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D513B69" w14:textId="77777777" w:rsidR="00EA0DB8" w:rsidRDefault="00EA0DB8">
            <w:pPr>
              <w:pStyle w:val="BodyText2"/>
              <w:rPr>
                <w:rFonts w:eastAsia="Arial Unicode MS"/>
                <w:sz w:val="24"/>
              </w:rPr>
            </w:pPr>
            <w:r>
              <w:rPr>
                <w:sz w:val="24"/>
              </w:rPr>
              <w:t xml:space="preserve">ICP </w:t>
            </w:r>
            <w:r w:rsidR="002F35F7">
              <w:rPr>
                <w:sz w:val="24"/>
              </w:rPr>
              <w:t>S</w:t>
            </w:r>
            <w:r>
              <w:rPr>
                <w:sz w:val="24"/>
              </w:rPr>
              <w:t>tatus</w:t>
            </w:r>
            <w:r w:rsidR="00954637">
              <w:rPr>
                <w:sz w:val="24"/>
              </w:rPr>
              <w:t xml:space="preserve"> </w:t>
            </w:r>
            <w:r w:rsidR="00AB2C2E">
              <w:rPr>
                <w:sz w:val="24"/>
              </w:rPr>
              <w:t>C</w:t>
            </w:r>
            <w:r w:rsidR="00954637">
              <w:rPr>
                <w:sz w:val="24"/>
              </w:rPr>
              <w:t>ode</w:t>
            </w:r>
          </w:p>
        </w:tc>
        <w:tc>
          <w:tcPr>
            <w:tcW w:w="1690" w:type="dxa"/>
            <w:tcMar>
              <w:top w:w="28" w:type="dxa"/>
              <w:left w:w="28" w:type="dxa"/>
              <w:bottom w:w="28" w:type="dxa"/>
              <w:right w:w="28" w:type="dxa"/>
            </w:tcMar>
          </w:tcPr>
          <w:p w14:paraId="3061329E" w14:textId="77777777" w:rsidR="00EA0DB8" w:rsidRDefault="00EA0DB8">
            <w:pPr>
              <w:pStyle w:val="BodyText2"/>
              <w:rPr>
                <w:rFonts w:eastAsia="Arial Unicode MS"/>
                <w:sz w:val="24"/>
              </w:rPr>
            </w:pPr>
            <w:r>
              <w:rPr>
                <w:sz w:val="24"/>
              </w:rPr>
              <w:t xml:space="preserve">Char </w:t>
            </w:r>
            <w:r w:rsidR="00954637">
              <w:rPr>
                <w:sz w:val="24"/>
              </w:rPr>
              <w:t>5</w:t>
            </w:r>
          </w:p>
        </w:tc>
        <w:tc>
          <w:tcPr>
            <w:tcW w:w="4201" w:type="dxa"/>
            <w:gridSpan w:val="2"/>
            <w:tcMar>
              <w:top w:w="28" w:type="dxa"/>
              <w:left w:w="28" w:type="dxa"/>
              <w:bottom w:w="28" w:type="dxa"/>
              <w:right w:w="28" w:type="dxa"/>
            </w:tcMar>
          </w:tcPr>
          <w:p w14:paraId="1BDF9A76" w14:textId="77777777" w:rsidR="00EA0DB8" w:rsidRDefault="00EA0DB8">
            <w:pPr>
              <w:pStyle w:val="BodyText2"/>
              <w:rPr>
                <w:rFonts w:eastAsia="Arial Unicode MS"/>
                <w:sz w:val="24"/>
              </w:rPr>
            </w:pPr>
          </w:p>
        </w:tc>
      </w:tr>
      <w:tr w:rsidR="00EA0DB8" w:rsidRPr="00180FEE" w14:paraId="5AE8CCCF"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8360001" w14:textId="77777777" w:rsidR="00EA0DB8" w:rsidRPr="00180FEE" w:rsidRDefault="00EA0DB8">
            <w:pPr>
              <w:pStyle w:val="BodyText2"/>
              <w:rPr>
                <w:sz w:val="24"/>
              </w:rPr>
            </w:pPr>
            <w:r w:rsidRPr="00180FEE">
              <w:rPr>
                <w:sz w:val="24"/>
              </w:rPr>
              <w:t xml:space="preserve">ICP </w:t>
            </w:r>
            <w:r w:rsidR="002F35F7">
              <w:rPr>
                <w:sz w:val="24"/>
              </w:rPr>
              <w:t>C</w:t>
            </w:r>
            <w:r w:rsidR="00954637">
              <w:rPr>
                <w:sz w:val="24"/>
              </w:rPr>
              <w:t xml:space="preserve">onnection </w:t>
            </w:r>
            <w:r w:rsidR="002F35F7">
              <w:rPr>
                <w:sz w:val="24"/>
              </w:rPr>
              <w:t>S</w:t>
            </w:r>
            <w:r w:rsidRPr="00180FEE">
              <w:rPr>
                <w:sz w:val="24"/>
              </w:rPr>
              <w:t xml:space="preserve">tatus </w:t>
            </w:r>
            <w:r w:rsidR="00AB2C2E">
              <w:rPr>
                <w:sz w:val="24"/>
              </w:rPr>
              <w:t>C</w:t>
            </w:r>
            <w:r w:rsidRPr="00180FEE">
              <w:rPr>
                <w:sz w:val="24"/>
              </w:rPr>
              <w:t>ode</w:t>
            </w:r>
          </w:p>
        </w:tc>
        <w:tc>
          <w:tcPr>
            <w:tcW w:w="1690" w:type="dxa"/>
            <w:tcMar>
              <w:top w:w="28" w:type="dxa"/>
              <w:left w:w="28" w:type="dxa"/>
              <w:bottom w:w="28" w:type="dxa"/>
              <w:right w:w="28" w:type="dxa"/>
            </w:tcMar>
          </w:tcPr>
          <w:p w14:paraId="2AAB1C3A" w14:textId="77777777" w:rsidR="00EA0DB8" w:rsidRPr="00180FEE" w:rsidRDefault="00954637">
            <w:pPr>
              <w:pStyle w:val="BodyText2"/>
              <w:rPr>
                <w:sz w:val="24"/>
              </w:rPr>
            </w:pPr>
            <w:r>
              <w:rPr>
                <w:sz w:val="24"/>
              </w:rPr>
              <w:t>Char 5</w:t>
            </w:r>
          </w:p>
        </w:tc>
        <w:tc>
          <w:tcPr>
            <w:tcW w:w="4201" w:type="dxa"/>
            <w:gridSpan w:val="2"/>
            <w:tcMar>
              <w:top w:w="28" w:type="dxa"/>
              <w:left w:w="28" w:type="dxa"/>
              <w:bottom w:w="28" w:type="dxa"/>
              <w:right w:w="28" w:type="dxa"/>
            </w:tcMar>
          </w:tcPr>
          <w:p w14:paraId="0166AC33" w14:textId="77777777" w:rsidR="00EA0DB8" w:rsidRPr="00180FEE" w:rsidRDefault="00EA0DB8">
            <w:pPr>
              <w:pStyle w:val="BodyText2"/>
              <w:rPr>
                <w:sz w:val="24"/>
              </w:rPr>
            </w:pPr>
          </w:p>
        </w:tc>
      </w:tr>
      <w:tr w:rsidR="00EA0DB8" w14:paraId="0A1A5071"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30060874" w14:textId="77777777" w:rsidR="00EA0DB8" w:rsidRDefault="00EA0DB8">
            <w:pPr>
              <w:pStyle w:val="BodyText2"/>
              <w:rPr>
                <w:rFonts w:eastAsia="Arial Unicode MS"/>
                <w:sz w:val="24"/>
              </w:rPr>
            </w:pPr>
            <w:r>
              <w:rPr>
                <w:sz w:val="24"/>
              </w:rPr>
              <w:t xml:space="preserve">Status </w:t>
            </w:r>
            <w:r w:rsidR="00AB2C2E">
              <w:rPr>
                <w:sz w:val="24"/>
              </w:rPr>
              <w:t>U</w:t>
            </w:r>
            <w:r>
              <w:rPr>
                <w:sz w:val="24"/>
              </w:rPr>
              <w:t xml:space="preserve">ser </w:t>
            </w:r>
            <w:r w:rsidR="00AB2C2E">
              <w:rPr>
                <w:sz w:val="24"/>
              </w:rPr>
              <w:t>R</w:t>
            </w:r>
            <w:r>
              <w:rPr>
                <w:sz w:val="24"/>
              </w:rPr>
              <w:t>eference</w:t>
            </w:r>
          </w:p>
        </w:tc>
        <w:tc>
          <w:tcPr>
            <w:tcW w:w="1690" w:type="dxa"/>
            <w:tcMar>
              <w:top w:w="28" w:type="dxa"/>
              <w:left w:w="28" w:type="dxa"/>
              <w:bottom w:w="28" w:type="dxa"/>
              <w:right w:w="28" w:type="dxa"/>
            </w:tcMar>
          </w:tcPr>
          <w:p w14:paraId="727F149E" w14:textId="77777777" w:rsidR="00EA0DB8" w:rsidRDefault="00EA0DB8">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1046E05F" w14:textId="77777777" w:rsidR="00EA0DB8" w:rsidRDefault="00EA0DB8">
            <w:pPr>
              <w:pStyle w:val="BodyText2"/>
              <w:rPr>
                <w:rFonts w:eastAsia="Arial Unicode MS"/>
                <w:sz w:val="24"/>
              </w:rPr>
            </w:pPr>
          </w:p>
        </w:tc>
      </w:tr>
      <w:tr w:rsidR="0091123C" w14:paraId="65F49EDC" w14:textId="77777777" w:rsidTr="00340316">
        <w:tblPrEx>
          <w:tblCellMar>
            <w:left w:w="0" w:type="dxa"/>
            <w:right w:w="0" w:type="dxa"/>
          </w:tblCellMar>
        </w:tblPrEx>
        <w:trPr>
          <w:gridBefore w:val="1"/>
          <w:wBefore w:w="17" w:type="dxa"/>
          <w:cantSplit/>
          <w:trHeight w:val="255"/>
        </w:trPr>
        <w:tc>
          <w:tcPr>
            <w:tcW w:w="8738" w:type="dxa"/>
            <w:gridSpan w:val="4"/>
            <w:tcMar>
              <w:top w:w="28" w:type="dxa"/>
              <w:left w:w="28" w:type="dxa"/>
              <w:bottom w:w="28" w:type="dxa"/>
              <w:right w:w="28" w:type="dxa"/>
            </w:tcMar>
          </w:tcPr>
          <w:p w14:paraId="2E8CADCF" w14:textId="77777777" w:rsidR="0091123C" w:rsidRPr="0091123C" w:rsidRDefault="0091123C">
            <w:pPr>
              <w:pStyle w:val="BodyText2"/>
              <w:rPr>
                <w:b/>
                <w:sz w:val="24"/>
              </w:rPr>
            </w:pPr>
            <w:r>
              <w:rPr>
                <w:b/>
                <w:sz w:val="24"/>
              </w:rPr>
              <w:t>Address parameters (to be included if address selected)</w:t>
            </w:r>
          </w:p>
        </w:tc>
      </w:tr>
      <w:tr w:rsidR="00EA0DB8" w14:paraId="1652C8C1"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747F54C1" w14:textId="77777777" w:rsidR="00EA0DB8" w:rsidRDefault="00EA0DB8">
            <w:pPr>
              <w:pStyle w:val="BodyText2"/>
              <w:rPr>
                <w:sz w:val="24"/>
              </w:rPr>
            </w:pPr>
            <w:r>
              <w:rPr>
                <w:sz w:val="24"/>
              </w:rPr>
              <w:t xml:space="preserve">Address </w:t>
            </w:r>
            <w:r w:rsidR="00AB2C2E">
              <w:rPr>
                <w:sz w:val="24"/>
              </w:rPr>
              <w:t>E</w:t>
            </w:r>
            <w:r w:rsidR="002F35F7">
              <w:rPr>
                <w:sz w:val="24"/>
              </w:rPr>
              <w:t xml:space="preserve">vent </w:t>
            </w:r>
            <w:r w:rsidR="00AB2C2E">
              <w:rPr>
                <w:sz w:val="24"/>
              </w:rPr>
              <w:t>A</w:t>
            </w:r>
            <w:r>
              <w:rPr>
                <w:sz w:val="24"/>
              </w:rPr>
              <w:t xml:space="preserve">udit </w:t>
            </w:r>
            <w:r w:rsidR="00AB2C2E">
              <w:rPr>
                <w:sz w:val="24"/>
              </w:rPr>
              <w:t>N</w:t>
            </w:r>
            <w:r>
              <w:rPr>
                <w:sz w:val="24"/>
              </w:rPr>
              <w:t>umber</w:t>
            </w:r>
          </w:p>
        </w:tc>
        <w:tc>
          <w:tcPr>
            <w:tcW w:w="1690" w:type="dxa"/>
            <w:tcMar>
              <w:top w:w="28" w:type="dxa"/>
              <w:left w:w="28" w:type="dxa"/>
              <w:bottom w:w="28" w:type="dxa"/>
              <w:right w:w="28" w:type="dxa"/>
            </w:tcMar>
          </w:tcPr>
          <w:p w14:paraId="53E37376" w14:textId="77777777" w:rsidR="00EA0DB8" w:rsidRDefault="00EA0DB8">
            <w:pPr>
              <w:pStyle w:val="BodyText2"/>
              <w:rPr>
                <w:sz w:val="24"/>
              </w:rPr>
            </w:pPr>
            <w:r>
              <w:rPr>
                <w:sz w:val="24"/>
              </w:rPr>
              <w:t>Char 15</w:t>
            </w:r>
          </w:p>
        </w:tc>
        <w:tc>
          <w:tcPr>
            <w:tcW w:w="4201" w:type="dxa"/>
            <w:gridSpan w:val="2"/>
            <w:tcMar>
              <w:top w:w="28" w:type="dxa"/>
              <w:left w:w="28" w:type="dxa"/>
              <w:bottom w:w="28" w:type="dxa"/>
              <w:right w:w="28" w:type="dxa"/>
            </w:tcMar>
          </w:tcPr>
          <w:p w14:paraId="57D15FBD" w14:textId="77777777" w:rsidR="00EA0DB8" w:rsidRDefault="00EA0DB8">
            <w:pPr>
              <w:pStyle w:val="BodyText2"/>
              <w:rPr>
                <w:sz w:val="24"/>
              </w:rPr>
            </w:pPr>
          </w:p>
        </w:tc>
      </w:tr>
      <w:tr w:rsidR="00EA0DB8" w14:paraId="082DA50D"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00EC4798" w14:textId="77777777" w:rsidR="00EA0DB8" w:rsidRDefault="00EA0DB8">
            <w:pPr>
              <w:pStyle w:val="BodyText2"/>
              <w:rPr>
                <w:rFonts w:eastAsia="Arial Unicode MS"/>
                <w:sz w:val="24"/>
              </w:rPr>
            </w:pPr>
            <w:r>
              <w:rPr>
                <w:sz w:val="24"/>
              </w:rPr>
              <w:t xml:space="preserve">Physical </w:t>
            </w:r>
            <w:r w:rsidR="00AB2C2E">
              <w:rPr>
                <w:sz w:val="24"/>
              </w:rPr>
              <w:t>A</w:t>
            </w:r>
            <w:r>
              <w:rPr>
                <w:sz w:val="24"/>
              </w:rPr>
              <w:t xml:space="preserve">ddress </w:t>
            </w:r>
            <w:r w:rsidR="00AB2C2E">
              <w:rPr>
                <w:sz w:val="24"/>
              </w:rPr>
              <w:t>U</w:t>
            </w:r>
            <w:r>
              <w:rPr>
                <w:sz w:val="24"/>
              </w:rPr>
              <w:t>nit</w:t>
            </w:r>
          </w:p>
        </w:tc>
        <w:tc>
          <w:tcPr>
            <w:tcW w:w="1690" w:type="dxa"/>
            <w:tcMar>
              <w:top w:w="28" w:type="dxa"/>
              <w:left w:w="28" w:type="dxa"/>
              <w:bottom w:w="28" w:type="dxa"/>
              <w:right w:w="28" w:type="dxa"/>
            </w:tcMar>
          </w:tcPr>
          <w:p w14:paraId="03833D88" w14:textId="77777777" w:rsidR="00EA0DB8" w:rsidRDefault="00EA0DB8">
            <w:pPr>
              <w:pStyle w:val="BodyText2"/>
              <w:rPr>
                <w:rFonts w:eastAsia="Arial Unicode MS"/>
                <w:sz w:val="24"/>
              </w:rPr>
            </w:pPr>
            <w:r>
              <w:rPr>
                <w:sz w:val="24"/>
              </w:rPr>
              <w:t xml:space="preserve">Char </w:t>
            </w:r>
            <w:r w:rsidRPr="00180FEE">
              <w:rPr>
                <w:sz w:val="24"/>
              </w:rPr>
              <w:t>20</w:t>
            </w:r>
          </w:p>
        </w:tc>
        <w:tc>
          <w:tcPr>
            <w:tcW w:w="4201" w:type="dxa"/>
            <w:gridSpan w:val="2"/>
            <w:tcMar>
              <w:top w:w="28" w:type="dxa"/>
              <w:left w:w="28" w:type="dxa"/>
              <w:bottom w:w="28" w:type="dxa"/>
              <w:right w:w="28" w:type="dxa"/>
            </w:tcMar>
          </w:tcPr>
          <w:p w14:paraId="5CDC3D6F" w14:textId="77777777" w:rsidR="00EA0DB8" w:rsidRDefault="00EA0DB8">
            <w:pPr>
              <w:pStyle w:val="BodyText2"/>
              <w:rPr>
                <w:rFonts w:eastAsia="Arial Unicode MS"/>
                <w:sz w:val="24"/>
              </w:rPr>
            </w:pPr>
          </w:p>
        </w:tc>
      </w:tr>
      <w:tr w:rsidR="00EA0DB8" w14:paraId="23F8948A"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5A219027" w14:textId="77777777" w:rsidR="00EA0DB8" w:rsidRDefault="00EA0DB8">
            <w:pPr>
              <w:pStyle w:val="BodyText2"/>
              <w:rPr>
                <w:rFonts w:eastAsia="Arial Unicode MS"/>
                <w:sz w:val="24"/>
              </w:rPr>
            </w:pPr>
            <w:r>
              <w:rPr>
                <w:sz w:val="24"/>
              </w:rPr>
              <w:t xml:space="preserve">Physical </w:t>
            </w:r>
            <w:r w:rsidR="00AB2C2E">
              <w:rPr>
                <w:sz w:val="24"/>
              </w:rPr>
              <w:t>A</w:t>
            </w:r>
            <w:r>
              <w:rPr>
                <w:sz w:val="24"/>
              </w:rPr>
              <w:t xml:space="preserve">ddress </w:t>
            </w:r>
            <w:r w:rsidR="00AB2C2E">
              <w:rPr>
                <w:sz w:val="24"/>
              </w:rPr>
              <w:t>N</w:t>
            </w:r>
            <w:r>
              <w:rPr>
                <w:sz w:val="24"/>
              </w:rPr>
              <w:t xml:space="preserve">umber/RAPID </w:t>
            </w:r>
            <w:r w:rsidR="00AB2C2E">
              <w:rPr>
                <w:sz w:val="24"/>
              </w:rPr>
              <w:t>N</w:t>
            </w:r>
            <w:r>
              <w:rPr>
                <w:sz w:val="24"/>
              </w:rPr>
              <w:t>umber</w:t>
            </w:r>
          </w:p>
        </w:tc>
        <w:tc>
          <w:tcPr>
            <w:tcW w:w="1690" w:type="dxa"/>
            <w:tcMar>
              <w:top w:w="28" w:type="dxa"/>
              <w:left w:w="28" w:type="dxa"/>
              <w:bottom w:w="28" w:type="dxa"/>
              <w:right w:w="28" w:type="dxa"/>
            </w:tcMar>
          </w:tcPr>
          <w:p w14:paraId="54A41D5B" w14:textId="77777777" w:rsidR="00EA0DB8" w:rsidRDefault="00EA0DB8">
            <w:pPr>
              <w:pStyle w:val="BodyText2"/>
              <w:rPr>
                <w:rFonts w:eastAsia="Arial Unicode MS"/>
                <w:sz w:val="24"/>
              </w:rPr>
            </w:pPr>
            <w:r>
              <w:rPr>
                <w:sz w:val="24"/>
              </w:rPr>
              <w:t>Char 25</w:t>
            </w:r>
          </w:p>
        </w:tc>
        <w:tc>
          <w:tcPr>
            <w:tcW w:w="4201" w:type="dxa"/>
            <w:gridSpan w:val="2"/>
            <w:tcMar>
              <w:top w:w="28" w:type="dxa"/>
              <w:left w:w="28" w:type="dxa"/>
              <w:bottom w:w="28" w:type="dxa"/>
              <w:right w:w="28" w:type="dxa"/>
            </w:tcMar>
          </w:tcPr>
          <w:p w14:paraId="37070932" w14:textId="77777777" w:rsidR="00EA0DB8" w:rsidRDefault="00EA0DB8">
            <w:pPr>
              <w:pStyle w:val="BodyText2"/>
              <w:rPr>
                <w:rFonts w:eastAsia="Arial Unicode MS"/>
                <w:sz w:val="24"/>
              </w:rPr>
            </w:pPr>
          </w:p>
        </w:tc>
      </w:tr>
      <w:tr w:rsidR="00EA0DB8" w14:paraId="5118D2D1"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2672FA7" w14:textId="77777777" w:rsidR="00EA0DB8" w:rsidRDefault="00EA0DB8">
            <w:pPr>
              <w:pStyle w:val="BodyText2"/>
              <w:rPr>
                <w:rFonts w:eastAsia="Arial Unicode MS"/>
                <w:sz w:val="24"/>
              </w:rPr>
            </w:pPr>
            <w:r>
              <w:rPr>
                <w:sz w:val="24"/>
              </w:rPr>
              <w:t xml:space="preserve">Physical </w:t>
            </w:r>
            <w:r w:rsidR="00AB2C2E">
              <w:rPr>
                <w:sz w:val="24"/>
              </w:rPr>
              <w:t>A</w:t>
            </w:r>
            <w:r>
              <w:rPr>
                <w:sz w:val="24"/>
              </w:rPr>
              <w:t xml:space="preserve">ddress </w:t>
            </w:r>
            <w:r w:rsidR="00AB2C2E">
              <w:rPr>
                <w:sz w:val="24"/>
              </w:rPr>
              <w:t>S</w:t>
            </w:r>
            <w:r>
              <w:rPr>
                <w:sz w:val="24"/>
              </w:rPr>
              <w:t>treet</w:t>
            </w:r>
          </w:p>
        </w:tc>
        <w:tc>
          <w:tcPr>
            <w:tcW w:w="1690" w:type="dxa"/>
            <w:tcMar>
              <w:top w:w="28" w:type="dxa"/>
              <w:left w:w="28" w:type="dxa"/>
              <w:bottom w:w="28" w:type="dxa"/>
              <w:right w:w="28" w:type="dxa"/>
            </w:tcMar>
          </w:tcPr>
          <w:p w14:paraId="1B9BD204" w14:textId="77777777" w:rsidR="00EA0DB8" w:rsidRDefault="00EA0DB8">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43D4ADB5" w14:textId="77777777" w:rsidR="00EA0DB8" w:rsidRDefault="00EA0DB8">
            <w:pPr>
              <w:pStyle w:val="BodyText2"/>
              <w:rPr>
                <w:rFonts w:eastAsia="Arial Unicode MS"/>
                <w:sz w:val="24"/>
              </w:rPr>
            </w:pPr>
          </w:p>
        </w:tc>
      </w:tr>
      <w:tr w:rsidR="00EA0DB8" w14:paraId="4535EAE6"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05C8281" w14:textId="77777777" w:rsidR="00EA0DB8" w:rsidRDefault="00EA0DB8">
            <w:pPr>
              <w:pStyle w:val="BodyText2"/>
              <w:rPr>
                <w:rFonts w:eastAsia="Arial Unicode MS"/>
                <w:sz w:val="24"/>
              </w:rPr>
            </w:pPr>
            <w:r>
              <w:rPr>
                <w:sz w:val="24"/>
              </w:rPr>
              <w:t xml:space="preserve">Physical </w:t>
            </w:r>
            <w:r w:rsidR="00AB2C2E">
              <w:rPr>
                <w:sz w:val="24"/>
              </w:rPr>
              <w:t>A</w:t>
            </w:r>
            <w:r>
              <w:rPr>
                <w:sz w:val="24"/>
              </w:rPr>
              <w:t xml:space="preserve">ddress </w:t>
            </w:r>
            <w:r w:rsidR="00AB2C2E">
              <w:rPr>
                <w:sz w:val="24"/>
              </w:rPr>
              <w:t>S</w:t>
            </w:r>
            <w:r>
              <w:rPr>
                <w:sz w:val="24"/>
              </w:rPr>
              <w:t>uburb</w:t>
            </w:r>
          </w:p>
        </w:tc>
        <w:tc>
          <w:tcPr>
            <w:tcW w:w="1690" w:type="dxa"/>
            <w:tcMar>
              <w:top w:w="28" w:type="dxa"/>
              <w:left w:w="28" w:type="dxa"/>
              <w:bottom w:w="28" w:type="dxa"/>
              <w:right w:w="28" w:type="dxa"/>
            </w:tcMar>
          </w:tcPr>
          <w:p w14:paraId="38075BE4" w14:textId="77777777" w:rsidR="00EA0DB8" w:rsidRDefault="00EA0DB8">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0D5D092E" w14:textId="77777777" w:rsidR="00EA0DB8" w:rsidRDefault="00EA0DB8">
            <w:pPr>
              <w:pStyle w:val="BodyText2"/>
              <w:rPr>
                <w:rFonts w:eastAsia="Arial Unicode MS"/>
                <w:sz w:val="24"/>
              </w:rPr>
            </w:pPr>
          </w:p>
        </w:tc>
      </w:tr>
      <w:tr w:rsidR="00EA0DB8" w14:paraId="48462769"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0815471" w14:textId="77777777" w:rsidR="00EA0DB8" w:rsidRDefault="00EA0DB8">
            <w:pPr>
              <w:pStyle w:val="BodyText2"/>
              <w:rPr>
                <w:rFonts w:eastAsia="Arial Unicode MS"/>
                <w:sz w:val="24"/>
              </w:rPr>
            </w:pPr>
            <w:r>
              <w:rPr>
                <w:sz w:val="24"/>
              </w:rPr>
              <w:t xml:space="preserve">Physical </w:t>
            </w:r>
            <w:r w:rsidR="00AB2C2E">
              <w:rPr>
                <w:sz w:val="24"/>
              </w:rPr>
              <w:t>A</w:t>
            </w:r>
            <w:r>
              <w:rPr>
                <w:sz w:val="24"/>
              </w:rPr>
              <w:t xml:space="preserve">ddress </w:t>
            </w:r>
            <w:r w:rsidR="00AB2C2E">
              <w:rPr>
                <w:sz w:val="24"/>
              </w:rPr>
              <w:t>T</w:t>
            </w:r>
            <w:r>
              <w:rPr>
                <w:sz w:val="24"/>
              </w:rPr>
              <w:t>own</w:t>
            </w:r>
          </w:p>
        </w:tc>
        <w:tc>
          <w:tcPr>
            <w:tcW w:w="1690" w:type="dxa"/>
            <w:tcMar>
              <w:top w:w="28" w:type="dxa"/>
              <w:left w:w="28" w:type="dxa"/>
              <w:bottom w:w="28" w:type="dxa"/>
              <w:right w:w="28" w:type="dxa"/>
            </w:tcMar>
          </w:tcPr>
          <w:p w14:paraId="3C91598E" w14:textId="77777777" w:rsidR="00EA0DB8" w:rsidRDefault="00EA0DB8">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2F2562A5" w14:textId="77777777" w:rsidR="00EA0DB8" w:rsidRDefault="00EA0DB8">
            <w:pPr>
              <w:pStyle w:val="BodyText2"/>
              <w:rPr>
                <w:rFonts w:eastAsia="Arial Unicode MS"/>
                <w:sz w:val="24"/>
              </w:rPr>
            </w:pPr>
          </w:p>
        </w:tc>
      </w:tr>
      <w:tr w:rsidR="00EA0DB8" w14:paraId="07A3A49E"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662CE52" w14:textId="77777777" w:rsidR="00EA0DB8" w:rsidRDefault="00EA0DB8">
            <w:pPr>
              <w:pStyle w:val="BodyText2"/>
              <w:rPr>
                <w:rFonts w:eastAsia="Arial Unicode MS"/>
                <w:sz w:val="24"/>
              </w:rPr>
            </w:pPr>
            <w:r>
              <w:rPr>
                <w:sz w:val="24"/>
              </w:rPr>
              <w:t xml:space="preserve">Physical </w:t>
            </w:r>
            <w:r w:rsidR="00AB2C2E">
              <w:rPr>
                <w:sz w:val="24"/>
              </w:rPr>
              <w:t>A</w:t>
            </w:r>
            <w:r>
              <w:rPr>
                <w:sz w:val="24"/>
              </w:rPr>
              <w:t xml:space="preserve">ddress </w:t>
            </w:r>
            <w:r w:rsidR="00AB2C2E">
              <w:rPr>
                <w:sz w:val="24"/>
              </w:rPr>
              <w:t>P</w:t>
            </w:r>
            <w:r>
              <w:rPr>
                <w:sz w:val="24"/>
              </w:rPr>
              <w:t xml:space="preserve">ost </w:t>
            </w:r>
            <w:r w:rsidR="00AB2C2E">
              <w:rPr>
                <w:sz w:val="24"/>
              </w:rPr>
              <w:t>C</w:t>
            </w:r>
            <w:r>
              <w:rPr>
                <w:sz w:val="24"/>
              </w:rPr>
              <w:t>ode</w:t>
            </w:r>
          </w:p>
        </w:tc>
        <w:tc>
          <w:tcPr>
            <w:tcW w:w="1690" w:type="dxa"/>
            <w:tcMar>
              <w:top w:w="28" w:type="dxa"/>
              <w:left w:w="28" w:type="dxa"/>
              <w:bottom w:w="28" w:type="dxa"/>
              <w:right w:w="28" w:type="dxa"/>
            </w:tcMar>
          </w:tcPr>
          <w:p w14:paraId="5791FE33" w14:textId="77777777" w:rsidR="00EA0DB8" w:rsidRDefault="00EA0DB8">
            <w:pPr>
              <w:pStyle w:val="BodyText2"/>
              <w:rPr>
                <w:rFonts w:eastAsia="Arial Unicode MS"/>
                <w:sz w:val="24"/>
              </w:rPr>
            </w:pPr>
            <w:r>
              <w:rPr>
                <w:sz w:val="24"/>
              </w:rPr>
              <w:t>Numeric 4</w:t>
            </w:r>
          </w:p>
        </w:tc>
        <w:tc>
          <w:tcPr>
            <w:tcW w:w="4201" w:type="dxa"/>
            <w:gridSpan w:val="2"/>
            <w:tcMar>
              <w:top w:w="28" w:type="dxa"/>
              <w:left w:w="28" w:type="dxa"/>
              <w:bottom w:w="28" w:type="dxa"/>
              <w:right w:w="28" w:type="dxa"/>
            </w:tcMar>
          </w:tcPr>
          <w:p w14:paraId="16D1BF46" w14:textId="77777777" w:rsidR="00EA0DB8" w:rsidRDefault="00EA0DB8">
            <w:pPr>
              <w:pStyle w:val="BodyText2"/>
              <w:rPr>
                <w:rFonts w:eastAsia="Arial Unicode MS"/>
                <w:sz w:val="24"/>
              </w:rPr>
            </w:pPr>
          </w:p>
        </w:tc>
      </w:tr>
      <w:tr w:rsidR="002F35F7" w:rsidRPr="00180FEE" w14:paraId="247E0264"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2BEF001D" w14:textId="77777777" w:rsidR="002F35F7" w:rsidRPr="00180FEE" w:rsidRDefault="002F35F7" w:rsidP="00E00BC9">
            <w:pPr>
              <w:pStyle w:val="BodyText2"/>
              <w:rPr>
                <w:sz w:val="24"/>
              </w:rPr>
            </w:pPr>
            <w:r w:rsidRPr="00180FEE">
              <w:rPr>
                <w:sz w:val="24"/>
              </w:rPr>
              <w:t xml:space="preserve">Physical </w:t>
            </w:r>
            <w:r w:rsidR="00AB2C2E">
              <w:rPr>
                <w:sz w:val="24"/>
              </w:rPr>
              <w:t>A</w:t>
            </w:r>
            <w:r w:rsidRPr="00180FEE">
              <w:rPr>
                <w:sz w:val="24"/>
              </w:rPr>
              <w:t xml:space="preserve">ddress </w:t>
            </w:r>
            <w:r w:rsidR="00AB2C2E">
              <w:rPr>
                <w:sz w:val="24"/>
              </w:rPr>
              <w:t>R</w:t>
            </w:r>
            <w:r w:rsidRPr="00180FEE">
              <w:rPr>
                <w:sz w:val="24"/>
              </w:rPr>
              <w:t>egion</w:t>
            </w:r>
          </w:p>
        </w:tc>
        <w:tc>
          <w:tcPr>
            <w:tcW w:w="1690" w:type="dxa"/>
            <w:tcMar>
              <w:top w:w="28" w:type="dxa"/>
              <w:left w:w="28" w:type="dxa"/>
              <w:bottom w:w="28" w:type="dxa"/>
              <w:right w:w="28" w:type="dxa"/>
            </w:tcMar>
          </w:tcPr>
          <w:p w14:paraId="0AE433A7" w14:textId="77777777" w:rsidR="002F35F7" w:rsidRPr="00180FEE" w:rsidRDefault="002F35F7" w:rsidP="00E00BC9">
            <w:pPr>
              <w:pStyle w:val="BodyText2"/>
              <w:rPr>
                <w:sz w:val="24"/>
              </w:rPr>
            </w:pPr>
            <w:r w:rsidRPr="00180FEE">
              <w:rPr>
                <w:sz w:val="24"/>
              </w:rPr>
              <w:t>Char 20</w:t>
            </w:r>
          </w:p>
        </w:tc>
        <w:tc>
          <w:tcPr>
            <w:tcW w:w="4201" w:type="dxa"/>
            <w:gridSpan w:val="2"/>
            <w:tcMar>
              <w:top w:w="28" w:type="dxa"/>
              <w:left w:w="28" w:type="dxa"/>
              <w:bottom w:w="28" w:type="dxa"/>
              <w:right w:w="28" w:type="dxa"/>
            </w:tcMar>
          </w:tcPr>
          <w:p w14:paraId="6F9E3C59" w14:textId="77777777" w:rsidR="002F35F7" w:rsidRPr="00180FEE" w:rsidRDefault="002F35F7" w:rsidP="00E00BC9">
            <w:pPr>
              <w:pStyle w:val="BodyText2"/>
              <w:rPr>
                <w:rFonts w:eastAsia="Arial Unicode MS"/>
                <w:sz w:val="24"/>
              </w:rPr>
            </w:pPr>
          </w:p>
        </w:tc>
      </w:tr>
      <w:tr w:rsidR="00EA0DB8" w14:paraId="03E356A8"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112E8B13" w14:textId="77777777" w:rsidR="00EA0DB8" w:rsidRDefault="00AB2C2E">
            <w:pPr>
              <w:pStyle w:val="BodyText2"/>
              <w:rPr>
                <w:sz w:val="24"/>
              </w:rPr>
            </w:pPr>
            <w:r>
              <w:rPr>
                <w:sz w:val="24"/>
              </w:rPr>
              <w:t xml:space="preserve">Physical </w:t>
            </w:r>
            <w:r w:rsidR="00EA0DB8">
              <w:rPr>
                <w:sz w:val="24"/>
              </w:rPr>
              <w:t xml:space="preserve">Address </w:t>
            </w:r>
            <w:r>
              <w:rPr>
                <w:sz w:val="24"/>
              </w:rPr>
              <w:t>P</w:t>
            </w:r>
            <w:r w:rsidR="00EA0DB8">
              <w:rPr>
                <w:sz w:val="24"/>
              </w:rPr>
              <w:t xml:space="preserve">roperty </w:t>
            </w:r>
            <w:r>
              <w:rPr>
                <w:sz w:val="24"/>
              </w:rPr>
              <w:t>N</w:t>
            </w:r>
            <w:r w:rsidR="00EA0DB8">
              <w:rPr>
                <w:sz w:val="24"/>
              </w:rPr>
              <w:t>ame</w:t>
            </w:r>
          </w:p>
        </w:tc>
        <w:tc>
          <w:tcPr>
            <w:tcW w:w="1690" w:type="dxa"/>
            <w:tcMar>
              <w:top w:w="28" w:type="dxa"/>
              <w:left w:w="28" w:type="dxa"/>
              <w:bottom w:w="28" w:type="dxa"/>
              <w:right w:w="28" w:type="dxa"/>
            </w:tcMar>
          </w:tcPr>
          <w:p w14:paraId="419A1C16" w14:textId="77777777" w:rsidR="00EA0DB8" w:rsidRDefault="00EA0DB8">
            <w:pPr>
              <w:pStyle w:val="BodyText2"/>
              <w:rPr>
                <w:sz w:val="24"/>
              </w:rPr>
            </w:pPr>
            <w:r>
              <w:rPr>
                <w:sz w:val="24"/>
              </w:rPr>
              <w:t xml:space="preserve">Char  </w:t>
            </w:r>
            <w:r w:rsidRPr="00180FEE">
              <w:rPr>
                <w:sz w:val="24"/>
              </w:rPr>
              <w:t>75</w:t>
            </w:r>
          </w:p>
        </w:tc>
        <w:tc>
          <w:tcPr>
            <w:tcW w:w="4201" w:type="dxa"/>
            <w:gridSpan w:val="2"/>
            <w:tcMar>
              <w:top w:w="28" w:type="dxa"/>
              <w:left w:w="28" w:type="dxa"/>
              <w:bottom w:w="28" w:type="dxa"/>
              <w:right w:w="28" w:type="dxa"/>
            </w:tcMar>
          </w:tcPr>
          <w:p w14:paraId="50345D12" w14:textId="77777777" w:rsidR="00EA0DB8" w:rsidRDefault="00EA0DB8">
            <w:pPr>
              <w:pStyle w:val="BodyText2"/>
              <w:rPr>
                <w:rFonts w:eastAsia="Arial Unicode MS"/>
                <w:sz w:val="24"/>
              </w:rPr>
            </w:pPr>
          </w:p>
        </w:tc>
      </w:tr>
      <w:tr w:rsidR="00EA0DB8" w14:paraId="2995572A" w14:textId="77777777" w:rsidTr="00340316">
        <w:tblPrEx>
          <w:tblCellMar>
            <w:left w:w="0" w:type="dxa"/>
            <w:right w:w="0" w:type="dxa"/>
          </w:tblCellMar>
        </w:tblPrEx>
        <w:trPr>
          <w:gridBefore w:val="1"/>
          <w:wBefore w:w="17" w:type="dxa"/>
          <w:cantSplit/>
          <w:trHeight w:val="255"/>
        </w:trPr>
        <w:tc>
          <w:tcPr>
            <w:tcW w:w="2847" w:type="dxa"/>
            <w:tcMar>
              <w:top w:w="28" w:type="dxa"/>
              <w:left w:w="28" w:type="dxa"/>
              <w:bottom w:w="28" w:type="dxa"/>
              <w:right w:w="28" w:type="dxa"/>
            </w:tcMar>
          </w:tcPr>
          <w:p w14:paraId="438019B6" w14:textId="77777777" w:rsidR="00EA0DB8" w:rsidRDefault="00EA0DB8">
            <w:pPr>
              <w:pStyle w:val="BodyText2"/>
              <w:rPr>
                <w:rFonts w:eastAsia="Arial Unicode MS"/>
                <w:sz w:val="24"/>
              </w:rPr>
            </w:pPr>
            <w:r>
              <w:rPr>
                <w:sz w:val="24"/>
              </w:rPr>
              <w:t xml:space="preserve">Address </w:t>
            </w:r>
            <w:r w:rsidR="00AB2C2E">
              <w:rPr>
                <w:sz w:val="24"/>
              </w:rPr>
              <w:t>U</w:t>
            </w:r>
            <w:r>
              <w:rPr>
                <w:sz w:val="24"/>
              </w:rPr>
              <w:t xml:space="preserve">ser </w:t>
            </w:r>
            <w:r w:rsidR="00AB2C2E">
              <w:rPr>
                <w:sz w:val="24"/>
              </w:rPr>
              <w:t>R</w:t>
            </w:r>
            <w:r>
              <w:rPr>
                <w:sz w:val="24"/>
              </w:rPr>
              <w:t>eference</w:t>
            </w:r>
          </w:p>
        </w:tc>
        <w:tc>
          <w:tcPr>
            <w:tcW w:w="1690" w:type="dxa"/>
            <w:tcMar>
              <w:top w:w="28" w:type="dxa"/>
              <w:left w:w="28" w:type="dxa"/>
              <w:bottom w:w="28" w:type="dxa"/>
              <w:right w:w="28" w:type="dxa"/>
            </w:tcMar>
          </w:tcPr>
          <w:p w14:paraId="24673B2D" w14:textId="77777777" w:rsidR="00EA0DB8" w:rsidRDefault="00EA0DB8">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275601F2" w14:textId="77777777" w:rsidR="00EA0DB8" w:rsidRDefault="00EA0DB8">
            <w:pPr>
              <w:pStyle w:val="BodyText2"/>
              <w:rPr>
                <w:rFonts w:eastAsia="Arial Unicode MS"/>
                <w:sz w:val="24"/>
              </w:rPr>
            </w:pPr>
          </w:p>
        </w:tc>
      </w:tr>
    </w:tbl>
    <w:p w14:paraId="613DAD37" w14:textId="65F2F67B" w:rsidR="00EA0DB8" w:rsidRDefault="00860B49" w:rsidP="00860B49">
      <w:pPr>
        <w:pStyle w:val="ListBullet"/>
        <w:ind w:left="720"/>
      </w:pPr>
      <w:ins w:id="614" w:author="Author">
        <w:r>
          <w:t>* parameters not included in old file version</w:t>
        </w:r>
      </w:ins>
    </w:p>
    <w:p w14:paraId="162AF159" w14:textId="77777777" w:rsidR="00F03EAB" w:rsidRDefault="00F03EAB">
      <w:pPr>
        <w:pStyle w:val="ListBullet"/>
      </w:pPr>
    </w:p>
    <w:p w14:paraId="0879990F" w14:textId="77777777" w:rsidR="00F03EAB" w:rsidRDefault="00F03EAB">
      <w:pPr>
        <w:pStyle w:val="ListBullet"/>
      </w:pPr>
    </w:p>
    <w:p w14:paraId="3BF190FE" w14:textId="77777777" w:rsidR="00EA0DB8" w:rsidRDefault="00EA0DB8">
      <w:pPr>
        <w:pStyle w:val="ListBulle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677EF3C3" w14:textId="77777777">
        <w:trPr>
          <w:cantSplit/>
        </w:trPr>
        <w:tc>
          <w:tcPr>
            <w:tcW w:w="2518" w:type="dxa"/>
          </w:tcPr>
          <w:p w14:paraId="3D54311F" w14:textId="77777777" w:rsidR="00EA0DB8" w:rsidRDefault="00EA0DB8">
            <w:pPr>
              <w:pStyle w:val="BlockText"/>
            </w:pPr>
            <w:r>
              <w:t>Sub-process:</w:t>
            </w:r>
          </w:p>
        </w:tc>
        <w:tc>
          <w:tcPr>
            <w:tcW w:w="6237" w:type="dxa"/>
          </w:tcPr>
          <w:p w14:paraId="61ED4BB9" w14:textId="77777777" w:rsidR="00EA0DB8" w:rsidRDefault="00EA0DB8">
            <w:pPr>
              <w:pStyle w:val="Heading5"/>
              <w:rPr>
                <w:b w:val="0"/>
              </w:rPr>
            </w:pPr>
            <w:bookmarkStart w:id="615" w:name="_Toc179719847"/>
            <w:bookmarkStart w:id="616" w:name="_Toc394497073"/>
            <w:bookmarkStart w:id="617" w:name="_Toc394497791"/>
            <w:r>
              <w:t>PR-020 Produce monthly ICP lists</w:t>
            </w:r>
            <w:bookmarkEnd w:id="615"/>
            <w:bookmarkEnd w:id="616"/>
            <w:bookmarkEnd w:id="617"/>
          </w:p>
        </w:tc>
      </w:tr>
      <w:tr w:rsidR="00EA0DB8" w14:paraId="6BC9B114" w14:textId="77777777">
        <w:tc>
          <w:tcPr>
            <w:tcW w:w="2518" w:type="dxa"/>
          </w:tcPr>
          <w:p w14:paraId="0C5A6DD7" w14:textId="77777777" w:rsidR="00EA0DB8" w:rsidRDefault="00EA0DB8">
            <w:pPr>
              <w:pStyle w:val="BlockText"/>
            </w:pPr>
            <w:r>
              <w:t>Process:</w:t>
            </w:r>
          </w:p>
        </w:tc>
        <w:tc>
          <w:tcPr>
            <w:tcW w:w="6237" w:type="dxa"/>
          </w:tcPr>
          <w:p w14:paraId="04347719" w14:textId="77777777" w:rsidR="00EA0DB8" w:rsidRDefault="00EA0DB8">
            <w:pPr>
              <w:pStyle w:val="BodyText2"/>
              <w:rPr>
                <w:sz w:val="24"/>
              </w:rPr>
            </w:pPr>
            <w:r>
              <w:rPr>
                <w:sz w:val="24"/>
                <w:lang w:val="en-US"/>
              </w:rPr>
              <w:t>Produce reports</w:t>
            </w:r>
          </w:p>
        </w:tc>
      </w:tr>
      <w:tr w:rsidR="00EA0DB8" w14:paraId="5C97F0CB" w14:textId="77777777">
        <w:tc>
          <w:tcPr>
            <w:tcW w:w="2518" w:type="dxa"/>
          </w:tcPr>
          <w:p w14:paraId="339B328B" w14:textId="77777777" w:rsidR="00EA0DB8" w:rsidRDefault="00EA0DB8">
            <w:pPr>
              <w:pStyle w:val="BlockText"/>
            </w:pPr>
            <w:r>
              <w:t>Participants:</w:t>
            </w:r>
          </w:p>
        </w:tc>
        <w:tc>
          <w:tcPr>
            <w:tcW w:w="6237" w:type="dxa"/>
          </w:tcPr>
          <w:p w14:paraId="63EED616" w14:textId="77777777" w:rsidR="00EA0DB8" w:rsidRDefault="00EA0DB8">
            <w:pPr>
              <w:pStyle w:val="BodyText2"/>
              <w:rPr>
                <w:sz w:val="24"/>
              </w:rPr>
            </w:pPr>
            <w:r>
              <w:rPr>
                <w:sz w:val="24"/>
              </w:rPr>
              <w:t>Retailers</w:t>
            </w:r>
            <w:r w:rsidR="00462CB1">
              <w:rPr>
                <w:sz w:val="24"/>
              </w:rPr>
              <w:t xml:space="preserve">, </w:t>
            </w:r>
            <w:r w:rsidR="00B55EB5">
              <w:rPr>
                <w:sz w:val="24"/>
              </w:rPr>
              <w:t>d</w:t>
            </w:r>
            <w:r w:rsidR="00462CB1">
              <w:rPr>
                <w:sz w:val="24"/>
              </w:rPr>
              <w:t xml:space="preserve">istributors, </w:t>
            </w:r>
            <w:r w:rsidR="00B55EB5">
              <w:rPr>
                <w:sz w:val="24"/>
              </w:rPr>
              <w:t>m</w:t>
            </w:r>
            <w:r w:rsidR="00462CB1">
              <w:rPr>
                <w:sz w:val="24"/>
              </w:rPr>
              <w:t xml:space="preserve">eter </w:t>
            </w:r>
            <w:r w:rsidR="00B55EB5">
              <w:rPr>
                <w:sz w:val="24"/>
              </w:rPr>
              <w:t>o</w:t>
            </w:r>
            <w:r w:rsidR="00462CB1">
              <w:rPr>
                <w:sz w:val="24"/>
              </w:rPr>
              <w:t>wners</w:t>
            </w:r>
            <w:r>
              <w:rPr>
                <w:sz w:val="24"/>
              </w:rPr>
              <w:t xml:space="preserve"> </w:t>
            </w:r>
          </w:p>
        </w:tc>
      </w:tr>
      <w:tr w:rsidR="00EA0DB8" w14:paraId="4E4449D7" w14:textId="77777777">
        <w:tc>
          <w:tcPr>
            <w:tcW w:w="2518" w:type="dxa"/>
          </w:tcPr>
          <w:p w14:paraId="4BFD7DAD" w14:textId="77777777" w:rsidR="00EA0DB8" w:rsidRDefault="00EA0DB8">
            <w:pPr>
              <w:pStyle w:val="BlockText"/>
            </w:pPr>
            <w:r>
              <w:t>Rule references:</w:t>
            </w:r>
          </w:p>
        </w:tc>
        <w:tc>
          <w:tcPr>
            <w:tcW w:w="6237" w:type="dxa"/>
          </w:tcPr>
          <w:p w14:paraId="56CB3F32" w14:textId="77777777" w:rsidR="00EA0DB8" w:rsidRDefault="00EA0DB8">
            <w:pPr>
              <w:pStyle w:val="BodyText2"/>
              <w:rPr>
                <w:sz w:val="24"/>
              </w:rPr>
            </w:pPr>
            <w:r>
              <w:rPr>
                <w:sz w:val="24"/>
              </w:rPr>
              <w:t xml:space="preserve">Rule </w:t>
            </w:r>
            <w:r w:rsidR="00814E36">
              <w:rPr>
                <w:sz w:val="24"/>
              </w:rPr>
              <w:t>85, 86, 87</w:t>
            </w:r>
            <w:r>
              <w:rPr>
                <w:sz w:val="24"/>
              </w:rPr>
              <w:t xml:space="preserve"> </w:t>
            </w:r>
          </w:p>
        </w:tc>
      </w:tr>
      <w:tr w:rsidR="00EA0DB8" w14:paraId="667432C4" w14:textId="77777777">
        <w:tc>
          <w:tcPr>
            <w:tcW w:w="2518" w:type="dxa"/>
          </w:tcPr>
          <w:p w14:paraId="2CD18D6E" w14:textId="77777777" w:rsidR="00EA0DB8" w:rsidRDefault="00EA0DB8">
            <w:pPr>
              <w:pStyle w:val="BlockText"/>
            </w:pPr>
            <w:r>
              <w:t>Dependencies:</w:t>
            </w:r>
          </w:p>
        </w:tc>
        <w:tc>
          <w:tcPr>
            <w:tcW w:w="6237" w:type="dxa"/>
          </w:tcPr>
          <w:p w14:paraId="7E2B8402" w14:textId="77777777" w:rsidR="00EA0DB8" w:rsidRDefault="00EA0DB8">
            <w:pPr>
              <w:pStyle w:val="BodyText2"/>
              <w:rPr>
                <w:sz w:val="24"/>
              </w:rPr>
            </w:pPr>
            <w:r>
              <w:rPr>
                <w:sz w:val="24"/>
              </w:rPr>
              <w:t>PR-010</w:t>
            </w:r>
          </w:p>
        </w:tc>
      </w:tr>
    </w:tbl>
    <w:p w14:paraId="12CC74BA"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428C0DB5" w14:textId="77777777">
        <w:tc>
          <w:tcPr>
            <w:tcW w:w="8755" w:type="dxa"/>
          </w:tcPr>
          <w:p w14:paraId="48A6D026" w14:textId="77777777" w:rsidR="00EA0DB8" w:rsidRDefault="00EA0DB8">
            <w:pPr>
              <w:pStyle w:val="BlockText"/>
            </w:pPr>
            <w:r>
              <w:t>Description:</w:t>
            </w:r>
          </w:p>
        </w:tc>
      </w:tr>
      <w:tr w:rsidR="00EA0DB8" w14:paraId="403122C3" w14:textId="77777777">
        <w:tc>
          <w:tcPr>
            <w:tcW w:w="8755" w:type="dxa"/>
            <w:tcBorders>
              <w:bottom w:val="nil"/>
            </w:tcBorders>
          </w:tcPr>
          <w:p w14:paraId="11F6B2AC" w14:textId="77777777" w:rsidR="00EA0DB8" w:rsidRDefault="00EA0DB8">
            <w:pPr>
              <w:pStyle w:val="BodyText2"/>
              <w:rPr>
                <w:sz w:val="24"/>
              </w:rPr>
            </w:pPr>
            <w:r>
              <w:rPr>
                <w:sz w:val="24"/>
              </w:rPr>
              <w:t xml:space="preserve">This is an automatic report that is produced every month by 0900 hours on the first business day of each </w:t>
            </w:r>
            <w:r w:rsidR="00DC2856">
              <w:rPr>
                <w:sz w:val="24"/>
              </w:rPr>
              <w:t xml:space="preserve">month </w:t>
            </w:r>
            <w:r>
              <w:rPr>
                <w:sz w:val="24"/>
              </w:rPr>
              <w:t>for each retailer</w:t>
            </w:r>
            <w:r w:rsidR="00462CB1">
              <w:rPr>
                <w:sz w:val="24"/>
              </w:rPr>
              <w:t>, distributor and meter owner</w:t>
            </w:r>
            <w:r>
              <w:rPr>
                <w:sz w:val="24"/>
              </w:rPr>
              <w:t>. It is to show the state of their ICPs during the preceding month for discrepancy checking purposes.</w:t>
            </w:r>
          </w:p>
        </w:tc>
      </w:tr>
      <w:tr w:rsidR="00EA0DB8" w14:paraId="4219C8C6" w14:textId="77777777">
        <w:tc>
          <w:tcPr>
            <w:tcW w:w="8755" w:type="dxa"/>
            <w:tcBorders>
              <w:left w:val="nil"/>
              <w:right w:val="nil"/>
            </w:tcBorders>
          </w:tcPr>
          <w:p w14:paraId="380F681C" w14:textId="77777777" w:rsidR="00462CB1" w:rsidRDefault="00462CB1">
            <w:pPr>
              <w:rPr>
                <w:sz w:val="24"/>
              </w:rPr>
            </w:pPr>
          </w:p>
        </w:tc>
      </w:tr>
      <w:tr w:rsidR="00EA0DB8" w14:paraId="6D9D2EA1" w14:textId="77777777">
        <w:tc>
          <w:tcPr>
            <w:tcW w:w="8755" w:type="dxa"/>
          </w:tcPr>
          <w:p w14:paraId="72381C28" w14:textId="77777777" w:rsidR="00EA0DB8" w:rsidRDefault="00EA0DB8">
            <w:pPr>
              <w:pStyle w:val="BlockText"/>
            </w:pPr>
            <w:r>
              <w:t>Business requirements:</w:t>
            </w:r>
          </w:p>
        </w:tc>
      </w:tr>
      <w:tr w:rsidR="00EA0DB8" w14:paraId="54AED5E4" w14:textId="77777777">
        <w:tc>
          <w:tcPr>
            <w:tcW w:w="8755" w:type="dxa"/>
            <w:tcBorders>
              <w:bottom w:val="nil"/>
            </w:tcBorders>
          </w:tcPr>
          <w:p w14:paraId="4212B952" w14:textId="77777777" w:rsidR="00EA0DB8" w:rsidRDefault="00EA0DB8" w:rsidP="00860B49">
            <w:pPr>
              <w:pStyle w:val="ListNumber2"/>
              <w:numPr>
                <w:ilvl w:val="0"/>
                <w:numId w:val="78"/>
              </w:numPr>
              <w:ind w:right="34"/>
              <w:rPr>
                <w:ins w:id="618" w:author="Author"/>
              </w:rPr>
            </w:pPr>
            <w:r>
              <w:t>The report must show the state of each attribute at the start and end of the date range and all changes made during the date range.  For every change, all attributes must be shown.</w:t>
            </w:r>
          </w:p>
          <w:p w14:paraId="3C8F6F9C" w14:textId="3B3675BC" w:rsidR="00860B49" w:rsidRDefault="00860B49" w:rsidP="00860B49">
            <w:pPr>
              <w:pStyle w:val="ListNumber2"/>
              <w:numPr>
                <w:ilvl w:val="0"/>
                <w:numId w:val="78"/>
              </w:numPr>
              <w:ind w:right="34"/>
            </w:pPr>
            <w:ins w:id="619" w:author="Author">
              <w:r>
                <w:t>Old and new file versions must be supported. The old file version will not contain TOU Meter, Meter Pressure, Register Multiplier or Register Reading Digits. The new file version will contain all ICP parameters.</w:t>
              </w:r>
            </w:ins>
          </w:p>
          <w:p w14:paraId="635C48BE" w14:textId="77777777" w:rsidR="00EA0DB8" w:rsidRDefault="00EA0DB8" w:rsidP="00860B49">
            <w:pPr>
              <w:pStyle w:val="ListNumber2"/>
              <w:numPr>
                <w:ilvl w:val="0"/>
                <w:numId w:val="78"/>
              </w:numPr>
              <w:ind w:right="34"/>
            </w:pPr>
            <w:r>
              <w:t>The report must be produced as a file in CSV format, as a minimum standard.</w:t>
            </w:r>
          </w:p>
          <w:p w14:paraId="665F8593" w14:textId="77777777" w:rsidR="00EA0DB8" w:rsidRDefault="00EA0DB8" w:rsidP="00860B49">
            <w:pPr>
              <w:pStyle w:val="ListNumber2"/>
              <w:numPr>
                <w:ilvl w:val="0"/>
                <w:numId w:val="78"/>
              </w:numPr>
              <w:ind w:right="34"/>
            </w:pPr>
            <w:r>
              <w:t>Events that have been reversed or replaced must not be reported.</w:t>
            </w:r>
          </w:p>
          <w:p w14:paraId="79944F76" w14:textId="77777777" w:rsidR="00EA0DB8" w:rsidRDefault="00EA0DB8" w:rsidP="00860B49">
            <w:pPr>
              <w:pStyle w:val="ListNumber2"/>
              <w:numPr>
                <w:ilvl w:val="0"/>
                <w:numId w:val="78"/>
              </w:numPr>
              <w:ind w:right="34"/>
            </w:pPr>
            <w:r>
              <w:t>The automatic run of this report must be initiated by the registry operator for all retailers</w:t>
            </w:r>
            <w:r w:rsidR="002F35F7">
              <w:t>, distributors and meter owners</w:t>
            </w:r>
            <w:r>
              <w:t xml:space="preserve"> (or their agents) by </w:t>
            </w:r>
            <w:r w:rsidR="0091123C">
              <w:t>0900 hours on the 1</w:t>
            </w:r>
            <w:r w:rsidR="0091123C" w:rsidRPr="0091123C">
              <w:rPr>
                <w:vertAlign w:val="superscript"/>
              </w:rPr>
              <w:t>st</w:t>
            </w:r>
            <w:r w:rsidR="0091123C">
              <w:t xml:space="preserve"> business day of the month.</w:t>
            </w:r>
            <w:r>
              <w:t xml:space="preserve">   </w:t>
            </w:r>
          </w:p>
          <w:p w14:paraId="49B953C2" w14:textId="77777777" w:rsidR="00EA0DB8" w:rsidRDefault="00EA0DB8" w:rsidP="00860B49">
            <w:pPr>
              <w:pStyle w:val="ListNumber2"/>
              <w:numPr>
                <w:ilvl w:val="0"/>
                <w:numId w:val="78"/>
              </w:numPr>
              <w:ind w:right="34"/>
            </w:pPr>
            <w:r>
              <w:t>The list must include all ICPs that were owned by the retailer</w:t>
            </w:r>
            <w:r w:rsidR="002F35F7">
              <w:t>, distributor</w:t>
            </w:r>
            <w:r>
              <w:t xml:space="preserve"> </w:t>
            </w:r>
            <w:r w:rsidR="002F35F7">
              <w:t xml:space="preserve">or meter owner </w:t>
            </w:r>
            <w:r>
              <w:t>within the last month.</w:t>
            </w:r>
          </w:p>
          <w:p w14:paraId="65CF16E9" w14:textId="77777777" w:rsidR="00EA0DB8" w:rsidRDefault="00EA0DB8" w:rsidP="00860B49">
            <w:pPr>
              <w:pStyle w:val="ListNumber2"/>
              <w:numPr>
                <w:ilvl w:val="0"/>
                <w:numId w:val="78"/>
              </w:numPr>
              <w:ind w:right="34"/>
              <w:rPr>
                <w:u w:val="double"/>
              </w:rPr>
            </w:pPr>
            <w:r>
              <w:t>An automatic run of this report must be initiated by the registry operator with the following parameters: for each individual retailer extract only ICPs where they are the owner, with the role of retailer only</w:t>
            </w:r>
            <w:r w:rsidR="00954637">
              <w:t>. For each individual distributor, extract only ICPs where they are the owner, with the role of distributor only.  For each meter owner, extract only ICPs where they are the owner, with the role of meter owner only.</w:t>
            </w:r>
            <w:r>
              <w:t xml:space="preserve"> </w:t>
            </w:r>
            <w:r w:rsidR="00954637">
              <w:t>N</w:t>
            </w:r>
            <w:r>
              <w:t xml:space="preserve">o address, all ICPs (from event status) and an event date range from the first day of the previous month to the last day of the previous month. </w:t>
            </w:r>
            <w:r w:rsidRPr="00180FEE">
              <w:t>N.B. There is no filtering on ICP status however if the ICP has been decommissioned prior to the period covered by the report then it should not be listed.</w:t>
            </w:r>
          </w:p>
        </w:tc>
      </w:tr>
      <w:tr w:rsidR="00EA0DB8" w14:paraId="7061EDEA" w14:textId="77777777">
        <w:tc>
          <w:tcPr>
            <w:tcW w:w="8755" w:type="dxa"/>
            <w:tcBorders>
              <w:left w:val="nil"/>
              <w:right w:val="nil"/>
            </w:tcBorders>
          </w:tcPr>
          <w:p w14:paraId="52505F39" w14:textId="77777777" w:rsidR="00EA0DB8" w:rsidRDefault="00EA0DB8">
            <w:pPr>
              <w:rPr>
                <w:sz w:val="24"/>
                <w:lang w:val="en-GB"/>
              </w:rPr>
            </w:pPr>
          </w:p>
        </w:tc>
      </w:tr>
      <w:tr w:rsidR="00EA0DB8" w14:paraId="757ADE93" w14:textId="77777777">
        <w:tc>
          <w:tcPr>
            <w:tcW w:w="8755" w:type="dxa"/>
          </w:tcPr>
          <w:p w14:paraId="77F10C89" w14:textId="77777777" w:rsidR="00EA0DB8" w:rsidRDefault="00EA0DB8">
            <w:pPr>
              <w:pStyle w:val="BlockText"/>
            </w:pPr>
            <w:r>
              <w:rPr>
                <w:lang w:val="en-GB"/>
              </w:rPr>
              <w:t>Data inputs:</w:t>
            </w:r>
          </w:p>
        </w:tc>
      </w:tr>
      <w:tr w:rsidR="00EA0DB8" w14:paraId="3D9C7832" w14:textId="77777777">
        <w:tc>
          <w:tcPr>
            <w:tcW w:w="8755" w:type="dxa"/>
            <w:tcBorders>
              <w:bottom w:val="nil"/>
            </w:tcBorders>
          </w:tcPr>
          <w:p w14:paraId="05B9A285" w14:textId="77777777" w:rsidR="00EA0DB8" w:rsidRDefault="00AB2C2E">
            <w:pPr>
              <w:pStyle w:val="BodyText2"/>
              <w:rPr>
                <w:sz w:val="24"/>
              </w:rPr>
            </w:pPr>
            <w:r>
              <w:rPr>
                <w:sz w:val="24"/>
              </w:rPr>
              <w:t>None</w:t>
            </w:r>
          </w:p>
        </w:tc>
      </w:tr>
      <w:tr w:rsidR="00EA0DB8" w14:paraId="6357C382" w14:textId="77777777">
        <w:tc>
          <w:tcPr>
            <w:tcW w:w="8755" w:type="dxa"/>
            <w:tcBorders>
              <w:left w:val="nil"/>
              <w:right w:val="nil"/>
            </w:tcBorders>
          </w:tcPr>
          <w:p w14:paraId="36BBF2A0" w14:textId="77777777" w:rsidR="00EA0DB8" w:rsidRDefault="00EA0DB8">
            <w:pPr>
              <w:rPr>
                <w:sz w:val="24"/>
              </w:rPr>
            </w:pPr>
          </w:p>
        </w:tc>
      </w:tr>
      <w:tr w:rsidR="00EA0DB8" w14:paraId="0B9BAAB8" w14:textId="77777777">
        <w:tc>
          <w:tcPr>
            <w:tcW w:w="8755" w:type="dxa"/>
          </w:tcPr>
          <w:p w14:paraId="38F434D5" w14:textId="77777777" w:rsidR="00EA0DB8" w:rsidRDefault="00EA0DB8">
            <w:pPr>
              <w:pStyle w:val="BlockText"/>
            </w:pPr>
            <w:r>
              <w:t>Processing:</w:t>
            </w:r>
          </w:p>
        </w:tc>
      </w:tr>
      <w:tr w:rsidR="00EA0DB8" w14:paraId="554307A8" w14:textId="77777777">
        <w:tc>
          <w:tcPr>
            <w:tcW w:w="8755" w:type="dxa"/>
            <w:tcBorders>
              <w:bottom w:val="nil"/>
            </w:tcBorders>
          </w:tcPr>
          <w:p w14:paraId="6DF1186D" w14:textId="77777777" w:rsidR="00EA0DB8" w:rsidRDefault="00EA0DB8" w:rsidP="00AB2C2E">
            <w:pPr>
              <w:pStyle w:val="ListNumber2"/>
              <w:numPr>
                <w:ilvl w:val="0"/>
                <w:numId w:val="0"/>
              </w:numPr>
            </w:pPr>
            <w:r>
              <w:t>Deliver output to correct party by the time required.</w:t>
            </w:r>
          </w:p>
        </w:tc>
      </w:tr>
      <w:tr w:rsidR="00EA0DB8" w14:paraId="4312B0AB" w14:textId="77777777">
        <w:tc>
          <w:tcPr>
            <w:tcW w:w="8755" w:type="dxa"/>
            <w:tcBorders>
              <w:left w:val="nil"/>
              <w:right w:val="nil"/>
            </w:tcBorders>
          </w:tcPr>
          <w:p w14:paraId="07898DD4" w14:textId="77777777" w:rsidR="00EA0DB8" w:rsidRDefault="00EA0DB8">
            <w:pPr>
              <w:rPr>
                <w:sz w:val="24"/>
                <w:lang w:val="en-GB"/>
              </w:rPr>
            </w:pPr>
          </w:p>
        </w:tc>
      </w:tr>
      <w:tr w:rsidR="00EA0DB8" w14:paraId="72876201" w14:textId="77777777">
        <w:tc>
          <w:tcPr>
            <w:tcW w:w="8755" w:type="dxa"/>
            <w:tcBorders>
              <w:bottom w:val="nil"/>
            </w:tcBorders>
          </w:tcPr>
          <w:p w14:paraId="3F1061DE" w14:textId="77777777" w:rsidR="00EA0DB8" w:rsidRDefault="00EA0DB8">
            <w:pPr>
              <w:pStyle w:val="BlockText"/>
            </w:pPr>
            <w:r>
              <w:rPr>
                <w:lang w:val="en-GB"/>
              </w:rPr>
              <w:t>Data outputs:</w:t>
            </w:r>
          </w:p>
        </w:tc>
      </w:tr>
      <w:tr w:rsidR="00EA0DB8" w14:paraId="5DD7A794" w14:textId="77777777">
        <w:tc>
          <w:tcPr>
            <w:tcW w:w="8755" w:type="dxa"/>
            <w:tcBorders>
              <w:bottom w:val="single" w:sz="4" w:space="0" w:color="auto"/>
            </w:tcBorders>
          </w:tcPr>
          <w:p w14:paraId="4EC7B0D4" w14:textId="77777777" w:rsidR="00EA0DB8" w:rsidRDefault="00EA0DB8">
            <w:pPr>
              <w:pStyle w:val="BodyText2"/>
              <w:rPr>
                <w:sz w:val="24"/>
              </w:rPr>
            </w:pPr>
            <w:r>
              <w:rPr>
                <w:sz w:val="24"/>
              </w:rPr>
              <w:t>Report information: See sub-process map PR-010.</w:t>
            </w:r>
          </w:p>
        </w:tc>
      </w:tr>
    </w:tbl>
    <w:p w14:paraId="3544CE8E" w14:textId="77777777" w:rsidR="00EA0DB8" w:rsidRDefault="00EA0DB8">
      <w:pPr>
        <w:pStyle w:val="ListBulle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3FFAC42" w14:textId="77777777">
        <w:trPr>
          <w:cantSplit/>
        </w:trPr>
        <w:tc>
          <w:tcPr>
            <w:tcW w:w="2518" w:type="dxa"/>
          </w:tcPr>
          <w:p w14:paraId="2BB4E5BE" w14:textId="77777777" w:rsidR="00EA0DB8" w:rsidRDefault="00EA0DB8">
            <w:pPr>
              <w:pStyle w:val="BlockText"/>
            </w:pPr>
            <w:r>
              <w:t>Sub-process:</w:t>
            </w:r>
          </w:p>
        </w:tc>
        <w:tc>
          <w:tcPr>
            <w:tcW w:w="6237" w:type="dxa"/>
          </w:tcPr>
          <w:p w14:paraId="55DE80CA" w14:textId="77777777" w:rsidR="00EA0DB8" w:rsidRDefault="00EA0DB8">
            <w:pPr>
              <w:pStyle w:val="Heading5"/>
              <w:rPr>
                <w:b w:val="0"/>
              </w:rPr>
            </w:pPr>
            <w:bookmarkStart w:id="620" w:name="_Toc179719848"/>
            <w:bookmarkStart w:id="621" w:name="_Toc394497074"/>
            <w:bookmarkStart w:id="622" w:name="_Toc394497792"/>
            <w:r>
              <w:t>PR-030 Produce ICP event detail report</w:t>
            </w:r>
            <w:bookmarkEnd w:id="620"/>
            <w:bookmarkEnd w:id="621"/>
            <w:bookmarkEnd w:id="622"/>
          </w:p>
        </w:tc>
      </w:tr>
      <w:tr w:rsidR="00EA0DB8" w14:paraId="546962FE" w14:textId="77777777">
        <w:tc>
          <w:tcPr>
            <w:tcW w:w="2518" w:type="dxa"/>
          </w:tcPr>
          <w:p w14:paraId="128048E1" w14:textId="77777777" w:rsidR="00EA0DB8" w:rsidRDefault="00EA0DB8">
            <w:pPr>
              <w:pStyle w:val="BlockText"/>
            </w:pPr>
            <w:r>
              <w:t>Process:</w:t>
            </w:r>
          </w:p>
        </w:tc>
        <w:tc>
          <w:tcPr>
            <w:tcW w:w="6237" w:type="dxa"/>
          </w:tcPr>
          <w:p w14:paraId="5E789E9A" w14:textId="77777777" w:rsidR="00EA0DB8" w:rsidRDefault="00EA0DB8">
            <w:pPr>
              <w:pStyle w:val="BodyText2"/>
              <w:rPr>
                <w:sz w:val="24"/>
              </w:rPr>
            </w:pPr>
            <w:r>
              <w:rPr>
                <w:sz w:val="24"/>
                <w:lang w:val="en-US"/>
              </w:rPr>
              <w:t>Produce reports</w:t>
            </w:r>
          </w:p>
        </w:tc>
      </w:tr>
      <w:tr w:rsidR="00EA0DB8" w14:paraId="5DDF7FB0" w14:textId="77777777">
        <w:tc>
          <w:tcPr>
            <w:tcW w:w="2518" w:type="dxa"/>
          </w:tcPr>
          <w:p w14:paraId="6A079D70" w14:textId="77777777" w:rsidR="00EA0DB8" w:rsidRDefault="00EA0DB8">
            <w:pPr>
              <w:pStyle w:val="BlockText"/>
            </w:pPr>
            <w:r>
              <w:t>Participants:</w:t>
            </w:r>
          </w:p>
        </w:tc>
        <w:tc>
          <w:tcPr>
            <w:tcW w:w="6237" w:type="dxa"/>
          </w:tcPr>
          <w:p w14:paraId="412FB27F" w14:textId="77777777" w:rsidR="00EA0DB8" w:rsidRDefault="00EA0DB8">
            <w:pPr>
              <w:pStyle w:val="BodyText2"/>
              <w:rPr>
                <w:sz w:val="24"/>
              </w:rPr>
            </w:pPr>
            <w:r>
              <w:rPr>
                <w:sz w:val="24"/>
              </w:rPr>
              <w:t xml:space="preserve">Retailers, distributors, meter owners, </w:t>
            </w:r>
            <w:r w:rsidR="001D50F5">
              <w:rPr>
                <w:sz w:val="24"/>
              </w:rPr>
              <w:t>industry body</w:t>
            </w:r>
            <w:r>
              <w:rPr>
                <w:sz w:val="24"/>
              </w:rPr>
              <w:t xml:space="preserve"> </w:t>
            </w:r>
          </w:p>
        </w:tc>
      </w:tr>
      <w:tr w:rsidR="00EA0DB8" w14:paraId="4B10E63B" w14:textId="77777777">
        <w:tc>
          <w:tcPr>
            <w:tcW w:w="2518" w:type="dxa"/>
          </w:tcPr>
          <w:p w14:paraId="62325CB3" w14:textId="77777777" w:rsidR="00EA0DB8" w:rsidRDefault="00EA0DB8">
            <w:pPr>
              <w:pStyle w:val="BlockText"/>
            </w:pPr>
            <w:r>
              <w:t>Rule references:</w:t>
            </w:r>
          </w:p>
        </w:tc>
        <w:tc>
          <w:tcPr>
            <w:tcW w:w="6237" w:type="dxa"/>
          </w:tcPr>
          <w:p w14:paraId="411B3018" w14:textId="77777777" w:rsidR="00EA0DB8" w:rsidRDefault="00EA0DB8">
            <w:pPr>
              <w:pStyle w:val="BodyText2"/>
              <w:rPr>
                <w:sz w:val="24"/>
              </w:rPr>
            </w:pPr>
          </w:p>
        </w:tc>
      </w:tr>
      <w:tr w:rsidR="00EA0DB8" w14:paraId="0FF9BA55" w14:textId="77777777">
        <w:tc>
          <w:tcPr>
            <w:tcW w:w="2518" w:type="dxa"/>
          </w:tcPr>
          <w:p w14:paraId="625D3348" w14:textId="77777777" w:rsidR="00EA0DB8" w:rsidRDefault="00EA0DB8">
            <w:pPr>
              <w:pStyle w:val="BlockText"/>
            </w:pPr>
            <w:r>
              <w:t>Dependencies:</w:t>
            </w:r>
          </w:p>
        </w:tc>
        <w:tc>
          <w:tcPr>
            <w:tcW w:w="6237" w:type="dxa"/>
          </w:tcPr>
          <w:p w14:paraId="2C8546CC" w14:textId="77777777" w:rsidR="00EA0DB8" w:rsidRDefault="00EA0DB8">
            <w:pPr>
              <w:outlineLvl w:val="0"/>
              <w:rPr>
                <w:sz w:val="24"/>
              </w:rPr>
            </w:pPr>
          </w:p>
        </w:tc>
      </w:tr>
    </w:tbl>
    <w:p w14:paraId="7A6E0785" w14:textId="77777777" w:rsidR="00EA0DB8" w:rsidRDefault="00EA0DB8" w:rsidP="007801BE">
      <w:pPr>
        <w:rPr>
          <w:sz w:val="24"/>
        </w:rPr>
      </w:pP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2748"/>
        <w:gridCol w:w="95"/>
        <w:gridCol w:w="1585"/>
        <w:gridCol w:w="4197"/>
        <w:gridCol w:w="107"/>
      </w:tblGrid>
      <w:tr w:rsidR="00EA0DB8" w14:paraId="6FD11FDA" w14:textId="77777777" w:rsidTr="00860B49">
        <w:trPr>
          <w:gridAfter w:val="1"/>
          <w:wAfter w:w="107" w:type="dxa"/>
        </w:trPr>
        <w:tc>
          <w:tcPr>
            <w:tcW w:w="8630" w:type="dxa"/>
            <w:gridSpan w:val="5"/>
          </w:tcPr>
          <w:p w14:paraId="6A2385CE" w14:textId="77777777" w:rsidR="00EA0DB8" w:rsidRDefault="00EA0DB8">
            <w:pPr>
              <w:pStyle w:val="BlockText"/>
            </w:pPr>
            <w:r>
              <w:t>Description:</w:t>
            </w:r>
          </w:p>
        </w:tc>
      </w:tr>
      <w:tr w:rsidR="00EA0DB8" w14:paraId="4F87A8F1" w14:textId="77777777" w:rsidTr="00860B49">
        <w:trPr>
          <w:gridAfter w:val="1"/>
          <w:wAfter w:w="107" w:type="dxa"/>
        </w:trPr>
        <w:tc>
          <w:tcPr>
            <w:tcW w:w="8630" w:type="dxa"/>
            <w:gridSpan w:val="5"/>
            <w:tcBorders>
              <w:bottom w:val="nil"/>
            </w:tcBorders>
          </w:tcPr>
          <w:p w14:paraId="44BFDD3D" w14:textId="77777777" w:rsidR="00EA0DB8" w:rsidRDefault="00EA0DB8">
            <w:pPr>
              <w:pStyle w:val="BodyText2"/>
              <w:rPr>
                <w:sz w:val="24"/>
              </w:rPr>
            </w:pPr>
            <w:r>
              <w:rPr>
                <w:sz w:val="24"/>
              </w:rPr>
              <w:t xml:space="preserve">This report is used to detail individual events together with their audit trail information. It is available to retailers, distributors, meter owners and the </w:t>
            </w:r>
            <w:r w:rsidR="001D50F5">
              <w:rPr>
                <w:sz w:val="24"/>
              </w:rPr>
              <w:t xml:space="preserve">industry body </w:t>
            </w:r>
            <w:r>
              <w:rPr>
                <w:sz w:val="24"/>
              </w:rPr>
              <w:t>'on demand'.</w:t>
            </w:r>
          </w:p>
          <w:p w14:paraId="0F974E7F" w14:textId="77777777" w:rsidR="00EA0DB8" w:rsidRDefault="00EA0DB8">
            <w:pPr>
              <w:pStyle w:val="BodyText2"/>
              <w:rPr>
                <w:sz w:val="24"/>
              </w:rPr>
            </w:pPr>
            <w:r>
              <w:rPr>
                <w:sz w:val="24"/>
              </w:rPr>
              <w:t>The objective of the report is to show participants all events that had some impact on them during a particular period. This could be because they apply to their period of ownership, or involved a change (gain or loss) of their ownership, i</w:t>
            </w:r>
            <w:ins w:id="623" w:author="Author">
              <w:r w:rsidR="00717A37">
                <w:rPr>
                  <w:sz w:val="24"/>
                </w:rPr>
                <w:t>.</w:t>
              </w:r>
            </w:ins>
            <w:r>
              <w:rPr>
                <w:sz w:val="24"/>
              </w:rPr>
              <w:t>e</w:t>
            </w:r>
            <w:ins w:id="624" w:author="Author">
              <w:r w:rsidR="00717A37">
                <w:rPr>
                  <w:sz w:val="24"/>
                </w:rPr>
                <w:t>.</w:t>
              </w:r>
            </w:ins>
            <w:r>
              <w:rPr>
                <w:sz w:val="24"/>
              </w:rPr>
              <w:t xml:space="preserve"> all switch transactions that they were a party to and events where </w:t>
            </w:r>
            <w:r w:rsidR="0091123C">
              <w:rPr>
                <w:sz w:val="24"/>
              </w:rPr>
              <w:t xml:space="preserve">any of </w:t>
            </w:r>
            <w:r>
              <w:rPr>
                <w:sz w:val="24"/>
              </w:rPr>
              <w:t xml:space="preserve">the retailer, meter owner or </w:t>
            </w:r>
            <w:r w:rsidR="00AF5332">
              <w:rPr>
                <w:sz w:val="24"/>
              </w:rPr>
              <w:t xml:space="preserve">distributor </w:t>
            </w:r>
            <w:r>
              <w:rPr>
                <w:sz w:val="24"/>
              </w:rPr>
              <w:t xml:space="preserve">changed causing a loss or gain of their ownership.  </w:t>
            </w:r>
          </w:p>
          <w:p w14:paraId="3AAB0FBD" w14:textId="77777777" w:rsidR="00EA0DB8" w:rsidRDefault="00EA0DB8">
            <w:pPr>
              <w:pStyle w:val="BodyText2"/>
              <w:rPr>
                <w:sz w:val="24"/>
              </w:rPr>
            </w:pPr>
            <w:r>
              <w:rPr>
                <w:sz w:val="24"/>
              </w:rPr>
              <w:t xml:space="preserve">The report can be selected to show those events that were </w:t>
            </w:r>
            <w:r w:rsidRPr="006528D7">
              <w:rPr>
                <w:sz w:val="24"/>
              </w:rPr>
              <w:t>input</w:t>
            </w:r>
            <w:r w:rsidRPr="00717A37">
              <w:rPr>
                <w:sz w:val="24"/>
              </w:rPr>
              <w:t xml:space="preserve"> within</w:t>
            </w:r>
            <w:r>
              <w:rPr>
                <w:sz w:val="24"/>
              </w:rPr>
              <w:t xml:space="preserve"> a date range (audit date) or that had event dates within a date range.  </w:t>
            </w:r>
          </w:p>
        </w:tc>
      </w:tr>
      <w:tr w:rsidR="00EA0DB8" w14:paraId="2F3A6699" w14:textId="77777777" w:rsidTr="00860B49">
        <w:trPr>
          <w:gridAfter w:val="1"/>
          <w:wAfter w:w="107" w:type="dxa"/>
        </w:trPr>
        <w:tc>
          <w:tcPr>
            <w:tcW w:w="8630" w:type="dxa"/>
            <w:gridSpan w:val="5"/>
            <w:tcBorders>
              <w:left w:val="nil"/>
              <w:right w:val="nil"/>
            </w:tcBorders>
          </w:tcPr>
          <w:p w14:paraId="2268F2E1" w14:textId="77777777" w:rsidR="00EA0DB8" w:rsidRDefault="00EA0DB8">
            <w:pPr>
              <w:rPr>
                <w:sz w:val="24"/>
              </w:rPr>
            </w:pPr>
          </w:p>
        </w:tc>
      </w:tr>
      <w:tr w:rsidR="00EA0DB8" w14:paraId="126406B2" w14:textId="77777777" w:rsidTr="00860B49">
        <w:trPr>
          <w:gridAfter w:val="1"/>
          <w:wAfter w:w="107" w:type="dxa"/>
        </w:trPr>
        <w:tc>
          <w:tcPr>
            <w:tcW w:w="8630" w:type="dxa"/>
            <w:gridSpan w:val="5"/>
          </w:tcPr>
          <w:p w14:paraId="6E7ED2A5" w14:textId="77777777" w:rsidR="00EA0DB8" w:rsidRDefault="00EA0DB8">
            <w:pPr>
              <w:pStyle w:val="BlockText"/>
            </w:pPr>
            <w:r>
              <w:t>Business requirements:</w:t>
            </w:r>
          </w:p>
        </w:tc>
      </w:tr>
      <w:tr w:rsidR="00EA0DB8" w14:paraId="07842597" w14:textId="77777777" w:rsidTr="00860B49">
        <w:trPr>
          <w:gridAfter w:val="1"/>
          <w:wAfter w:w="107" w:type="dxa"/>
        </w:trPr>
        <w:tc>
          <w:tcPr>
            <w:tcW w:w="8630" w:type="dxa"/>
            <w:gridSpan w:val="5"/>
            <w:tcBorders>
              <w:bottom w:val="nil"/>
            </w:tcBorders>
          </w:tcPr>
          <w:p w14:paraId="22618CCB" w14:textId="77777777" w:rsidR="00EA0DB8" w:rsidRDefault="00EA0DB8" w:rsidP="00860B49">
            <w:pPr>
              <w:pStyle w:val="ListNumber2"/>
              <w:numPr>
                <w:ilvl w:val="0"/>
                <w:numId w:val="57"/>
              </w:numPr>
              <w:rPr>
                <w:ins w:id="625" w:author="Author"/>
              </w:rPr>
            </w:pPr>
            <w:r>
              <w:t>The report must be produced as a file in CSV format, as a minimum standard.</w:t>
            </w:r>
          </w:p>
          <w:p w14:paraId="334F7CA6" w14:textId="4BBD4635" w:rsidR="00860B49" w:rsidRDefault="00860B49" w:rsidP="00860B49">
            <w:pPr>
              <w:pStyle w:val="ListNumber2"/>
              <w:numPr>
                <w:ilvl w:val="0"/>
                <w:numId w:val="57"/>
              </w:numPr>
            </w:pPr>
            <w:ins w:id="626" w:author="Author">
              <w:r>
                <w:t>Old and new file versions must be supported. The old file version will not contain TOU Meter, Meter Pressure, Register Multiplier or Register Reading Digits. The new file version will contain all ICP parameters.</w:t>
              </w:r>
            </w:ins>
          </w:p>
          <w:p w14:paraId="13630F15" w14:textId="77777777" w:rsidR="00EA0DB8" w:rsidRDefault="00EA0DB8" w:rsidP="00860B49">
            <w:pPr>
              <w:pStyle w:val="ListNumber2"/>
              <w:numPr>
                <w:ilvl w:val="0"/>
                <w:numId w:val="57"/>
              </w:numPr>
            </w:pPr>
            <w:r>
              <w:t>When requesting the report using a list of ICP</w:t>
            </w:r>
            <w:r w:rsidR="0091123C">
              <w:t xml:space="preserve"> identifier</w:t>
            </w:r>
            <w:r>
              <w:t>s</w:t>
            </w:r>
            <w:r w:rsidR="00B52319">
              <w:t xml:space="preserve"> or list of </w:t>
            </w:r>
            <w:r w:rsidR="000A0AC3">
              <w:t>Meter identifier</w:t>
            </w:r>
            <w:r w:rsidR="00B52319">
              <w:t>s</w:t>
            </w:r>
            <w:r>
              <w:t xml:space="preserve">, the resulting output must show all the ICP events within the specified date range, regardless of </w:t>
            </w:r>
            <w:r w:rsidR="00B52319">
              <w:t xml:space="preserve">ownership </w:t>
            </w:r>
            <w:r>
              <w:t>considerations.</w:t>
            </w:r>
          </w:p>
          <w:p w14:paraId="5A46491B" w14:textId="77777777" w:rsidR="00EA0DB8" w:rsidRDefault="00EA0DB8" w:rsidP="00860B49">
            <w:pPr>
              <w:pStyle w:val="ListNumber2"/>
              <w:numPr>
                <w:ilvl w:val="0"/>
                <w:numId w:val="57"/>
              </w:numPr>
            </w:pPr>
            <w:r>
              <w:t>If no ICP list is provided then the output must show all events within the specified date range that:</w:t>
            </w:r>
          </w:p>
          <w:p w14:paraId="556F7EA7" w14:textId="77777777" w:rsidR="00EA0DB8" w:rsidRDefault="00EA0DB8" w:rsidP="00860B49">
            <w:pPr>
              <w:pStyle w:val="ListBullet3"/>
              <w:numPr>
                <w:ilvl w:val="0"/>
                <w:numId w:val="57"/>
              </w:numPr>
            </w:pPr>
            <w:r>
              <w:t>were in the requester’s period of ownership;</w:t>
            </w:r>
          </w:p>
          <w:p w14:paraId="315AB173" w14:textId="77777777" w:rsidR="00EA0DB8" w:rsidRDefault="00EA0DB8" w:rsidP="00860B49">
            <w:pPr>
              <w:pStyle w:val="ListBullet3"/>
              <w:numPr>
                <w:ilvl w:val="0"/>
                <w:numId w:val="57"/>
              </w:numPr>
            </w:pPr>
            <w:r>
              <w:t xml:space="preserve">involve a switch that the requester was a party to; or </w:t>
            </w:r>
          </w:p>
          <w:p w14:paraId="7F564803" w14:textId="77777777" w:rsidR="00EA0DB8" w:rsidRDefault="00EA0DB8" w:rsidP="00860B49">
            <w:pPr>
              <w:pStyle w:val="ListBullet3"/>
              <w:numPr>
                <w:ilvl w:val="0"/>
                <w:numId w:val="57"/>
              </w:numPr>
            </w:pPr>
            <w:r>
              <w:t>involve a loss or gain of the requester's ownership.</w:t>
            </w:r>
          </w:p>
          <w:p w14:paraId="2C15A6FC" w14:textId="77777777" w:rsidR="00EA0DB8" w:rsidRDefault="007070A3" w:rsidP="00860B49">
            <w:pPr>
              <w:pStyle w:val="ListNumber2"/>
              <w:numPr>
                <w:ilvl w:val="0"/>
                <w:numId w:val="57"/>
              </w:numPr>
            </w:pPr>
            <w:r>
              <w:t>When the requester's organisation has multiple roles, ie distributors, retailers and meter owners, the report must be generated with reference to the combined roles.</w:t>
            </w:r>
          </w:p>
          <w:p w14:paraId="55B3C9D1" w14:textId="77777777" w:rsidR="00EA0DB8" w:rsidRDefault="00EA0DB8" w:rsidP="00860B49">
            <w:pPr>
              <w:pStyle w:val="ListNumber2"/>
              <w:numPr>
                <w:ilvl w:val="0"/>
                <w:numId w:val="57"/>
              </w:numPr>
            </w:pPr>
            <w:r>
              <w:t>When requesting the report to exclude or include reversals and replacements, the date of the reversal or replacement is not taken into account. The fact that they have been reversed/replaced at some time in the past is sufficient.</w:t>
            </w:r>
          </w:p>
          <w:p w14:paraId="6D524092" w14:textId="77777777" w:rsidR="00EA0DB8" w:rsidRDefault="00EA0DB8" w:rsidP="00860B49">
            <w:pPr>
              <w:pStyle w:val="ListNumber2"/>
              <w:numPr>
                <w:ilvl w:val="0"/>
                <w:numId w:val="57"/>
              </w:numPr>
            </w:pPr>
            <w:r w:rsidRPr="00180FEE">
              <w:t>Selection criteria and ICP lists must be able to be submitted online or via a file.</w:t>
            </w:r>
          </w:p>
        </w:tc>
      </w:tr>
      <w:tr w:rsidR="00EA0DB8" w14:paraId="48564A15" w14:textId="77777777" w:rsidTr="00860B49">
        <w:trPr>
          <w:gridAfter w:val="1"/>
          <w:wAfter w:w="107" w:type="dxa"/>
        </w:trPr>
        <w:tc>
          <w:tcPr>
            <w:tcW w:w="8630" w:type="dxa"/>
            <w:gridSpan w:val="5"/>
            <w:tcBorders>
              <w:left w:val="nil"/>
              <w:right w:val="nil"/>
            </w:tcBorders>
          </w:tcPr>
          <w:p w14:paraId="73A2D1C4" w14:textId="77777777" w:rsidR="00EA0DB8" w:rsidRDefault="00EA0DB8">
            <w:pPr>
              <w:rPr>
                <w:sz w:val="24"/>
                <w:lang w:val="en-GB"/>
              </w:rPr>
            </w:pPr>
          </w:p>
        </w:tc>
      </w:tr>
      <w:tr w:rsidR="00EA0DB8" w14:paraId="07107FEC" w14:textId="77777777" w:rsidTr="00860B49">
        <w:trPr>
          <w:gridAfter w:val="1"/>
          <w:wAfter w:w="107" w:type="dxa"/>
        </w:trPr>
        <w:tc>
          <w:tcPr>
            <w:tcW w:w="8630" w:type="dxa"/>
            <w:gridSpan w:val="5"/>
            <w:tcBorders>
              <w:bottom w:val="nil"/>
            </w:tcBorders>
          </w:tcPr>
          <w:p w14:paraId="3164E777" w14:textId="77777777" w:rsidR="00EA0DB8" w:rsidRDefault="00EA0DB8">
            <w:pPr>
              <w:pStyle w:val="BlockText"/>
            </w:pPr>
            <w:r>
              <w:rPr>
                <w:lang w:val="en-GB"/>
              </w:rPr>
              <w:t>Data inputs:</w:t>
            </w:r>
          </w:p>
        </w:tc>
      </w:tr>
      <w:tr w:rsidR="00EA0DB8" w14:paraId="554562AB" w14:textId="77777777" w:rsidTr="00860B49">
        <w:trPr>
          <w:gridAfter w:val="1"/>
          <w:wAfter w:w="107" w:type="dxa"/>
        </w:trPr>
        <w:tc>
          <w:tcPr>
            <w:tcW w:w="8630" w:type="dxa"/>
            <w:gridSpan w:val="5"/>
            <w:tcBorders>
              <w:top w:val="single" w:sz="4" w:space="0" w:color="auto"/>
              <w:left w:val="single" w:sz="4" w:space="0" w:color="auto"/>
              <w:bottom w:val="single" w:sz="4" w:space="0" w:color="auto"/>
              <w:right w:val="single" w:sz="4" w:space="0" w:color="auto"/>
            </w:tcBorders>
          </w:tcPr>
          <w:p w14:paraId="1F084359" w14:textId="77777777" w:rsidR="00EA0DB8" w:rsidRDefault="00EA0DB8">
            <w:pPr>
              <w:pStyle w:val="BodyText2"/>
              <w:rPr>
                <w:sz w:val="24"/>
              </w:rPr>
            </w:pPr>
            <w:r>
              <w:rPr>
                <w:sz w:val="24"/>
              </w:rPr>
              <w:t>Report parameters:</w:t>
            </w:r>
          </w:p>
          <w:p w14:paraId="1B0C732B" w14:textId="77777777" w:rsidR="00EA0DB8" w:rsidRDefault="00EA0DB8">
            <w:pPr>
              <w:pStyle w:val="ListNumber2"/>
              <w:numPr>
                <w:ilvl w:val="0"/>
                <w:numId w:val="59"/>
              </w:numPr>
            </w:pPr>
            <w:r>
              <w:t>Select using event date or audit date.</w:t>
            </w:r>
          </w:p>
          <w:p w14:paraId="47AAF730" w14:textId="77777777" w:rsidR="00EA0DB8" w:rsidRDefault="00EA0DB8">
            <w:pPr>
              <w:pStyle w:val="ListNumber2"/>
              <w:numPr>
                <w:ilvl w:val="0"/>
                <w:numId w:val="59"/>
              </w:numPr>
            </w:pPr>
            <w:r>
              <w:t xml:space="preserve">Sort sequence, either: </w:t>
            </w:r>
          </w:p>
          <w:p w14:paraId="04D9B99E" w14:textId="77777777" w:rsidR="00EA0DB8" w:rsidRDefault="00EA0DB8">
            <w:pPr>
              <w:pStyle w:val="ListBullet3"/>
            </w:pPr>
            <w:r>
              <w:t xml:space="preserve">ICP </w:t>
            </w:r>
            <w:r w:rsidR="0023719E">
              <w:t>identifier</w:t>
            </w:r>
            <w:r>
              <w:t xml:space="preserve">, event type, event date; or </w:t>
            </w:r>
          </w:p>
          <w:p w14:paraId="2FB29952" w14:textId="77777777" w:rsidR="00EA0DB8" w:rsidRDefault="00EA0DB8">
            <w:pPr>
              <w:pStyle w:val="ListBullet3"/>
            </w:pPr>
            <w:r>
              <w:t xml:space="preserve">event type, event date, ICP </w:t>
            </w:r>
            <w:r w:rsidR="0023719E">
              <w:t>identifier</w:t>
            </w:r>
            <w:r>
              <w:t>.</w:t>
            </w:r>
          </w:p>
          <w:p w14:paraId="71B0BE18" w14:textId="77777777" w:rsidR="00EA0DB8" w:rsidRDefault="00EA0DB8">
            <w:pPr>
              <w:pStyle w:val="ListNumber2"/>
              <w:numPr>
                <w:ilvl w:val="0"/>
                <w:numId w:val="59"/>
              </w:numPr>
            </w:pPr>
            <w:r>
              <w:t xml:space="preserve">List of ICP </w:t>
            </w:r>
            <w:r w:rsidR="0091123C">
              <w:t xml:space="preserve">identifiers </w:t>
            </w:r>
            <w:r w:rsidR="00B52319">
              <w:t xml:space="preserve">or </w:t>
            </w:r>
            <w:r w:rsidR="000A0AC3">
              <w:t>Meter identifier</w:t>
            </w:r>
            <w:r w:rsidR="00B52319">
              <w:t>s</w:t>
            </w:r>
            <w:r>
              <w:t>, or selection criteria.</w:t>
            </w:r>
          </w:p>
          <w:p w14:paraId="2479A0B9" w14:textId="77777777" w:rsidR="00EA0DB8" w:rsidRPr="00180FEE" w:rsidRDefault="00EA0DB8">
            <w:pPr>
              <w:pStyle w:val="BodyText2"/>
              <w:rPr>
                <w:sz w:val="24"/>
              </w:rPr>
            </w:pPr>
          </w:p>
          <w:p w14:paraId="69179260" w14:textId="77777777" w:rsidR="00EA0DB8" w:rsidRDefault="00EA0DB8">
            <w:pPr>
              <w:pStyle w:val="BodyText2"/>
              <w:rPr>
                <w:b/>
                <w:sz w:val="24"/>
              </w:rPr>
            </w:pPr>
            <w:r>
              <w:rPr>
                <w:b/>
                <w:sz w:val="24"/>
              </w:rPr>
              <w:t>Selection criteria</w:t>
            </w:r>
          </w:p>
          <w:p w14:paraId="48575D6B" w14:textId="77777777" w:rsidR="00EA0DB8" w:rsidRDefault="00EA0DB8">
            <w:pPr>
              <w:ind w:left="0"/>
              <w:rPr>
                <w:sz w:val="24"/>
              </w:rPr>
            </w:pPr>
            <w:r>
              <w:rPr>
                <w:sz w:val="24"/>
              </w:rPr>
              <w:t>Start date.</w:t>
            </w:r>
          </w:p>
          <w:p w14:paraId="5AA7A4F7" w14:textId="77777777" w:rsidR="00EA0DB8" w:rsidRDefault="00EA0DB8">
            <w:pPr>
              <w:ind w:left="0"/>
              <w:rPr>
                <w:sz w:val="24"/>
              </w:rPr>
            </w:pPr>
            <w:r>
              <w:rPr>
                <w:sz w:val="24"/>
              </w:rPr>
              <w:t>End date.</w:t>
            </w:r>
          </w:p>
          <w:p w14:paraId="6C70826D" w14:textId="77777777" w:rsidR="00EA0DB8" w:rsidRDefault="00EA0DB8">
            <w:pPr>
              <w:ind w:left="0"/>
              <w:rPr>
                <w:sz w:val="24"/>
              </w:rPr>
            </w:pPr>
            <w:r>
              <w:rPr>
                <w:sz w:val="24"/>
              </w:rPr>
              <w:t>Retailer.</w:t>
            </w:r>
            <w:r>
              <w:rPr>
                <w:sz w:val="24"/>
                <w:vertAlign w:val="superscript"/>
              </w:rPr>
              <w:t>1</w:t>
            </w:r>
          </w:p>
          <w:p w14:paraId="3348829D" w14:textId="77777777" w:rsidR="00EA0DB8" w:rsidRDefault="0091123C">
            <w:pPr>
              <w:ind w:left="0"/>
              <w:rPr>
                <w:sz w:val="24"/>
              </w:rPr>
            </w:pPr>
            <w:r>
              <w:rPr>
                <w:sz w:val="24"/>
              </w:rPr>
              <w:t>Distributor</w:t>
            </w:r>
            <w:r w:rsidR="00EA0DB8">
              <w:rPr>
                <w:sz w:val="24"/>
              </w:rPr>
              <w:t>.</w:t>
            </w:r>
            <w:r w:rsidR="00EA0DB8">
              <w:rPr>
                <w:sz w:val="24"/>
                <w:vertAlign w:val="superscript"/>
              </w:rPr>
              <w:t>1</w:t>
            </w:r>
          </w:p>
          <w:p w14:paraId="7FC793FA" w14:textId="77777777" w:rsidR="00462CB1" w:rsidRDefault="00462CB1">
            <w:pPr>
              <w:ind w:left="0"/>
              <w:rPr>
                <w:sz w:val="24"/>
              </w:rPr>
            </w:pPr>
            <w:r>
              <w:rPr>
                <w:sz w:val="24"/>
              </w:rPr>
              <w:t>Meter owner</w:t>
            </w:r>
            <w:r w:rsidR="006246B5">
              <w:rPr>
                <w:sz w:val="24"/>
                <w:vertAlign w:val="superscript"/>
              </w:rPr>
              <w:t>1</w:t>
            </w:r>
          </w:p>
          <w:p w14:paraId="2684E0F2" w14:textId="77777777" w:rsidR="00EA0DB8" w:rsidRDefault="00EA0DB8">
            <w:pPr>
              <w:ind w:left="0"/>
              <w:rPr>
                <w:sz w:val="24"/>
              </w:rPr>
            </w:pPr>
            <w:r>
              <w:rPr>
                <w:sz w:val="24"/>
              </w:rPr>
              <w:t>Event type {</w:t>
            </w:r>
            <w:r w:rsidR="0091123C">
              <w:rPr>
                <w:sz w:val="24"/>
              </w:rPr>
              <w:t>retailer</w:t>
            </w:r>
            <w:r>
              <w:rPr>
                <w:sz w:val="24"/>
              </w:rPr>
              <w:t>, metering, address, network</w:t>
            </w:r>
            <w:r w:rsidR="00462CB1">
              <w:rPr>
                <w:sz w:val="24"/>
              </w:rPr>
              <w:t>,</w:t>
            </w:r>
            <w:r>
              <w:rPr>
                <w:sz w:val="24"/>
              </w:rPr>
              <w:t xml:space="preserve"> pricing, status, all switch events}.</w:t>
            </w:r>
            <w:r w:rsidR="0023719E">
              <w:rPr>
                <w:sz w:val="24"/>
              </w:rPr>
              <w:t xml:space="preserve"> Users can request to see events from individual switch message types, or just the retailer events triggered by switches.</w:t>
            </w:r>
          </w:p>
          <w:p w14:paraId="52B678F5" w14:textId="77777777" w:rsidR="00EA0DB8" w:rsidRDefault="00EA0DB8">
            <w:pPr>
              <w:ind w:left="0"/>
              <w:rPr>
                <w:sz w:val="24"/>
              </w:rPr>
            </w:pPr>
            <w:r>
              <w:rPr>
                <w:sz w:val="24"/>
              </w:rPr>
              <w:t>Include reversed and replaced events.</w:t>
            </w:r>
          </w:p>
          <w:p w14:paraId="3D4B2F10" w14:textId="77777777" w:rsidR="00EA0DB8" w:rsidRDefault="00EA0DB8">
            <w:pPr>
              <w:ind w:left="0"/>
              <w:rPr>
                <w:sz w:val="24"/>
              </w:rPr>
            </w:pPr>
          </w:p>
          <w:p w14:paraId="08594D69" w14:textId="77777777" w:rsidR="00EA0DB8" w:rsidRDefault="00EA0DB8">
            <w:pPr>
              <w:ind w:left="0"/>
              <w:rPr>
                <w:sz w:val="24"/>
              </w:rPr>
            </w:pPr>
            <w:r>
              <w:rPr>
                <w:sz w:val="24"/>
              </w:rPr>
              <w:t>The user must be allowed to select multiple values for each criterion.  If no value is input, it is assumed that all values are required, ie there is no filter.</w:t>
            </w:r>
          </w:p>
          <w:p w14:paraId="64FB6B64" w14:textId="77777777" w:rsidR="00EA0DB8" w:rsidRDefault="00EA0DB8">
            <w:pPr>
              <w:ind w:left="0"/>
              <w:rPr>
                <w:sz w:val="24"/>
              </w:rPr>
            </w:pPr>
          </w:p>
          <w:p w14:paraId="1C53C8A7" w14:textId="77777777" w:rsidR="00EA0DB8" w:rsidRDefault="00EA0DB8">
            <w:pPr>
              <w:ind w:left="0"/>
              <w:rPr>
                <w:sz w:val="24"/>
              </w:rPr>
            </w:pPr>
            <w:r>
              <w:rPr>
                <w:vertAlign w:val="superscript"/>
              </w:rPr>
              <w:t>1</w:t>
            </w:r>
            <w:r>
              <w:t xml:space="preserve"> </w:t>
            </w:r>
            <w:r>
              <w:rPr>
                <w:sz w:val="24"/>
              </w:rPr>
              <w:t xml:space="preserve">Retailers can specify </w:t>
            </w:r>
            <w:r w:rsidR="0091123C">
              <w:rPr>
                <w:sz w:val="24"/>
              </w:rPr>
              <w:t xml:space="preserve">distributors </w:t>
            </w:r>
            <w:r w:rsidR="006246B5">
              <w:rPr>
                <w:sz w:val="24"/>
              </w:rPr>
              <w:t>and/or meter owners</w:t>
            </w:r>
            <w:r>
              <w:rPr>
                <w:sz w:val="24"/>
              </w:rPr>
              <w:t>; distributors can specify retailers</w:t>
            </w:r>
            <w:r w:rsidR="006246B5">
              <w:rPr>
                <w:sz w:val="24"/>
              </w:rPr>
              <w:t xml:space="preserve"> and/or meter owners, meter owners can specify retailers and/or distributors</w:t>
            </w:r>
            <w:r>
              <w:rPr>
                <w:sz w:val="24"/>
              </w:rPr>
              <w:t xml:space="preserve">.  The </w:t>
            </w:r>
            <w:r w:rsidR="001D50F5">
              <w:rPr>
                <w:sz w:val="24"/>
              </w:rPr>
              <w:t xml:space="preserve">industry body </w:t>
            </w:r>
            <w:r>
              <w:rPr>
                <w:sz w:val="24"/>
              </w:rPr>
              <w:t>can specify any participant.</w:t>
            </w:r>
          </w:p>
        </w:tc>
      </w:tr>
      <w:tr w:rsidR="00EA0DB8" w14:paraId="794BD228" w14:textId="77777777" w:rsidTr="00860B49">
        <w:trPr>
          <w:gridAfter w:val="1"/>
          <w:wAfter w:w="107" w:type="dxa"/>
        </w:trPr>
        <w:tc>
          <w:tcPr>
            <w:tcW w:w="8630" w:type="dxa"/>
            <w:gridSpan w:val="5"/>
            <w:tcBorders>
              <w:left w:val="nil"/>
              <w:right w:val="nil"/>
            </w:tcBorders>
          </w:tcPr>
          <w:p w14:paraId="61E71635" w14:textId="77777777" w:rsidR="00EA0DB8" w:rsidRDefault="00EA0DB8">
            <w:pPr>
              <w:rPr>
                <w:sz w:val="24"/>
              </w:rPr>
            </w:pPr>
          </w:p>
        </w:tc>
      </w:tr>
      <w:tr w:rsidR="00EA0DB8" w14:paraId="25FC3591" w14:textId="77777777" w:rsidTr="00860B49">
        <w:trPr>
          <w:gridAfter w:val="1"/>
          <w:wAfter w:w="107" w:type="dxa"/>
        </w:trPr>
        <w:tc>
          <w:tcPr>
            <w:tcW w:w="8630" w:type="dxa"/>
            <w:gridSpan w:val="5"/>
            <w:tcBorders>
              <w:bottom w:val="nil"/>
            </w:tcBorders>
          </w:tcPr>
          <w:p w14:paraId="6CCA3FBD" w14:textId="77777777" w:rsidR="00EA0DB8" w:rsidRDefault="00EA0DB8">
            <w:pPr>
              <w:pStyle w:val="BlockText"/>
            </w:pPr>
            <w:r>
              <w:t>Processing:</w:t>
            </w:r>
          </w:p>
        </w:tc>
      </w:tr>
      <w:tr w:rsidR="00EA0DB8" w14:paraId="406B19FF" w14:textId="77777777" w:rsidTr="00860B49">
        <w:trPr>
          <w:gridAfter w:val="1"/>
          <w:wAfter w:w="107" w:type="dxa"/>
        </w:trPr>
        <w:tc>
          <w:tcPr>
            <w:tcW w:w="8630" w:type="dxa"/>
            <w:gridSpan w:val="5"/>
            <w:tcBorders>
              <w:bottom w:val="single" w:sz="4" w:space="0" w:color="auto"/>
            </w:tcBorders>
          </w:tcPr>
          <w:p w14:paraId="579FB18C" w14:textId="77777777" w:rsidR="00EA0DB8" w:rsidRDefault="00EA0DB8">
            <w:pPr>
              <w:pStyle w:val="ListNumber2"/>
              <w:numPr>
                <w:ilvl w:val="0"/>
                <w:numId w:val="58"/>
              </w:numPr>
            </w:pPr>
            <w:r>
              <w:t>Validate report selection criteria.</w:t>
            </w:r>
          </w:p>
          <w:p w14:paraId="246B38B4" w14:textId="77777777" w:rsidR="00EA0DB8" w:rsidRDefault="00EA0DB8">
            <w:pPr>
              <w:pStyle w:val="ListNumber2"/>
              <w:numPr>
                <w:ilvl w:val="0"/>
                <w:numId w:val="58"/>
              </w:numPr>
            </w:pPr>
            <w:r>
              <w:t>Deliver output to correct party.</w:t>
            </w:r>
          </w:p>
        </w:tc>
      </w:tr>
      <w:tr w:rsidR="00EA0DB8" w14:paraId="5DA5EA58" w14:textId="77777777" w:rsidTr="00860B49">
        <w:trPr>
          <w:gridAfter w:val="1"/>
          <w:wAfter w:w="107" w:type="dxa"/>
        </w:trPr>
        <w:tc>
          <w:tcPr>
            <w:tcW w:w="8630" w:type="dxa"/>
            <w:gridSpan w:val="5"/>
            <w:tcBorders>
              <w:top w:val="nil"/>
              <w:left w:val="nil"/>
              <w:right w:val="nil"/>
            </w:tcBorders>
          </w:tcPr>
          <w:p w14:paraId="67D125D9" w14:textId="77777777" w:rsidR="00EA0DB8" w:rsidRDefault="00EA0DB8">
            <w:pPr>
              <w:rPr>
                <w:sz w:val="24"/>
                <w:lang w:val="en-GB"/>
              </w:rPr>
            </w:pPr>
          </w:p>
        </w:tc>
      </w:tr>
      <w:tr w:rsidR="00EA0DB8" w14:paraId="6E95D7FF" w14:textId="77777777" w:rsidTr="00860B49">
        <w:trPr>
          <w:gridAfter w:val="1"/>
          <w:wAfter w:w="107" w:type="dxa"/>
        </w:trPr>
        <w:tc>
          <w:tcPr>
            <w:tcW w:w="8630" w:type="dxa"/>
            <w:gridSpan w:val="5"/>
          </w:tcPr>
          <w:p w14:paraId="411C1D1E" w14:textId="77777777" w:rsidR="00EA0DB8" w:rsidRDefault="00EA0DB8">
            <w:pPr>
              <w:pStyle w:val="BlockText"/>
            </w:pPr>
            <w:r>
              <w:rPr>
                <w:lang w:val="en-GB"/>
              </w:rPr>
              <w:t>Data outputs:</w:t>
            </w:r>
          </w:p>
        </w:tc>
      </w:tr>
      <w:tr w:rsidR="00EA0DB8" w14:paraId="6E6C8D7B" w14:textId="77777777" w:rsidTr="00860B49">
        <w:trPr>
          <w:gridAfter w:val="1"/>
          <w:wAfter w:w="107" w:type="dxa"/>
        </w:trPr>
        <w:tc>
          <w:tcPr>
            <w:tcW w:w="8630" w:type="dxa"/>
            <w:gridSpan w:val="5"/>
            <w:tcBorders>
              <w:bottom w:val="single" w:sz="4" w:space="0" w:color="auto"/>
            </w:tcBorders>
          </w:tcPr>
          <w:p w14:paraId="058C3226" w14:textId="77777777" w:rsidR="00EA0DB8" w:rsidRDefault="00EA0DB8">
            <w:pPr>
              <w:pStyle w:val="BodyText2"/>
              <w:rPr>
                <w:sz w:val="24"/>
              </w:rPr>
            </w:pPr>
            <w:r>
              <w:rPr>
                <w:sz w:val="24"/>
              </w:rPr>
              <w:t>Report information:</w:t>
            </w:r>
          </w:p>
        </w:tc>
      </w:tr>
      <w:tr w:rsidR="00EA0DB8" w14:paraId="7F13E367" w14:textId="77777777" w:rsidTr="00860B49">
        <w:tblPrEx>
          <w:tblCellMar>
            <w:left w:w="0" w:type="dxa"/>
            <w:right w:w="0" w:type="dxa"/>
          </w:tblCellMar>
        </w:tblPrEx>
        <w:trPr>
          <w:gridBefore w:val="1"/>
          <w:cantSplit/>
          <w:trHeight w:val="255"/>
        </w:trPr>
        <w:tc>
          <w:tcPr>
            <w:tcW w:w="2750" w:type="dxa"/>
            <w:shd w:val="clear" w:color="auto" w:fill="C0C0C0"/>
            <w:tcMar>
              <w:top w:w="28" w:type="dxa"/>
              <w:left w:w="28" w:type="dxa"/>
              <w:bottom w:w="28" w:type="dxa"/>
              <w:right w:w="28" w:type="dxa"/>
            </w:tcMar>
            <w:vAlign w:val="bottom"/>
          </w:tcPr>
          <w:p w14:paraId="557C91EE" w14:textId="77777777" w:rsidR="00EA0DB8" w:rsidRDefault="00EA0DB8">
            <w:pPr>
              <w:pStyle w:val="BodyText2"/>
              <w:rPr>
                <w:b/>
                <w:sz w:val="24"/>
              </w:rPr>
            </w:pPr>
            <w:r>
              <w:rPr>
                <w:b/>
                <w:sz w:val="24"/>
              </w:rPr>
              <w:t>Name</w:t>
            </w:r>
          </w:p>
        </w:tc>
        <w:tc>
          <w:tcPr>
            <w:tcW w:w="1681" w:type="dxa"/>
            <w:gridSpan w:val="2"/>
            <w:shd w:val="clear" w:color="auto" w:fill="C0C0C0"/>
            <w:tcMar>
              <w:top w:w="28" w:type="dxa"/>
              <w:left w:w="28" w:type="dxa"/>
              <w:bottom w:w="28" w:type="dxa"/>
              <w:right w:w="28" w:type="dxa"/>
            </w:tcMar>
            <w:vAlign w:val="bottom"/>
          </w:tcPr>
          <w:p w14:paraId="26F7472E" w14:textId="77777777" w:rsidR="00EA0DB8" w:rsidRDefault="00EA0DB8">
            <w:pPr>
              <w:pStyle w:val="BodyText2"/>
              <w:rPr>
                <w:b/>
                <w:sz w:val="24"/>
              </w:rPr>
            </w:pPr>
            <w:r>
              <w:rPr>
                <w:b/>
                <w:sz w:val="24"/>
              </w:rPr>
              <w:t>Format</w:t>
            </w:r>
          </w:p>
        </w:tc>
        <w:tc>
          <w:tcPr>
            <w:tcW w:w="4306" w:type="dxa"/>
            <w:gridSpan w:val="2"/>
            <w:shd w:val="clear" w:color="auto" w:fill="C0C0C0"/>
            <w:tcMar>
              <w:top w:w="28" w:type="dxa"/>
              <w:left w:w="28" w:type="dxa"/>
              <w:bottom w:w="28" w:type="dxa"/>
              <w:right w:w="28" w:type="dxa"/>
            </w:tcMar>
            <w:vAlign w:val="bottom"/>
          </w:tcPr>
          <w:p w14:paraId="777282E1" w14:textId="77777777" w:rsidR="00EA0DB8" w:rsidRDefault="00EA0DB8">
            <w:pPr>
              <w:pStyle w:val="BodyText2"/>
              <w:rPr>
                <w:rFonts w:eastAsia="Arial Unicode MS"/>
                <w:b/>
                <w:sz w:val="24"/>
              </w:rPr>
            </w:pPr>
            <w:r>
              <w:rPr>
                <w:rFonts w:eastAsia="Arial Unicode MS"/>
                <w:b/>
                <w:sz w:val="24"/>
              </w:rPr>
              <w:t>Description (if value not directly obtained from the database)</w:t>
            </w:r>
          </w:p>
        </w:tc>
      </w:tr>
      <w:tr w:rsidR="0023719E" w14:paraId="0AACBFBC"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3907D563" w14:textId="77777777" w:rsidR="0023719E" w:rsidRPr="0023719E" w:rsidRDefault="0023719E">
            <w:pPr>
              <w:pStyle w:val="BodyText2"/>
              <w:rPr>
                <w:b/>
                <w:sz w:val="24"/>
              </w:rPr>
            </w:pPr>
            <w:r w:rsidRPr="0023719E">
              <w:rPr>
                <w:b/>
                <w:sz w:val="24"/>
              </w:rPr>
              <w:t>For all events</w:t>
            </w:r>
          </w:p>
        </w:tc>
        <w:tc>
          <w:tcPr>
            <w:tcW w:w="4306" w:type="dxa"/>
            <w:gridSpan w:val="2"/>
            <w:tcMar>
              <w:top w:w="28" w:type="dxa"/>
              <w:left w:w="28" w:type="dxa"/>
              <w:bottom w:w="28" w:type="dxa"/>
              <w:right w:w="28" w:type="dxa"/>
            </w:tcMar>
          </w:tcPr>
          <w:p w14:paraId="7C921140" w14:textId="77777777" w:rsidR="0023719E" w:rsidRDefault="0023719E">
            <w:pPr>
              <w:pStyle w:val="BodyText2"/>
              <w:rPr>
                <w:rFonts w:eastAsia="Arial Unicode MS"/>
                <w:sz w:val="24"/>
              </w:rPr>
            </w:pPr>
            <w:r>
              <w:rPr>
                <w:rFonts w:eastAsia="Arial Unicode MS"/>
                <w:sz w:val="24"/>
              </w:rPr>
              <w:t>Fixed fields.</w:t>
            </w:r>
          </w:p>
        </w:tc>
      </w:tr>
      <w:tr w:rsidR="00EA0DB8" w14:paraId="61565D3A"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20444FF6" w14:textId="77777777" w:rsidR="00EA0DB8" w:rsidRDefault="00EA0DB8">
            <w:pPr>
              <w:pStyle w:val="BodyText2"/>
              <w:rPr>
                <w:rFonts w:eastAsia="Arial Unicode MS"/>
                <w:sz w:val="24"/>
              </w:rPr>
            </w:pPr>
            <w:r>
              <w:rPr>
                <w:sz w:val="24"/>
              </w:rPr>
              <w:t xml:space="preserve">ICP </w:t>
            </w:r>
            <w:r w:rsidR="006246B5">
              <w:rPr>
                <w:sz w:val="24"/>
              </w:rPr>
              <w:t>Identifier</w:t>
            </w:r>
          </w:p>
        </w:tc>
        <w:tc>
          <w:tcPr>
            <w:tcW w:w="1681" w:type="dxa"/>
            <w:gridSpan w:val="2"/>
            <w:tcMar>
              <w:top w:w="28" w:type="dxa"/>
              <w:left w:w="28" w:type="dxa"/>
              <w:bottom w:w="28" w:type="dxa"/>
              <w:right w:w="28" w:type="dxa"/>
            </w:tcMar>
          </w:tcPr>
          <w:p w14:paraId="77BC60D6" w14:textId="77777777" w:rsidR="00EA0DB8" w:rsidRDefault="007C3493">
            <w:pPr>
              <w:pStyle w:val="BodyText2"/>
              <w:rPr>
                <w:rFonts w:eastAsia="Arial Unicode MS"/>
                <w:sz w:val="24"/>
              </w:rPr>
            </w:pPr>
            <w:r>
              <w:rPr>
                <w:sz w:val="24"/>
              </w:rPr>
              <w:t>Char 1</w:t>
            </w:r>
            <w:r w:rsidR="00180FEE">
              <w:rPr>
                <w:sz w:val="24"/>
              </w:rPr>
              <w:t>5</w:t>
            </w:r>
          </w:p>
        </w:tc>
        <w:tc>
          <w:tcPr>
            <w:tcW w:w="4306" w:type="dxa"/>
            <w:gridSpan w:val="2"/>
            <w:tcMar>
              <w:top w:w="28" w:type="dxa"/>
              <w:left w:w="28" w:type="dxa"/>
              <w:bottom w:w="28" w:type="dxa"/>
              <w:right w:w="28" w:type="dxa"/>
            </w:tcMar>
          </w:tcPr>
          <w:p w14:paraId="10DBF518" w14:textId="77777777" w:rsidR="00EA0DB8" w:rsidRDefault="00EA0DB8">
            <w:pPr>
              <w:pStyle w:val="BodyText2"/>
              <w:rPr>
                <w:rFonts w:eastAsia="Arial Unicode MS"/>
                <w:sz w:val="24"/>
              </w:rPr>
            </w:pPr>
          </w:p>
        </w:tc>
      </w:tr>
      <w:tr w:rsidR="00EA0DB8" w14:paraId="149DC67B"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49436D29" w14:textId="77777777" w:rsidR="00EA0DB8" w:rsidRDefault="00EA0DB8">
            <w:pPr>
              <w:pStyle w:val="BodyText2"/>
              <w:rPr>
                <w:sz w:val="24"/>
              </w:rPr>
            </w:pPr>
            <w:r>
              <w:rPr>
                <w:sz w:val="24"/>
              </w:rPr>
              <w:t xml:space="preserve">Event </w:t>
            </w:r>
            <w:r w:rsidR="0023719E">
              <w:rPr>
                <w:sz w:val="24"/>
              </w:rPr>
              <w:t>T</w:t>
            </w:r>
            <w:r>
              <w:rPr>
                <w:sz w:val="24"/>
              </w:rPr>
              <w:t>ype (full description)</w:t>
            </w:r>
          </w:p>
        </w:tc>
        <w:tc>
          <w:tcPr>
            <w:tcW w:w="1681" w:type="dxa"/>
            <w:gridSpan w:val="2"/>
            <w:tcMar>
              <w:top w:w="28" w:type="dxa"/>
              <w:left w:w="28" w:type="dxa"/>
              <w:bottom w:w="28" w:type="dxa"/>
              <w:right w:w="28" w:type="dxa"/>
            </w:tcMar>
          </w:tcPr>
          <w:p w14:paraId="3ABF97BC" w14:textId="77777777" w:rsidR="00EA0DB8" w:rsidRDefault="00EA0DB8">
            <w:pPr>
              <w:pStyle w:val="BodyText2"/>
              <w:rPr>
                <w:sz w:val="24"/>
              </w:rPr>
            </w:pPr>
            <w:r>
              <w:rPr>
                <w:sz w:val="24"/>
              </w:rPr>
              <w:t>Char 14</w:t>
            </w:r>
          </w:p>
        </w:tc>
        <w:tc>
          <w:tcPr>
            <w:tcW w:w="4306" w:type="dxa"/>
            <w:gridSpan w:val="2"/>
            <w:tcMar>
              <w:top w:w="28" w:type="dxa"/>
              <w:left w:w="28" w:type="dxa"/>
              <w:bottom w:w="28" w:type="dxa"/>
              <w:right w:w="28" w:type="dxa"/>
            </w:tcMar>
          </w:tcPr>
          <w:p w14:paraId="632CD8F8" w14:textId="77777777" w:rsidR="006246B5" w:rsidRDefault="006246B5">
            <w:pPr>
              <w:pStyle w:val="BodyText2"/>
              <w:rPr>
                <w:rFonts w:eastAsia="Arial Unicode MS"/>
                <w:sz w:val="24"/>
              </w:rPr>
            </w:pPr>
            <w:r>
              <w:rPr>
                <w:rFonts w:eastAsia="Arial Unicode MS"/>
                <w:sz w:val="24"/>
              </w:rPr>
              <w:t>Network</w:t>
            </w:r>
          </w:p>
          <w:p w14:paraId="4A8C7B7C" w14:textId="77777777" w:rsidR="006246B5" w:rsidRDefault="006246B5">
            <w:pPr>
              <w:pStyle w:val="BodyText2"/>
              <w:rPr>
                <w:rFonts w:eastAsia="Arial Unicode MS"/>
                <w:sz w:val="24"/>
              </w:rPr>
            </w:pPr>
            <w:r>
              <w:rPr>
                <w:rFonts w:eastAsia="Arial Unicode MS"/>
                <w:sz w:val="24"/>
              </w:rPr>
              <w:t>Pricing</w:t>
            </w:r>
          </w:p>
          <w:p w14:paraId="0A6A1247" w14:textId="77777777" w:rsidR="006246B5" w:rsidRDefault="006246B5">
            <w:pPr>
              <w:pStyle w:val="BodyText2"/>
              <w:rPr>
                <w:rFonts w:eastAsia="Arial Unicode MS"/>
                <w:sz w:val="24"/>
              </w:rPr>
            </w:pPr>
            <w:r>
              <w:rPr>
                <w:rFonts w:eastAsia="Arial Unicode MS"/>
                <w:sz w:val="24"/>
              </w:rPr>
              <w:t>Address</w:t>
            </w:r>
          </w:p>
          <w:p w14:paraId="224BD32F" w14:textId="77777777" w:rsidR="006246B5" w:rsidRDefault="006246B5">
            <w:pPr>
              <w:pStyle w:val="BodyText2"/>
              <w:rPr>
                <w:rFonts w:eastAsia="Arial Unicode MS"/>
                <w:sz w:val="24"/>
              </w:rPr>
            </w:pPr>
            <w:r>
              <w:rPr>
                <w:rFonts w:eastAsia="Arial Unicode MS"/>
                <w:sz w:val="24"/>
              </w:rPr>
              <w:t>Status</w:t>
            </w:r>
          </w:p>
          <w:p w14:paraId="51F17E0D" w14:textId="77777777" w:rsidR="006246B5" w:rsidRDefault="006246B5">
            <w:pPr>
              <w:pStyle w:val="BodyText2"/>
              <w:rPr>
                <w:rFonts w:eastAsia="Arial Unicode MS"/>
                <w:sz w:val="24"/>
              </w:rPr>
            </w:pPr>
            <w:r>
              <w:rPr>
                <w:rFonts w:eastAsia="Arial Unicode MS"/>
                <w:sz w:val="24"/>
              </w:rPr>
              <w:t>Retailer</w:t>
            </w:r>
          </w:p>
          <w:p w14:paraId="387D999B" w14:textId="77777777" w:rsidR="006246B5" w:rsidRDefault="00AF5332">
            <w:pPr>
              <w:pStyle w:val="BodyText2"/>
              <w:rPr>
                <w:rFonts w:eastAsia="Arial Unicode MS"/>
                <w:sz w:val="24"/>
              </w:rPr>
            </w:pPr>
            <w:r>
              <w:rPr>
                <w:rFonts w:eastAsia="Arial Unicode MS"/>
                <w:sz w:val="24"/>
              </w:rPr>
              <w:t>Metering</w:t>
            </w:r>
          </w:p>
          <w:p w14:paraId="457AA3D4" w14:textId="77777777" w:rsidR="006246B5" w:rsidRDefault="006246B5">
            <w:pPr>
              <w:pStyle w:val="BodyText2"/>
              <w:rPr>
                <w:rFonts w:eastAsia="Arial Unicode MS"/>
                <w:sz w:val="24"/>
              </w:rPr>
            </w:pPr>
            <w:r>
              <w:rPr>
                <w:rFonts w:eastAsia="Arial Unicode MS"/>
                <w:sz w:val="24"/>
              </w:rPr>
              <w:t>Switch</w:t>
            </w:r>
            <w:r w:rsidR="0023719E">
              <w:rPr>
                <w:rFonts w:eastAsia="Arial Unicode MS"/>
                <w:sz w:val="24"/>
              </w:rPr>
              <w:t xml:space="preserve"> (indicates a Retailer event triggered by a switch, not the switch message itself)</w:t>
            </w:r>
          </w:p>
          <w:p w14:paraId="0CEBD1A9" w14:textId="77777777" w:rsidR="006246B5" w:rsidRDefault="006246B5">
            <w:pPr>
              <w:pStyle w:val="BodyText2"/>
              <w:rPr>
                <w:rFonts w:eastAsia="Arial Unicode MS"/>
                <w:sz w:val="24"/>
              </w:rPr>
            </w:pPr>
            <w:r>
              <w:rPr>
                <w:rFonts w:eastAsia="Arial Unicode MS"/>
                <w:sz w:val="24"/>
              </w:rPr>
              <w:t>GNT</w:t>
            </w:r>
          </w:p>
          <w:p w14:paraId="4DD70B79" w14:textId="77777777" w:rsidR="006246B5" w:rsidRDefault="006246B5">
            <w:pPr>
              <w:pStyle w:val="BodyText2"/>
              <w:rPr>
                <w:rFonts w:eastAsia="Arial Unicode MS"/>
                <w:sz w:val="24"/>
              </w:rPr>
            </w:pPr>
            <w:r>
              <w:rPr>
                <w:rFonts w:eastAsia="Arial Unicode MS"/>
                <w:sz w:val="24"/>
              </w:rPr>
              <w:t>GAN</w:t>
            </w:r>
          </w:p>
          <w:p w14:paraId="4DDFFAF2" w14:textId="77777777" w:rsidR="006246B5" w:rsidRDefault="006246B5">
            <w:pPr>
              <w:pStyle w:val="BodyText2"/>
              <w:rPr>
                <w:rFonts w:eastAsia="Arial Unicode MS"/>
                <w:sz w:val="24"/>
              </w:rPr>
            </w:pPr>
            <w:r>
              <w:rPr>
                <w:rFonts w:eastAsia="Arial Unicode MS"/>
                <w:sz w:val="24"/>
              </w:rPr>
              <w:t>GTN</w:t>
            </w:r>
          </w:p>
          <w:p w14:paraId="24AAF586" w14:textId="77777777" w:rsidR="006246B5" w:rsidRDefault="006246B5">
            <w:pPr>
              <w:pStyle w:val="BodyText2"/>
              <w:rPr>
                <w:rFonts w:eastAsia="Arial Unicode MS"/>
                <w:sz w:val="24"/>
              </w:rPr>
            </w:pPr>
            <w:r>
              <w:rPr>
                <w:rFonts w:eastAsia="Arial Unicode MS"/>
                <w:sz w:val="24"/>
              </w:rPr>
              <w:t>GNW</w:t>
            </w:r>
          </w:p>
          <w:p w14:paraId="4D99E6D4" w14:textId="77777777" w:rsidR="006246B5" w:rsidRDefault="006246B5">
            <w:pPr>
              <w:pStyle w:val="BodyText2"/>
              <w:rPr>
                <w:rFonts w:eastAsia="Arial Unicode MS"/>
                <w:sz w:val="24"/>
              </w:rPr>
            </w:pPr>
            <w:r>
              <w:rPr>
                <w:rFonts w:eastAsia="Arial Unicode MS"/>
                <w:sz w:val="24"/>
              </w:rPr>
              <w:t>GAW</w:t>
            </w:r>
          </w:p>
          <w:p w14:paraId="243921FE" w14:textId="77777777" w:rsidR="006246B5" w:rsidRDefault="006246B5">
            <w:pPr>
              <w:pStyle w:val="BodyText2"/>
              <w:rPr>
                <w:rFonts w:eastAsia="Arial Unicode MS"/>
                <w:sz w:val="24"/>
              </w:rPr>
            </w:pPr>
            <w:r>
              <w:rPr>
                <w:rFonts w:eastAsia="Arial Unicode MS"/>
                <w:sz w:val="24"/>
              </w:rPr>
              <w:t>GNC</w:t>
            </w:r>
          </w:p>
          <w:p w14:paraId="3ED9D1FC" w14:textId="77777777" w:rsidR="006246B5" w:rsidRDefault="006246B5">
            <w:pPr>
              <w:pStyle w:val="BodyText2"/>
              <w:rPr>
                <w:rFonts w:eastAsia="Arial Unicode MS"/>
                <w:sz w:val="24"/>
              </w:rPr>
            </w:pPr>
            <w:r>
              <w:rPr>
                <w:rFonts w:eastAsia="Arial Unicode MS"/>
                <w:sz w:val="24"/>
              </w:rPr>
              <w:t>GAC</w:t>
            </w:r>
          </w:p>
          <w:p w14:paraId="455979AD" w14:textId="77777777" w:rsidR="00EA0DB8" w:rsidRDefault="00EA0DB8">
            <w:pPr>
              <w:pStyle w:val="BodyText2"/>
              <w:rPr>
                <w:rFonts w:eastAsia="Arial Unicode MS"/>
                <w:sz w:val="24"/>
              </w:rPr>
            </w:pPr>
            <w:r>
              <w:rPr>
                <w:rFonts w:eastAsia="Arial Unicode MS"/>
                <w:sz w:val="24"/>
              </w:rPr>
              <w:t>Variable fields depend on the value of this field.  For example, if the event type is ‘</w:t>
            </w:r>
            <w:r w:rsidR="006246B5">
              <w:rPr>
                <w:rFonts w:eastAsia="Arial Unicode MS"/>
                <w:sz w:val="24"/>
              </w:rPr>
              <w:t>M</w:t>
            </w:r>
            <w:r>
              <w:rPr>
                <w:rFonts w:eastAsia="Arial Unicode MS"/>
                <w:sz w:val="24"/>
              </w:rPr>
              <w:t xml:space="preserve">etering’ then immediately after the last fixed field, the </w:t>
            </w:r>
            <w:r w:rsidR="00AF5332">
              <w:rPr>
                <w:rFonts w:eastAsia="Arial Unicode MS"/>
                <w:sz w:val="24"/>
              </w:rPr>
              <w:t>M</w:t>
            </w:r>
            <w:r>
              <w:rPr>
                <w:rFonts w:eastAsia="Arial Unicode MS"/>
                <w:sz w:val="24"/>
              </w:rPr>
              <w:t xml:space="preserve">etering event attributes are listed. </w:t>
            </w:r>
          </w:p>
        </w:tc>
      </w:tr>
      <w:tr w:rsidR="00EA0DB8" w14:paraId="74177E85"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03D40DFE" w14:textId="77777777" w:rsidR="00EA0DB8" w:rsidRDefault="00EA0DB8">
            <w:pPr>
              <w:pStyle w:val="BodyText2"/>
              <w:rPr>
                <w:rFonts w:eastAsia="Arial Unicode MS"/>
                <w:sz w:val="24"/>
              </w:rPr>
            </w:pPr>
            <w:r>
              <w:rPr>
                <w:rFonts w:eastAsia="Arial Unicode MS"/>
                <w:sz w:val="24"/>
              </w:rPr>
              <w:t xml:space="preserve">Event </w:t>
            </w:r>
            <w:r w:rsidR="0023719E">
              <w:rPr>
                <w:rFonts w:eastAsia="Arial Unicode MS"/>
                <w:sz w:val="24"/>
              </w:rPr>
              <w:t>A</w:t>
            </w:r>
            <w:r>
              <w:rPr>
                <w:rFonts w:eastAsia="Arial Unicode MS"/>
                <w:sz w:val="24"/>
              </w:rPr>
              <w:t xml:space="preserve">udit </w:t>
            </w:r>
            <w:r w:rsidR="0023719E">
              <w:rPr>
                <w:rFonts w:eastAsia="Arial Unicode MS"/>
                <w:sz w:val="24"/>
              </w:rPr>
              <w:t>N</w:t>
            </w:r>
            <w:r>
              <w:rPr>
                <w:rFonts w:eastAsia="Arial Unicode MS"/>
                <w:sz w:val="24"/>
              </w:rPr>
              <w:t>umber</w:t>
            </w:r>
          </w:p>
        </w:tc>
        <w:tc>
          <w:tcPr>
            <w:tcW w:w="1681" w:type="dxa"/>
            <w:gridSpan w:val="2"/>
            <w:tcMar>
              <w:top w:w="28" w:type="dxa"/>
              <w:left w:w="28" w:type="dxa"/>
              <w:bottom w:w="28" w:type="dxa"/>
              <w:right w:w="28" w:type="dxa"/>
            </w:tcMar>
          </w:tcPr>
          <w:p w14:paraId="79296A50" w14:textId="77777777" w:rsidR="00EA0DB8" w:rsidRDefault="00EA0DB8">
            <w:pPr>
              <w:pStyle w:val="BodyText2"/>
              <w:rPr>
                <w:rFonts w:eastAsia="Arial Unicode MS"/>
                <w:sz w:val="24"/>
              </w:rPr>
            </w:pPr>
            <w:r>
              <w:rPr>
                <w:rFonts w:eastAsia="Arial Unicode MS"/>
                <w:sz w:val="24"/>
              </w:rPr>
              <w:t xml:space="preserve">Char  </w:t>
            </w:r>
            <w:r w:rsidRPr="00180FEE">
              <w:rPr>
                <w:rFonts w:eastAsia="Arial Unicode MS"/>
                <w:sz w:val="24"/>
              </w:rPr>
              <w:t>15</w:t>
            </w:r>
          </w:p>
        </w:tc>
        <w:tc>
          <w:tcPr>
            <w:tcW w:w="4306" w:type="dxa"/>
            <w:gridSpan w:val="2"/>
            <w:tcMar>
              <w:top w:w="28" w:type="dxa"/>
              <w:left w:w="28" w:type="dxa"/>
              <w:bottom w:w="28" w:type="dxa"/>
              <w:right w:w="28" w:type="dxa"/>
            </w:tcMar>
          </w:tcPr>
          <w:p w14:paraId="44E0833C" w14:textId="77777777" w:rsidR="00EA0DB8" w:rsidRDefault="00EA0DB8">
            <w:pPr>
              <w:pStyle w:val="BodyText2"/>
              <w:rPr>
                <w:rFonts w:eastAsia="Arial Unicode MS"/>
                <w:sz w:val="24"/>
              </w:rPr>
            </w:pPr>
          </w:p>
        </w:tc>
      </w:tr>
      <w:tr w:rsidR="00EA0DB8" w14:paraId="1C9864C8"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445D9978" w14:textId="77777777" w:rsidR="00EA0DB8" w:rsidRDefault="00EA0DB8">
            <w:pPr>
              <w:pStyle w:val="BodyText2"/>
              <w:rPr>
                <w:sz w:val="24"/>
              </w:rPr>
            </w:pPr>
            <w:r>
              <w:rPr>
                <w:sz w:val="24"/>
              </w:rPr>
              <w:t xml:space="preserve">Event </w:t>
            </w:r>
            <w:r w:rsidR="0023719E">
              <w:rPr>
                <w:sz w:val="24"/>
              </w:rPr>
              <w:t>D</w:t>
            </w:r>
            <w:r>
              <w:rPr>
                <w:sz w:val="24"/>
              </w:rPr>
              <w:t>ate</w:t>
            </w:r>
          </w:p>
        </w:tc>
        <w:tc>
          <w:tcPr>
            <w:tcW w:w="1681" w:type="dxa"/>
            <w:gridSpan w:val="2"/>
            <w:tcMar>
              <w:top w:w="28" w:type="dxa"/>
              <w:left w:w="28" w:type="dxa"/>
              <w:bottom w:w="28" w:type="dxa"/>
              <w:right w:w="28" w:type="dxa"/>
            </w:tcMar>
          </w:tcPr>
          <w:p w14:paraId="55D572D3" w14:textId="77777777" w:rsidR="00EA0DB8" w:rsidRDefault="00EA0DB8">
            <w:pPr>
              <w:pStyle w:val="BodyText2"/>
              <w:rPr>
                <w:sz w:val="24"/>
              </w:rPr>
            </w:pPr>
            <w:r>
              <w:rPr>
                <w:sz w:val="24"/>
              </w:rPr>
              <w:t>DD/MM/YYYY</w:t>
            </w:r>
          </w:p>
        </w:tc>
        <w:tc>
          <w:tcPr>
            <w:tcW w:w="4306" w:type="dxa"/>
            <w:gridSpan w:val="2"/>
            <w:tcMar>
              <w:top w:w="28" w:type="dxa"/>
              <w:left w:w="28" w:type="dxa"/>
              <w:bottom w:w="28" w:type="dxa"/>
              <w:right w:w="28" w:type="dxa"/>
            </w:tcMar>
          </w:tcPr>
          <w:p w14:paraId="78A2E782" w14:textId="77777777" w:rsidR="00EA0DB8" w:rsidRDefault="00EA0DB8">
            <w:pPr>
              <w:pStyle w:val="BodyText2"/>
              <w:rPr>
                <w:sz w:val="24"/>
              </w:rPr>
            </w:pPr>
          </w:p>
        </w:tc>
      </w:tr>
      <w:tr w:rsidR="00EA0DB8" w14:paraId="102FFE97"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1D5F1E8E" w14:textId="77777777" w:rsidR="00EA0DB8" w:rsidRDefault="00EA0DB8">
            <w:pPr>
              <w:pStyle w:val="BodyText2"/>
              <w:rPr>
                <w:sz w:val="24"/>
              </w:rPr>
            </w:pPr>
            <w:r>
              <w:rPr>
                <w:sz w:val="24"/>
              </w:rPr>
              <w:t xml:space="preserve">Event </w:t>
            </w:r>
            <w:r w:rsidR="00DF67AA">
              <w:rPr>
                <w:sz w:val="24"/>
              </w:rPr>
              <w:t xml:space="preserve">Entry </w:t>
            </w:r>
            <w:r w:rsidR="0023719E">
              <w:rPr>
                <w:sz w:val="24"/>
              </w:rPr>
              <w:t>D</w:t>
            </w:r>
            <w:r>
              <w:rPr>
                <w:sz w:val="24"/>
              </w:rPr>
              <w:t>ate/</w:t>
            </w:r>
            <w:r w:rsidR="0023719E">
              <w:rPr>
                <w:sz w:val="24"/>
              </w:rPr>
              <w:t>T</w:t>
            </w:r>
            <w:r>
              <w:rPr>
                <w:sz w:val="24"/>
              </w:rPr>
              <w:t>ime</w:t>
            </w:r>
          </w:p>
        </w:tc>
        <w:tc>
          <w:tcPr>
            <w:tcW w:w="1681" w:type="dxa"/>
            <w:gridSpan w:val="2"/>
            <w:tcMar>
              <w:top w:w="28" w:type="dxa"/>
              <w:left w:w="28" w:type="dxa"/>
              <w:bottom w:w="28" w:type="dxa"/>
              <w:right w:w="28" w:type="dxa"/>
            </w:tcMar>
          </w:tcPr>
          <w:p w14:paraId="6523F584" w14:textId="77777777" w:rsidR="00EA0DB8" w:rsidRDefault="00EA0DB8">
            <w:pPr>
              <w:pStyle w:val="BodyText2"/>
              <w:rPr>
                <w:sz w:val="24"/>
              </w:rPr>
            </w:pPr>
            <w:r>
              <w:rPr>
                <w:sz w:val="24"/>
              </w:rPr>
              <w:t>DD/MM/YYYY</w:t>
            </w:r>
          </w:p>
        </w:tc>
        <w:tc>
          <w:tcPr>
            <w:tcW w:w="4306" w:type="dxa"/>
            <w:gridSpan w:val="2"/>
            <w:tcMar>
              <w:top w:w="28" w:type="dxa"/>
              <w:left w:w="28" w:type="dxa"/>
              <w:bottom w:w="28" w:type="dxa"/>
              <w:right w:w="28" w:type="dxa"/>
            </w:tcMar>
          </w:tcPr>
          <w:p w14:paraId="2F8EB12E" w14:textId="77777777" w:rsidR="00EA0DB8" w:rsidRDefault="00EA0DB8">
            <w:pPr>
              <w:pStyle w:val="BodyText2"/>
              <w:rPr>
                <w:rFonts w:eastAsia="Arial Unicode MS"/>
                <w:sz w:val="24"/>
              </w:rPr>
            </w:pPr>
          </w:p>
        </w:tc>
      </w:tr>
      <w:tr w:rsidR="00EA0DB8" w14:paraId="21A1ECFA"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1C46A845" w14:textId="77777777" w:rsidR="00EA0DB8" w:rsidRDefault="00EA0DB8">
            <w:pPr>
              <w:pStyle w:val="BodyText2"/>
              <w:rPr>
                <w:sz w:val="24"/>
              </w:rPr>
            </w:pPr>
            <w:r>
              <w:rPr>
                <w:sz w:val="24"/>
              </w:rPr>
              <w:t xml:space="preserve">Created </w:t>
            </w:r>
            <w:r w:rsidR="0023719E">
              <w:rPr>
                <w:sz w:val="24"/>
              </w:rPr>
              <w:t>B</w:t>
            </w:r>
            <w:r>
              <w:rPr>
                <w:sz w:val="24"/>
              </w:rPr>
              <w:t>y</w:t>
            </w:r>
          </w:p>
        </w:tc>
        <w:tc>
          <w:tcPr>
            <w:tcW w:w="1681" w:type="dxa"/>
            <w:gridSpan w:val="2"/>
            <w:tcMar>
              <w:top w:w="28" w:type="dxa"/>
              <w:left w:w="28" w:type="dxa"/>
              <w:bottom w:w="28" w:type="dxa"/>
              <w:right w:w="28" w:type="dxa"/>
            </w:tcMar>
          </w:tcPr>
          <w:p w14:paraId="5DB2287F" w14:textId="77777777" w:rsidR="00EA0DB8" w:rsidRDefault="00EA0DB8">
            <w:pPr>
              <w:pStyle w:val="BodyText2"/>
              <w:rPr>
                <w:sz w:val="24"/>
              </w:rPr>
            </w:pPr>
            <w:r>
              <w:rPr>
                <w:sz w:val="24"/>
              </w:rPr>
              <w:t>Char 15</w:t>
            </w:r>
          </w:p>
        </w:tc>
        <w:tc>
          <w:tcPr>
            <w:tcW w:w="4306" w:type="dxa"/>
            <w:gridSpan w:val="2"/>
            <w:tcMar>
              <w:top w:w="28" w:type="dxa"/>
              <w:left w:w="28" w:type="dxa"/>
              <w:bottom w:w="28" w:type="dxa"/>
              <w:right w:w="28" w:type="dxa"/>
            </w:tcMar>
          </w:tcPr>
          <w:p w14:paraId="16C86A47" w14:textId="77777777" w:rsidR="00EA0DB8" w:rsidRDefault="00EA0DB8">
            <w:pPr>
              <w:pStyle w:val="BodyText2"/>
              <w:rPr>
                <w:rFonts w:eastAsia="Arial Unicode MS"/>
                <w:sz w:val="24"/>
              </w:rPr>
            </w:pPr>
          </w:p>
        </w:tc>
      </w:tr>
      <w:tr w:rsidR="00EA0DB8" w14:paraId="463EB527"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5C0CFBB9" w14:textId="77777777" w:rsidR="00EA0DB8" w:rsidRDefault="00EA0DB8">
            <w:pPr>
              <w:pStyle w:val="BodyText2"/>
              <w:rPr>
                <w:rFonts w:eastAsia="Arial Unicode MS"/>
                <w:sz w:val="24"/>
              </w:rPr>
            </w:pPr>
            <w:r>
              <w:rPr>
                <w:rFonts w:eastAsia="Arial Unicode MS"/>
                <w:sz w:val="24"/>
              </w:rPr>
              <w:t xml:space="preserve">File </w:t>
            </w:r>
            <w:r w:rsidR="0023719E">
              <w:rPr>
                <w:rFonts w:eastAsia="Arial Unicode MS"/>
                <w:sz w:val="24"/>
              </w:rPr>
              <w:t>N</w:t>
            </w:r>
            <w:r>
              <w:rPr>
                <w:rFonts w:eastAsia="Arial Unicode MS"/>
                <w:sz w:val="24"/>
              </w:rPr>
              <w:t>ame</w:t>
            </w:r>
          </w:p>
        </w:tc>
        <w:tc>
          <w:tcPr>
            <w:tcW w:w="1681" w:type="dxa"/>
            <w:gridSpan w:val="2"/>
            <w:tcMar>
              <w:top w:w="28" w:type="dxa"/>
              <w:left w:w="28" w:type="dxa"/>
              <w:bottom w:w="28" w:type="dxa"/>
              <w:right w:w="28" w:type="dxa"/>
            </w:tcMar>
          </w:tcPr>
          <w:p w14:paraId="7921DE4A" w14:textId="77777777" w:rsidR="00EA0DB8" w:rsidRDefault="00EA0DB8">
            <w:pPr>
              <w:pStyle w:val="BodyText2"/>
              <w:rPr>
                <w:rFonts w:eastAsia="Arial Unicode MS"/>
                <w:sz w:val="24"/>
              </w:rPr>
            </w:pPr>
            <w:r>
              <w:rPr>
                <w:rFonts w:eastAsia="Arial Unicode MS"/>
                <w:sz w:val="24"/>
              </w:rPr>
              <w:t>Char 25</w:t>
            </w:r>
          </w:p>
        </w:tc>
        <w:tc>
          <w:tcPr>
            <w:tcW w:w="4306" w:type="dxa"/>
            <w:gridSpan w:val="2"/>
            <w:tcMar>
              <w:top w:w="28" w:type="dxa"/>
              <w:left w:w="28" w:type="dxa"/>
              <w:bottom w:w="28" w:type="dxa"/>
              <w:right w:w="28" w:type="dxa"/>
            </w:tcMar>
          </w:tcPr>
          <w:p w14:paraId="2359C747" w14:textId="77777777" w:rsidR="00EA0DB8" w:rsidRDefault="00EA0DB8">
            <w:pPr>
              <w:pStyle w:val="BodyText2"/>
              <w:rPr>
                <w:rFonts w:eastAsia="Arial Unicode MS"/>
                <w:sz w:val="24"/>
              </w:rPr>
            </w:pPr>
          </w:p>
        </w:tc>
      </w:tr>
      <w:tr w:rsidR="00EA0DB8" w14:paraId="16376CE4"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6EB86225" w14:textId="77777777" w:rsidR="00EA0DB8" w:rsidRDefault="00EA0DB8">
            <w:pPr>
              <w:pStyle w:val="BodyText2"/>
              <w:rPr>
                <w:rFonts w:eastAsia="Arial Unicode MS"/>
                <w:sz w:val="24"/>
              </w:rPr>
            </w:pPr>
            <w:r>
              <w:rPr>
                <w:rFonts w:eastAsia="Arial Unicode MS"/>
                <w:sz w:val="24"/>
              </w:rPr>
              <w:t xml:space="preserve">Event </w:t>
            </w:r>
            <w:r w:rsidR="0023719E">
              <w:rPr>
                <w:rFonts w:eastAsia="Arial Unicode MS"/>
                <w:sz w:val="24"/>
              </w:rPr>
              <w:t>S</w:t>
            </w:r>
            <w:r>
              <w:rPr>
                <w:rFonts w:eastAsia="Arial Unicode MS"/>
                <w:sz w:val="24"/>
              </w:rPr>
              <w:t>tate</w:t>
            </w:r>
          </w:p>
        </w:tc>
        <w:tc>
          <w:tcPr>
            <w:tcW w:w="1681" w:type="dxa"/>
            <w:gridSpan w:val="2"/>
            <w:tcMar>
              <w:top w:w="28" w:type="dxa"/>
              <w:left w:w="28" w:type="dxa"/>
              <w:bottom w:w="28" w:type="dxa"/>
              <w:right w:w="28" w:type="dxa"/>
            </w:tcMar>
          </w:tcPr>
          <w:p w14:paraId="329A227F" w14:textId="77777777" w:rsidR="00EA0DB8" w:rsidRDefault="00EA0DB8">
            <w:pPr>
              <w:pStyle w:val="BodyText2"/>
              <w:rPr>
                <w:rFonts w:eastAsia="Arial Unicode MS"/>
                <w:sz w:val="24"/>
              </w:rPr>
            </w:pPr>
            <w:r>
              <w:rPr>
                <w:rFonts w:eastAsia="Arial Unicode MS"/>
                <w:sz w:val="24"/>
              </w:rPr>
              <w:t>Char 8</w:t>
            </w:r>
          </w:p>
        </w:tc>
        <w:tc>
          <w:tcPr>
            <w:tcW w:w="4306" w:type="dxa"/>
            <w:gridSpan w:val="2"/>
            <w:tcMar>
              <w:top w:w="28" w:type="dxa"/>
              <w:left w:w="28" w:type="dxa"/>
              <w:bottom w:w="28" w:type="dxa"/>
              <w:right w:w="28" w:type="dxa"/>
            </w:tcMar>
          </w:tcPr>
          <w:p w14:paraId="5E2A421E" w14:textId="77777777" w:rsidR="00EA0DB8" w:rsidRDefault="00EA0DB8">
            <w:pPr>
              <w:pStyle w:val="BodyText2"/>
              <w:rPr>
                <w:rFonts w:eastAsia="Arial Unicode MS"/>
                <w:sz w:val="24"/>
              </w:rPr>
            </w:pPr>
          </w:p>
        </w:tc>
      </w:tr>
      <w:tr w:rsidR="00EA0DB8" w14:paraId="7D2E81C6"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67592132" w14:textId="77777777" w:rsidR="00EA0DB8" w:rsidRDefault="00EA0DB8">
            <w:pPr>
              <w:pStyle w:val="BodyText2"/>
              <w:rPr>
                <w:rFonts w:eastAsia="Arial Unicode MS"/>
                <w:sz w:val="24"/>
              </w:rPr>
            </w:pPr>
            <w:r>
              <w:rPr>
                <w:rFonts w:eastAsia="Arial Unicode MS"/>
                <w:sz w:val="24"/>
              </w:rPr>
              <w:t>Reversal/</w:t>
            </w:r>
            <w:r w:rsidR="0023719E">
              <w:rPr>
                <w:rFonts w:eastAsia="Arial Unicode MS"/>
                <w:sz w:val="24"/>
              </w:rPr>
              <w:t>R</w:t>
            </w:r>
            <w:r>
              <w:rPr>
                <w:rFonts w:eastAsia="Arial Unicode MS"/>
                <w:sz w:val="24"/>
              </w:rPr>
              <w:t xml:space="preserve">eplaced </w:t>
            </w:r>
            <w:r w:rsidR="0023719E">
              <w:rPr>
                <w:rFonts w:eastAsia="Arial Unicode MS"/>
                <w:sz w:val="24"/>
              </w:rPr>
              <w:t>D</w:t>
            </w:r>
            <w:r>
              <w:rPr>
                <w:rFonts w:eastAsia="Arial Unicode MS"/>
                <w:sz w:val="24"/>
              </w:rPr>
              <w:t>ate /</w:t>
            </w:r>
            <w:r w:rsidR="0023719E">
              <w:rPr>
                <w:rFonts w:eastAsia="Arial Unicode MS"/>
                <w:sz w:val="24"/>
              </w:rPr>
              <w:t>T</w:t>
            </w:r>
            <w:r>
              <w:rPr>
                <w:rFonts w:eastAsia="Arial Unicode MS"/>
                <w:sz w:val="24"/>
              </w:rPr>
              <w:t xml:space="preserve">ime </w:t>
            </w:r>
          </w:p>
        </w:tc>
        <w:tc>
          <w:tcPr>
            <w:tcW w:w="1681" w:type="dxa"/>
            <w:gridSpan w:val="2"/>
            <w:tcMar>
              <w:top w:w="28" w:type="dxa"/>
              <w:left w:w="28" w:type="dxa"/>
              <w:bottom w:w="28" w:type="dxa"/>
              <w:right w:w="28" w:type="dxa"/>
            </w:tcMar>
          </w:tcPr>
          <w:p w14:paraId="615B681C" w14:textId="77777777" w:rsidR="00EA0DB8" w:rsidRDefault="00EA0DB8">
            <w:pPr>
              <w:pStyle w:val="BodyText2"/>
              <w:rPr>
                <w:rFonts w:eastAsia="Arial Unicode MS"/>
                <w:sz w:val="24"/>
              </w:rPr>
            </w:pPr>
            <w:r>
              <w:rPr>
                <w:rFonts w:eastAsia="Arial Unicode MS"/>
                <w:sz w:val="24"/>
              </w:rPr>
              <w:t>DD/MM/YYYY &amp; HH:MM:SS</w:t>
            </w:r>
          </w:p>
        </w:tc>
        <w:tc>
          <w:tcPr>
            <w:tcW w:w="4306" w:type="dxa"/>
            <w:gridSpan w:val="2"/>
            <w:tcMar>
              <w:top w:w="28" w:type="dxa"/>
              <w:left w:w="28" w:type="dxa"/>
              <w:bottom w:w="28" w:type="dxa"/>
              <w:right w:w="28" w:type="dxa"/>
            </w:tcMar>
          </w:tcPr>
          <w:p w14:paraId="0AB5D810" w14:textId="77777777" w:rsidR="00EA0DB8" w:rsidRDefault="00EA0DB8">
            <w:pPr>
              <w:pStyle w:val="BodyText2"/>
              <w:rPr>
                <w:rFonts w:eastAsia="Arial Unicode MS"/>
                <w:sz w:val="24"/>
              </w:rPr>
            </w:pPr>
          </w:p>
        </w:tc>
      </w:tr>
      <w:tr w:rsidR="00EA0DB8" w14:paraId="6048D67D"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7C359052" w14:textId="77777777" w:rsidR="00EA0DB8" w:rsidRDefault="00EA0DB8">
            <w:pPr>
              <w:pStyle w:val="BodyText2"/>
              <w:rPr>
                <w:sz w:val="24"/>
              </w:rPr>
            </w:pPr>
            <w:r>
              <w:rPr>
                <w:sz w:val="24"/>
              </w:rPr>
              <w:t>Reversed/</w:t>
            </w:r>
            <w:r w:rsidR="0023719E">
              <w:rPr>
                <w:sz w:val="24"/>
              </w:rPr>
              <w:t>R</w:t>
            </w:r>
            <w:r>
              <w:rPr>
                <w:sz w:val="24"/>
              </w:rPr>
              <w:t xml:space="preserve">eplaced </w:t>
            </w:r>
            <w:r w:rsidR="0023719E">
              <w:rPr>
                <w:sz w:val="24"/>
              </w:rPr>
              <w:t>B</w:t>
            </w:r>
            <w:r>
              <w:rPr>
                <w:sz w:val="24"/>
              </w:rPr>
              <w:t>y</w:t>
            </w:r>
          </w:p>
        </w:tc>
        <w:tc>
          <w:tcPr>
            <w:tcW w:w="1681" w:type="dxa"/>
            <w:gridSpan w:val="2"/>
            <w:tcMar>
              <w:top w:w="28" w:type="dxa"/>
              <w:left w:w="28" w:type="dxa"/>
              <w:bottom w:w="28" w:type="dxa"/>
              <w:right w:w="28" w:type="dxa"/>
            </w:tcMar>
          </w:tcPr>
          <w:p w14:paraId="2DEEA2AF" w14:textId="77777777" w:rsidR="00EA0DB8" w:rsidRDefault="00EA0DB8">
            <w:pPr>
              <w:pStyle w:val="BodyText2"/>
              <w:rPr>
                <w:sz w:val="24"/>
              </w:rPr>
            </w:pPr>
            <w:r>
              <w:rPr>
                <w:sz w:val="24"/>
              </w:rPr>
              <w:t>Char 15</w:t>
            </w:r>
          </w:p>
        </w:tc>
        <w:tc>
          <w:tcPr>
            <w:tcW w:w="4306" w:type="dxa"/>
            <w:gridSpan w:val="2"/>
            <w:tcMar>
              <w:top w:w="28" w:type="dxa"/>
              <w:left w:w="28" w:type="dxa"/>
              <w:bottom w:w="28" w:type="dxa"/>
              <w:right w:w="28" w:type="dxa"/>
            </w:tcMar>
          </w:tcPr>
          <w:p w14:paraId="36E3E805" w14:textId="77777777" w:rsidR="00EA0DB8" w:rsidRDefault="00EA0DB8">
            <w:pPr>
              <w:pStyle w:val="BodyText2"/>
              <w:rPr>
                <w:sz w:val="24"/>
              </w:rPr>
            </w:pPr>
          </w:p>
        </w:tc>
      </w:tr>
      <w:tr w:rsidR="00EA0DB8" w14:paraId="7C01C6DF"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65596EF8" w14:textId="77777777" w:rsidR="00EA0DB8" w:rsidRDefault="00EA0DB8">
            <w:pPr>
              <w:pStyle w:val="BodyText2"/>
              <w:rPr>
                <w:sz w:val="24"/>
              </w:rPr>
            </w:pPr>
            <w:r>
              <w:rPr>
                <w:sz w:val="24"/>
              </w:rPr>
              <w:t>Reversal/</w:t>
            </w:r>
            <w:r w:rsidR="0023719E">
              <w:rPr>
                <w:sz w:val="24"/>
              </w:rPr>
              <w:t>R</w:t>
            </w:r>
            <w:r>
              <w:rPr>
                <w:sz w:val="24"/>
              </w:rPr>
              <w:t xml:space="preserve">eplacement </w:t>
            </w:r>
            <w:r w:rsidR="0023719E">
              <w:rPr>
                <w:sz w:val="24"/>
              </w:rPr>
              <w:t>F</w:t>
            </w:r>
            <w:r>
              <w:rPr>
                <w:sz w:val="24"/>
              </w:rPr>
              <w:t xml:space="preserve">ile </w:t>
            </w:r>
            <w:r w:rsidR="0023719E">
              <w:rPr>
                <w:sz w:val="24"/>
              </w:rPr>
              <w:t>N</w:t>
            </w:r>
            <w:r>
              <w:rPr>
                <w:sz w:val="24"/>
              </w:rPr>
              <w:t>ame</w:t>
            </w:r>
          </w:p>
        </w:tc>
        <w:tc>
          <w:tcPr>
            <w:tcW w:w="1681" w:type="dxa"/>
            <w:gridSpan w:val="2"/>
            <w:tcMar>
              <w:top w:w="28" w:type="dxa"/>
              <w:left w:w="28" w:type="dxa"/>
              <w:bottom w:w="28" w:type="dxa"/>
              <w:right w:w="28" w:type="dxa"/>
            </w:tcMar>
          </w:tcPr>
          <w:p w14:paraId="33032013" w14:textId="77777777" w:rsidR="00EA0DB8" w:rsidRDefault="00EA0DB8">
            <w:pPr>
              <w:pStyle w:val="BodyText2"/>
              <w:rPr>
                <w:sz w:val="24"/>
              </w:rPr>
            </w:pPr>
            <w:r>
              <w:rPr>
                <w:sz w:val="24"/>
              </w:rPr>
              <w:t>Char 25</w:t>
            </w:r>
          </w:p>
        </w:tc>
        <w:tc>
          <w:tcPr>
            <w:tcW w:w="4306" w:type="dxa"/>
            <w:gridSpan w:val="2"/>
            <w:tcMar>
              <w:top w:w="28" w:type="dxa"/>
              <w:left w:w="28" w:type="dxa"/>
              <w:bottom w:w="28" w:type="dxa"/>
              <w:right w:w="28" w:type="dxa"/>
            </w:tcMar>
          </w:tcPr>
          <w:p w14:paraId="19F235AC" w14:textId="77777777" w:rsidR="00EA0DB8" w:rsidRDefault="00EA0DB8">
            <w:pPr>
              <w:pStyle w:val="BodyText2"/>
              <w:rPr>
                <w:sz w:val="24"/>
              </w:rPr>
            </w:pPr>
          </w:p>
        </w:tc>
      </w:tr>
      <w:tr w:rsidR="00EA0DB8" w14:paraId="05E5F8F8" w14:textId="77777777" w:rsidTr="00860B49">
        <w:tblPrEx>
          <w:tblCellMar>
            <w:left w:w="0" w:type="dxa"/>
            <w:right w:w="0" w:type="dxa"/>
          </w:tblCellMar>
        </w:tblPrEx>
        <w:trPr>
          <w:gridBefore w:val="1"/>
          <w:cantSplit/>
          <w:trHeight w:val="255"/>
        </w:trPr>
        <w:tc>
          <w:tcPr>
            <w:tcW w:w="2750" w:type="dxa"/>
            <w:tcMar>
              <w:top w:w="28" w:type="dxa"/>
              <w:left w:w="28" w:type="dxa"/>
              <w:bottom w:w="28" w:type="dxa"/>
              <w:right w:w="28" w:type="dxa"/>
            </w:tcMar>
          </w:tcPr>
          <w:p w14:paraId="6B374C79" w14:textId="77777777" w:rsidR="00EA0DB8" w:rsidRDefault="00EA0DB8">
            <w:pPr>
              <w:pStyle w:val="BodyText2"/>
              <w:rPr>
                <w:sz w:val="24"/>
              </w:rPr>
            </w:pPr>
            <w:r>
              <w:rPr>
                <w:sz w:val="24"/>
              </w:rPr>
              <w:t xml:space="preserve">Replacement </w:t>
            </w:r>
            <w:r w:rsidR="0023719E">
              <w:rPr>
                <w:sz w:val="24"/>
              </w:rPr>
              <w:t>E</w:t>
            </w:r>
            <w:r>
              <w:rPr>
                <w:sz w:val="24"/>
              </w:rPr>
              <w:t xml:space="preserve">vent </w:t>
            </w:r>
            <w:r w:rsidR="0023719E">
              <w:rPr>
                <w:sz w:val="24"/>
              </w:rPr>
              <w:t>A</w:t>
            </w:r>
            <w:r>
              <w:rPr>
                <w:sz w:val="24"/>
              </w:rPr>
              <w:t xml:space="preserve">udit </w:t>
            </w:r>
            <w:r w:rsidR="0023719E">
              <w:rPr>
                <w:sz w:val="24"/>
              </w:rPr>
              <w:t>N</w:t>
            </w:r>
            <w:r>
              <w:rPr>
                <w:sz w:val="24"/>
              </w:rPr>
              <w:t>umber</w:t>
            </w:r>
          </w:p>
        </w:tc>
        <w:tc>
          <w:tcPr>
            <w:tcW w:w="1681" w:type="dxa"/>
            <w:gridSpan w:val="2"/>
            <w:tcMar>
              <w:top w:w="28" w:type="dxa"/>
              <w:left w:w="28" w:type="dxa"/>
              <w:bottom w:w="28" w:type="dxa"/>
              <w:right w:w="28" w:type="dxa"/>
            </w:tcMar>
          </w:tcPr>
          <w:p w14:paraId="437DBAB6" w14:textId="77777777" w:rsidR="00EA0DB8" w:rsidRDefault="00EA0DB8">
            <w:pPr>
              <w:pStyle w:val="BodyText2"/>
              <w:rPr>
                <w:sz w:val="24"/>
              </w:rPr>
            </w:pPr>
            <w:r>
              <w:rPr>
                <w:sz w:val="24"/>
              </w:rPr>
              <w:t>Char 15</w:t>
            </w:r>
          </w:p>
        </w:tc>
        <w:tc>
          <w:tcPr>
            <w:tcW w:w="4306" w:type="dxa"/>
            <w:gridSpan w:val="2"/>
            <w:tcMar>
              <w:top w:w="28" w:type="dxa"/>
              <w:left w:w="28" w:type="dxa"/>
              <w:bottom w:w="28" w:type="dxa"/>
              <w:right w:w="28" w:type="dxa"/>
            </w:tcMar>
          </w:tcPr>
          <w:p w14:paraId="4970C297" w14:textId="77777777" w:rsidR="00EA0DB8" w:rsidRDefault="00EA0DB8">
            <w:pPr>
              <w:pStyle w:val="BodyText2"/>
              <w:rPr>
                <w:sz w:val="24"/>
              </w:rPr>
            </w:pPr>
          </w:p>
        </w:tc>
      </w:tr>
      <w:tr w:rsidR="008478FD" w14:paraId="5D89EEA2"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628CFAF6" w14:textId="77777777" w:rsidR="008478FD" w:rsidRDefault="008478FD" w:rsidP="00731CAA">
            <w:pPr>
              <w:pStyle w:val="BodyText2"/>
              <w:rPr>
                <w:rFonts w:eastAsia="Arial Unicode MS"/>
                <w:sz w:val="24"/>
              </w:rPr>
            </w:pPr>
            <w:r>
              <w:rPr>
                <w:b/>
                <w:sz w:val="24"/>
              </w:rPr>
              <w:t>Network Event</w:t>
            </w:r>
          </w:p>
        </w:tc>
        <w:tc>
          <w:tcPr>
            <w:tcW w:w="4306" w:type="dxa"/>
            <w:gridSpan w:val="2"/>
            <w:tcMar>
              <w:top w:w="28" w:type="dxa"/>
              <w:left w:w="28" w:type="dxa"/>
              <w:bottom w:w="28" w:type="dxa"/>
              <w:right w:w="28" w:type="dxa"/>
            </w:tcMar>
          </w:tcPr>
          <w:p w14:paraId="5584AA66" w14:textId="77777777" w:rsidR="008478FD" w:rsidRDefault="008478FD" w:rsidP="00731CAA">
            <w:pPr>
              <w:pStyle w:val="BodyText2"/>
              <w:rPr>
                <w:sz w:val="24"/>
              </w:rPr>
            </w:pPr>
            <w:r>
              <w:rPr>
                <w:sz w:val="24"/>
              </w:rPr>
              <w:t>Variable fields.</w:t>
            </w:r>
          </w:p>
        </w:tc>
      </w:tr>
      <w:tr w:rsidR="008478FD" w14:paraId="5DCDAE9F"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F94A60E" w14:textId="77777777" w:rsidR="008478FD" w:rsidRDefault="008478FD" w:rsidP="00731CAA">
            <w:pPr>
              <w:pStyle w:val="BodyText2"/>
              <w:rPr>
                <w:rFonts w:eastAsia="Arial Unicode MS"/>
                <w:sz w:val="24"/>
              </w:rPr>
            </w:pPr>
            <w:r>
              <w:rPr>
                <w:sz w:val="24"/>
              </w:rPr>
              <w:t>Responsible Distributor Code</w:t>
            </w:r>
          </w:p>
        </w:tc>
        <w:tc>
          <w:tcPr>
            <w:tcW w:w="1586" w:type="dxa"/>
            <w:tcMar>
              <w:top w:w="28" w:type="dxa"/>
              <w:left w:w="28" w:type="dxa"/>
              <w:bottom w:w="28" w:type="dxa"/>
              <w:right w:w="28" w:type="dxa"/>
            </w:tcMar>
          </w:tcPr>
          <w:p w14:paraId="54B31B76" w14:textId="77777777" w:rsidR="008478FD" w:rsidRDefault="008478FD" w:rsidP="00731CAA">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7631566E" w14:textId="77777777" w:rsidR="008478FD" w:rsidRDefault="008478FD" w:rsidP="00731CAA">
            <w:pPr>
              <w:pStyle w:val="BodyText2"/>
              <w:rPr>
                <w:sz w:val="24"/>
              </w:rPr>
            </w:pPr>
          </w:p>
        </w:tc>
      </w:tr>
      <w:tr w:rsidR="008478FD" w14:paraId="4BFAF25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6B102EC" w14:textId="77777777" w:rsidR="008478FD" w:rsidRDefault="008478FD" w:rsidP="00731CAA">
            <w:pPr>
              <w:pStyle w:val="BodyText2"/>
              <w:rPr>
                <w:rFonts w:eastAsia="Arial Unicode MS"/>
                <w:sz w:val="24"/>
              </w:rPr>
            </w:pPr>
            <w:r>
              <w:rPr>
                <w:sz w:val="24"/>
              </w:rPr>
              <w:t>Gas Gate Code</w:t>
            </w:r>
          </w:p>
        </w:tc>
        <w:tc>
          <w:tcPr>
            <w:tcW w:w="1586" w:type="dxa"/>
            <w:tcMar>
              <w:top w:w="28" w:type="dxa"/>
              <w:left w:w="28" w:type="dxa"/>
              <w:bottom w:w="28" w:type="dxa"/>
              <w:right w:w="28" w:type="dxa"/>
            </w:tcMar>
          </w:tcPr>
          <w:p w14:paraId="3FC9E68F" w14:textId="77777777" w:rsidR="008478FD" w:rsidRDefault="008478FD" w:rsidP="00731CAA">
            <w:pPr>
              <w:pStyle w:val="BodyText2"/>
              <w:rPr>
                <w:rFonts w:eastAsia="Arial Unicode MS"/>
                <w:sz w:val="24"/>
              </w:rPr>
            </w:pPr>
            <w:r>
              <w:rPr>
                <w:rFonts w:eastAsia="Arial Unicode MS"/>
                <w:sz w:val="24"/>
              </w:rPr>
              <w:t>Char 7</w:t>
            </w:r>
          </w:p>
        </w:tc>
        <w:tc>
          <w:tcPr>
            <w:tcW w:w="4306" w:type="dxa"/>
            <w:gridSpan w:val="2"/>
            <w:tcMar>
              <w:top w:w="28" w:type="dxa"/>
              <w:left w:w="28" w:type="dxa"/>
              <w:bottom w:w="28" w:type="dxa"/>
              <w:right w:w="28" w:type="dxa"/>
            </w:tcMar>
          </w:tcPr>
          <w:p w14:paraId="3F9ED916" w14:textId="77777777" w:rsidR="008478FD" w:rsidRDefault="008478FD" w:rsidP="00731CAA">
            <w:pPr>
              <w:pStyle w:val="BodyText2"/>
              <w:rPr>
                <w:sz w:val="24"/>
              </w:rPr>
            </w:pPr>
          </w:p>
        </w:tc>
      </w:tr>
      <w:tr w:rsidR="008478FD" w14:paraId="7347B8E5"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530BDA9" w14:textId="77777777" w:rsidR="008478FD" w:rsidRDefault="008478FD" w:rsidP="00731CAA">
            <w:pPr>
              <w:pStyle w:val="BodyText2"/>
              <w:rPr>
                <w:sz w:val="24"/>
              </w:rPr>
            </w:pPr>
            <w:r>
              <w:rPr>
                <w:sz w:val="24"/>
              </w:rPr>
              <w:t>ICP Type Code</w:t>
            </w:r>
          </w:p>
        </w:tc>
        <w:tc>
          <w:tcPr>
            <w:tcW w:w="1586" w:type="dxa"/>
            <w:tcMar>
              <w:top w:w="28" w:type="dxa"/>
              <w:left w:w="28" w:type="dxa"/>
              <w:bottom w:w="28" w:type="dxa"/>
              <w:right w:w="28" w:type="dxa"/>
            </w:tcMar>
          </w:tcPr>
          <w:p w14:paraId="69E90177" w14:textId="77777777" w:rsidR="008478FD" w:rsidRDefault="008478FD" w:rsidP="00731CAA">
            <w:pPr>
              <w:pStyle w:val="BodyText2"/>
              <w:rPr>
                <w:rFonts w:eastAsia="Arial Unicode MS"/>
                <w:sz w:val="24"/>
              </w:rPr>
            </w:pPr>
            <w:r>
              <w:rPr>
                <w:rFonts w:eastAsia="Arial Unicode MS"/>
                <w:sz w:val="24"/>
              </w:rPr>
              <w:t>Char 2</w:t>
            </w:r>
          </w:p>
        </w:tc>
        <w:tc>
          <w:tcPr>
            <w:tcW w:w="4306" w:type="dxa"/>
            <w:gridSpan w:val="2"/>
            <w:tcMar>
              <w:top w:w="28" w:type="dxa"/>
              <w:left w:w="28" w:type="dxa"/>
              <w:bottom w:w="28" w:type="dxa"/>
              <w:right w:w="28" w:type="dxa"/>
            </w:tcMar>
          </w:tcPr>
          <w:p w14:paraId="2AEA22D9" w14:textId="77777777" w:rsidR="008478FD" w:rsidRDefault="008478FD" w:rsidP="00731CAA">
            <w:pPr>
              <w:pStyle w:val="BodyText2"/>
              <w:rPr>
                <w:sz w:val="24"/>
              </w:rPr>
            </w:pPr>
          </w:p>
        </w:tc>
      </w:tr>
      <w:tr w:rsidR="008478FD" w14:paraId="26D8371F"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18D0FC5" w14:textId="77777777" w:rsidR="008478FD" w:rsidRDefault="008478FD" w:rsidP="00731CAA">
            <w:pPr>
              <w:pStyle w:val="BodyText2"/>
              <w:rPr>
                <w:sz w:val="24"/>
              </w:rPr>
            </w:pPr>
            <w:r>
              <w:rPr>
                <w:sz w:val="24"/>
              </w:rPr>
              <w:t>Network Pressure</w:t>
            </w:r>
          </w:p>
        </w:tc>
        <w:tc>
          <w:tcPr>
            <w:tcW w:w="1586" w:type="dxa"/>
            <w:tcMar>
              <w:top w:w="28" w:type="dxa"/>
              <w:left w:w="28" w:type="dxa"/>
              <w:bottom w:w="28" w:type="dxa"/>
              <w:right w:w="28" w:type="dxa"/>
            </w:tcMar>
          </w:tcPr>
          <w:p w14:paraId="3BA2C5AB" w14:textId="77777777" w:rsidR="008478FD" w:rsidRDefault="008478FD" w:rsidP="00731CAA">
            <w:pPr>
              <w:pStyle w:val="BodyText2"/>
              <w:rPr>
                <w:rFonts w:eastAsia="Arial Unicode MS"/>
                <w:sz w:val="24"/>
              </w:rPr>
            </w:pPr>
            <w:r>
              <w:rPr>
                <w:rFonts w:eastAsia="Arial Unicode MS"/>
                <w:sz w:val="24"/>
              </w:rPr>
              <w:t>Num 4</w:t>
            </w:r>
          </w:p>
        </w:tc>
        <w:tc>
          <w:tcPr>
            <w:tcW w:w="4306" w:type="dxa"/>
            <w:gridSpan w:val="2"/>
            <w:tcMar>
              <w:top w:w="28" w:type="dxa"/>
              <w:left w:w="28" w:type="dxa"/>
              <w:bottom w:w="28" w:type="dxa"/>
              <w:right w:w="28" w:type="dxa"/>
            </w:tcMar>
          </w:tcPr>
          <w:p w14:paraId="6E860770" w14:textId="77777777" w:rsidR="008478FD" w:rsidRDefault="008478FD" w:rsidP="00731CAA">
            <w:pPr>
              <w:pStyle w:val="BodyText2"/>
              <w:rPr>
                <w:sz w:val="24"/>
              </w:rPr>
            </w:pPr>
          </w:p>
        </w:tc>
      </w:tr>
      <w:tr w:rsidR="008478FD" w14:paraId="413ACA59"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FC7553C" w14:textId="77777777" w:rsidR="008478FD" w:rsidDel="00A565E1" w:rsidRDefault="008478FD" w:rsidP="00731CAA">
            <w:pPr>
              <w:pStyle w:val="BodyText2"/>
              <w:rPr>
                <w:sz w:val="24"/>
              </w:rPr>
            </w:pPr>
            <w:r>
              <w:rPr>
                <w:sz w:val="24"/>
              </w:rPr>
              <w:t>ICP Altitude</w:t>
            </w:r>
          </w:p>
        </w:tc>
        <w:tc>
          <w:tcPr>
            <w:tcW w:w="1586" w:type="dxa"/>
            <w:tcMar>
              <w:top w:w="28" w:type="dxa"/>
              <w:left w:w="28" w:type="dxa"/>
              <w:bottom w:w="28" w:type="dxa"/>
              <w:right w:w="28" w:type="dxa"/>
            </w:tcMar>
          </w:tcPr>
          <w:p w14:paraId="2D1DC8BF" w14:textId="77777777" w:rsidR="008478FD" w:rsidRDefault="008478FD" w:rsidP="00731CAA">
            <w:pPr>
              <w:pStyle w:val="BodyText2"/>
              <w:rPr>
                <w:rFonts w:eastAsia="Arial Unicode MS"/>
                <w:sz w:val="24"/>
              </w:rPr>
            </w:pPr>
            <w:r>
              <w:rPr>
                <w:rFonts w:eastAsia="Arial Unicode MS"/>
                <w:sz w:val="24"/>
              </w:rPr>
              <w:t>Num 5</w:t>
            </w:r>
          </w:p>
        </w:tc>
        <w:tc>
          <w:tcPr>
            <w:tcW w:w="4306" w:type="dxa"/>
            <w:gridSpan w:val="2"/>
            <w:tcMar>
              <w:top w:w="28" w:type="dxa"/>
              <w:left w:w="28" w:type="dxa"/>
              <w:bottom w:w="28" w:type="dxa"/>
              <w:right w:w="28" w:type="dxa"/>
            </w:tcMar>
          </w:tcPr>
          <w:p w14:paraId="6AAB1B14" w14:textId="77777777" w:rsidR="008478FD" w:rsidRDefault="008478FD" w:rsidP="00731CAA">
            <w:pPr>
              <w:pStyle w:val="BodyText2"/>
              <w:rPr>
                <w:sz w:val="24"/>
              </w:rPr>
            </w:pPr>
          </w:p>
        </w:tc>
      </w:tr>
      <w:tr w:rsidR="008478FD" w14:paraId="68DAE15F"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7718A62" w14:textId="77777777" w:rsidR="008478FD" w:rsidDel="00A565E1" w:rsidRDefault="008478FD" w:rsidP="00731CAA">
            <w:pPr>
              <w:pStyle w:val="BodyText2"/>
              <w:rPr>
                <w:sz w:val="24"/>
              </w:rPr>
            </w:pPr>
            <w:r>
              <w:rPr>
                <w:sz w:val="24"/>
              </w:rPr>
              <w:t>Load Shedding Category Code</w:t>
            </w:r>
          </w:p>
        </w:tc>
        <w:tc>
          <w:tcPr>
            <w:tcW w:w="1586" w:type="dxa"/>
            <w:tcMar>
              <w:top w:w="28" w:type="dxa"/>
              <w:left w:w="28" w:type="dxa"/>
              <w:bottom w:w="28" w:type="dxa"/>
              <w:right w:w="28" w:type="dxa"/>
            </w:tcMar>
          </w:tcPr>
          <w:p w14:paraId="29D6811C" w14:textId="77777777" w:rsidR="008478FD" w:rsidRDefault="008478FD" w:rsidP="00731CAA">
            <w:pPr>
              <w:pStyle w:val="BodyText2"/>
              <w:rPr>
                <w:rFonts w:eastAsia="Arial Unicode MS"/>
                <w:sz w:val="24"/>
              </w:rPr>
            </w:pPr>
            <w:r>
              <w:rPr>
                <w:rFonts w:eastAsia="Arial Unicode MS"/>
                <w:sz w:val="24"/>
              </w:rPr>
              <w:t>Char 3</w:t>
            </w:r>
          </w:p>
        </w:tc>
        <w:tc>
          <w:tcPr>
            <w:tcW w:w="4306" w:type="dxa"/>
            <w:gridSpan w:val="2"/>
            <w:tcMar>
              <w:top w:w="28" w:type="dxa"/>
              <w:left w:w="28" w:type="dxa"/>
              <w:bottom w:w="28" w:type="dxa"/>
              <w:right w:w="28" w:type="dxa"/>
            </w:tcMar>
          </w:tcPr>
          <w:p w14:paraId="2523C8CB" w14:textId="77777777" w:rsidR="008478FD" w:rsidRDefault="008478FD" w:rsidP="00731CAA">
            <w:pPr>
              <w:pStyle w:val="BodyText2"/>
              <w:rPr>
                <w:sz w:val="24"/>
              </w:rPr>
            </w:pPr>
          </w:p>
        </w:tc>
      </w:tr>
      <w:tr w:rsidR="008478FD" w14:paraId="25FE7F04"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004DA3F" w14:textId="77777777" w:rsidR="008478FD" w:rsidRDefault="008478FD" w:rsidP="00731CAA">
            <w:pPr>
              <w:pStyle w:val="BodyText2"/>
              <w:rPr>
                <w:sz w:val="24"/>
              </w:rPr>
            </w:pPr>
            <w:r>
              <w:rPr>
                <w:sz w:val="24"/>
              </w:rPr>
              <w:t>Installation Details</w:t>
            </w:r>
          </w:p>
        </w:tc>
        <w:tc>
          <w:tcPr>
            <w:tcW w:w="1586" w:type="dxa"/>
            <w:tcMar>
              <w:top w:w="28" w:type="dxa"/>
              <w:left w:w="28" w:type="dxa"/>
              <w:bottom w:w="28" w:type="dxa"/>
              <w:right w:w="28" w:type="dxa"/>
            </w:tcMar>
          </w:tcPr>
          <w:p w14:paraId="45356978" w14:textId="77777777" w:rsidR="008478FD" w:rsidRDefault="008478FD" w:rsidP="00731CAA">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2D1BFE7B" w14:textId="77777777" w:rsidR="008478FD" w:rsidRDefault="008478FD" w:rsidP="00731CAA">
            <w:pPr>
              <w:pStyle w:val="BodyText2"/>
              <w:rPr>
                <w:sz w:val="24"/>
              </w:rPr>
            </w:pPr>
          </w:p>
        </w:tc>
      </w:tr>
      <w:tr w:rsidR="008478FD" w14:paraId="58306EB7"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F5B7720" w14:textId="77777777" w:rsidR="008478FD" w:rsidRDefault="008478FD" w:rsidP="00731CAA">
            <w:pPr>
              <w:pStyle w:val="BodyText2"/>
              <w:rPr>
                <w:sz w:val="24"/>
              </w:rPr>
            </w:pPr>
            <w:r>
              <w:rPr>
                <w:sz w:val="24"/>
              </w:rPr>
              <w:t>Expected Retailer Code</w:t>
            </w:r>
          </w:p>
        </w:tc>
        <w:tc>
          <w:tcPr>
            <w:tcW w:w="1586" w:type="dxa"/>
            <w:tcMar>
              <w:top w:w="28" w:type="dxa"/>
              <w:left w:w="28" w:type="dxa"/>
              <w:bottom w:w="28" w:type="dxa"/>
              <w:right w:w="28" w:type="dxa"/>
            </w:tcMar>
          </w:tcPr>
          <w:p w14:paraId="62F5C2B7" w14:textId="77777777" w:rsidR="008478FD" w:rsidRDefault="008478FD" w:rsidP="00731CAA">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093BDA40" w14:textId="77777777" w:rsidR="008478FD" w:rsidRDefault="008478FD" w:rsidP="00731CAA">
            <w:pPr>
              <w:pStyle w:val="BodyText2"/>
              <w:rPr>
                <w:sz w:val="24"/>
              </w:rPr>
            </w:pPr>
          </w:p>
        </w:tc>
      </w:tr>
      <w:tr w:rsidR="008478FD" w14:paraId="2EDBA68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514356D" w14:textId="77777777" w:rsidR="008478FD" w:rsidRDefault="008478FD" w:rsidP="00731CAA">
            <w:pPr>
              <w:pStyle w:val="BodyText2"/>
              <w:rPr>
                <w:rFonts w:eastAsia="Arial Unicode MS"/>
                <w:sz w:val="24"/>
              </w:rPr>
            </w:pPr>
            <w:r>
              <w:rPr>
                <w:sz w:val="24"/>
              </w:rPr>
              <w:t>Network Event User Reference</w:t>
            </w:r>
          </w:p>
        </w:tc>
        <w:tc>
          <w:tcPr>
            <w:tcW w:w="1586" w:type="dxa"/>
            <w:tcMar>
              <w:top w:w="28" w:type="dxa"/>
              <w:left w:w="28" w:type="dxa"/>
              <w:bottom w:w="28" w:type="dxa"/>
              <w:right w:w="28" w:type="dxa"/>
            </w:tcMar>
          </w:tcPr>
          <w:p w14:paraId="0352735D" w14:textId="77777777" w:rsidR="008478FD" w:rsidRDefault="008478FD" w:rsidP="00731CAA">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0D206552" w14:textId="77777777" w:rsidR="008478FD" w:rsidRDefault="008478FD" w:rsidP="00731CAA">
            <w:pPr>
              <w:pStyle w:val="BodyText2"/>
              <w:rPr>
                <w:sz w:val="24"/>
              </w:rPr>
            </w:pPr>
          </w:p>
        </w:tc>
      </w:tr>
      <w:tr w:rsidR="008478FD" w14:paraId="0F9D0931"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3B913CB1" w14:textId="77777777" w:rsidR="008478FD" w:rsidRDefault="008478FD" w:rsidP="00731CAA">
            <w:pPr>
              <w:pStyle w:val="BodyText2"/>
              <w:rPr>
                <w:rFonts w:eastAsia="Arial Unicode MS"/>
                <w:sz w:val="24"/>
              </w:rPr>
            </w:pPr>
            <w:r>
              <w:rPr>
                <w:b/>
                <w:sz w:val="24"/>
              </w:rPr>
              <w:t>Pricing Event</w:t>
            </w:r>
          </w:p>
        </w:tc>
        <w:tc>
          <w:tcPr>
            <w:tcW w:w="4306" w:type="dxa"/>
            <w:gridSpan w:val="2"/>
            <w:tcMar>
              <w:top w:w="28" w:type="dxa"/>
              <w:left w:w="28" w:type="dxa"/>
              <w:bottom w:w="28" w:type="dxa"/>
              <w:right w:w="28" w:type="dxa"/>
            </w:tcMar>
          </w:tcPr>
          <w:p w14:paraId="4DD215D9" w14:textId="77777777" w:rsidR="008478FD" w:rsidRDefault="008478FD" w:rsidP="00731CAA">
            <w:pPr>
              <w:pStyle w:val="BodyText2"/>
              <w:rPr>
                <w:sz w:val="24"/>
              </w:rPr>
            </w:pPr>
            <w:r>
              <w:rPr>
                <w:sz w:val="24"/>
              </w:rPr>
              <w:t>Variable fields.</w:t>
            </w:r>
          </w:p>
        </w:tc>
      </w:tr>
      <w:tr w:rsidR="008478FD" w14:paraId="3FAA15F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6764ABC" w14:textId="77777777" w:rsidR="008478FD" w:rsidRDefault="008478FD" w:rsidP="00731CAA">
            <w:pPr>
              <w:pStyle w:val="BodyText2"/>
              <w:rPr>
                <w:sz w:val="24"/>
              </w:rPr>
            </w:pPr>
            <w:r>
              <w:rPr>
                <w:sz w:val="24"/>
              </w:rPr>
              <w:t>Maximum Hourly Quantity</w:t>
            </w:r>
          </w:p>
        </w:tc>
        <w:tc>
          <w:tcPr>
            <w:tcW w:w="1586" w:type="dxa"/>
            <w:tcMar>
              <w:top w:w="28" w:type="dxa"/>
              <w:left w:w="28" w:type="dxa"/>
              <w:bottom w:w="28" w:type="dxa"/>
              <w:right w:w="28" w:type="dxa"/>
            </w:tcMar>
          </w:tcPr>
          <w:p w14:paraId="531DCF09" w14:textId="77777777" w:rsidR="008478FD" w:rsidRDefault="008478FD" w:rsidP="00731CAA">
            <w:pPr>
              <w:pStyle w:val="BodyText2"/>
              <w:rPr>
                <w:rFonts w:eastAsia="Arial Unicode MS"/>
                <w:sz w:val="24"/>
              </w:rPr>
            </w:pPr>
            <w:r>
              <w:rPr>
                <w:rFonts w:eastAsia="Arial Unicode MS"/>
                <w:sz w:val="24"/>
              </w:rPr>
              <w:t>Num 6, Char 3</w:t>
            </w:r>
          </w:p>
        </w:tc>
        <w:tc>
          <w:tcPr>
            <w:tcW w:w="4306" w:type="dxa"/>
            <w:gridSpan w:val="2"/>
            <w:tcMar>
              <w:top w:w="28" w:type="dxa"/>
              <w:left w:w="28" w:type="dxa"/>
              <w:bottom w:w="28" w:type="dxa"/>
              <w:right w:w="28" w:type="dxa"/>
            </w:tcMar>
          </w:tcPr>
          <w:p w14:paraId="399C63B6" w14:textId="77777777" w:rsidR="008478FD" w:rsidRDefault="008478FD" w:rsidP="00731CAA">
            <w:pPr>
              <w:pStyle w:val="BodyText2"/>
              <w:rPr>
                <w:sz w:val="24"/>
              </w:rPr>
            </w:pPr>
          </w:p>
        </w:tc>
      </w:tr>
      <w:tr w:rsidR="008478FD" w14:paraId="0462AFE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B1A285B" w14:textId="77777777" w:rsidR="008478FD" w:rsidRDefault="008478FD" w:rsidP="00731CAA">
            <w:pPr>
              <w:pStyle w:val="BodyText2"/>
              <w:rPr>
                <w:rFonts w:eastAsia="Arial Unicode MS"/>
                <w:sz w:val="24"/>
              </w:rPr>
            </w:pPr>
            <w:r>
              <w:rPr>
                <w:sz w:val="24"/>
              </w:rPr>
              <w:t>Network Price Category Code</w:t>
            </w:r>
          </w:p>
        </w:tc>
        <w:tc>
          <w:tcPr>
            <w:tcW w:w="1586" w:type="dxa"/>
            <w:tcMar>
              <w:top w:w="28" w:type="dxa"/>
              <w:left w:w="28" w:type="dxa"/>
              <w:bottom w:w="28" w:type="dxa"/>
              <w:right w:w="28" w:type="dxa"/>
            </w:tcMar>
          </w:tcPr>
          <w:p w14:paraId="358B13A9" w14:textId="77777777" w:rsidR="008478FD" w:rsidRDefault="008478FD" w:rsidP="00731CAA">
            <w:pPr>
              <w:pStyle w:val="BodyText2"/>
              <w:rPr>
                <w:rFonts w:eastAsia="Arial Unicode MS"/>
                <w:sz w:val="24"/>
              </w:rPr>
            </w:pPr>
            <w:r>
              <w:rPr>
                <w:rFonts w:eastAsia="Arial Unicode MS"/>
                <w:sz w:val="24"/>
              </w:rPr>
              <w:t>Char 15</w:t>
            </w:r>
          </w:p>
        </w:tc>
        <w:tc>
          <w:tcPr>
            <w:tcW w:w="4306" w:type="dxa"/>
            <w:gridSpan w:val="2"/>
            <w:tcMar>
              <w:top w:w="28" w:type="dxa"/>
              <w:left w:w="28" w:type="dxa"/>
              <w:bottom w:w="28" w:type="dxa"/>
              <w:right w:w="28" w:type="dxa"/>
            </w:tcMar>
          </w:tcPr>
          <w:p w14:paraId="337E03C0" w14:textId="77777777" w:rsidR="008478FD" w:rsidRDefault="008478FD" w:rsidP="00731CAA">
            <w:pPr>
              <w:pStyle w:val="BodyText2"/>
              <w:rPr>
                <w:sz w:val="24"/>
              </w:rPr>
            </w:pPr>
          </w:p>
        </w:tc>
      </w:tr>
      <w:tr w:rsidR="008478FD" w14:paraId="64D74135"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903BC09" w14:textId="77777777" w:rsidR="008478FD" w:rsidRDefault="008478FD" w:rsidP="00731CAA">
            <w:pPr>
              <w:pStyle w:val="BodyText2"/>
              <w:rPr>
                <w:rFonts w:eastAsia="Arial Unicode MS"/>
                <w:sz w:val="24"/>
              </w:rPr>
            </w:pPr>
            <w:r>
              <w:rPr>
                <w:sz w:val="24"/>
              </w:rPr>
              <w:t>Loss Factor Code</w:t>
            </w:r>
          </w:p>
        </w:tc>
        <w:tc>
          <w:tcPr>
            <w:tcW w:w="1586" w:type="dxa"/>
            <w:tcMar>
              <w:top w:w="28" w:type="dxa"/>
              <w:left w:w="28" w:type="dxa"/>
              <w:bottom w:w="28" w:type="dxa"/>
              <w:right w:w="28" w:type="dxa"/>
            </w:tcMar>
          </w:tcPr>
          <w:p w14:paraId="7F519429" w14:textId="77777777" w:rsidR="008478FD" w:rsidRDefault="008478FD" w:rsidP="00731CAA">
            <w:pPr>
              <w:pStyle w:val="BodyText2"/>
              <w:rPr>
                <w:rFonts w:eastAsia="Arial Unicode MS"/>
                <w:sz w:val="24"/>
              </w:rPr>
            </w:pPr>
            <w:r>
              <w:rPr>
                <w:rFonts w:eastAsia="Arial Unicode MS"/>
                <w:sz w:val="24"/>
              </w:rPr>
              <w:t>Char 7</w:t>
            </w:r>
          </w:p>
        </w:tc>
        <w:tc>
          <w:tcPr>
            <w:tcW w:w="4306" w:type="dxa"/>
            <w:gridSpan w:val="2"/>
            <w:tcMar>
              <w:top w:w="28" w:type="dxa"/>
              <w:left w:w="28" w:type="dxa"/>
              <w:bottom w:w="28" w:type="dxa"/>
              <w:right w:w="28" w:type="dxa"/>
            </w:tcMar>
          </w:tcPr>
          <w:p w14:paraId="77ADE280" w14:textId="77777777" w:rsidR="008478FD" w:rsidRDefault="008478FD" w:rsidP="00731CAA">
            <w:pPr>
              <w:pStyle w:val="BodyText2"/>
              <w:rPr>
                <w:sz w:val="24"/>
              </w:rPr>
            </w:pPr>
          </w:p>
        </w:tc>
      </w:tr>
      <w:tr w:rsidR="008478FD" w14:paraId="4F4F44F4"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0ED8012" w14:textId="77777777" w:rsidR="008478FD" w:rsidRDefault="008478FD" w:rsidP="00731CAA">
            <w:pPr>
              <w:pStyle w:val="BodyText2"/>
              <w:rPr>
                <w:rFonts w:eastAsia="Arial Unicode MS"/>
                <w:sz w:val="24"/>
              </w:rPr>
            </w:pPr>
            <w:r>
              <w:rPr>
                <w:rFonts w:eastAsia="Arial Unicode MS"/>
                <w:sz w:val="24"/>
              </w:rPr>
              <w:t>Network Price Details</w:t>
            </w:r>
          </w:p>
        </w:tc>
        <w:tc>
          <w:tcPr>
            <w:tcW w:w="1586" w:type="dxa"/>
            <w:tcMar>
              <w:top w:w="28" w:type="dxa"/>
              <w:left w:w="28" w:type="dxa"/>
              <w:bottom w:w="28" w:type="dxa"/>
              <w:right w:w="28" w:type="dxa"/>
            </w:tcMar>
          </w:tcPr>
          <w:p w14:paraId="22570902" w14:textId="77777777" w:rsidR="008478FD" w:rsidRDefault="008478FD" w:rsidP="00731CAA">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00015CBC" w14:textId="77777777" w:rsidR="008478FD" w:rsidRDefault="008478FD" w:rsidP="00731CAA">
            <w:pPr>
              <w:pStyle w:val="BodyText2"/>
              <w:rPr>
                <w:sz w:val="24"/>
              </w:rPr>
            </w:pPr>
          </w:p>
        </w:tc>
      </w:tr>
      <w:tr w:rsidR="008478FD" w14:paraId="0903CC8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F15285F" w14:textId="77777777" w:rsidR="008478FD" w:rsidRDefault="008478FD" w:rsidP="00731CAA">
            <w:pPr>
              <w:pStyle w:val="BodyText2"/>
              <w:rPr>
                <w:rFonts w:eastAsia="Arial Unicode MS"/>
                <w:sz w:val="24"/>
              </w:rPr>
            </w:pPr>
            <w:r>
              <w:rPr>
                <w:sz w:val="24"/>
              </w:rPr>
              <w:t>Pricing Event User Reference</w:t>
            </w:r>
          </w:p>
        </w:tc>
        <w:tc>
          <w:tcPr>
            <w:tcW w:w="1586" w:type="dxa"/>
            <w:tcMar>
              <w:top w:w="28" w:type="dxa"/>
              <w:left w:w="28" w:type="dxa"/>
              <w:bottom w:w="28" w:type="dxa"/>
              <w:right w:w="28" w:type="dxa"/>
            </w:tcMar>
          </w:tcPr>
          <w:p w14:paraId="59BAA325" w14:textId="77777777" w:rsidR="008478FD" w:rsidRDefault="008478FD" w:rsidP="00731CAA">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6811AC17" w14:textId="77777777" w:rsidR="008478FD" w:rsidRDefault="008478FD" w:rsidP="00731CAA">
            <w:pPr>
              <w:pStyle w:val="BodyText2"/>
              <w:rPr>
                <w:sz w:val="24"/>
              </w:rPr>
            </w:pPr>
          </w:p>
        </w:tc>
      </w:tr>
      <w:tr w:rsidR="008478FD" w14:paraId="1027606A"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71CAB055" w14:textId="77777777" w:rsidR="008478FD" w:rsidRDefault="008478FD" w:rsidP="00731CAA">
            <w:pPr>
              <w:pStyle w:val="BodyText2"/>
              <w:rPr>
                <w:rFonts w:eastAsia="Arial Unicode MS"/>
                <w:sz w:val="24"/>
              </w:rPr>
            </w:pPr>
            <w:r>
              <w:rPr>
                <w:b/>
                <w:sz w:val="24"/>
              </w:rPr>
              <w:t>Address Event</w:t>
            </w:r>
          </w:p>
        </w:tc>
        <w:tc>
          <w:tcPr>
            <w:tcW w:w="4306" w:type="dxa"/>
            <w:gridSpan w:val="2"/>
            <w:tcMar>
              <w:top w:w="28" w:type="dxa"/>
              <w:left w:w="28" w:type="dxa"/>
              <w:bottom w:w="28" w:type="dxa"/>
              <w:right w:w="28" w:type="dxa"/>
            </w:tcMar>
          </w:tcPr>
          <w:p w14:paraId="07DBA3CB" w14:textId="77777777" w:rsidR="008478FD" w:rsidRDefault="008478FD" w:rsidP="00731CAA">
            <w:pPr>
              <w:pStyle w:val="BodyText2"/>
              <w:rPr>
                <w:sz w:val="24"/>
              </w:rPr>
            </w:pPr>
          </w:p>
        </w:tc>
      </w:tr>
      <w:tr w:rsidR="008478FD" w14:paraId="65350C6A"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1AA88CA" w14:textId="77777777" w:rsidR="008478FD" w:rsidRDefault="008478FD" w:rsidP="00731CAA">
            <w:pPr>
              <w:pStyle w:val="BodyText2"/>
              <w:rPr>
                <w:rFonts w:eastAsia="Arial Unicode MS"/>
                <w:sz w:val="24"/>
              </w:rPr>
            </w:pPr>
            <w:r>
              <w:rPr>
                <w:sz w:val="24"/>
              </w:rPr>
              <w:t>Physical Address Unit</w:t>
            </w:r>
          </w:p>
        </w:tc>
        <w:tc>
          <w:tcPr>
            <w:tcW w:w="1586" w:type="dxa"/>
            <w:tcMar>
              <w:top w:w="28" w:type="dxa"/>
              <w:left w:w="28" w:type="dxa"/>
              <w:bottom w:w="28" w:type="dxa"/>
              <w:right w:w="28" w:type="dxa"/>
            </w:tcMar>
          </w:tcPr>
          <w:p w14:paraId="164E95C3" w14:textId="77777777" w:rsidR="008478FD" w:rsidRDefault="008478FD" w:rsidP="00731CAA">
            <w:pPr>
              <w:pStyle w:val="BodyText2"/>
              <w:rPr>
                <w:rFonts w:eastAsia="Arial Unicode MS"/>
                <w:sz w:val="24"/>
              </w:rPr>
            </w:pPr>
            <w:r>
              <w:rPr>
                <w:rFonts w:eastAsia="Arial Unicode MS"/>
                <w:sz w:val="24"/>
              </w:rPr>
              <w:t>Char 20</w:t>
            </w:r>
          </w:p>
        </w:tc>
        <w:tc>
          <w:tcPr>
            <w:tcW w:w="4306" w:type="dxa"/>
            <w:gridSpan w:val="2"/>
            <w:tcMar>
              <w:top w:w="28" w:type="dxa"/>
              <w:left w:w="28" w:type="dxa"/>
              <w:bottom w:w="28" w:type="dxa"/>
              <w:right w:w="28" w:type="dxa"/>
            </w:tcMar>
          </w:tcPr>
          <w:p w14:paraId="5FD40E4A" w14:textId="77777777" w:rsidR="008478FD" w:rsidRDefault="008478FD" w:rsidP="00731CAA">
            <w:pPr>
              <w:pStyle w:val="BodyText2"/>
              <w:rPr>
                <w:sz w:val="24"/>
              </w:rPr>
            </w:pPr>
          </w:p>
        </w:tc>
      </w:tr>
      <w:tr w:rsidR="008478FD" w14:paraId="19B32AC8"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F2A2F0D" w14:textId="77777777" w:rsidR="008478FD" w:rsidRDefault="008478FD" w:rsidP="00731CAA">
            <w:pPr>
              <w:pStyle w:val="BodyText2"/>
              <w:rPr>
                <w:rFonts w:eastAsia="Arial Unicode MS"/>
                <w:sz w:val="24"/>
              </w:rPr>
            </w:pPr>
            <w:r>
              <w:rPr>
                <w:sz w:val="24"/>
              </w:rPr>
              <w:t>Physical Address Number/ RAPID Number</w:t>
            </w:r>
          </w:p>
        </w:tc>
        <w:tc>
          <w:tcPr>
            <w:tcW w:w="1586" w:type="dxa"/>
            <w:tcMar>
              <w:top w:w="28" w:type="dxa"/>
              <w:left w:w="28" w:type="dxa"/>
              <w:bottom w:w="28" w:type="dxa"/>
              <w:right w:w="28" w:type="dxa"/>
            </w:tcMar>
          </w:tcPr>
          <w:p w14:paraId="505BD8D1" w14:textId="77777777" w:rsidR="008478FD" w:rsidRDefault="008478FD" w:rsidP="00731CAA">
            <w:pPr>
              <w:pStyle w:val="BodyText2"/>
              <w:rPr>
                <w:rFonts w:eastAsia="Arial Unicode MS"/>
                <w:sz w:val="24"/>
              </w:rPr>
            </w:pPr>
            <w:r>
              <w:rPr>
                <w:rFonts w:eastAsia="Arial Unicode MS"/>
                <w:sz w:val="24"/>
              </w:rPr>
              <w:t>Char 25</w:t>
            </w:r>
          </w:p>
        </w:tc>
        <w:tc>
          <w:tcPr>
            <w:tcW w:w="4306" w:type="dxa"/>
            <w:gridSpan w:val="2"/>
            <w:tcMar>
              <w:top w:w="28" w:type="dxa"/>
              <w:left w:w="28" w:type="dxa"/>
              <w:bottom w:w="28" w:type="dxa"/>
              <w:right w:w="28" w:type="dxa"/>
            </w:tcMar>
          </w:tcPr>
          <w:p w14:paraId="6E99B49F" w14:textId="77777777" w:rsidR="008478FD" w:rsidRDefault="008478FD" w:rsidP="00731CAA">
            <w:pPr>
              <w:pStyle w:val="BodyText2"/>
              <w:rPr>
                <w:sz w:val="24"/>
              </w:rPr>
            </w:pPr>
          </w:p>
        </w:tc>
      </w:tr>
      <w:tr w:rsidR="008478FD" w14:paraId="4E419F9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97CE73E" w14:textId="77777777" w:rsidR="008478FD" w:rsidRDefault="008478FD" w:rsidP="00731CAA">
            <w:pPr>
              <w:pStyle w:val="BodyText2"/>
              <w:rPr>
                <w:rFonts w:eastAsia="Arial Unicode MS"/>
                <w:sz w:val="24"/>
              </w:rPr>
            </w:pPr>
            <w:r>
              <w:rPr>
                <w:sz w:val="24"/>
              </w:rPr>
              <w:t>Physical Address Street</w:t>
            </w:r>
          </w:p>
        </w:tc>
        <w:tc>
          <w:tcPr>
            <w:tcW w:w="1586" w:type="dxa"/>
            <w:tcMar>
              <w:top w:w="28" w:type="dxa"/>
              <w:left w:w="28" w:type="dxa"/>
              <w:bottom w:w="28" w:type="dxa"/>
              <w:right w:w="28" w:type="dxa"/>
            </w:tcMar>
          </w:tcPr>
          <w:p w14:paraId="17BFEBED" w14:textId="77777777" w:rsidR="008478FD" w:rsidRDefault="008478FD" w:rsidP="00731CAA">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38CA91A1" w14:textId="77777777" w:rsidR="008478FD" w:rsidRDefault="008478FD" w:rsidP="00731CAA">
            <w:pPr>
              <w:pStyle w:val="BodyText2"/>
              <w:rPr>
                <w:sz w:val="24"/>
              </w:rPr>
            </w:pPr>
          </w:p>
        </w:tc>
      </w:tr>
      <w:tr w:rsidR="008478FD" w14:paraId="380A0F45"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6950082" w14:textId="77777777" w:rsidR="008478FD" w:rsidRDefault="008478FD" w:rsidP="00731CAA">
            <w:pPr>
              <w:pStyle w:val="BodyText2"/>
              <w:rPr>
                <w:rFonts w:eastAsia="Arial Unicode MS"/>
                <w:sz w:val="24"/>
              </w:rPr>
            </w:pPr>
            <w:r>
              <w:rPr>
                <w:sz w:val="24"/>
              </w:rPr>
              <w:t>Physical Address Suburb</w:t>
            </w:r>
          </w:p>
        </w:tc>
        <w:tc>
          <w:tcPr>
            <w:tcW w:w="1586" w:type="dxa"/>
            <w:tcMar>
              <w:top w:w="28" w:type="dxa"/>
              <w:left w:w="28" w:type="dxa"/>
              <w:bottom w:w="28" w:type="dxa"/>
              <w:right w:w="28" w:type="dxa"/>
            </w:tcMar>
          </w:tcPr>
          <w:p w14:paraId="5D415716" w14:textId="77777777" w:rsidR="008478FD" w:rsidRDefault="008478FD" w:rsidP="00731CAA">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2EB6DB5B" w14:textId="77777777" w:rsidR="008478FD" w:rsidRDefault="008478FD" w:rsidP="00731CAA">
            <w:pPr>
              <w:pStyle w:val="BodyText2"/>
              <w:rPr>
                <w:sz w:val="24"/>
              </w:rPr>
            </w:pPr>
          </w:p>
        </w:tc>
      </w:tr>
      <w:tr w:rsidR="008478FD" w14:paraId="155D2AD2"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4F8A267" w14:textId="77777777" w:rsidR="008478FD" w:rsidRDefault="008478FD" w:rsidP="00731CAA">
            <w:pPr>
              <w:pStyle w:val="BodyText2"/>
              <w:rPr>
                <w:rFonts w:eastAsia="Arial Unicode MS"/>
                <w:sz w:val="24"/>
              </w:rPr>
            </w:pPr>
            <w:r>
              <w:rPr>
                <w:sz w:val="24"/>
              </w:rPr>
              <w:t>Physical Address Town</w:t>
            </w:r>
          </w:p>
        </w:tc>
        <w:tc>
          <w:tcPr>
            <w:tcW w:w="1586" w:type="dxa"/>
            <w:tcMar>
              <w:top w:w="28" w:type="dxa"/>
              <w:left w:w="28" w:type="dxa"/>
              <w:bottom w:w="28" w:type="dxa"/>
              <w:right w:w="28" w:type="dxa"/>
            </w:tcMar>
          </w:tcPr>
          <w:p w14:paraId="017B4F8B" w14:textId="77777777" w:rsidR="008478FD" w:rsidRDefault="008478FD" w:rsidP="00731CAA">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72A7405D" w14:textId="77777777" w:rsidR="008478FD" w:rsidRDefault="008478FD" w:rsidP="00731CAA">
            <w:pPr>
              <w:pStyle w:val="BodyText2"/>
              <w:rPr>
                <w:sz w:val="24"/>
              </w:rPr>
            </w:pPr>
          </w:p>
        </w:tc>
      </w:tr>
      <w:tr w:rsidR="008478FD" w14:paraId="78657A1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240830C" w14:textId="77777777" w:rsidR="008478FD" w:rsidRDefault="008478FD" w:rsidP="00731CAA">
            <w:pPr>
              <w:pStyle w:val="BodyText2"/>
              <w:rPr>
                <w:rFonts w:eastAsia="Arial Unicode MS"/>
                <w:sz w:val="24"/>
              </w:rPr>
            </w:pPr>
            <w:r>
              <w:rPr>
                <w:sz w:val="24"/>
              </w:rPr>
              <w:t>Physical Address Post Code</w:t>
            </w:r>
          </w:p>
        </w:tc>
        <w:tc>
          <w:tcPr>
            <w:tcW w:w="1586" w:type="dxa"/>
            <w:tcMar>
              <w:top w:w="28" w:type="dxa"/>
              <w:left w:w="28" w:type="dxa"/>
              <w:bottom w:w="28" w:type="dxa"/>
              <w:right w:w="28" w:type="dxa"/>
            </w:tcMar>
          </w:tcPr>
          <w:p w14:paraId="6FF02525" w14:textId="77777777" w:rsidR="008478FD" w:rsidRDefault="008478FD" w:rsidP="00731CAA">
            <w:pPr>
              <w:pStyle w:val="BodyText2"/>
              <w:rPr>
                <w:rFonts w:eastAsia="Arial Unicode MS"/>
                <w:sz w:val="24"/>
              </w:rPr>
            </w:pPr>
            <w:r>
              <w:rPr>
                <w:rFonts w:eastAsia="Arial Unicode MS"/>
                <w:sz w:val="24"/>
              </w:rPr>
              <w:t>Num 4</w:t>
            </w:r>
          </w:p>
        </w:tc>
        <w:tc>
          <w:tcPr>
            <w:tcW w:w="4306" w:type="dxa"/>
            <w:gridSpan w:val="2"/>
            <w:tcMar>
              <w:top w:w="28" w:type="dxa"/>
              <w:left w:w="28" w:type="dxa"/>
              <w:bottom w:w="28" w:type="dxa"/>
              <w:right w:w="28" w:type="dxa"/>
            </w:tcMar>
          </w:tcPr>
          <w:p w14:paraId="6ACDE8B6" w14:textId="77777777" w:rsidR="008478FD" w:rsidRDefault="008478FD" w:rsidP="00731CAA">
            <w:pPr>
              <w:pStyle w:val="BodyText2"/>
              <w:rPr>
                <w:sz w:val="24"/>
              </w:rPr>
            </w:pPr>
          </w:p>
        </w:tc>
      </w:tr>
      <w:tr w:rsidR="008478FD" w14:paraId="5EB0121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8099474" w14:textId="77777777" w:rsidR="008478FD" w:rsidRDefault="008478FD" w:rsidP="00731CAA">
            <w:pPr>
              <w:pStyle w:val="BodyText2"/>
              <w:rPr>
                <w:sz w:val="24"/>
              </w:rPr>
            </w:pPr>
            <w:r>
              <w:rPr>
                <w:sz w:val="24"/>
              </w:rPr>
              <w:t>Physical Address Region</w:t>
            </w:r>
          </w:p>
        </w:tc>
        <w:tc>
          <w:tcPr>
            <w:tcW w:w="1586" w:type="dxa"/>
            <w:tcMar>
              <w:top w:w="28" w:type="dxa"/>
              <w:left w:w="28" w:type="dxa"/>
              <w:bottom w:w="28" w:type="dxa"/>
              <w:right w:w="28" w:type="dxa"/>
            </w:tcMar>
          </w:tcPr>
          <w:p w14:paraId="529106B9" w14:textId="77777777" w:rsidR="008478FD" w:rsidRDefault="008478FD" w:rsidP="00731CAA">
            <w:pPr>
              <w:pStyle w:val="BodyText2"/>
              <w:rPr>
                <w:rFonts w:eastAsia="Arial Unicode MS"/>
                <w:sz w:val="24"/>
              </w:rPr>
            </w:pPr>
            <w:r>
              <w:rPr>
                <w:rFonts w:eastAsia="Arial Unicode MS"/>
                <w:sz w:val="24"/>
              </w:rPr>
              <w:t>Char 20</w:t>
            </w:r>
          </w:p>
        </w:tc>
        <w:tc>
          <w:tcPr>
            <w:tcW w:w="4306" w:type="dxa"/>
            <w:gridSpan w:val="2"/>
            <w:tcMar>
              <w:top w:w="28" w:type="dxa"/>
              <w:left w:w="28" w:type="dxa"/>
              <w:bottom w:w="28" w:type="dxa"/>
              <w:right w:w="28" w:type="dxa"/>
            </w:tcMar>
          </w:tcPr>
          <w:p w14:paraId="20BBC638" w14:textId="77777777" w:rsidR="008478FD" w:rsidRDefault="008478FD" w:rsidP="00731CAA">
            <w:pPr>
              <w:pStyle w:val="BodyText2"/>
              <w:rPr>
                <w:sz w:val="24"/>
              </w:rPr>
            </w:pPr>
          </w:p>
        </w:tc>
      </w:tr>
      <w:tr w:rsidR="008478FD" w14:paraId="52AA85A8"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3B385C1" w14:textId="77777777" w:rsidR="008478FD" w:rsidRDefault="008478FD" w:rsidP="00731CAA">
            <w:pPr>
              <w:pStyle w:val="BodyText2"/>
              <w:rPr>
                <w:sz w:val="24"/>
              </w:rPr>
            </w:pPr>
            <w:r>
              <w:rPr>
                <w:sz w:val="24"/>
              </w:rPr>
              <w:t>Physical Address Property Name</w:t>
            </w:r>
          </w:p>
        </w:tc>
        <w:tc>
          <w:tcPr>
            <w:tcW w:w="1586" w:type="dxa"/>
            <w:tcMar>
              <w:top w:w="28" w:type="dxa"/>
              <w:left w:w="28" w:type="dxa"/>
              <w:bottom w:w="28" w:type="dxa"/>
              <w:right w:w="28" w:type="dxa"/>
            </w:tcMar>
          </w:tcPr>
          <w:p w14:paraId="391EFED3" w14:textId="77777777" w:rsidR="008478FD" w:rsidRDefault="008478FD" w:rsidP="00731CAA">
            <w:pPr>
              <w:pStyle w:val="BodyText2"/>
              <w:rPr>
                <w:rFonts w:eastAsia="Arial Unicode MS"/>
                <w:sz w:val="24"/>
              </w:rPr>
            </w:pPr>
            <w:r>
              <w:rPr>
                <w:rFonts w:eastAsia="Arial Unicode MS"/>
                <w:sz w:val="24"/>
              </w:rPr>
              <w:t>Char 75</w:t>
            </w:r>
          </w:p>
        </w:tc>
        <w:tc>
          <w:tcPr>
            <w:tcW w:w="4306" w:type="dxa"/>
            <w:gridSpan w:val="2"/>
            <w:tcMar>
              <w:top w:w="28" w:type="dxa"/>
              <w:left w:w="28" w:type="dxa"/>
              <w:bottom w:w="28" w:type="dxa"/>
              <w:right w:w="28" w:type="dxa"/>
            </w:tcMar>
          </w:tcPr>
          <w:p w14:paraId="7522C9F4" w14:textId="77777777" w:rsidR="008478FD" w:rsidRDefault="008478FD" w:rsidP="00731CAA">
            <w:pPr>
              <w:pStyle w:val="BodyText2"/>
              <w:rPr>
                <w:sz w:val="24"/>
              </w:rPr>
            </w:pPr>
          </w:p>
        </w:tc>
      </w:tr>
      <w:tr w:rsidR="008478FD" w14:paraId="127EE449"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2D66D26" w14:textId="77777777" w:rsidR="008478FD" w:rsidRDefault="008478FD" w:rsidP="00731CAA">
            <w:pPr>
              <w:pStyle w:val="BodyText2"/>
              <w:rPr>
                <w:rFonts w:eastAsia="Arial Unicode MS"/>
                <w:sz w:val="24"/>
              </w:rPr>
            </w:pPr>
            <w:r>
              <w:rPr>
                <w:sz w:val="24"/>
              </w:rPr>
              <w:t>Address Event User Reference</w:t>
            </w:r>
          </w:p>
        </w:tc>
        <w:tc>
          <w:tcPr>
            <w:tcW w:w="1586" w:type="dxa"/>
            <w:tcMar>
              <w:top w:w="28" w:type="dxa"/>
              <w:left w:w="28" w:type="dxa"/>
              <w:bottom w:w="28" w:type="dxa"/>
              <w:right w:w="28" w:type="dxa"/>
            </w:tcMar>
          </w:tcPr>
          <w:p w14:paraId="272632F5" w14:textId="77777777" w:rsidR="008478FD" w:rsidRDefault="008478FD" w:rsidP="00731CAA">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7F7DA70F" w14:textId="77777777" w:rsidR="008478FD" w:rsidRDefault="008478FD" w:rsidP="00731CAA">
            <w:pPr>
              <w:pStyle w:val="BodyText2"/>
              <w:rPr>
                <w:sz w:val="24"/>
              </w:rPr>
            </w:pPr>
          </w:p>
        </w:tc>
      </w:tr>
      <w:tr w:rsidR="008478FD" w14:paraId="59D57B68"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2908857C" w14:textId="77777777" w:rsidR="008478FD" w:rsidRDefault="008478FD" w:rsidP="00731CAA">
            <w:pPr>
              <w:pStyle w:val="BodyText2"/>
              <w:rPr>
                <w:rFonts w:eastAsia="Arial Unicode MS"/>
                <w:sz w:val="24"/>
              </w:rPr>
            </w:pPr>
            <w:r>
              <w:rPr>
                <w:b/>
                <w:sz w:val="24"/>
              </w:rPr>
              <w:t>Status Event</w:t>
            </w:r>
          </w:p>
        </w:tc>
        <w:tc>
          <w:tcPr>
            <w:tcW w:w="4306" w:type="dxa"/>
            <w:gridSpan w:val="2"/>
            <w:tcMar>
              <w:top w:w="28" w:type="dxa"/>
              <w:left w:w="28" w:type="dxa"/>
              <w:bottom w:w="28" w:type="dxa"/>
              <w:right w:w="28" w:type="dxa"/>
            </w:tcMar>
          </w:tcPr>
          <w:p w14:paraId="46F5AC08" w14:textId="77777777" w:rsidR="008478FD" w:rsidRDefault="008478FD" w:rsidP="00731CAA">
            <w:pPr>
              <w:pStyle w:val="BodyText2"/>
              <w:rPr>
                <w:sz w:val="24"/>
              </w:rPr>
            </w:pPr>
            <w:r>
              <w:rPr>
                <w:sz w:val="24"/>
              </w:rPr>
              <w:t>Variable fields.</w:t>
            </w:r>
          </w:p>
        </w:tc>
      </w:tr>
      <w:tr w:rsidR="008478FD" w14:paraId="253AEBD3"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DEC3013" w14:textId="77777777" w:rsidR="008478FD" w:rsidRDefault="008478FD" w:rsidP="00731CAA">
            <w:pPr>
              <w:pStyle w:val="BodyText2"/>
              <w:rPr>
                <w:rFonts w:eastAsia="Arial Unicode MS"/>
                <w:sz w:val="24"/>
              </w:rPr>
            </w:pPr>
            <w:r>
              <w:rPr>
                <w:sz w:val="24"/>
              </w:rPr>
              <w:t>ICP Status Code</w:t>
            </w:r>
          </w:p>
        </w:tc>
        <w:tc>
          <w:tcPr>
            <w:tcW w:w="1586" w:type="dxa"/>
            <w:tcMar>
              <w:top w:w="28" w:type="dxa"/>
              <w:left w:w="28" w:type="dxa"/>
              <w:bottom w:w="28" w:type="dxa"/>
              <w:right w:w="28" w:type="dxa"/>
            </w:tcMar>
          </w:tcPr>
          <w:p w14:paraId="18FD4D4E" w14:textId="77777777" w:rsidR="008478FD" w:rsidRDefault="008478FD" w:rsidP="00731CAA">
            <w:pPr>
              <w:pStyle w:val="BodyText2"/>
              <w:rPr>
                <w:rFonts w:eastAsia="Arial Unicode MS"/>
                <w:sz w:val="24"/>
              </w:rPr>
            </w:pPr>
            <w:r>
              <w:rPr>
                <w:rFonts w:eastAsia="Arial Unicode MS"/>
                <w:sz w:val="24"/>
              </w:rPr>
              <w:t>Char 5</w:t>
            </w:r>
          </w:p>
        </w:tc>
        <w:tc>
          <w:tcPr>
            <w:tcW w:w="4306" w:type="dxa"/>
            <w:gridSpan w:val="2"/>
            <w:tcMar>
              <w:top w:w="28" w:type="dxa"/>
              <w:left w:w="28" w:type="dxa"/>
              <w:bottom w:w="28" w:type="dxa"/>
              <w:right w:w="28" w:type="dxa"/>
            </w:tcMar>
          </w:tcPr>
          <w:p w14:paraId="488B5B50" w14:textId="77777777" w:rsidR="008478FD" w:rsidRDefault="008478FD" w:rsidP="00731CAA">
            <w:pPr>
              <w:pStyle w:val="BodyText2"/>
              <w:rPr>
                <w:sz w:val="24"/>
              </w:rPr>
            </w:pPr>
          </w:p>
        </w:tc>
      </w:tr>
      <w:tr w:rsidR="008478FD" w14:paraId="1BEC6771"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075B65F" w14:textId="77777777" w:rsidR="008478FD" w:rsidRDefault="008478FD" w:rsidP="00731CAA">
            <w:pPr>
              <w:pStyle w:val="BodyText2"/>
              <w:rPr>
                <w:sz w:val="24"/>
              </w:rPr>
            </w:pPr>
            <w:r>
              <w:rPr>
                <w:sz w:val="24"/>
              </w:rPr>
              <w:t>ICP Connection Status Code</w:t>
            </w:r>
          </w:p>
        </w:tc>
        <w:tc>
          <w:tcPr>
            <w:tcW w:w="1586" w:type="dxa"/>
            <w:tcMar>
              <w:top w:w="28" w:type="dxa"/>
              <w:left w:w="28" w:type="dxa"/>
              <w:bottom w:w="28" w:type="dxa"/>
              <w:right w:w="28" w:type="dxa"/>
            </w:tcMar>
          </w:tcPr>
          <w:p w14:paraId="1EE2479C" w14:textId="77777777" w:rsidR="008478FD" w:rsidRDefault="008478FD" w:rsidP="00731CAA">
            <w:pPr>
              <w:pStyle w:val="BodyText2"/>
              <w:rPr>
                <w:rFonts w:eastAsia="Arial Unicode MS"/>
                <w:sz w:val="24"/>
              </w:rPr>
            </w:pPr>
            <w:r>
              <w:rPr>
                <w:rFonts w:eastAsia="Arial Unicode MS"/>
                <w:sz w:val="24"/>
              </w:rPr>
              <w:t>Char 5</w:t>
            </w:r>
          </w:p>
        </w:tc>
        <w:tc>
          <w:tcPr>
            <w:tcW w:w="4306" w:type="dxa"/>
            <w:gridSpan w:val="2"/>
            <w:tcMar>
              <w:top w:w="28" w:type="dxa"/>
              <w:left w:w="28" w:type="dxa"/>
              <w:bottom w:w="28" w:type="dxa"/>
              <w:right w:w="28" w:type="dxa"/>
            </w:tcMar>
          </w:tcPr>
          <w:p w14:paraId="69E1F121" w14:textId="77777777" w:rsidR="008478FD" w:rsidRDefault="008478FD" w:rsidP="00731CAA">
            <w:pPr>
              <w:pStyle w:val="BodyText2"/>
              <w:rPr>
                <w:sz w:val="24"/>
              </w:rPr>
            </w:pPr>
          </w:p>
        </w:tc>
      </w:tr>
      <w:tr w:rsidR="008478FD" w14:paraId="750A2CBA"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7491578" w14:textId="77777777" w:rsidR="008478FD" w:rsidRDefault="008478FD" w:rsidP="00731CAA">
            <w:pPr>
              <w:pStyle w:val="BodyText2"/>
              <w:rPr>
                <w:rFonts w:eastAsia="Arial Unicode MS"/>
                <w:sz w:val="24"/>
              </w:rPr>
            </w:pPr>
            <w:r>
              <w:rPr>
                <w:sz w:val="24"/>
              </w:rPr>
              <w:t>Status Event User Reference</w:t>
            </w:r>
          </w:p>
        </w:tc>
        <w:tc>
          <w:tcPr>
            <w:tcW w:w="1586" w:type="dxa"/>
            <w:tcMar>
              <w:top w:w="28" w:type="dxa"/>
              <w:left w:w="28" w:type="dxa"/>
              <w:bottom w:w="28" w:type="dxa"/>
              <w:right w:w="28" w:type="dxa"/>
            </w:tcMar>
          </w:tcPr>
          <w:p w14:paraId="29C97802" w14:textId="77777777" w:rsidR="008478FD" w:rsidRDefault="008478FD" w:rsidP="00731CAA">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310DAF48" w14:textId="77777777" w:rsidR="008478FD" w:rsidRDefault="008478FD" w:rsidP="00731CAA">
            <w:pPr>
              <w:pStyle w:val="BodyText2"/>
              <w:rPr>
                <w:sz w:val="24"/>
              </w:rPr>
            </w:pPr>
          </w:p>
        </w:tc>
      </w:tr>
      <w:tr w:rsidR="00EA0DB8" w14:paraId="1EB07AAD"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2262D807" w14:textId="77777777" w:rsidR="00EA0DB8" w:rsidRDefault="006246B5">
            <w:pPr>
              <w:pStyle w:val="BodyText2"/>
              <w:rPr>
                <w:sz w:val="24"/>
              </w:rPr>
            </w:pPr>
            <w:r>
              <w:rPr>
                <w:b/>
                <w:sz w:val="24"/>
              </w:rPr>
              <w:t xml:space="preserve">Retailer </w:t>
            </w:r>
            <w:r w:rsidR="00EA0DB8">
              <w:rPr>
                <w:b/>
                <w:sz w:val="24"/>
              </w:rPr>
              <w:t>event</w:t>
            </w:r>
          </w:p>
        </w:tc>
        <w:tc>
          <w:tcPr>
            <w:tcW w:w="4306" w:type="dxa"/>
            <w:gridSpan w:val="2"/>
            <w:tcMar>
              <w:top w:w="28" w:type="dxa"/>
              <w:left w:w="28" w:type="dxa"/>
              <w:bottom w:w="28" w:type="dxa"/>
              <w:right w:w="28" w:type="dxa"/>
            </w:tcMar>
          </w:tcPr>
          <w:p w14:paraId="45065325" w14:textId="77777777" w:rsidR="00EA0DB8" w:rsidRDefault="00EA0DB8">
            <w:pPr>
              <w:pStyle w:val="BodyText2"/>
              <w:rPr>
                <w:sz w:val="24"/>
              </w:rPr>
            </w:pPr>
            <w:r>
              <w:rPr>
                <w:sz w:val="24"/>
              </w:rPr>
              <w:t>Variable fields.</w:t>
            </w:r>
          </w:p>
        </w:tc>
      </w:tr>
      <w:tr w:rsidR="00EA0DB8" w14:paraId="0E47D983"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35EF638" w14:textId="77777777" w:rsidR="00EA0DB8" w:rsidRDefault="008478FD">
            <w:pPr>
              <w:pStyle w:val="BodyText2"/>
              <w:rPr>
                <w:sz w:val="24"/>
              </w:rPr>
            </w:pPr>
            <w:r>
              <w:rPr>
                <w:sz w:val="24"/>
              </w:rPr>
              <w:t xml:space="preserve">Responsible </w:t>
            </w:r>
            <w:r w:rsidR="00EA0DB8">
              <w:rPr>
                <w:sz w:val="24"/>
              </w:rPr>
              <w:t>Retailer</w:t>
            </w:r>
            <w:r w:rsidR="006246B5">
              <w:rPr>
                <w:sz w:val="24"/>
              </w:rPr>
              <w:t xml:space="preserve"> </w:t>
            </w:r>
            <w:r>
              <w:rPr>
                <w:sz w:val="24"/>
              </w:rPr>
              <w:t>C</w:t>
            </w:r>
            <w:r w:rsidR="006246B5">
              <w:rPr>
                <w:sz w:val="24"/>
              </w:rPr>
              <w:t>ode</w:t>
            </w:r>
          </w:p>
        </w:tc>
        <w:tc>
          <w:tcPr>
            <w:tcW w:w="1586" w:type="dxa"/>
            <w:tcMar>
              <w:top w:w="28" w:type="dxa"/>
              <w:left w:w="28" w:type="dxa"/>
              <w:bottom w:w="28" w:type="dxa"/>
              <w:right w:w="28" w:type="dxa"/>
            </w:tcMar>
          </w:tcPr>
          <w:p w14:paraId="1D18A51A" w14:textId="77777777" w:rsidR="00EA0DB8" w:rsidRDefault="006246B5">
            <w:pPr>
              <w:pStyle w:val="BodyText2"/>
              <w:rPr>
                <w:sz w:val="24"/>
              </w:rPr>
            </w:pPr>
            <w:r>
              <w:rPr>
                <w:sz w:val="24"/>
              </w:rPr>
              <w:t>Char 4</w:t>
            </w:r>
          </w:p>
        </w:tc>
        <w:tc>
          <w:tcPr>
            <w:tcW w:w="4306" w:type="dxa"/>
            <w:gridSpan w:val="2"/>
            <w:tcMar>
              <w:top w:w="28" w:type="dxa"/>
              <w:left w:w="28" w:type="dxa"/>
              <w:bottom w:w="28" w:type="dxa"/>
              <w:right w:w="28" w:type="dxa"/>
            </w:tcMar>
          </w:tcPr>
          <w:p w14:paraId="55829981" w14:textId="77777777" w:rsidR="00EA0DB8" w:rsidRDefault="00EA0DB8">
            <w:pPr>
              <w:pStyle w:val="BodyText2"/>
              <w:rPr>
                <w:rFonts w:eastAsia="Arial Unicode MS"/>
                <w:sz w:val="24"/>
              </w:rPr>
            </w:pPr>
          </w:p>
        </w:tc>
      </w:tr>
      <w:tr w:rsidR="00954637" w14:paraId="61FD5107"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5701C6D" w14:textId="77777777" w:rsidR="00954637" w:rsidRDefault="00954637">
            <w:pPr>
              <w:pStyle w:val="BodyText2"/>
              <w:rPr>
                <w:sz w:val="24"/>
              </w:rPr>
            </w:pPr>
            <w:r>
              <w:rPr>
                <w:sz w:val="24"/>
              </w:rPr>
              <w:t xml:space="preserve">Allocation </w:t>
            </w:r>
            <w:r w:rsidR="006246B5">
              <w:rPr>
                <w:sz w:val="24"/>
              </w:rPr>
              <w:t>G</w:t>
            </w:r>
            <w:r>
              <w:rPr>
                <w:sz w:val="24"/>
              </w:rPr>
              <w:t xml:space="preserve">roup </w:t>
            </w:r>
            <w:r w:rsidR="008478FD">
              <w:rPr>
                <w:sz w:val="24"/>
              </w:rPr>
              <w:t>C</w:t>
            </w:r>
            <w:r>
              <w:rPr>
                <w:sz w:val="24"/>
              </w:rPr>
              <w:t>ode</w:t>
            </w:r>
          </w:p>
        </w:tc>
        <w:tc>
          <w:tcPr>
            <w:tcW w:w="1586" w:type="dxa"/>
            <w:tcMar>
              <w:top w:w="28" w:type="dxa"/>
              <w:left w:w="28" w:type="dxa"/>
              <w:bottom w:w="28" w:type="dxa"/>
              <w:right w:w="28" w:type="dxa"/>
            </w:tcMar>
          </w:tcPr>
          <w:p w14:paraId="68FF7762" w14:textId="77777777" w:rsidR="00954637" w:rsidRDefault="006246B5">
            <w:pPr>
              <w:pStyle w:val="BodyText2"/>
              <w:rPr>
                <w:sz w:val="24"/>
              </w:rPr>
            </w:pPr>
            <w:r>
              <w:rPr>
                <w:sz w:val="24"/>
              </w:rPr>
              <w:t xml:space="preserve">Char </w:t>
            </w:r>
            <w:r w:rsidR="008478FD">
              <w:rPr>
                <w:sz w:val="24"/>
              </w:rPr>
              <w:t>1</w:t>
            </w:r>
          </w:p>
        </w:tc>
        <w:tc>
          <w:tcPr>
            <w:tcW w:w="4306" w:type="dxa"/>
            <w:gridSpan w:val="2"/>
            <w:tcMar>
              <w:top w:w="28" w:type="dxa"/>
              <w:left w:w="28" w:type="dxa"/>
              <w:bottom w:w="28" w:type="dxa"/>
              <w:right w:w="28" w:type="dxa"/>
            </w:tcMar>
          </w:tcPr>
          <w:p w14:paraId="2B93D91F" w14:textId="77777777" w:rsidR="00954637" w:rsidRDefault="00954637">
            <w:pPr>
              <w:pStyle w:val="BodyText2"/>
              <w:rPr>
                <w:rFonts w:eastAsia="Arial Unicode MS"/>
                <w:sz w:val="24"/>
              </w:rPr>
            </w:pPr>
          </w:p>
        </w:tc>
      </w:tr>
      <w:tr w:rsidR="00EA0DB8" w14:paraId="7D79EFC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E1A606B" w14:textId="77777777" w:rsidR="00EA0DB8" w:rsidRDefault="00EA0DB8">
            <w:pPr>
              <w:pStyle w:val="BodyText2"/>
              <w:rPr>
                <w:rFonts w:eastAsia="Arial Unicode MS"/>
                <w:sz w:val="24"/>
              </w:rPr>
            </w:pPr>
            <w:r>
              <w:rPr>
                <w:sz w:val="24"/>
              </w:rPr>
              <w:t>Profile</w:t>
            </w:r>
            <w:r w:rsidR="00954637">
              <w:rPr>
                <w:sz w:val="24"/>
              </w:rPr>
              <w:t xml:space="preserve"> </w:t>
            </w:r>
            <w:r w:rsidR="008478FD">
              <w:rPr>
                <w:sz w:val="24"/>
              </w:rPr>
              <w:t>C</w:t>
            </w:r>
            <w:r w:rsidR="00954637">
              <w:rPr>
                <w:sz w:val="24"/>
              </w:rPr>
              <w:t>ode</w:t>
            </w:r>
          </w:p>
        </w:tc>
        <w:tc>
          <w:tcPr>
            <w:tcW w:w="1586" w:type="dxa"/>
            <w:tcMar>
              <w:top w:w="28" w:type="dxa"/>
              <w:left w:w="28" w:type="dxa"/>
              <w:bottom w:w="28" w:type="dxa"/>
              <w:right w:w="28" w:type="dxa"/>
            </w:tcMar>
          </w:tcPr>
          <w:p w14:paraId="64F1D1C5" w14:textId="77777777" w:rsidR="00EA0DB8" w:rsidRDefault="006246B5">
            <w:pPr>
              <w:pStyle w:val="BodyText2"/>
              <w:rPr>
                <w:sz w:val="24"/>
              </w:rPr>
            </w:pPr>
            <w:r>
              <w:rPr>
                <w:sz w:val="24"/>
              </w:rPr>
              <w:t>Char 4</w:t>
            </w:r>
          </w:p>
        </w:tc>
        <w:tc>
          <w:tcPr>
            <w:tcW w:w="4306" w:type="dxa"/>
            <w:gridSpan w:val="2"/>
            <w:tcMar>
              <w:top w:w="28" w:type="dxa"/>
              <w:left w:w="28" w:type="dxa"/>
              <w:bottom w:w="28" w:type="dxa"/>
              <w:right w:w="28" w:type="dxa"/>
            </w:tcMar>
          </w:tcPr>
          <w:p w14:paraId="2C0957CC" w14:textId="77777777" w:rsidR="00EA0DB8" w:rsidRDefault="00EA0DB8">
            <w:pPr>
              <w:pStyle w:val="BodyText2"/>
              <w:rPr>
                <w:rFonts w:eastAsia="Arial Unicode MS"/>
                <w:sz w:val="24"/>
              </w:rPr>
            </w:pPr>
          </w:p>
        </w:tc>
      </w:tr>
      <w:tr w:rsidR="00954637" w14:paraId="37C234F5"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9F131E9" w14:textId="77777777" w:rsidR="00954637" w:rsidRDefault="00954637">
            <w:pPr>
              <w:pStyle w:val="BodyText2"/>
              <w:rPr>
                <w:sz w:val="24"/>
              </w:rPr>
            </w:pPr>
            <w:r>
              <w:rPr>
                <w:sz w:val="24"/>
              </w:rPr>
              <w:t xml:space="preserve">Responsible </w:t>
            </w:r>
            <w:r w:rsidR="006246B5">
              <w:rPr>
                <w:sz w:val="24"/>
              </w:rPr>
              <w:t>M</w:t>
            </w:r>
            <w:r>
              <w:rPr>
                <w:sz w:val="24"/>
              </w:rPr>
              <w:t xml:space="preserve">eter </w:t>
            </w:r>
            <w:r w:rsidR="006246B5">
              <w:rPr>
                <w:sz w:val="24"/>
              </w:rPr>
              <w:t>O</w:t>
            </w:r>
            <w:r>
              <w:rPr>
                <w:sz w:val="24"/>
              </w:rPr>
              <w:t>wner</w:t>
            </w:r>
            <w:r w:rsidR="006246B5">
              <w:rPr>
                <w:sz w:val="24"/>
              </w:rPr>
              <w:t xml:space="preserve"> </w:t>
            </w:r>
            <w:r w:rsidR="008478FD">
              <w:rPr>
                <w:sz w:val="24"/>
              </w:rPr>
              <w:t>C</w:t>
            </w:r>
            <w:r w:rsidR="006246B5">
              <w:rPr>
                <w:sz w:val="24"/>
              </w:rPr>
              <w:t>ode</w:t>
            </w:r>
          </w:p>
        </w:tc>
        <w:tc>
          <w:tcPr>
            <w:tcW w:w="1586" w:type="dxa"/>
            <w:tcMar>
              <w:top w:w="28" w:type="dxa"/>
              <w:left w:w="28" w:type="dxa"/>
              <w:bottom w:w="28" w:type="dxa"/>
              <w:right w:w="28" w:type="dxa"/>
            </w:tcMar>
          </w:tcPr>
          <w:p w14:paraId="45149887" w14:textId="77777777" w:rsidR="00954637" w:rsidRDefault="006246B5">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422C4790" w14:textId="77777777" w:rsidR="00954637" w:rsidRDefault="00954637">
            <w:pPr>
              <w:pStyle w:val="BodyText2"/>
              <w:rPr>
                <w:rFonts w:eastAsia="Arial Unicode MS"/>
                <w:sz w:val="24"/>
              </w:rPr>
            </w:pPr>
          </w:p>
        </w:tc>
      </w:tr>
      <w:tr w:rsidR="00EA0DB8" w14:paraId="38148BE0"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0766615" w14:textId="77777777" w:rsidR="00EA0DB8" w:rsidRDefault="006246B5">
            <w:pPr>
              <w:pStyle w:val="BodyText2"/>
              <w:rPr>
                <w:rFonts w:eastAsia="Arial Unicode MS"/>
                <w:sz w:val="24"/>
              </w:rPr>
            </w:pPr>
            <w:r>
              <w:rPr>
                <w:sz w:val="24"/>
              </w:rPr>
              <w:t xml:space="preserve">Retailer </w:t>
            </w:r>
            <w:r w:rsidR="008478FD">
              <w:rPr>
                <w:sz w:val="24"/>
              </w:rPr>
              <w:t>E</w:t>
            </w:r>
            <w:r>
              <w:rPr>
                <w:sz w:val="24"/>
              </w:rPr>
              <w:t xml:space="preserve">vent </w:t>
            </w:r>
            <w:r w:rsidR="008478FD">
              <w:rPr>
                <w:sz w:val="24"/>
              </w:rPr>
              <w:t>U</w:t>
            </w:r>
            <w:r w:rsidR="00EA0DB8">
              <w:rPr>
                <w:sz w:val="24"/>
              </w:rPr>
              <w:t xml:space="preserve">ser </w:t>
            </w:r>
            <w:r w:rsidR="008478FD">
              <w:rPr>
                <w:sz w:val="24"/>
              </w:rPr>
              <w:t>R</w:t>
            </w:r>
            <w:r w:rsidR="00EA0DB8">
              <w:rPr>
                <w:sz w:val="24"/>
              </w:rPr>
              <w:t>eference</w:t>
            </w:r>
          </w:p>
        </w:tc>
        <w:tc>
          <w:tcPr>
            <w:tcW w:w="1586" w:type="dxa"/>
            <w:tcMar>
              <w:top w:w="28" w:type="dxa"/>
              <w:left w:w="28" w:type="dxa"/>
              <w:bottom w:w="28" w:type="dxa"/>
              <w:right w:w="28" w:type="dxa"/>
            </w:tcMar>
          </w:tcPr>
          <w:p w14:paraId="49370D9E" w14:textId="77777777" w:rsidR="00EA0DB8" w:rsidRDefault="006246B5">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60124601" w14:textId="77777777" w:rsidR="00EA0DB8" w:rsidRDefault="00EA0DB8">
            <w:pPr>
              <w:pStyle w:val="BodyText2"/>
              <w:rPr>
                <w:rFonts w:eastAsia="Arial Unicode MS"/>
                <w:sz w:val="24"/>
              </w:rPr>
            </w:pPr>
          </w:p>
        </w:tc>
      </w:tr>
      <w:tr w:rsidR="00EA0DB8" w14:paraId="439412E9"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0746DF5A" w14:textId="77777777" w:rsidR="00EA0DB8" w:rsidRDefault="00EA0DB8">
            <w:pPr>
              <w:pStyle w:val="BodyText2"/>
              <w:rPr>
                <w:rFonts w:eastAsia="Arial Unicode MS"/>
                <w:sz w:val="24"/>
              </w:rPr>
            </w:pPr>
            <w:r>
              <w:rPr>
                <w:b/>
                <w:sz w:val="24"/>
              </w:rPr>
              <w:t>Metering event</w:t>
            </w:r>
          </w:p>
        </w:tc>
        <w:tc>
          <w:tcPr>
            <w:tcW w:w="4306" w:type="dxa"/>
            <w:gridSpan w:val="2"/>
            <w:tcMar>
              <w:top w:w="28" w:type="dxa"/>
              <w:left w:w="28" w:type="dxa"/>
              <w:bottom w:w="28" w:type="dxa"/>
              <w:right w:w="28" w:type="dxa"/>
            </w:tcMar>
          </w:tcPr>
          <w:p w14:paraId="44F34468" w14:textId="77777777" w:rsidR="00EA0DB8" w:rsidRDefault="00EA0DB8">
            <w:pPr>
              <w:pStyle w:val="BodyText2"/>
              <w:rPr>
                <w:rFonts w:eastAsia="Arial Unicode MS"/>
                <w:sz w:val="24"/>
              </w:rPr>
            </w:pPr>
            <w:r>
              <w:rPr>
                <w:sz w:val="24"/>
              </w:rPr>
              <w:t>Variable fields.</w:t>
            </w:r>
          </w:p>
        </w:tc>
      </w:tr>
      <w:tr w:rsidR="00954637" w14:paraId="4BDEC138"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2A65946" w14:textId="77777777" w:rsidR="00954637" w:rsidRDefault="00954637">
            <w:pPr>
              <w:pStyle w:val="BodyText2"/>
              <w:rPr>
                <w:sz w:val="24"/>
              </w:rPr>
            </w:pPr>
            <w:r>
              <w:rPr>
                <w:sz w:val="24"/>
              </w:rPr>
              <w:t xml:space="preserve">Meter </w:t>
            </w:r>
            <w:r w:rsidR="006246B5">
              <w:rPr>
                <w:sz w:val="24"/>
              </w:rPr>
              <w:t>I</w:t>
            </w:r>
            <w:r>
              <w:rPr>
                <w:sz w:val="24"/>
              </w:rPr>
              <w:t>dentifier</w:t>
            </w:r>
          </w:p>
        </w:tc>
        <w:tc>
          <w:tcPr>
            <w:tcW w:w="1586" w:type="dxa"/>
            <w:tcMar>
              <w:top w:w="28" w:type="dxa"/>
              <w:left w:w="28" w:type="dxa"/>
              <w:bottom w:w="28" w:type="dxa"/>
              <w:right w:w="28" w:type="dxa"/>
            </w:tcMar>
          </w:tcPr>
          <w:p w14:paraId="62BBAA18" w14:textId="77777777" w:rsidR="00954637" w:rsidRDefault="006246B5">
            <w:pPr>
              <w:pStyle w:val="BodyText2"/>
              <w:rPr>
                <w:rFonts w:eastAsia="Arial Unicode MS"/>
                <w:sz w:val="24"/>
              </w:rPr>
            </w:pPr>
            <w:r>
              <w:rPr>
                <w:rFonts w:eastAsia="Arial Unicode MS"/>
                <w:sz w:val="24"/>
              </w:rPr>
              <w:t>Char 15</w:t>
            </w:r>
          </w:p>
        </w:tc>
        <w:tc>
          <w:tcPr>
            <w:tcW w:w="4306" w:type="dxa"/>
            <w:gridSpan w:val="2"/>
            <w:tcMar>
              <w:top w:w="28" w:type="dxa"/>
              <w:left w:w="28" w:type="dxa"/>
              <w:bottom w:w="28" w:type="dxa"/>
              <w:right w:w="28" w:type="dxa"/>
            </w:tcMar>
          </w:tcPr>
          <w:p w14:paraId="5479487D" w14:textId="77777777" w:rsidR="00954637" w:rsidRDefault="00954637">
            <w:pPr>
              <w:pStyle w:val="BodyText2"/>
              <w:rPr>
                <w:rFonts w:eastAsia="Arial Unicode MS"/>
                <w:sz w:val="24"/>
              </w:rPr>
            </w:pPr>
          </w:p>
        </w:tc>
      </w:tr>
      <w:tr w:rsidR="00EA0DB8" w14:paraId="569E2681"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BA76B11" w14:textId="77777777" w:rsidR="00EA0DB8" w:rsidRDefault="00954637">
            <w:pPr>
              <w:pStyle w:val="BodyText2"/>
              <w:rPr>
                <w:rFonts w:eastAsia="Arial Unicode MS"/>
                <w:sz w:val="24"/>
              </w:rPr>
            </w:pPr>
            <w:r>
              <w:rPr>
                <w:sz w:val="24"/>
              </w:rPr>
              <w:t xml:space="preserve">Meter </w:t>
            </w:r>
            <w:r w:rsidR="006246B5">
              <w:rPr>
                <w:sz w:val="24"/>
              </w:rPr>
              <w:t>L</w:t>
            </w:r>
            <w:r>
              <w:rPr>
                <w:sz w:val="24"/>
              </w:rPr>
              <w:t xml:space="preserve">ocation </w:t>
            </w:r>
            <w:r w:rsidR="008478FD">
              <w:rPr>
                <w:sz w:val="24"/>
              </w:rPr>
              <w:t>C</w:t>
            </w:r>
            <w:r>
              <w:rPr>
                <w:sz w:val="24"/>
              </w:rPr>
              <w:t>ode</w:t>
            </w:r>
          </w:p>
        </w:tc>
        <w:tc>
          <w:tcPr>
            <w:tcW w:w="1586" w:type="dxa"/>
            <w:tcMar>
              <w:top w:w="28" w:type="dxa"/>
              <w:left w:w="28" w:type="dxa"/>
              <w:bottom w:w="28" w:type="dxa"/>
              <w:right w:w="28" w:type="dxa"/>
            </w:tcMar>
          </w:tcPr>
          <w:p w14:paraId="20C35055" w14:textId="77777777" w:rsidR="00EA0DB8" w:rsidRDefault="006246B5">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7FED8898" w14:textId="77777777" w:rsidR="00EA0DB8" w:rsidRDefault="00EA0DB8">
            <w:pPr>
              <w:pStyle w:val="BodyText2"/>
              <w:rPr>
                <w:rFonts w:eastAsia="Arial Unicode MS"/>
                <w:sz w:val="24"/>
              </w:rPr>
            </w:pPr>
          </w:p>
        </w:tc>
      </w:tr>
      <w:tr w:rsidR="00EA0DB8" w14:paraId="2B495CF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C38034D" w14:textId="77777777" w:rsidR="00EA0DB8" w:rsidRDefault="00954637">
            <w:pPr>
              <w:pStyle w:val="BodyText2"/>
              <w:rPr>
                <w:rFonts w:eastAsia="Arial Unicode MS"/>
                <w:sz w:val="24"/>
              </w:rPr>
            </w:pPr>
            <w:r>
              <w:rPr>
                <w:sz w:val="24"/>
              </w:rPr>
              <w:t xml:space="preserve">Standard </w:t>
            </w:r>
            <w:r w:rsidR="008478FD">
              <w:rPr>
                <w:sz w:val="24"/>
              </w:rPr>
              <w:t>M</w:t>
            </w:r>
            <w:r w:rsidR="00EA0DB8">
              <w:rPr>
                <w:sz w:val="24"/>
              </w:rPr>
              <w:t xml:space="preserve">eter </w:t>
            </w:r>
          </w:p>
        </w:tc>
        <w:tc>
          <w:tcPr>
            <w:tcW w:w="1586" w:type="dxa"/>
            <w:tcMar>
              <w:top w:w="28" w:type="dxa"/>
              <w:left w:w="28" w:type="dxa"/>
              <w:bottom w:w="28" w:type="dxa"/>
              <w:right w:w="28" w:type="dxa"/>
            </w:tcMar>
          </w:tcPr>
          <w:p w14:paraId="5BE34BAE" w14:textId="77777777" w:rsidR="00EA0DB8" w:rsidRDefault="006246B5">
            <w:pPr>
              <w:pStyle w:val="BodyText2"/>
              <w:rPr>
                <w:rFonts w:eastAsia="Arial Unicode MS"/>
                <w:sz w:val="24"/>
              </w:rPr>
            </w:pPr>
            <w:r>
              <w:rPr>
                <w:rFonts w:eastAsia="Arial Unicode MS"/>
                <w:sz w:val="24"/>
              </w:rPr>
              <w:t>Char 1</w:t>
            </w:r>
          </w:p>
        </w:tc>
        <w:tc>
          <w:tcPr>
            <w:tcW w:w="4306" w:type="dxa"/>
            <w:gridSpan w:val="2"/>
            <w:tcMar>
              <w:top w:w="28" w:type="dxa"/>
              <w:left w:w="28" w:type="dxa"/>
              <w:bottom w:w="28" w:type="dxa"/>
              <w:right w:w="28" w:type="dxa"/>
            </w:tcMar>
          </w:tcPr>
          <w:p w14:paraId="39DB4095" w14:textId="77777777" w:rsidR="00EA0DB8" w:rsidRDefault="006246B5">
            <w:pPr>
              <w:pStyle w:val="BodyText2"/>
              <w:rPr>
                <w:rFonts w:eastAsia="Arial Unicode MS"/>
                <w:sz w:val="24"/>
              </w:rPr>
            </w:pPr>
            <w:r>
              <w:rPr>
                <w:rFonts w:eastAsia="Arial Unicode MS"/>
                <w:sz w:val="24"/>
              </w:rPr>
              <w:t>Y/N</w:t>
            </w:r>
          </w:p>
        </w:tc>
      </w:tr>
      <w:tr w:rsidR="00EA0DB8" w14:paraId="1CE6E568"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8801220" w14:textId="77777777" w:rsidR="00EA0DB8" w:rsidRDefault="00954637">
            <w:pPr>
              <w:pStyle w:val="BodyText2"/>
              <w:rPr>
                <w:rFonts w:eastAsia="Arial Unicode MS"/>
                <w:sz w:val="24"/>
              </w:rPr>
            </w:pPr>
            <w:r>
              <w:rPr>
                <w:sz w:val="24"/>
              </w:rPr>
              <w:t xml:space="preserve">Prepay </w:t>
            </w:r>
            <w:r w:rsidR="008478FD">
              <w:rPr>
                <w:sz w:val="24"/>
              </w:rPr>
              <w:t>M</w:t>
            </w:r>
            <w:r w:rsidR="00EA0DB8">
              <w:rPr>
                <w:sz w:val="24"/>
              </w:rPr>
              <w:t xml:space="preserve">eter </w:t>
            </w:r>
          </w:p>
        </w:tc>
        <w:tc>
          <w:tcPr>
            <w:tcW w:w="1586" w:type="dxa"/>
            <w:tcMar>
              <w:top w:w="28" w:type="dxa"/>
              <w:left w:w="28" w:type="dxa"/>
              <w:bottom w:w="28" w:type="dxa"/>
              <w:right w:w="28" w:type="dxa"/>
            </w:tcMar>
          </w:tcPr>
          <w:p w14:paraId="2444176A" w14:textId="77777777" w:rsidR="00EA0DB8" w:rsidRDefault="006246B5">
            <w:pPr>
              <w:pStyle w:val="BodyText2"/>
              <w:rPr>
                <w:sz w:val="24"/>
              </w:rPr>
            </w:pPr>
            <w:r>
              <w:rPr>
                <w:sz w:val="24"/>
              </w:rPr>
              <w:t>Char 1</w:t>
            </w:r>
          </w:p>
        </w:tc>
        <w:tc>
          <w:tcPr>
            <w:tcW w:w="4306" w:type="dxa"/>
            <w:gridSpan w:val="2"/>
            <w:tcMar>
              <w:top w:w="28" w:type="dxa"/>
              <w:left w:w="28" w:type="dxa"/>
              <w:bottom w:w="28" w:type="dxa"/>
              <w:right w:w="28" w:type="dxa"/>
            </w:tcMar>
          </w:tcPr>
          <w:p w14:paraId="6343036A" w14:textId="77777777" w:rsidR="00EA0DB8" w:rsidRDefault="006246B5">
            <w:pPr>
              <w:pStyle w:val="BodyText2"/>
              <w:rPr>
                <w:rFonts w:eastAsia="Arial Unicode MS"/>
                <w:sz w:val="24"/>
              </w:rPr>
            </w:pPr>
            <w:r>
              <w:rPr>
                <w:rFonts w:eastAsia="Arial Unicode MS"/>
                <w:sz w:val="24"/>
              </w:rPr>
              <w:t>Y/N</w:t>
            </w:r>
          </w:p>
        </w:tc>
      </w:tr>
      <w:tr w:rsidR="00EA0DB8" w:rsidRPr="00180FEE" w14:paraId="44DA6949"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0FB8FD6" w14:textId="77777777" w:rsidR="00EA0DB8" w:rsidRPr="00180FEE" w:rsidRDefault="00EA0DB8">
            <w:pPr>
              <w:pStyle w:val="BodyText2"/>
              <w:rPr>
                <w:sz w:val="24"/>
              </w:rPr>
            </w:pPr>
            <w:r w:rsidRPr="00180FEE">
              <w:rPr>
                <w:sz w:val="24"/>
              </w:rPr>
              <w:t xml:space="preserve">Advanced </w:t>
            </w:r>
            <w:r w:rsidR="006246B5">
              <w:rPr>
                <w:sz w:val="24"/>
              </w:rPr>
              <w:t>M</w:t>
            </w:r>
            <w:r w:rsidRPr="00180FEE">
              <w:rPr>
                <w:sz w:val="24"/>
              </w:rPr>
              <w:t>eter</w:t>
            </w:r>
          </w:p>
        </w:tc>
        <w:tc>
          <w:tcPr>
            <w:tcW w:w="1586" w:type="dxa"/>
            <w:tcMar>
              <w:top w:w="28" w:type="dxa"/>
              <w:left w:w="28" w:type="dxa"/>
              <w:bottom w:w="28" w:type="dxa"/>
              <w:right w:w="28" w:type="dxa"/>
            </w:tcMar>
          </w:tcPr>
          <w:p w14:paraId="2DC9E267" w14:textId="77777777" w:rsidR="00EA0DB8" w:rsidRPr="00180FEE" w:rsidRDefault="006246B5">
            <w:pPr>
              <w:pStyle w:val="BodyText2"/>
              <w:rPr>
                <w:rFonts w:eastAsia="Arial Unicode MS"/>
                <w:sz w:val="24"/>
              </w:rPr>
            </w:pPr>
            <w:r>
              <w:rPr>
                <w:rFonts w:eastAsia="Arial Unicode MS"/>
                <w:sz w:val="24"/>
              </w:rPr>
              <w:t>Char 1</w:t>
            </w:r>
          </w:p>
        </w:tc>
        <w:tc>
          <w:tcPr>
            <w:tcW w:w="4306" w:type="dxa"/>
            <w:gridSpan w:val="2"/>
            <w:tcMar>
              <w:top w:w="28" w:type="dxa"/>
              <w:left w:w="28" w:type="dxa"/>
              <w:bottom w:w="28" w:type="dxa"/>
              <w:right w:w="28" w:type="dxa"/>
            </w:tcMar>
          </w:tcPr>
          <w:p w14:paraId="34FF6535" w14:textId="77777777" w:rsidR="00EA0DB8" w:rsidRPr="00180FEE" w:rsidRDefault="006246B5">
            <w:pPr>
              <w:pStyle w:val="BodyText2"/>
              <w:rPr>
                <w:rFonts w:eastAsia="Arial Unicode MS"/>
                <w:sz w:val="24"/>
              </w:rPr>
            </w:pPr>
            <w:r>
              <w:rPr>
                <w:rFonts w:eastAsia="Arial Unicode MS"/>
                <w:sz w:val="24"/>
              </w:rPr>
              <w:t>Y/N</w:t>
            </w:r>
          </w:p>
        </w:tc>
      </w:tr>
      <w:tr w:rsidR="00041484" w:rsidRPr="00180FEE" w14:paraId="0DEE1CAD" w14:textId="77777777" w:rsidTr="00860B49">
        <w:tblPrEx>
          <w:tblCellMar>
            <w:left w:w="0" w:type="dxa"/>
            <w:right w:w="0" w:type="dxa"/>
          </w:tblCellMar>
        </w:tblPrEx>
        <w:trPr>
          <w:gridBefore w:val="1"/>
          <w:cantSplit/>
          <w:trHeight w:val="255"/>
          <w:ins w:id="627" w:author="Author"/>
        </w:trPr>
        <w:tc>
          <w:tcPr>
            <w:tcW w:w="2845" w:type="dxa"/>
            <w:gridSpan w:val="2"/>
            <w:tcMar>
              <w:top w:w="28" w:type="dxa"/>
              <w:left w:w="28" w:type="dxa"/>
              <w:bottom w:w="28" w:type="dxa"/>
              <w:right w:w="28" w:type="dxa"/>
            </w:tcMar>
          </w:tcPr>
          <w:p w14:paraId="0A05F6DB" w14:textId="7D06A7EB" w:rsidR="00041484" w:rsidRPr="00180FEE" w:rsidRDefault="00041484">
            <w:pPr>
              <w:pStyle w:val="BodyText2"/>
              <w:rPr>
                <w:ins w:id="628" w:author="Author"/>
                <w:sz w:val="24"/>
              </w:rPr>
            </w:pPr>
            <w:ins w:id="629" w:author="Author">
              <w:r>
                <w:rPr>
                  <w:sz w:val="24"/>
                </w:rPr>
                <w:t>TOU Meter</w:t>
              </w:r>
              <w:r w:rsidR="00860B49">
                <w:rPr>
                  <w:sz w:val="24"/>
                </w:rPr>
                <w:t>*</w:t>
              </w:r>
            </w:ins>
          </w:p>
        </w:tc>
        <w:tc>
          <w:tcPr>
            <w:tcW w:w="1586" w:type="dxa"/>
            <w:tcMar>
              <w:top w:w="28" w:type="dxa"/>
              <w:left w:w="28" w:type="dxa"/>
              <w:bottom w:w="28" w:type="dxa"/>
              <w:right w:w="28" w:type="dxa"/>
            </w:tcMar>
          </w:tcPr>
          <w:p w14:paraId="21DBE12A" w14:textId="77777777" w:rsidR="00041484" w:rsidRDefault="00041484">
            <w:pPr>
              <w:pStyle w:val="BodyText2"/>
              <w:rPr>
                <w:ins w:id="630" w:author="Author"/>
                <w:rFonts w:eastAsia="Arial Unicode MS"/>
                <w:sz w:val="24"/>
              </w:rPr>
            </w:pPr>
            <w:ins w:id="631" w:author="Author">
              <w:r>
                <w:rPr>
                  <w:rFonts w:eastAsia="Arial Unicode MS"/>
                  <w:sz w:val="24"/>
                </w:rPr>
                <w:t>Char 1</w:t>
              </w:r>
            </w:ins>
          </w:p>
        </w:tc>
        <w:tc>
          <w:tcPr>
            <w:tcW w:w="4306" w:type="dxa"/>
            <w:gridSpan w:val="2"/>
            <w:tcMar>
              <w:top w:w="28" w:type="dxa"/>
              <w:left w:w="28" w:type="dxa"/>
              <w:bottom w:w="28" w:type="dxa"/>
              <w:right w:w="28" w:type="dxa"/>
            </w:tcMar>
          </w:tcPr>
          <w:p w14:paraId="0B59C52E" w14:textId="77777777" w:rsidR="00041484" w:rsidRDefault="00041484">
            <w:pPr>
              <w:pStyle w:val="BodyText2"/>
              <w:rPr>
                <w:ins w:id="632" w:author="Author"/>
                <w:rFonts w:eastAsia="Arial Unicode MS"/>
                <w:sz w:val="24"/>
              </w:rPr>
            </w:pPr>
            <w:ins w:id="633" w:author="Author">
              <w:r>
                <w:rPr>
                  <w:rFonts w:eastAsia="Arial Unicode MS"/>
                  <w:sz w:val="24"/>
                </w:rPr>
                <w:t>Y/N</w:t>
              </w:r>
            </w:ins>
          </w:p>
        </w:tc>
      </w:tr>
      <w:tr w:rsidR="00EA0DB8" w14:paraId="2074295E"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2CEDDB6" w14:textId="77777777" w:rsidR="00EA0DB8" w:rsidRDefault="004D68ED">
            <w:pPr>
              <w:pStyle w:val="BodyText2"/>
              <w:rPr>
                <w:rFonts w:eastAsia="Arial Unicode MS"/>
                <w:sz w:val="24"/>
              </w:rPr>
            </w:pPr>
            <w:r>
              <w:rPr>
                <w:rFonts w:eastAsia="Arial Unicode MS"/>
                <w:sz w:val="24"/>
              </w:rPr>
              <w:t xml:space="preserve">Logger </w:t>
            </w:r>
            <w:r w:rsidR="006246B5">
              <w:rPr>
                <w:rFonts w:eastAsia="Arial Unicode MS"/>
                <w:sz w:val="24"/>
              </w:rPr>
              <w:t>O</w:t>
            </w:r>
            <w:r>
              <w:rPr>
                <w:rFonts w:eastAsia="Arial Unicode MS"/>
                <w:sz w:val="24"/>
              </w:rPr>
              <w:t xml:space="preserve">wner </w:t>
            </w:r>
            <w:r w:rsidR="008478FD">
              <w:rPr>
                <w:rFonts w:eastAsia="Arial Unicode MS"/>
                <w:sz w:val="24"/>
              </w:rPr>
              <w:t>C</w:t>
            </w:r>
            <w:r>
              <w:rPr>
                <w:rFonts w:eastAsia="Arial Unicode MS"/>
                <w:sz w:val="24"/>
              </w:rPr>
              <w:t>ode</w:t>
            </w:r>
          </w:p>
        </w:tc>
        <w:tc>
          <w:tcPr>
            <w:tcW w:w="1586" w:type="dxa"/>
            <w:tcMar>
              <w:top w:w="28" w:type="dxa"/>
              <w:left w:w="28" w:type="dxa"/>
              <w:bottom w:w="28" w:type="dxa"/>
              <w:right w:w="28" w:type="dxa"/>
            </w:tcMar>
          </w:tcPr>
          <w:p w14:paraId="551C3FD2" w14:textId="77777777" w:rsidR="00EA0DB8" w:rsidRDefault="006246B5">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37C937AE" w14:textId="77777777" w:rsidR="00682AAD" w:rsidRDefault="00682AAD">
            <w:pPr>
              <w:pStyle w:val="BodyText2"/>
              <w:rPr>
                <w:sz w:val="24"/>
              </w:rPr>
            </w:pPr>
          </w:p>
          <w:p w14:paraId="3D69D744" w14:textId="77777777" w:rsidR="00EA0DB8" w:rsidRPr="00682AAD" w:rsidRDefault="00682AAD" w:rsidP="00682AAD">
            <w:pPr>
              <w:tabs>
                <w:tab w:val="left" w:pos="1575"/>
              </w:tabs>
              <w:rPr>
                <w:lang w:val="en-AU"/>
              </w:rPr>
            </w:pPr>
            <w:r>
              <w:rPr>
                <w:lang w:val="en-AU"/>
              </w:rPr>
              <w:tab/>
            </w:r>
          </w:p>
        </w:tc>
      </w:tr>
      <w:tr w:rsidR="00EA0DB8" w14:paraId="2B2CCA00"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363B093" w14:textId="77777777" w:rsidR="00EA0DB8" w:rsidRDefault="004D68ED">
            <w:pPr>
              <w:pStyle w:val="BodyText2"/>
              <w:rPr>
                <w:rFonts w:eastAsia="Arial Unicode MS"/>
                <w:sz w:val="24"/>
              </w:rPr>
            </w:pPr>
            <w:r>
              <w:rPr>
                <w:sz w:val="24"/>
              </w:rPr>
              <w:t xml:space="preserve">Corrector </w:t>
            </w:r>
            <w:r w:rsidR="006246B5">
              <w:rPr>
                <w:sz w:val="24"/>
              </w:rPr>
              <w:t>O</w:t>
            </w:r>
            <w:r>
              <w:rPr>
                <w:sz w:val="24"/>
              </w:rPr>
              <w:t xml:space="preserve">wner </w:t>
            </w:r>
            <w:r w:rsidR="008478FD">
              <w:rPr>
                <w:sz w:val="24"/>
              </w:rPr>
              <w:t>C</w:t>
            </w:r>
            <w:r>
              <w:rPr>
                <w:sz w:val="24"/>
              </w:rPr>
              <w:t>ode</w:t>
            </w:r>
          </w:p>
        </w:tc>
        <w:tc>
          <w:tcPr>
            <w:tcW w:w="1586" w:type="dxa"/>
            <w:tcMar>
              <w:top w:w="28" w:type="dxa"/>
              <w:left w:w="28" w:type="dxa"/>
              <w:bottom w:w="28" w:type="dxa"/>
              <w:right w:w="28" w:type="dxa"/>
            </w:tcMar>
          </w:tcPr>
          <w:p w14:paraId="4279BE6F" w14:textId="77777777" w:rsidR="00EA0DB8" w:rsidRDefault="006246B5">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538B89A8" w14:textId="77777777" w:rsidR="00EA0DB8" w:rsidRDefault="00EA0DB8">
            <w:pPr>
              <w:pStyle w:val="BodyText2"/>
              <w:rPr>
                <w:sz w:val="24"/>
              </w:rPr>
            </w:pPr>
          </w:p>
        </w:tc>
      </w:tr>
      <w:tr w:rsidR="00EA0DB8" w14:paraId="13987089"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04E1EEA" w14:textId="77777777" w:rsidR="00EA0DB8" w:rsidRDefault="004D68ED">
            <w:pPr>
              <w:pStyle w:val="BodyText2"/>
              <w:rPr>
                <w:sz w:val="24"/>
              </w:rPr>
            </w:pPr>
            <w:r>
              <w:rPr>
                <w:sz w:val="24"/>
              </w:rPr>
              <w:t xml:space="preserve">Telemetry </w:t>
            </w:r>
            <w:r w:rsidR="006246B5">
              <w:rPr>
                <w:sz w:val="24"/>
              </w:rPr>
              <w:t>O</w:t>
            </w:r>
            <w:r>
              <w:rPr>
                <w:sz w:val="24"/>
              </w:rPr>
              <w:t xml:space="preserve">wner </w:t>
            </w:r>
            <w:r w:rsidR="008478FD">
              <w:rPr>
                <w:sz w:val="24"/>
              </w:rPr>
              <w:t>C</w:t>
            </w:r>
            <w:r>
              <w:rPr>
                <w:sz w:val="24"/>
              </w:rPr>
              <w:t>ode</w:t>
            </w:r>
          </w:p>
        </w:tc>
        <w:tc>
          <w:tcPr>
            <w:tcW w:w="1586" w:type="dxa"/>
            <w:tcMar>
              <w:top w:w="28" w:type="dxa"/>
              <w:left w:w="28" w:type="dxa"/>
              <w:bottom w:w="28" w:type="dxa"/>
              <w:right w:w="28" w:type="dxa"/>
            </w:tcMar>
          </w:tcPr>
          <w:p w14:paraId="0004EAB4" w14:textId="77777777" w:rsidR="00EA0DB8" w:rsidRDefault="006246B5">
            <w:pPr>
              <w:pStyle w:val="BodyText2"/>
              <w:rPr>
                <w:sz w:val="24"/>
              </w:rPr>
            </w:pPr>
            <w:r>
              <w:rPr>
                <w:sz w:val="24"/>
              </w:rPr>
              <w:t>Char 4</w:t>
            </w:r>
          </w:p>
        </w:tc>
        <w:tc>
          <w:tcPr>
            <w:tcW w:w="4306" w:type="dxa"/>
            <w:gridSpan w:val="2"/>
            <w:tcMar>
              <w:top w:w="28" w:type="dxa"/>
              <w:left w:w="28" w:type="dxa"/>
              <w:bottom w:w="28" w:type="dxa"/>
              <w:right w:w="28" w:type="dxa"/>
            </w:tcMar>
          </w:tcPr>
          <w:p w14:paraId="57AC99E3" w14:textId="77777777" w:rsidR="00EA0DB8" w:rsidRDefault="00EA0DB8">
            <w:pPr>
              <w:pStyle w:val="BodyText2"/>
              <w:rPr>
                <w:sz w:val="24"/>
              </w:rPr>
            </w:pPr>
          </w:p>
        </w:tc>
      </w:tr>
      <w:tr w:rsidR="00EA0DB8" w14:paraId="43D5A83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A21FBA7" w14:textId="77777777" w:rsidR="00EA0DB8" w:rsidRDefault="004D68ED">
            <w:pPr>
              <w:pStyle w:val="BodyText2"/>
              <w:rPr>
                <w:sz w:val="24"/>
              </w:rPr>
            </w:pPr>
            <w:r>
              <w:rPr>
                <w:sz w:val="24"/>
              </w:rPr>
              <w:t xml:space="preserve">Advanced </w:t>
            </w:r>
            <w:r w:rsidR="006246B5">
              <w:rPr>
                <w:sz w:val="24"/>
              </w:rPr>
              <w:t>M</w:t>
            </w:r>
            <w:r>
              <w:rPr>
                <w:sz w:val="24"/>
              </w:rPr>
              <w:t xml:space="preserve">eter </w:t>
            </w:r>
            <w:r w:rsidR="006246B5">
              <w:rPr>
                <w:sz w:val="24"/>
              </w:rPr>
              <w:t>O</w:t>
            </w:r>
            <w:r>
              <w:rPr>
                <w:sz w:val="24"/>
              </w:rPr>
              <w:t xml:space="preserve">wner </w:t>
            </w:r>
            <w:r w:rsidR="008478FD">
              <w:rPr>
                <w:sz w:val="24"/>
              </w:rPr>
              <w:t>C</w:t>
            </w:r>
            <w:r>
              <w:rPr>
                <w:sz w:val="24"/>
              </w:rPr>
              <w:t>ode</w:t>
            </w:r>
          </w:p>
        </w:tc>
        <w:tc>
          <w:tcPr>
            <w:tcW w:w="1586" w:type="dxa"/>
            <w:tcMar>
              <w:top w:w="28" w:type="dxa"/>
              <w:left w:w="28" w:type="dxa"/>
              <w:bottom w:w="28" w:type="dxa"/>
              <w:right w:w="28" w:type="dxa"/>
            </w:tcMar>
          </w:tcPr>
          <w:p w14:paraId="64C0253C" w14:textId="77777777" w:rsidR="00EA0DB8" w:rsidRDefault="006246B5">
            <w:pPr>
              <w:pStyle w:val="BodyText2"/>
              <w:rPr>
                <w:sz w:val="24"/>
              </w:rPr>
            </w:pPr>
            <w:r>
              <w:rPr>
                <w:sz w:val="24"/>
              </w:rPr>
              <w:t>Char 4</w:t>
            </w:r>
          </w:p>
        </w:tc>
        <w:tc>
          <w:tcPr>
            <w:tcW w:w="4306" w:type="dxa"/>
            <w:gridSpan w:val="2"/>
            <w:tcMar>
              <w:top w:w="28" w:type="dxa"/>
              <w:left w:w="28" w:type="dxa"/>
              <w:bottom w:w="28" w:type="dxa"/>
              <w:right w:w="28" w:type="dxa"/>
            </w:tcMar>
          </w:tcPr>
          <w:p w14:paraId="3A615A65" w14:textId="77777777" w:rsidR="00EA0DB8" w:rsidRDefault="00EA0DB8">
            <w:pPr>
              <w:pStyle w:val="BodyText2"/>
              <w:rPr>
                <w:sz w:val="24"/>
              </w:rPr>
            </w:pPr>
          </w:p>
        </w:tc>
      </w:tr>
      <w:tr w:rsidR="004D68ED" w14:paraId="233CB89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6A3F3F0" w14:textId="77777777" w:rsidR="004D68ED" w:rsidRDefault="004D68ED">
            <w:pPr>
              <w:pStyle w:val="BodyText2"/>
              <w:rPr>
                <w:sz w:val="24"/>
              </w:rPr>
            </w:pPr>
            <w:r>
              <w:rPr>
                <w:sz w:val="24"/>
              </w:rPr>
              <w:t xml:space="preserve">Metering </w:t>
            </w:r>
            <w:r w:rsidR="006246B5">
              <w:rPr>
                <w:sz w:val="24"/>
              </w:rPr>
              <w:t>P</w:t>
            </w:r>
            <w:r>
              <w:rPr>
                <w:sz w:val="24"/>
              </w:rPr>
              <w:t xml:space="preserve">rice </w:t>
            </w:r>
            <w:r w:rsidR="006246B5">
              <w:rPr>
                <w:sz w:val="24"/>
              </w:rPr>
              <w:t>C</w:t>
            </w:r>
            <w:r>
              <w:rPr>
                <w:sz w:val="24"/>
              </w:rPr>
              <w:t xml:space="preserve">ategory </w:t>
            </w:r>
            <w:r w:rsidR="008478FD">
              <w:rPr>
                <w:sz w:val="24"/>
              </w:rPr>
              <w:t>C</w:t>
            </w:r>
            <w:r>
              <w:rPr>
                <w:sz w:val="24"/>
              </w:rPr>
              <w:t>ode</w:t>
            </w:r>
          </w:p>
        </w:tc>
        <w:tc>
          <w:tcPr>
            <w:tcW w:w="1586" w:type="dxa"/>
            <w:tcMar>
              <w:top w:w="28" w:type="dxa"/>
              <w:left w:w="28" w:type="dxa"/>
              <w:bottom w:w="28" w:type="dxa"/>
              <w:right w:w="28" w:type="dxa"/>
            </w:tcMar>
          </w:tcPr>
          <w:p w14:paraId="0AD23ED8" w14:textId="77777777" w:rsidR="004D68ED" w:rsidRDefault="006246B5">
            <w:pPr>
              <w:pStyle w:val="BodyText2"/>
              <w:rPr>
                <w:rFonts w:eastAsia="Arial Unicode MS"/>
                <w:sz w:val="24"/>
              </w:rPr>
            </w:pPr>
            <w:r>
              <w:rPr>
                <w:rFonts w:eastAsia="Arial Unicode MS"/>
                <w:sz w:val="24"/>
              </w:rPr>
              <w:t xml:space="preserve">Char </w:t>
            </w:r>
            <w:r w:rsidR="0009188E">
              <w:rPr>
                <w:rFonts w:eastAsia="Arial Unicode MS"/>
                <w:sz w:val="24"/>
              </w:rPr>
              <w:t>15</w:t>
            </w:r>
          </w:p>
        </w:tc>
        <w:tc>
          <w:tcPr>
            <w:tcW w:w="4306" w:type="dxa"/>
            <w:gridSpan w:val="2"/>
            <w:tcMar>
              <w:top w:w="28" w:type="dxa"/>
              <w:left w:w="28" w:type="dxa"/>
              <w:bottom w:w="28" w:type="dxa"/>
              <w:right w:w="28" w:type="dxa"/>
            </w:tcMar>
          </w:tcPr>
          <w:p w14:paraId="3EC1934D" w14:textId="77777777" w:rsidR="004D68ED" w:rsidRDefault="004D68ED">
            <w:pPr>
              <w:pStyle w:val="BodyText2"/>
              <w:rPr>
                <w:sz w:val="24"/>
              </w:rPr>
            </w:pPr>
          </w:p>
        </w:tc>
      </w:tr>
      <w:tr w:rsidR="006246B5" w14:paraId="51E8E39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B82DEA8" w14:textId="77777777" w:rsidR="006246B5" w:rsidRDefault="006246B5">
            <w:pPr>
              <w:pStyle w:val="BodyText2"/>
              <w:rPr>
                <w:sz w:val="24"/>
              </w:rPr>
            </w:pPr>
            <w:r>
              <w:rPr>
                <w:sz w:val="24"/>
              </w:rPr>
              <w:t>Metering Details</w:t>
            </w:r>
          </w:p>
        </w:tc>
        <w:tc>
          <w:tcPr>
            <w:tcW w:w="1586" w:type="dxa"/>
            <w:tcMar>
              <w:top w:w="28" w:type="dxa"/>
              <w:left w:w="28" w:type="dxa"/>
              <w:bottom w:w="28" w:type="dxa"/>
              <w:right w:w="28" w:type="dxa"/>
            </w:tcMar>
          </w:tcPr>
          <w:p w14:paraId="16A4D6C2" w14:textId="77777777" w:rsidR="006246B5" w:rsidRDefault="006246B5">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4CCF908A" w14:textId="77777777" w:rsidR="006246B5" w:rsidRDefault="006246B5">
            <w:pPr>
              <w:pStyle w:val="BodyText2"/>
              <w:rPr>
                <w:sz w:val="24"/>
              </w:rPr>
            </w:pPr>
          </w:p>
        </w:tc>
      </w:tr>
      <w:tr w:rsidR="00EA0DB8" w14:paraId="0554362E"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E6FC915" w14:textId="77777777" w:rsidR="00EA0DB8" w:rsidRDefault="00EA0DB8">
            <w:pPr>
              <w:pStyle w:val="BodyText2"/>
              <w:rPr>
                <w:rFonts w:eastAsia="Arial Unicode MS"/>
                <w:sz w:val="24"/>
              </w:rPr>
            </w:pPr>
            <w:r>
              <w:rPr>
                <w:sz w:val="24"/>
              </w:rPr>
              <w:t xml:space="preserve">Metering </w:t>
            </w:r>
            <w:r w:rsidR="008478FD">
              <w:rPr>
                <w:sz w:val="24"/>
              </w:rPr>
              <w:t>E</w:t>
            </w:r>
            <w:r w:rsidR="006246B5">
              <w:rPr>
                <w:sz w:val="24"/>
              </w:rPr>
              <w:t xml:space="preserve">vent </w:t>
            </w:r>
            <w:r w:rsidR="008478FD">
              <w:rPr>
                <w:sz w:val="24"/>
              </w:rPr>
              <w:t>U</w:t>
            </w:r>
            <w:r>
              <w:rPr>
                <w:sz w:val="24"/>
              </w:rPr>
              <w:t xml:space="preserve">ser </w:t>
            </w:r>
            <w:r w:rsidR="008478FD">
              <w:rPr>
                <w:sz w:val="24"/>
              </w:rPr>
              <w:t>R</w:t>
            </w:r>
            <w:r>
              <w:rPr>
                <w:sz w:val="24"/>
              </w:rPr>
              <w:t>eference</w:t>
            </w:r>
          </w:p>
        </w:tc>
        <w:tc>
          <w:tcPr>
            <w:tcW w:w="1586" w:type="dxa"/>
            <w:tcMar>
              <w:top w:w="28" w:type="dxa"/>
              <w:left w:w="28" w:type="dxa"/>
              <w:bottom w:w="28" w:type="dxa"/>
              <w:right w:w="28" w:type="dxa"/>
            </w:tcMar>
          </w:tcPr>
          <w:p w14:paraId="5182116E" w14:textId="77777777" w:rsidR="00EA0DB8" w:rsidRDefault="006246B5">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05E38AE5" w14:textId="77777777" w:rsidR="00EA0DB8" w:rsidRDefault="00EA0DB8">
            <w:pPr>
              <w:pStyle w:val="BodyText2"/>
              <w:rPr>
                <w:sz w:val="24"/>
              </w:rPr>
            </w:pPr>
          </w:p>
        </w:tc>
      </w:tr>
      <w:tr w:rsidR="00717A37" w14:paraId="6484D2AF" w14:textId="77777777" w:rsidTr="00860B49">
        <w:tblPrEx>
          <w:tblCellMar>
            <w:left w:w="0" w:type="dxa"/>
            <w:right w:w="0" w:type="dxa"/>
          </w:tblCellMar>
        </w:tblPrEx>
        <w:trPr>
          <w:gridBefore w:val="1"/>
          <w:cantSplit/>
          <w:trHeight w:val="255"/>
          <w:ins w:id="634" w:author="Author"/>
        </w:trPr>
        <w:tc>
          <w:tcPr>
            <w:tcW w:w="2845" w:type="dxa"/>
            <w:gridSpan w:val="2"/>
            <w:tcMar>
              <w:top w:w="28" w:type="dxa"/>
              <w:left w:w="28" w:type="dxa"/>
              <w:bottom w:w="28" w:type="dxa"/>
              <w:right w:w="28" w:type="dxa"/>
            </w:tcMar>
            <w:vAlign w:val="center"/>
          </w:tcPr>
          <w:p w14:paraId="0AAF4507" w14:textId="0364DAEF" w:rsidR="00717A37" w:rsidRDefault="00717A37" w:rsidP="00041484">
            <w:pPr>
              <w:pStyle w:val="BodyText2"/>
              <w:rPr>
                <w:ins w:id="635" w:author="Author"/>
                <w:sz w:val="24"/>
              </w:rPr>
            </w:pPr>
            <w:ins w:id="636" w:author="Author">
              <w:r>
                <w:rPr>
                  <w:rFonts w:cs="Arial"/>
                  <w:sz w:val="24"/>
                  <w:szCs w:val="24"/>
                  <w:lang w:eastAsia="en-AU"/>
                </w:rPr>
                <w:t>Meter Pressure</w:t>
              </w:r>
              <w:r w:rsidR="00860B49">
                <w:rPr>
                  <w:rFonts w:cs="Arial"/>
                  <w:sz w:val="24"/>
                  <w:szCs w:val="24"/>
                  <w:lang w:eastAsia="en-AU"/>
                </w:rPr>
                <w:t>*</w:t>
              </w:r>
            </w:ins>
          </w:p>
        </w:tc>
        <w:tc>
          <w:tcPr>
            <w:tcW w:w="1586" w:type="dxa"/>
            <w:tcMar>
              <w:top w:w="28" w:type="dxa"/>
              <w:left w:w="28" w:type="dxa"/>
              <w:bottom w:w="28" w:type="dxa"/>
              <w:right w:w="28" w:type="dxa"/>
            </w:tcMar>
            <w:vAlign w:val="center"/>
          </w:tcPr>
          <w:p w14:paraId="00F7C782" w14:textId="77777777" w:rsidR="00717A37" w:rsidRDefault="00717A37" w:rsidP="00041484">
            <w:pPr>
              <w:pStyle w:val="BodyText2"/>
              <w:rPr>
                <w:ins w:id="637" w:author="Author"/>
                <w:rFonts w:eastAsia="Arial Unicode MS"/>
                <w:sz w:val="24"/>
              </w:rPr>
            </w:pPr>
            <w:ins w:id="638" w:author="Author">
              <w:r>
                <w:rPr>
                  <w:rFonts w:cs="Arial"/>
                  <w:sz w:val="24"/>
                  <w:szCs w:val="24"/>
                  <w:lang w:eastAsia="en-AU"/>
                </w:rPr>
                <w:t>Decimal 6.2</w:t>
              </w:r>
            </w:ins>
          </w:p>
        </w:tc>
        <w:tc>
          <w:tcPr>
            <w:tcW w:w="4306" w:type="dxa"/>
            <w:gridSpan w:val="2"/>
            <w:tcMar>
              <w:top w:w="28" w:type="dxa"/>
              <w:left w:w="28" w:type="dxa"/>
              <w:bottom w:w="28" w:type="dxa"/>
              <w:right w:w="28" w:type="dxa"/>
            </w:tcMar>
          </w:tcPr>
          <w:p w14:paraId="3CAD6EEA" w14:textId="77777777" w:rsidR="00717A37" w:rsidRDefault="00717A37" w:rsidP="00041484">
            <w:pPr>
              <w:pStyle w:val="BodyText2"/>
              <w:rPr>
                <w:ins w:id="639" w:author="Author"/>
                <w:sz w:val="24"/>
              </w:rPr>
            </w:pPr>
          </w:p>
        </w:tc>
      </w:tr>
      <w:tr w:rsidR="00717A37" w14:paraId="1AC41D25" w14:textId="77777777" w:rsidTr="00860B49">
        <w:tblPrEx>
          <w:tblCellMar>
            <w:left w:w="0" w:type="dxa"/>
            <w:right w:w="0" w:type="dxa"/>
          </w:tblCellMar>
        </w:tblPrEx>
        <w:trPr>
          <w:gridBefore w:val="1"/>
          <w:cantSplit/>
          <w:trHeight w:val="255"/>
          <w:ins w:id="640" w:author="Author"/>
        </w:trPr>
        <w:tc>
          <w:tcPr>
            <w:tcW w:w="2845" w:type="dxa"/>
            <w:gridSpan w:val="2"/>
            <w:tcMar>
              <w:top w:w="28" w:type="dxa"/>
              <w:left w:w="28" w:type="dxa"/>
              <w:bottom w:w="28" w:type="dxa"/>
              <w:right w:w="28" w:type="dxa"/>
            </w:tcMar>
            <w:vAlign w:val="center"/>
          </w:tcPr>
          <w:p w14:paraId="56937A69" w14:textId="4F2FC057" w:rsidR="00717A37" w:rsidRDefault="00860B49">
            <w:pPr>
              <w:pStyle w:val="BodyText2"/>
              <w:rPr>
                <w:ins w:id="641" w:author="Author"/>
                <w:sz w:val="24"/>
              </w:rPr>
            </w:pPr>
            <w:ins w:id="642" w:author="Author">
              <w:r>
                <w:rPr>
                  <w:rFonts w:cs="Arial"/>
                  <w:sz w:val="24"/>
                  <w:szCs w:val="24"/>
                  <w:lang w:eastAsia="en-AU"/>
                </w:rPr>
                <w:t>Register</w:t>
              </w:r>
              <w:r w:rsidR="00717A37">
                <w:rPr>
                  <w:rFonts w:cs="Arial"/>
                  <w:sz w:val="24"/>
                  <w:szCs w:val="24"/>
                  <w:lang w:eastAsia="en-AU"/>
                </w:rPr>
                <w:t xml:space="preserve"> Reading Digits</w:t>
              </w:r>
              <w:r>
                <w:rPr>
                  <w:rFonts w:cs="Arial"/>
                  <w:sz w:val="24"/>
                  <w:szCs w:val="24"/>
                  <w:lang w:eastAsia="en-AU"/>
                </w:rPr>
                <w:t>*</w:t>
              </w:r>
            </w:ins>
          </w:p>
        </w:tc>
        <w:tc>
          <w:tcPr>
            <w:tcW w:w="1586" w:type="dxa"/>
            <w:tcMar>
              <w:top w:w="28" w:type="dxa"/>
              <w:left w:w="28" w:type="dxa"/>
              <w:bottom w:w="28" w:type="dxa"/>
              <w:right w:w="28" w:type="dxa"/>
            </w:tcMar>
            <w:vAlign w:val="center"/>
          </w:tcPr>
          <w:p w14:paraId="72CBEB21" w14:textId="77777777" w:rsidR="00717A37" w:rsidRDefault="00717A37">
            <w:pPr>
              <w:pStyle w:val="BodyText2"/>
              <w:rPr>
                <w:ins w:id="643" w:author="Author"/>
                <w:rFonts w:eastAsia="Arial Unicode MS"/>
                <w:sz w:val="24"/>
              </w:rPr>
            </w:pPr>
            <w:ins w:id="644" w:author="Author">
              <w:r>
                <w:rPr>
                  <w:rFonts w:cs="Arial"/>
                  <w:sz w:val="24"/>
                  <w:szCs w:val="24"/>
                  <w:lang w:eastAsia="en-AU"/>
                </w:rPr>
                <w:t>Num 2</w:t>
              </w:r>
            </w:ins>
          </w:p>
        </w:tc>
        <w:tc>
          <w:tcPr>
            <w:tcW w:w="4306" w:type="dxa"/>
            <w:gridSpan w:val="2"/>
            <w:tcMar>
              <w:top w:w="28" w:type="dxa"/>
              <w:left w:w="28" w:type="dxa"/>
              <w:bottom w:w="28" w:type="dxa"/>
              <w:right w:w="28" w:type="dxa"/>
            </w:tcMar>
          </w:tcPr>
          <w:p w14:paraId="14083ACA" w14:textId="77777777" w:rsidR="00717A37" w:rsidRDefault="00717A37">
            <w:pPr>
              <w:pStyle w:val="BodyText2"/>
              <w:rPr>
                <w:ins w:id="645" w:author="Author"/>
                <w:sz w:val="24"/>
              </w:rPr>
            </w:pPr>
          </w:p>
        </w:tc>
      </w:tr>
      <w:tr w:rsidR="00717A37" w14:paraId="158FD637" w14:textId="77777777" w:rsidTr="00860B49">
        <w:tblPrEx>
          <w:tblCellMar>
            <w:left w:w="0" w:type="dxa"/>
            <w:right w:w="0" w:type="dxa"/>
          </w:tblCellMar>
        </w:tblPrEx>
        <w:trPr>
          <w:gridBefore w:val="1"/>
          <w:cantSplit/>
          <w:trHeight w:val="255"/>
          <w:ins w:id="646" w:author="Author"/>
        </w:trPr>
        <w:tc>
          <w:tcPr>
            <w:tcW w:w="2845" w:type="dxa"/>
            <w:gridSpan w:val="2"/>
            <w:tcMar>
              <w:top w:w="28" w:type="dxa"/>
              <w:left w:w="28" w:type="dxa"/>
              <w:bottom w:w="28" w:type="dxa"/>
              <w:right w:w="28" w:type="dxa"/>
            </w:tcMar>
            <w:vAlign w:val="center"/>
          </w:tcPr>
          <w:p w14:paraId="709ECC09" w14:textId="75F2A850" w:rsidR="00717A37" w:rsidRDefault="00717A37">
            <w:pPr>
              <w:pStyle w:val="BodyText2"/>
              <w:rPr>
                <w:ins w:id="647" w:author="Author"/>
                <w:sz w:val="24"/>
              </w:rPr>
            </w:pPr>
            <w:ins w:id="648" w:author="Author">
              <w:r>
                <w:rPr>
                  <w:rFonts w:cs="Arial"/>
                  <w:sz w:val="24"/>
                  <w:szCs w:val="24"/>
                  <w:lang w:eastAsia="en-AU"/>
                </w:rPr>
                <w:t>Register Multiplier</w:t>
              </w:r>
              <w:r w:rsidR="00860B49">
                <w:rPr>
                  <w:rFonts w:cs="Arial"/>
                  <w:sz w:val="24"/>
                  <w:szCs w:val="24"/>
                  <w:lang w:eastAsia="en-AU"/>
                </w:rPr>
                <w:t>*</w:t>
              </w:r>
            </w:ins>
          </w:p>
        </w:tc>
        <w:tc>
          <w:tcPr>
            <w:tcW w:w="1586" w:type="dxa"/>
            <w:tcMar>
              <w:top w:w="28" w:type="dxa"/>
              <w:left w:w="28" w:type="dxa"/>
              <w:bottom w:w="28" w:type="dxa"/>
              <w:right w:w="28" w:type="dxa"/>
            </w:tcMar>
            <w:vAlign w:val="center"/>
          </w:tcPr>
          <w:p w14:paraId="17066CEF" w14:textId="77777777" w:rsidR="00717A37" w:rsidRDefault="00717A37">
            <w:pPr>
              <w:pStyle w:val="BodyText2"/>
              <w:rPr>
                <w:ins w:id="649" w:author="Author"/>
                <w:rFonts w:eastAsia="Arial Unicode MS"/>
                <w:sz w:val="24"/>
              </w:rPr>
            </w:pPr>
            <w:ins w:id="650" w:author="Author">
              <w:r>
                <w:rPr>
                  <w:rFonts w:cs="Arial"/>
                  <w:sz w:val="24"/>
                  <w:szCs w:val="24"/>
                  <w:lang w:eastAsia="en-AU"/>
                </w:rPr>
                <w:t>Num 5</w:t>
              </w:r>
            </w:ins>
          </w:p>
        </w:tc>
        <w:tc>
          <w:tcPr>
            <w:tcW w:w="4306" w:type="dxa"/>
            <w:gridSpan w:val="2"/>
            <w:tcMar>
              <w:top w:w="28" w:type="dxa"/>
              <w:left w:w="28" w:type="dxa"/>
              <w:bottom w:w="28" w:type="dxa"/>
              <w:right w:w="28" w:type="dxa"/>
            </w:tcMar>
          </w:tcPr>
          <w:p w14:paraId="6C8DC372" w14:textId="77777777" w:rsidR="00717A37" w:rsidRDefault="00717A37">
            <w:pPr>
              <w:pStyle w:val="BodyText2"/>
              <w:rPr>
                <w:ins w:id="651" w:author="Author"/>
                <w:sz w:val="24"/>
              </w:rPr>
            </w:pPr>
          </w:p>
        </w:tc>
      </w:tr>
      <w:tr w:rsidR="00EA0DB8" w14:paraId="6810E7F4"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43207D74" w14:textId="77777777" w:rsidR="00EA0DB8" w:rsidRDefault="00EA0DB8">
            <w:pPr>
              <w:pStyle w:val="BodyText2"/>
              <w:rPr>
                <w:rFonts w:eastAsia="Arial Unicode MS"/>
                <w:sz w:val="24"/>
              </w:rPr>
            </w:pPr>
            <w:r>
              <w:rPr>
                <w:b/>
                <w:sz w:val="24"/>
              </w:rPr>
              <w:t>Switch</w:t>
            </w:r>
          </w:p>
        </w:tc>
        <w:tc>
          <w:tcPr>
            <w:tcW w:w="4306" w:type="dxa"/>
            <w:gridSpan w:val="2"/>
            <w:tcMar>
              <w:top w:w="28" w:type="dxa"/>
              <w:left w:w="28" w:type="dxa"/>
              <w:bottom w:w="28" w:type="dxa"/>
              <w:right w:w="28" w:type="dxa"/>
            </w:tcMar>
          </w:tcPr>
          <w:p w14:paraId="5079B490" w14:textId="77777777" w:rsidR="00EA0DB8" w:rsidRDefault="00EA0DB8">
            <w:pPr>
              <w:pStyle w:val="BodyText2"/>
              <w:rPr>
                <w:sz w:val="24"/>
              </w:rPr>
            </w:pPr>
            <w:r>
              <w:rPr>
                <w:sz w:val="24"/>
              </w:rPr>
              <w:t>Variable fields.</w:t>
            </w:r>
          </w:p>
        </w:tc>
      </w:tr>
      <w:tr w:rsidR="00206A3D" w14:paraId="63D261EA"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B9F6E34" w14:textId="77777777" w:rsidR="00206A3D" w:rsidRDefault="00206A3D">
            <w:pPr>
              <w:pStyle w:val="BodyText2"/>
              <w:rPr>
                <w:rFonts w:eastAsia="Arial Unicode MS"/>
                <w:sz w:val="24"/>
              </w:rPr>
            </w:pPr>
            <w:r>
              <w:rPr>
                <w:rFonts w:eastAsia="Arial Unicode MS"/>
                <w:sz w:val="24"/>
              </w:rPr>
              <w:t>Old Responsible Retailer Code</w:t>
            </w:r>
          </w:p>
        </w:tc>
        <w:tc>
          <w:tcPr>
            <w:tcW w:w="1586" w:type="dxa"/>
            <w:tcMar>
              <w:top w:w="28" w:type="dxa"/>
              <w:left w:w="28" w:type="dxa"/>
              <w:bottom w:w="28" w:type="dxa"/>
              <w:right w:w="28" w:type="dxa"/>
            </w:tcMar>
          </w:tcPr>
          <w:p w14:paraId="5E53B6AD" w14:textId="77777777" w:rsidR="00206A3D" w:rsidRDefault="00206A3D">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4C93F95E" w14:textId="77777777" w:rsidR="00206A3D" w:rsidRDefault="00206A3D">
            <w:pPr>
              <w:pStyle w:val="BodyText2"/>
              <w:rPr>
                <w:sz w:val="24"/>
              </w:rPr>
            </w:pPr>
          </w:p>
        </w:tc>
      </w:tr>
      <w:tr w:rsidR="00EA0DB8" w14:paraId="0C180E20"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90334E3" w14:textId="77777777" w:rsidR="00EA0DB8" w:rsidRDefault="008478FD">
            <w:pPr>
              <w:pStyle w:val="BodyText2"/>
              <w:rPr>
                <w:rFonts w:eastAsia="Arial Unicode MS"/>
                <w:sz w:val="24"/>
              </w:rPr>
            </w:pPr>
            <w:r>
              <w:rPr>
                <w:rFonts w:eastAsia="Arial Unicode MS"/>
                <w:sz w:val="24"/>
              </w:rPr>
              <w:t xml:space="preserve">New Responsible </w:t>
            </w:r>
            <w:r w:rsidR="00EA0DB8">
              <w:rPr>
                <w:rFonts w:eastAsia="Arial Unicode MS"/>
                <w:sz w:val="24"/>
              </w:rPr>
              <w:t>Retailer</w:t>
            </w:r>
            <w:r w:rsidR="006246B5">
              <w:rPr>
                <w:rFonts w:eastAsia="Arial Unicode MS"/>
                <w:sz w:val="24"/>
              </w:rPr>
              <w:t xml:space="preserve"> </w:t>
            </w:r>
            <w:r>
              <w:rPr>
                <w:rFonts w:eastAsia="Arial Unicode MS"/>
                <w:sz w:val="24"/>
              </w:rPr>
              <w:t>C</w:t>
            </w:r>
            <w:r w:rsidR="006246B5">
              <w:rPr>
                <w:rFonts w:eastAsia="Arial Unicode MS"/>
                <w:sz w:val="24"/>
              </w:rPr>
              <w:t>ode</w:t>
            </w:r>
          </w:p>
        </w:tc>
        <w:tc>
          <w:tcPr>
            <w:tcW w:w="1586" w:type="dxa"/>
            <w:tcMar>
              <w:top w:w="28" w:type="dxa"/>
              <w:left w:w="28" w:type="dxa"/>
              <w:bottom w:w="28" w:type="dxa"/>
              <w:right w:w="28" w:type="dxa"/>
            </w:tcMar>
          </w:tcPr>
          <w:p w14:paraId="2B10AB01" w14:textId="77777777" w:rsidR="00EA0DB8" w:rsidRDefault="006246B5">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397D043B" w14:textId="77777777" w:rsidR="00EA0DB8" w:rsidRDefault="00EA0DB8">
            <w:pPr>
              <w:pStyle w:val="BodyText2"/>
              <w:rPr>
                <w:sz w:val="24"/>
              </w:rPr>
            </w:pPr>
          </w:p>
        </w:tc>
      </w:tr>
      <w:tr w:rsidR="00EA0DB8" w14:paraId="7559D74F"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11E28811" w14:textId="77777777" w:rsidR="00EA0DB8" w:rsidRDefault="005959D7">
            <w:pPr>
              <w:pStyle w:val="BodyText2"/>
              <w:rPr>
                <w:rFonts w:eastAsia="Arial Unicode MS"/>
                <w:sz w:val="24"/>
              </w:rPr>
            </w:pPr>
            <w:r>
              <w:rPr>
                <w:b/>
                <w:sz w:val="24"/>
              </w:rPr>
              <w:t>GNT</w:t>
            </w:r>
          </w:p>
        </w:tc>
        <w:tc>
          <w:tcPr>
            <w:tcW w:w="4306" w:type="dxa"/>
            <w:gridSpan w:val="2"/>
            <w:tcMar>
              <w:top w:w="28" w:type="dxa"/>
              <w:left w:w="28" w:type="dxa"/>
              <w:bottom w:w="28" w:type="dxa"/>
              <w:right w:w="28" w:type="dxa"/>
            </w:tcMar>
          </w:tcPr>
          <w:p w14:paraId="3A8AAE9F" w14:textId="77777777" w:rsidR="00EA0DB8" w:rsidRDefault="00EA0DB8">
            <w:pPr>
              <w:pStyle w:val="BodyText2"/>
              <w:rPr>
                <w:sz w:val="24"/>
              </w:rPr>
            </w:pPr>
            <w:r>
              <w:rPr>
                <w:sz w:val="24"/>
              </w:rPr>
              <w:t>Variable fields.</w:t>
            </w:r>
          </w:p>
        </w:tc>
      </w:tr>
      <w:tr w:rsidR="00EA0DB8" w14:paraId="670CF0B1"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2A5F1D4" w14:textId="77777777" w:rsidR="00EA0DB8" w:rsidRDefault="00EA0DB8">
            <w:pPr>
              <w:pStyle w:val="BodyText2"/>
              <w:rPr>
                <w:sz w:val="24"/>
              </w:rPr>
            </w:pPr>
            <w:r>
              <w:rPr>
                <w:sz w:val="24"/>
              </w:rPr>
              <w:t>R</w:t>
            </w:r>
            <w:r w:rsidR="00EF0177">
              <w:rPr>
                <w:sz w:val="24"/>
              </w:rPr>
              <w:t xml:space="preserve">equesting </w:t>
            </w:r>
            <w:r w:rsidR="00D07626">
              <w:rPr>
                <w:sz w:val="24"/>
              </w:rPr>
              <w:t>R</w:t>
            </w:r>
            <w:r>
              <w:rPr>
                <w:sz w:val="24"/>
              </w:rPr>
              <w:t>etailer</w:t>
            </w:r>
            <w:r w:rsidR="00D07626">
              <w:rPr>
                <w:sz w:val="24"/>
              </w:rPr>
              <w:t xml:space="preserve"> </w:t>
            </w:r>
            <w:r w:rsidR="00206A3D">
              <w:rPr>
                <w:sz w:val="24"/>
              </w:rPr>
              <w:t>C</w:t>
            </w:r>
            <w:r w:rsidR="00D07626">
              <w:rPr>
                <w:sz w:val="24"/>
              </w:rPr>
              <w:t>ode</w:t>
            </w:r>
          </w:p>
        </w:tc>
        <w:tc>
          <w:tcPr>
            <w:tcW w:w="1586" w:type="dxa"/>
            <w:tcMar>
              <w:top w:w="28" w:type="dxa"/>
              <w:left w:w="28" w:type="dxa"/>
              <w:bottom w:w="28" w:type="dxa"/>
              <w:right w:w="28" w:type="dxa"/>
            </w:tcMar>
          </w:tcPr>
          <w:p w14:paraId="033B1CDF" w14:textId="77777777" w:rsidR="00EA0DB8" w:rsidRDefault="00D07626">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0DCF5C19" w14:textId="77777777" w:rsidR="00EA0DB8" w:rsidRDefault="00EA0DB8">
            <w:pPr>
              <w:pStyle w:val="BodyText2"/>
              <w:rPr>
                <w:sz w:val="24"/>
              </w:rPr>
            </w:pPr>
          </w:p>
        </w:tc>
      </w:tr>
      <w:tr w:rsidR="00EA0DB8" w14:paraId="29570FB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67A9D53" w14:textId="77777777" w:rsidR="00EA0DB8" w:rsidRDefault="00D07626">
            <w:pPr>
              <w:pStyle w:val="BodyText2"/>
              <w:rPr>
                <w:rFonts w:eastAsia="Arial Unicode MS"/>
                <w:sz w:val="24"/>
              </w:rPr>
            </w:pPr>
            <w:r>
              <w:rPr>
                <w:sz w:val="24"/>
              </w:rPr>
              <w:t xml:space="preserve">Confirmation </w:t>
            </w:r>
            <w:r w:rsidR="00206A3D">
              <w:rPr>
                <w:sz w:val="24"/>
              </w:rPr>
              <w:t>A</w:t>
            </w:r>
            <w:r w:rsidR="00EA0DB8">
              <w:rPr>
                <w:sz w:val="24"/>
              </w:rPr>
              <w:t xml:space="preserve">ddress </w:t>
            </w:r>
            <w:r w:rsidR="00206A3D">
              <w:rPr>
                <w:sz w:val="24"/>
              </w:rPr>
              <w:t>U</w:t>
            </w:r>
            <w:r w:rsidR="00EA0DB8">
              <w:rPr>
                <w:sz w:val="24"/>
              </w:rPr>
              <w:t>nit</w:t>
            </w:r>
          </w:p>
        </w:tc>
        <w:tc>
          <w:tcPr>
            <w:tcW w:w="1586" w:type="dxa"/>
            <w:tcMar>
              <w:top w:w="28" w:type="dxa"/>
              <w:left w:w="28" w:type="dxa"/>
              <w:bottom w:w="28" w:type="dxa"/>
              <w:right w:w="28" w:type="dxa"/>
            </w:tcMar>
          </w:tcPr>
          <w:p w14:paraId="58F26FFD" w14:textId="77777777" w:rsidR="00EA0DB8" w:rsidRDefault="00D07626">
            <w:pPr>
              <w:pStyle w:val="BodyText2"/>
              <w:rPr>
                <w:rFonts w:eastAsia="Arial Unicode MS"/>
                <w:sz w:val="24"/>
              </w:rPr>
            </w:pPr>
            <w:r>
              <w:rPr>
                <w:rFonts w:eastAsia="Arial Unicode MS"/>
                <w:sz w:val="24"/>
              </w:rPr>
              <w:t>Char 20</w:t>
            </w:r>
          </w:p>
        </w:tc>
        <w:tc>
          <w:tcPr>
            <w:tcW w:w="4306" w:type="dxa"/>
            <w:gridSpan w:val="2"/>
            <w:tcMar>
              <w:top w:w="28" w:type="dxa"/>
              <w:left w:w="28" w:type="dxa"/>
              <w:bottom w:w="28" w:type="dxa"/>
              <w:right w:w="28" w:type="dxa"/>
            </w:tcMar>
          </w:tcPr>
          <w:p w14:paraId="67BF1A0B" w14:textId="77777777" w:rsidR="00EA0DB8" w:rsidRDefault="00EA0DB8">
            <w:pPr>
              <w:pStyle w:val="BodyText2"/>
              <w:rPr>
                <w:sz w:val="24"/>
              </w:rPr>
            </w:pPr>
          </w:p>
        </w:tc>
      </w:tr>
      <w:tr w:rsidR="00EA0DB8" w14:paraId="660C84B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C035CD1" w14:textId="77777777" w:rsidR="00EA0DB8" w:rsidRDefault="00D07626">
            <w:pPr>
              <w:pStyle w:val="BodyText2"/>
              <w:rPr>
                <w:rFonts w:eastAsia="Arial Unicode MS"/>
                <w:sz w:val="24"/>
              </w:rPr>
            </w:pPr>
            <w:r>
              <w:rPr>
                <w:sz w:val="24"/>
              </w:rPr>
              <w:t xml:space="preserve">Confirmation </w:t>
            </w:r>
            <w:r w:rsidR="00206A3D">
              <w:rPr>
                <w:sz w:val="24"/>
              </w:rPr>
              <w:t>A</w:t>
            </w:r>
            <w:r w:rsidR="00EA0DB8">
              <w:rPr>
                <w:sz w:val="24"/>
              </w:rPr>
              <w:t xml:space="preserve">ddress </w:t>
            </w:r>
            <w:r w:rsidR="00206A3D">
              <w:rPr>
                <w:sz w:val="24"/>
              </w:rPr>
              <w:t>N</w:t>
            </w:r>
            <w:r w:rsidR="00EA0DB8">
              <w:rPr>
                <w:sz w:val="24"/>
              </w:rPr>
              <w:t xml:space="preserve">umber/ RAPID </w:t>
            </w:r>
            <w:r w:rsidR="00206A3D">
              <w:rPr>
                <w:sz w:val="24"/>
              </w:rPr>
              <w:t>N</w:t>
            </w:r>
            <w:r w:rsidR="00EA0DB8">
              <w:rPr>
                <w:sz w:val="24"/>
              </w:rPr>
              <w:t>umber</w:t>
            </w:r>
          </w:p>
        </w:tc>
        <w:tc>
          <w:tcPr>
            <w:tcW w:w="1586" w:type="dxa"/>
            <w:tcMar>
              <w:top w:w="28" w:type="dxa"/>
              <w:left w:w="28" w:type="dxa"/>
              <w:bottom w:w="28" w:type="dxa"/>
              <w:right w:w="28" w:type="dxa"/>
            </w:tcMar>
          </w:tcPr>
          <w:p w14:paraId="780C7645" w14:textId="77777777" w:rsidR="00EA0DB8" w:rsidRDefault="00D07626">
            <w:pPr>
              <w:pStyle w:val="BodyText2"/>
              <w:rPr>
                <w:rFonts w:eastAsia="Arial Unicode MS"/>
                <w:sz w:val="24"/>
              </w:rPr>
            </w:pPr>
            <w:r>
              <w:rPr>
                <w:rFonts w:eastAsia="Arial Unicode MS"/>
                <w:sz w:val="24"/>
              </w:rPr>
              <w:t>Char 25</w:t>
            </w:r>
          </w:p>
        </w:tc>
        <w:tc>
          <w:tcPr>
            <w:tcW w:w="4306" w:type="dxa"/>
            <w:gridSpan w:val="2"/>
            <w:tcMar>
              <w:top w:w="28" w:type="dxa"/>
              <w:left w:w="28" w:type="dxa"/>
              <w:bottom w:w="28" w:type="dxa"/>
              <w:right w:w="28" w:type="dxa"/>
            </w:tcMar>
          </w:tcPr>
          <w:p w14:paraId="112225B0" w14:textId="77777777" w:rsidR="00EA0DB8" w:rsidRDefault="00EA0DB8">
            <w:pPr>
              <w:pStyle w:val="BodyText2"/>
              <w:rPr>
                <w:sz w:val="24"/>
              </w:rPr>
            </w:pPr>
          </w:p>
        </w:tc>
      </w:tr>
      <w:tr w:rsidR="00EA0DB8" w14:paraId="46966CB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94C27AA" w14:textId="77777777" w:rsidR="00EA0DB8" w:rsidRDefault="00D07626">
            <w:pPr>
              <w:pStyle w:val="BodyText2"/>
              <w:rPr>
                <w:rFonts w:eastAsia="Arial Unicode MS"/>
                <w:sz w:val="24"/>
              </w:rPr>
            </w:pPr>
            <w:r>
              <w:rPr>
                <w:sz w:val="24"/>
              </w:rPr>
              <w:t xml:space="preserve">Confirmation </w:t>
            </w:r>
            <w:r w:rsidR="00206A3D">
              <w:rPr>
                <w:sz w:val="24"/>
              </w:rPr>
              <w:t>A</w:t>
            </w:r>
            <w:r w:rsidR="00EA0DB8">
              <w:rPr>
                <w:sz w:val="24"/>
              </w:rPr>
              <w:t xml:space="preserve">ddress </w:t>
            </w:r>
            <w:r w:rsidR="00206A3D">
              <w:rPr>
                <w:sz w:val="24"/>
              </w:rPr>
              <w:t>S</w:t>
            </w:r>
            <w:r w:rsidR="00EA0DB8">
              <w:rPr>
                <w:sz w:val="24"/>
              </w:rPr>
              <w:t>treet</w:t>
            </w:r>
          </w:p>
        </w:tc>
        <w:tc>
          <w:tcPr>
            <w:tcW w:w="1586" w:type="dxa"/>
            <w:tcMar>
              <w:top w:w="28" w:type="dxa"/>
              <w:left w:w="28" w:type="dxa"/>
              <w:bottom w:w="28" w:type="dxa"/>
              <w:right w:w="28" w:type="dxa"/>
            </w:tcMar>
          </w:tcPr>
          <w:p w14:paraId="499A6DAA" w14:textId="77777777" w:rsidR="00EA0DB8" w:rsidRDefault="00D07626">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446DE27B" w14:textId="77777777" w:rsidR="00EA0DB8" w:rsidRDefault="00EA0DB8">
            <w:pPr>
              <w:pStyle w:val="BodyText2"/>
              <w:rPr>
                <w:sz w:val="24"/>
              </w:rPr>
            </w:pPr>
          </w:p>
        </w:tc>
      </w:tr>
      <w:tr w:rsidR="00EA0DB8" w14:paraId="6BF11247"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3D56EC4" w14:textId="77777777" w:rsidR="00EA0DB8" w:rsidRDefault="00D07626">
            <w:pPr>
              <w:pStyle w:val="BodyText2"/>
              <w:rPr>
                <w:rFonts w:eastAsia="Arial Unicode MS"/>
                <w:sz w:val="24"/>
              </w:rPr>
            </w:pPr>
            <w:r>
              <w:rPr>
                <w:sz w:val="24"/>
              </w:rPr>
              <w:t xml:space="preserve">Confirmation </w:t>
            </w:r>
            <w:r w:rsidR="00206A3D">
              <w:rPr>
                <w:sz w:val="24"/>
              </w:rPr>
              <w:t>A</w:t>
            </w:r>
            <w:r w:rsidR="00EA0DB8">
              <w:rPr>
                <w:sz w:val="24"/>
              </w:rPr>
              <w:t xml:space="preserve">ddress </w:t>
            </w:r>
            <w:r w:rsidR="00206A3D">
              <w:rPr>
                <w:sz w:val="24"/>
              </w:rPr>
              <w:t>S</w:t>
            </w:r>
            <w:r w:rsidR="00EA0DB8">
              <w:rPr>
                <w:sz w:val="24"/>
              </w:rPr>
              <w:t>uburb</w:t>
            </w:r>
          </w:p>
        </w:tc>
        <w:tc>
          <w:tcPr>
            <w:tcW w:w="1586" w:type="dxa"/>
            <w:tcMar>
              <w:top w:w="28" w:type="dxa"/>
              <w:left w:w="28" w:type="dxa"/>
              <w:bottom w:w="28" w:type="dxa"/>
              <w:right w:w="28" w:type="dxa"/>
            </w:tcMar>
          </w:tcPr>
          <w:p w14:paraId="7E071736" w14:textId="77777777" w:rsidR="00EA0DB8" w:rsidRDefault="00D07626">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711273CA" w14:textId="77777777" w:rsidR="00EA0DB8" w:rsidRDefault="00EA0DB8">
            <w:pPr>
              <w:pStyle w:val="BodyText2"/>
              <w:rPr>
                <w:sz w:val="24"/>
              </w:rPr>
            </w:pPr>
          </w:p>
        </w:tc>
      </w:tr>
      <w:tr w:rsidR="00EA0DB8" w14:paraId="1342994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A571E6A" w14:textId="77777777" w:rsidR="00EA0DB8" w:rsidRDefault="00D07626">
            <w:pPr>
              <w:pStyle w:val="BodyText2"/>
              <w:rPr>
                <w:rFonts w:eastAsia="Arial Unicode MS"/>
                <w:sz w:val="24"/>
              </w:rPr>
            </w:pPr>
            <w:r>
              <w:rPr>
                <w:sz w:val="24"/>
              </w:rPr>
              <w:t xml:space="preserve">Confirmation </w:t>
            </w:r>
            <w:r w:rsidR="00206A3D">
              <w:rPr>
                <w:sz w:val="24"/>
              </w:rPr>
              <w:t>A</w:t>
            </w:r>
            <w:r w:rsidR="00EA0DB8">
              <w:rPr>
                <w:sz w:val="24"/>
              </w:rPr>
              <w:t xml:space="preserve">ddress </w:t>
            </w:r>
            <w:r w:rsidR="00206A3D">
              <w:rPr>
                <w:sz w:val="24"/>
              </w:rPr>
              <w:t>C</w:t>
            </w:r>
            <w:r w:rsidR="00EA0DB8">
              <w:rPr>
                <w:sz w:val="24"/>
              </w:rPr>
              <w:t>ity</w:t>
            </w:r>
          </w:p>
        </w:tc>
        <w:tc>
          <w:tcPr>
            <w:tcW w:w="1586" w:type="dxa"/>
            <w:tcMar>
              <w:top w:w="28" w:type="dxa"/>
              <w:left w:w="28" w:type="dxa"/>
              <w:bottom w:w="28" w:type="dxa"/>
              <w:right w:w="28" w:type="dxa"/>
            </w:tcMar>
          </w:tcPr>
          <w:p w14:paraId="1B367C49" w14:textId="77777777" w:rsidR="00EA0DB8" w:rsidRDefault="00D07626">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144AC3B4" w14:textId="77777777" w:rsidR="00EA0DB8" w:rsidRDefault="00EA0DB8">
            <w:pPr>
              <w:pStyle w:val="BodyText2"/>
              <w:rPr>
                <w:sz w:val="24"/>
              </w:rPr>
            </w:pPr>
          </w:p>
        </w:tc>
      </w:tr>
      <w:tr w:rsidR="00EA0DB8" w14:paraId="3F23C46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CFFC854" w14:textId="77777777" w:rsidR="00EA0DB8" w:rsidRDefault="00D07626">
            <w:pPr>
              <w:pStyle w:val="BodyText2"/>
              <w:rPr>
                <w:rFonts w:eastAsia="Arial Unicode MS"/>
                <w:sz w:val="24"/>
              </w:rPr>
            </w:pPr>
            <w:r>
              <w:rPr>
                <w:sz w:val="24"/>
              </w:rPr>
              <w:t xml:space="preserve">Confirmation </w:t>
            </w:r>
            <w:r w:rsidR="00206A3D">
              <w:rPr>
                <w:sz w:val="24"/>
              </w:rPr>
              <w:t>P</w:t>
            </w:r>
            <w:r w:rsidR="00EA0DB8">
              <w:rPr>
                <w:sz w:val="24"/>
              </w:rPr>
              <w:t>ost</w:t>
            </w:r>
            <w:r w:rsidR="00206A3D">
              <w:rPr>
                <w:sz w:val="24"/>
              </w:rPr>
              <w:t xml:space="preserve"> C</w:t>
            </w:r>
            <w:r w:rsidR="00EA0DB8">
              <w:rPr>
                <w:sz w:val="24"/>
              </w:rPr>
              <w:t>ode</w:t>
            </w:r>
          </w:p>
        </w:tc>
        <w:tc>
          <w:tcPr>
            <w:tcW w:w="1586" w:type="dxa"/>
            <w:tcMar>
              <w:top w:w="28" w:type="dxa"/>
              <w:left w:w="28" w:type="dxa"/>
              <w:bottom w:w="28" w:type="dxa"/>
              <w:right w:w="28" w:type="dxa"/>
            </w:tcMar>
          </w:tcPr>
          <w:p w14:paraId="7BB548E8" w14:textId="77777777" w:rsidR="00EA0DB8" w:rsidRDefault="00D07626">
            <w:pPr>
              <w:pStyle w:val="BodyText2"/>
              <w:rPr>
                <w:rFonts w:eastAsia="Arial Unicode MS"/>
                <w:sz w:val="24"/>
              </w:rPr>
            </w:pPr>
            <w:r>
              <w:rPr>
                <w:rFonts w:eastAsia="Arial Unicode MS"/>
                <w:sz w:val="24"/>
              </w:rPr>
              <w:t>Num 4</w:t>
            </w:r>
          </w:p>
        </w:tc>
        <w:tc>
          <w:tcPr>
            <w:tcW w:w="4306" w:type="dxa"/>
            <w:gridSpan w:val="2"/>
            <w:tcMar>
              <w:top w:w="28" w:type="dxa"/>
              <w:left w:w="28" w:type="dxa"/>
              <w:bottom w:w="28" w:type="dxa"/>
              <w:right w:w="28" w:type="dxa"/>
            </w:tcMar>
          </w:tcPr>
          <w:p w14:paraId="74BAD900" w14:textId="77777777" w:rsidR="00EA0DB8" w:rsidRDefault="00EA0DB8">
            <w:pPr>
              <w:pStyle w:val="BodyText2"/>
              <w:rPr>
                <w:sz w:val="24"/>
              </w:rPr>
            </w:pPr>
          </w:p>
        </w:tc>
      </w:tr>
      <w:tr w:rsidR="00EF0177" w14:paraId="6E6D27C5"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A331A9B" w14:textId="77777777" w:rsidR="00EF0177" w:rsidRDefault="00D07626">
            <w:pPr>
              <w:pStyle w:val="BodyText2"/>
              <w:rPr>
                <w:sz w:val="24"/>
              </w:rPr>
            </w:pPr>
            <w:r>
              <w:rPr>
                <w:sz w:val="24"/>
              </w:rPr>
              <w:t xml:space="preserve">Confirmation </w:t>
            </w:r>
            <w:r w:rsidR="00206A3D">
              <w:rPr>
                <w:sz w:val="24"/>
              </w:rPr>
              <w:t>A</w:t>
            </w:r>
            <w:r w:rsidR="00EF0177">
              <w:rPr>
                <w:sz w:val="24"/>
              </w:rPr>
              <w:t xml:space="preserve">ddress </w:t>
            </w:r>
            <w:r w:rsidR="00206A3D">
              <w:rPr>
                <w:sz w:val="24"/>
              </w:rPr>
              <w:t>R</w:t>
            </w:r>
            <w:r w:rsidR="00EF0177">
              <w:rPr>
                <w:sz w:val="24"/>
              </w:rPr>
              <w:t>egion</w:t>
            </w:r>
          </w:p>
        </w:tc>
        <w:tc>
          <w:tcPr>
            <w:tcW w:w="1586" w:type="dxa"/>
            <w:tcMar>
              <w:top w:w="28" w:type="dxa"/>
              <w:left w:w="28" w:type="dxa"/>
              <w:bottom w:w="28" w:type="dxa"/>
              <w:right w:w="28" w:type="dxa"/>
            </w:tcMar>
          </w:tcPr>
          <w:p w14:paraId="75908F10" w14:textId="77777777" w:rsidR="00EF0177" w:rsidRDefault="00D07626">
            <w:pPr>
              <w:pStyle w:val="BodyText2"/>
              <w:rPr>
                <w:rFonts w:eastAsia="Arial Unicode MS"/>
                <w:sz w:val="24"/>
              </w:rPr>
            </w:pPr>
            <w:r>
              <w:rPr>
                <w:rFonts w:eastAsia="Arial Unicode MS"/>
                <w:sz w:val="24"/>
              </w:rPr>
              <w:t>Char 25</w:t>
            </w:r>
          </w:p>
        </w:tc>
        <w:tc>
          <w:tcPr>
            <w:tcW w:w="4306" w:type="dxa"/>
            <w:gridSpan w:val="2"/>
            <w:tcMar>
              <w:top w:w="28" w:type="dxa"/>
              <w:left w:w="28" w:type="dxa"/>
              <w:bottom w:w="28" w:type="dxa"/>
              <w:right w:w="28" w:type="dxa"/>
            </w:tcMar>
          </w:tcPr>
          <w:p w14:paraId="45CD4216" w14:textId="77777777" w:rsidR="00EF0177" w:rsidRDefault="00EF0177">
            <w:pPr>
              <w:pStyle w:val="BodyText2"/>
              <w:rPr>
                <w:sz w:val="24"/>
              </w:rPr>
            </w:pPr>
          </w:p>
        </w:tc>
      </w:tr>
      <w:tr w:rsidR="00EA0DB8" w14:paraId="4AF60B94"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C9BB257" w14:textId="77777777" w:rsidR="00EA0DB8" w:rsidRDefault="00D07626">
            <w:pPr>
              <w:pStyle w:val="BodyText2"/>
              <w:rPr>
                <w:sz w:val="24"/>
              </w:rPr>
            </w:pPr>
            <w:r>
              <w:rPr>
                <w:sz w:val="24"/>
              </w:rPr>
              <w:t xml:space="preserve">Confirmation </w:t>
            </w:r>
            <w:r w:rsidR="00206A3D">
              <w:rPr>
                <w:sz w:val="24"/>
              </w:rPr>
              <w:t>Address P</w:t>
            </w:r>
            <w:r w:rsidR="00EA0DB8">
              <w:rPr>
                <w:sz w:val="24"/>
              </w:rPr>
              <w:t xml:space="preserve">roperty </w:t>
            </w:r>
            <w:r w:rsidR="00206A3D">
              <w:rPr>
                <w:sz w:val="24"/>
              </w:rPr>
              <w:t>N</w:t>
            </w:r>
            <w:r w:rsidR="00EA0DB8">
              <w:rPr>
                <w:sz w:val="24"/>
              </w:rPr>
              <w:t>ame</w:t>
            </w:r>
          </w:p>
        </w:tc>
        <w:tc>
          <w:tcPr>
            <w:tcW w:w="1586" w:type="dxa"/>
            <w:tcMar>
              <w:top w:w="28" w:type="dxa"/>
              <w:left w:w="28" w:type="dxa"/>
              <w:bottom w:w="28" w:type="dxa"/>
              <w:right w:w="28" w:type="dxa"/>
            </w:tcMar>
          </w:tcPr>
          <w:p w14:paraId="2C15A486" w14:textId="77777777" w:rsidR="00EA0DB8" w:rsidRDefault="00D07626">
            <w:pPr>
              <w:pStyle w:val="BodyText2"/>
              <w:rPr>
                <w:rFonts w:eastAsia="Arial Unicode MS"/>
                <w:sz w:val="24"/>
              </w:rPr>
            </w:pPr>
            <w:r>
              <w:rPr>
                <w:rFonts w:eastAsia="Arial Unicode MS"/>
                <w:sz w:val="24"/>
              </w:rPr>
              <w:t>Char 75</w:t>
            </w:r>
          </w:p>
        </w:tc>
        <w:tc>
          <w:tcPr>
            <w:tcW w:w="4306" w:type="dxa"/>
            <w:gridSpan w:val="2"/>
            <w:tcMar>
              <w:top w:w="28" w:type="dxa"/>
              <w:left w:w="28" w:type="dxa"/>
              <w:bottom w:w="28" w:type="dxa"/>
              <w:right w:w="28" w:type="dxa"/>
            </w:tcMar>
          </w:tcPr>
          <w:p w14:paraId="55557854" w14:textId="77777777" w:rsidR="00EA0DB8" w:rsidRDefault="00EA0DB8">
            <w:pPr>
              <w:pStyle w:val="BodyText2"/>
              <w:rPr>
                <w:sz w:val="24"/>
              </w:rPr>
            </w:pPr>
          </w:p>
        </w:tc>
      </w:tr>
      <w:tr w:rsidR="00EA0DB8" w14:paraId="2E71EAD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C26F72B" w14:textId="77777777" w:rsidR="00EA0DB8" w:rsidRDefault="00206A3D">
            <w:pPr>
              <w:pStyle w:val="BodyText2"/>
              <w:rPr>
                <w:rFonts w:eastAsia="Arial Unicode MS"/>
                <w:sz w:val="24"/>
              </w:rPr>
            </w:pPr>
            <w:r>
              <w:rPr>
                <w:sz w:val="24"/>
              </w:rPr>
              <w:t xml:space="preserve">Requested Switch </w:t>
            </w:r>
            <w:r w:rsidR="00D07626">
              <w:rPr>
                <w:sz w:val="24"/>
              </w:rPr>
              <w:t>D</w:t>
            </w:r>
            <w:r w:rsidR="00EA0DB8">
              <w:rPr>
                <w:sz w:val="24"/>
              </w:rPr>
              <w:t>ate</w:t>
            </w:r>
          </w:p>
        </w:tc>
        <w:tc>
          <w:tcPr>
            <w:tcW w:w="1586" w:type="dxa"/>
            <w:tcMar>
              <w:top w:w="28" w:type="dxa"/>
              <w:left w:w="28" w:type="dxa"/>
              <w:bottom w:w="28" w:type="dxa"/>
              <w:right w:w="28" w:type="dxa"/>
            </w:tcMar>
          </w:tcPr>
          <w:p w14:paraId="5DE5149F" w14:textId="77777777" w:rsidR="00EA0DB8" w:rsidRDefault="00D07626">
            <w:pPr>
              <w:pStyle w:val="BodyText2"/>
              <w:rPr>
                <w:rFonts w:eastAsia="Arial Unicode MS"/>
                <w:sz w:val="24"/>
              </w:rPr>
            </w:pPr>
            <w:r>
              <w:rPr>
                <w:rFonts w:eastAsia="Arial Unicode MS"/>
                <w:sz w:val="24"/>
              </w:rPr>
              <w:t>DD/MM/YYYY</w:t>
            </w:r>
          </w:p>
        </w:tc>
        <w:tc>
          <w:tcPr>
            <w:tcW w:w="4306" w:type="dxa"/>
            <w:gridSpan w:val="2"/>
            <w:tcMar>
              <w:top w:w="28" w:type="dxa"/>
              <w:left w:w="28" w:type="dxa"/>
              <w:bottom w:w="28" w:type="dxa"/>
              <w:right w:w="28" w:type="dxa"/>
            </w:tcMar>
          </w:tcPr>
          <w:p w14:paraId="3854F619" w14:textId="77777777" w:rsidR="00EA0DB8" w:rsidRDefault="00EA0DB8">
            <w:pPr>
              <w:pStyle w:val="BodyText2"/>
              <w:rPr>
                <w:sz w:val="24"/>
              </w:rPr>
            </w:pPr>
          </w:p>
        </w:tc>
      </w:tr>
      <w:tr w:rsidR="00EA0DB8" w14:paraId="2E10670A"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34BC23A" w14:textId="77777777" w:rsidR="00EA0DB8" w:rsidRDefault="00EA0DB8">
            <w:pPr>
              <w:pStyle w:val="BodyText2"/>
              <w:rPr>
                <w:rFonts w:eastAsia="Arial Unicode MS"/>
                <w:sz w:val="24"/>
              </w:rPr>
            </w:pPr>
            <w:r>
              <w:rPr>
                <w:sz w:val="24"/>
              </w:rPr>
              <w:t xml:space="preserve">Switch </w:t>
            </w:r>
            <w:r w:rsidR="00E00BC9">
              <w:rPr>
                <w:sz w:val="24"/>
              </w:rPr>
              <w:t>T</w:t>
            </w:r>
            <w:r>
              <w:rPr>
                <w:sz w:val="24"/>
              </w:rPr>
              <w:t>ype</w:t>
            </w:r>
            <w:r w:rsidR="00E00BC9">
              <w:rPr>
                <w:sz w:val="24"/>
              </w:rPr>
              <w:t xml:space="preserve"> </w:t>
            </w:r>
            <w:r w:rsidR="00206A3D">
              <w:rPr>
                <w:sz w:val="24"/>
              </w:rPr>
              <w:t>C</w:t>
            </w:r>
            <w:r w:rsidR="00E00BC9">
              <w:rPr>
                <w:sz w:val="24"/>
              </w:rPr>
              <w:t>ode</w:t>
            </w:r>
          </w:p>
        </w:tc>
        <w:tc>
          <w:tcPr>
            <w:tcW w:w="1586" w:type="dxa"/>
            <w:tcMar>
              <w:top w:w="28" w:type="dxa"/>
              <w:left w:w="28" w:type="dxa"/>
              <w:bottom w:w="28" w:type="dxa"/>
              <w:right w:w="28" w:type="dxa"/>
            </w:tcMar>
          </w:tcPr>
          <w:p w14:paraId="6C670FC6" w14:textId="77777777" w:rsidR="00EA0DB8" w:rsidRDefault="00E00BC9">
            <w:pPr>
              <w:pStyle w:val="BodyText2"/>
              <w:rPr>
                <w:rFonts w:eastAsia="Arial Unicode MS"/>
                <w:sz w:val="24"/>
              </w:rPr>
            </w:pPr>
            <w:r>
              <w:rPr>
                <w:rFonts w:eastAsia="Arial Unicode MS"/>
                <w:sz w:val="24"/>
              </w:rPr>
              <w:t>Char 2</w:t>
            </w:r>
          </w:p>
        </w:tc>
        <w:tc>
          <w:tcPr>
            <w:tcW w:w="4306" w:type="dxa"/>
            <w:gridSpan w:val="2"/>
            <w:tcMar>
              <w:top w:w="28" w:type="dxa"/>
              <w:left w:w="28" w:type="dxa"/>
              <w:bottom w:w="28" w:type="dxa"/>
              <w:right w:w="28" w:type="dxa"/>
            </w:tcMar>
          </w:tcPr>
          <w:p w14:paraId="48D4FD90" w14:textId="77777777" w:rsidR="00EA0DB8" w:rsidRDefault="00EA0DB8">
            <w:pPr>
              <w:pStyle w:val="BodyText2"/>
              <w:rPr>
                <w:sz w:val="24"/>
              </w:rPr>
            </w:pPr>
          </w:p>
        </w:tc>
      </w:tr>
      <w:tr w:rsidR="00E00BC9" w14:paraId="6C4E80C3"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64DA96C" w14:textId="77777777" w:rsidR="00E00BC9" w:rsidRDefault="00E00BC9">
            <w:pPr>
              <w:pStyle w:val="BodyText2"/>
              <w:rPr>
                <w:sz w:val="24"/>
              </w:rPr>
            </w:pPr>
            <w:r>
              <w:rPr>
                <w:sz w:val="24"/>
              </w:rPr>
              <w:t xml:space="preserve">Allocation Group </w:t>
            </w:r>
            <w:r w:rsidR="00206A3D">
              <w:rPr>
                <w:sz w:val="24"/>
              </w:rPr>
              <w:t>C</w:t>
            </w:r>
            <w:r>
              <w:rPr>
                <w:sz w:val="24"/>
              </w:rPr>
              <w:t>ode</w:t>
            </w:r>
          </w:p>
        </w:tc>
        <w:tc>
          <w:tcPr>
            <w:tcW w:w="1586" w:type="dxa"/>
            <w:tcMar>
              <w:top w:w="28" w:type="dxa"/>
              <w:left w:w="28" w:type="dxa"/>
              <w:bottom w:w="28" w:type="dxa"/>
              <w:right w:w="28" w:type="dxa"/>
            </w:tcMar>
          </w:tcPr>
          <w:p w14:paraId="2C697651" w14:textId="77777777" w:rsidR="00E00BC9" w:rsidRDefault="00E00BC9">
            <w:pPr>
              <w:pStyle w:val="BodyText2"/>
              <w:rPr>
                <w:rFonts w:eastAsia="Arial Unicode MS"/>
                <w:sz w:val="24"/>
              </w:rPr>
            </w:pPr>
            <w:r>
              <w:rPr>
                <w:rFonts w:eastAsia="Arial Unicode MS"/>
                <w:sz w:val="24"/>
              </w:rPr>
              <w:t xml:space="preserve">Char </w:t>
            </w:r>
            <w:r w:rsidR="00206A3D">
              <w:rPr>
                <w:rFonts w:eastAsia="Arial Unicode MS"/>
                <w:sz w:val="24"/>
              </w:rPr>
              <w:t>1</w:t>
            </w:r>
          </w:p>
        </w:tc>
        <w:tc>
          <w:tcPr>
            <w:tcW w:w="4306" w:type="dxa"/>
            <w:gridSpan w:val="2"/>
            <w:tcMar>
              <w:top w:w="28" w:type="dxa"/>
              <w:left w:w="28" w:type="dxa"/>
              <w:bottom w:w="28" w:type="dxa"/>
              <w:right w:w="28" w:type="dxa"/>
            </w:tcMar>
          </w:tcPr>
          <w:p w14:paraId="64ECD259" w14:textId="77777777" w:rsidR="00E00BC9" w:rsidRDefault="00E00BC9">
            <w:pPr>
              <w:pStyle w:val="BodyText2"/>
              <w:rPr>
                <w:sz w:val="24"/>
              </w:rPr>
            </w:pPr>
          </w:p>
        </w:tc>
      </w:tr>
      <w:tr w:rsidR="00E00BC9" w14:paraId="3EE49CDF"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AAEB047" w14:textId="77777777" w:rsidR="00E00BC9" w:rsidRDefault="00E00BC9">
            <w:pPr>
              <w:pStyle w:val="BodyText2"/>
              <w:rPr>
                <w:sz w:val="24"/>
              </w:rPr>
            </w:pPr>
            <w:r>
              <w:rPr>
                <w:sz w:val="24"/>
              </w:rPr>
              <w:t xml:space="preserve">Profile </w:t>
            </w:r>
            <w:r w:rsidR="00206A3D">
              <w:rPr>
                <w:sz w:val="24"/>
              </w:rPr>
              <w:t>C</w:t>
            </w:r>
            <w:r>
              <w:rPr>
                <w:sz w:val="24"/>
              </w:rPr>
              <w:t>ode</w:t>
            </w:r>
          </w:p>
        </w:tc>
        <w:tc>
          <w:tcPr>
            <w:tcW w:w="1586" w:type="dxa"/>
            <w:tcMar>
              <w:top w:w="28" w:type="dxa"/>
              <w:left w:w="28" w:type="dxa"/>
              <w:bottom w:w="28" w:type="dxa"/>
              <w:right w:w="28" w:type="dxa"/>
            </w:tcMar>
          </w:tcPr>
          <w:p w14:paraId="3AAD5BF3" w14:textId="77777777" w:rsidR="00E00BC9"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27AD500C" w14:textId="77777777" w:rsidR="00E00BC9" w:rsidRDefault="00E00BC9">
            <w:pPr>
              <w:pStyle w:val="BodyText2"/>
              <w:rPr>
                <w:sz w:val="24"/>
              </w:rPr>
            </w:pPr>
          </w:p>
        </w:tc>
      </w:tr>
      <w:tr w:rsidR="00EF0177" w14:paraId="65DF389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362FFE9" w14:textId="77777777" w:rsidR="00EF0177" w:rsidRDefault="00EF0177">
            <w:pPr>
              <w:pStyle w:val="BodyText2"/>
              <w:rPr>
                <w:sz w:val="24"/>
              </w:rPr>
            </w:pPr>
            <w:r>
              <w:rPr>
                <w:sz w:val="24"/>
              </w:rPr>
              <w:t xml:space="preserve">Consumer </w:t>
            </w:r>
            <w:r w:rsidR="00206A3D">
              <w:rPr>
                <w:sz w:val="24"/>
              </w:rPr>
              <w:t>N</w:t>
            </w:r>
            <w:r>
              <w:rPr>
                <w:sz w:val="24"/>
              </w:rPr>
              <w:t>ame</w:t>
            </w:r>
          </w:p>
        </w:tc>
        <w:tc>
          <w:tcPr>
            <w:tcW w:w="1586" w:type="dxa"/>
            <w:tcMar>
              <w:top w:w="28" w:type="dxa"/>
              <w:left w:w="28" w:type="dxa"/>
              <w:bottom w:w="28" w:type="dxa"/>
              <w:right w:w="28" w:type="dxa"/>
            </w:tcMar>
          </w:tcPr>
          <w:p w14:paraId="680072DF" w14:textId="77777777" w:rsidR="00EF0177" w:rsidRDefault="00E00BC9">
            <w:pPr>
              <w:pStyle w:val="BodyText2"/>
              <w:rPr>
                <w:rFonts w:eastAsia="Arial Unicode MS"/>
                <w:sz w:val="24"/>
              </w:rPr>
            </w:pPr>
            <w:r>
              <w:rPr>
                <w:rFonts w:eastAsia="Arial Unicode MS"/>
                <w:sz w:val="24"/>
              </w:rPr>
              <w:t>Char 50</w:t>
            </w:r>
          </w:p>
        </w:tc>
        <w:tc>
          <w:tcPr>
            <w:tcW w:w="4306" w:type="dxa"/>
            <w:gridSpan w:val="2"/>
            <w:tcMar>
              <w:top w:w="28" w:type="dxa"/>
              <w:left w:w="28" w:type="dxa"/>
              <w:bottom w:w="28" w:type="dxa"/>
              <w:right w:w="28" w:type="dxa"/>
            </w:tcMar>
          </w:tcPr>
          <w:p w14:paraId="7443BE0F" w14:textId="77777777" w:rsidR="00EF0177" w:rsidRDefault="00EF0177">
            <w:pPr>
              <w:pStyle w:val="BodyText2"/>
              <w:rPr>
                <w:sz w:val="24"/>
              </w:rPr>
            </w:pPr>
          </w:p>
        </w:tc>
      </w:tr>
      <w:tr w:rsidR="00EF0177" w14:paraId="52FC4B1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F8BBFEB" w14:textId="77777777" w:rsidR="00EF0177" w:rsidRDefault="00206A3D">
            <w:pPr>
              <w:pStyle w:val="BodyText2"/>
              <w:rPr>
                <w:sz w:val="24"/>
              </w:rPr>
            </w:pPr>
            <w:r>
              <w:rPr>
                <w:sz w:val="24"/>
              </w:rPr>
              <w:t>Meter Reading History Request</w:t>
            </w:r>
          </w:p>
        </w:tc>
        <w:tc>
          <w:tcPr>
            <w:tcW w:w="1586" w:type="dxa"/>
            <w:tcMar>
              <w:top w:w="28" w:type="dxa"/>
              <w:left w:w="28" w:type="dxa"/>
              <w:bottom w:w="28" w:type="dxa"/>
              <w:right w:w="28" w:type="dxa"/>
            </w:tcMar>
          </w:tcPr>
          <w:p w14:paraId="6F4E6EE3" w14:textId="77777777" w:rsidR="00EF0177" w:rsidRDefault="00E00BC9">
            <w:pPr>
              <w:pStyle w:val="BodyText2"/>
              <w:rPr>
                <w:rFonts w:eastAsia="Arial Unicode MS"/>
                <w:sz w:val="24"/>
              </w:rPr>
            </w:pPr>
            <w:r>
              <w:rPr>
                <w:rFonts w:eastAsia="Arial Unicode MS"/>
                <w:sz w:val="24"/>
              </w:rPr>
              <w:t>Char 1</w:t>
            </w:r>
          </w:p>
        </w:tc>
        <w:tc>
          <w:tcPr>
            <w:tcW w:w="4306" w:type="dxa"/>
            <w:gridSpan w:val="2"/>
            <w:tcMar>
              <w:top w:w="28" w:type="dxa"/>
              <w:left w:w="28" w:type="dxa"/>
              <w:bottom w:w="28" w:type="dxa"/>
              <w:right w:w="28" w:type="dxa"/>
            </w:tcMar>
          </w:tcPr>
          <w:p w14:paraId="2F00F679" w14:textId="77777777" w:rsidR="00EF0177" w:rsidRDefault="00E00BC9">
            <w:pPr>
              <w:pStyle w:val="BodyText2"/>
              <w:rPr>
                <w:sz w:val="24"/>
              </w:rPr>
            </w:pPr>
            <w:r>
              <w:rPr>
                <w:sz w:val="24"/>
              </w:rPr>
              <w:t>Y/N</w:t>
            </w:r>
          </w:p>
        </w:tc>
      </w:tr>
      <w:tr w:rsidR="00EA0DB8" w14:paraId="14D5CDE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3DA5221" w14:textId="77777777" w:rsidR="00EA0DB8" w:rsidRDefault="00E00BC9">
            <w:pPr>
              <w:pStyle w:val="BodyText2"/>
              <w:rPr>
                <w:sz w:val="24"/>
              </w:rPr>
            </w:pPr>
            <w:r>
              <w:rPr>
                <w:sz w:val="24"/>
              </w:rPr>
              <w:t xml:space="preserve">GNT </w:t>
            </w:r>
            <w:r w:rsidR="00206A3D">
              <w:rPr>
                <w:sz w:val="24"/>
              </w:rPr>
              <w:t xml:space="preserve">Event </w:t>
            </w:r>
            <w:r w:rsidR="00EA0DB8">
              <w:rPr>
                <w:sz w:val="24"/>
              </w:rPr>
              <w:t xml:space="preserve">User </w:t>
            </w:r>
            <w:r w:rsidR="00206A3D">
              <w:rPr>
                <w:sz w:val="24"/>
              </w:rPr>
              <w:t>R</w:t>
            </w:r>
            <w:r w:rsidR="00EA0DB8">
              <w:rPr>
                <w:sz w:val="24"/>
              </w:rPr>
              <w:t>eference</w:t>
            </w:r>
          </w:p>
        </w:tc>
        <w:tc>
          <w:tcPr>
            <w:tcW w:w="1586" w:type="dxa"/>
            <w:tcMar>
              <w:top w:w="28" w:type="dxa"/>
              <w:left w:w="28" w:type="dxa"/>
              <w:bottom w:w="28" w:type="dxa"/>
              <w:right w:w="28" w:type="dxa"/>
            </w:tcMar>
          </w:tcPr>
          <w:p w14:paraId="598D9779" w14:textId="77777777" w:rsidR="00EA0DB8" w:rsidRDefault="00E00BC9">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27F8F4D8" w14:textId="77777777" w:rsidR="00EA0DB8" w:rsidRDefault="00EA0DB8">
            <w:pPr>
              <w:pStyle w:val="BodyText2"/>
              <w:rPr>
                <w:sz w:val="24"/>
              </w:rPr>
            </w:pPr>
          </w:p>
        </w:tc>
      </w:tr>
      <w:tr w:rsidR="00EA0DB8" w14:paraId="22591A37"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6949AD33" w14:textId="77777777" w:rsidR="00EA0DB8" w:rsidRDefault="005959D7">
            <w:pPr>
              <w:pStyle w:val="BodyText2"/>
              <w:rPr>
                <w:rFonts w:eastAsia="Arial Unicode MS"/>
                <w:sz w:val="24"/>
              </w:rPr>
            </w:pPr>
            <w:r>
              <w:rPr>
                <w:b/>
                <w:sz w:val="24"/>
              </w:rPr>
              <w:t>GAN</w:t>
            </w:r>
          </w:p>
        </w:tc>
        <w:tc>
          <w:tcPr>
            <w:tcW w:w="4306" w:type="dxa"/>
            <w:gridSpan w:val="2"/>
            <w:tcMar>
              <w:top w:w="28" w:type="dxa"/>
              <w:left w:w="28" w:type="dxa"/>
              <w:bottom w:w="28" w:type="dxa"/>
              <w:right w:w="28" w:type="dxa"/>
            </w:tcMar>
          </w:tcPr>
          <w:p w14:paraId="4A866EE5" w14:textId="77777777" w:rsidR="00EA0DB8" w:rsidRDefault="00EA0DB8">
            <w:pPr>
              <w:pStyle w:val="BodyText2"/>
              <w:rPr>
                <w:sz w:val="24"/>
              </w:rPr>
            </w:pPr>
            <w:r>
              <w:rPr>
                <w:sz w:val="24"/>
              </w:rPr>
              <w:t>Variable fields.</w:t>
            </w:r>
          </w:p>
        </w:tc>
      </w:tr>
      <w:tr w:rsidR="00EA0DB8" w14:paraId="1135EFA7"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F4F6D59" w14:textId="77777777" w:rsidR="00EA0DB8" w:rsidRDefault="00206A3D">
            <w:pPr>
              <w:pStyle w:val="BodyText2"/>
              <w:rPr>
                <w:sz w:val="24"/>
              </w:rPr>
            </w:pPr>
            <w:r>
              <w:rPr>
                <w:sz w:val="24"/>
              </w:rPr>
              <w:t xml:space="preserve">Responsible </w:t>
            </w:r>
            <w:r w:rsidR="00EA0DB8">
              <w:rPr>
                <w:sz w:val="24"/>
              </w:rPr>
              <w:t>Retailer</w:t>
            </w:r>
            <w:r w:rsidR="00E00BC9">
              <w:rPr>
                <w:sz w:val="24"/>
              </w:rPr>
              <w:t xml:space="preserve"> </w:t>
            </w:r>
            <w:r>
              <w:rPr>
                <w:sz w:val="24"/>
              </w:rPr>
              <w:t>C</w:t>
            </w:r>
            <w:r w:rsidR="00E00BC9">
              <w:rPr>
                <w:sz w:val="24"/>
              </w:rPr>
              <w:t>ode</w:t>
            </w:r>
          </w:p>
        </w:tc>
        <w:tc>
          <w:tcPr>
            <w:tcW w:w="1586" w:type="dxa"/>
            <w:tcMar>
              <w:top w:w="28" w:type="dxa"/>
              <w:left w:w="28" w:type="dxa"/>
              <w:bottom w:w="28" w:type="dxa"/>
              <w:right w:w="28" w:type="dxa"/>
            </w:tcMar>
          </w:tcPr>
          <w:p w14:paraId="3522C01B" w14:textId="77777777" w:rsidR="00EA0DB8"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11309E4F" w14:textId="77777777" w:rsidR="00EA0DB8" w:rsidRDefault="00EA0DB8">
            <w:pPr>
              <w:pStyle w:val="BodyText2"/>
              <w:rPr>
                <w:sz w:val="24"/>
              </w:rPr>
            </w:pPr>
          </w:p>
        </w:tc>
      </w:tr>
      <w:tr w:rsidR="00EA0DB8" w14:paraId="06B99AD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D37A0EC" w14:textId="77777777" w:rsidR="00EA0DB8" w:rsidRDefault="0091123C">
            <w:pPr>
              <w:pStyle w:val="BodyText2"/>
              <w:rPr>
                <w:rFonts w:eastAsia="Arial Unicode MS"/>
                <w:sz w:val="24"/>
              </w:rPr>
            </w:pPr>
            <w:r>
              <w:rPr>
                <w:sz w:val="24"/>
              </w:rPr>
              <w:t xml:space="preserve">Acceptance </w:t>
            </w:r>
            <w:r w:rsidR="00206A3D">
              <w:rPr>
                <w:sz w:val="24"/>
              </w:rPr>
              <w:t>C</w:t>
            </w:r>
            <w:r w:rsidR="00EA0DB8">
              <w:rPr>
                <w:sz w:val="24"/>
              </w:rPr>
              <w:t>ode</w:t>
            </w:r>
          </w:p>
        </w:tc>
        <w:tc>
          <w:tcPr>
            <w:tcW w:w="1586" w:type="dxa"/>
            <w:tcMar>
              <w:top w:w="28" w:type="dxa"/>
              <w:left w:w="28" w:type="dxa"/>
              <w:bottom w:w="28" w:type="dxa"/>
              <w:right w:w="28" w:type="dxa"/>
            </w:tcMar>
          </w:tcPr>
          <w:p w14:paraId="3A2573F9" w14:textId="77777777" w:rsidR="00EA0DB8" w:rsidRDefault="00E00BC9">
            <w:pPr>
              <w:pStyle w:val="BodyText2"/>
              <w:rPr>
                <w:rFonts w:eastAsia="Arial Unicode MS"/>
                <w:sz w:val="24"/>
              </w:rPr>
            </w:pPr>
            <w:r>
              <w:rPr>
                <w:rFonts w:eastAsia="Arial Unicode MS"/>
                <w:sz w:val="24"/>
              </w:rPr>
              <w:t>Char 2</w:t>
            </w:r>
          </w:p>
        </w:tc>
        <w:tc>
          <w:tcPr>
            <w:tcW w:w="4306" w:type="dxa"/>
            <w:gridSpan w:val="2"/>
            <w:tcMar>
              <w:top w:w="28" w:type="dxa"/>
              <w:left w:w="28" w:type="dxa"/>
              <w:bottom w:w="28" w:type="dxa"/>
              <w:right w:w="28" w:type="dxa"/>
            </w:tcMar>
          </w:tcPr>
          <w:p w14:paraId="49DEE30F" w14:textId="77777777" w:rsidR="00EA0DB8" w:rsidRDefault="00EA0DB8">
            <w:pPr>
              <w:pStyle w:val="BodyText2"/>
              <w:rPr>
                <w:sz w:val="24"/>
              </w:rPr>
            </w:pPr>
          </w:p>
        </w:tc>
      </w:tr>
      <w:tr w:rsidR="00EA0DB8" w14:paraId="0BB78038"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9768653" w14:textId="77777777" w:rsidR="00EA0DB8" w:rsidRDefault="00EA0DB8">
            <w:pPr>
              <w:pStyle w:val="BodyText2"/>
              <w:rPr>
                <w:rFonts w:eastAsia="Arial Unicode MS"/>
                <w:sz w:val="24"/>
              </w:rPr>
            </w:pPr>
            <w:r>
              <w:rPr>
                <w:sz w:val="24"/>
              </w:rPr>
              <w:t xml:space="preserve">Expected </w:t>
            </w:r>
            <w:r w:rsidR="00206A3D">
              <w:rPr>
                <w:sz w:val="24"/>
              </w:rPr>
              <w:t>Switch D</w:t>
            </w:r>
            <w:r>
              <w:rPr>
                <w:sz w:val="24"/>
              </w:rPr>
              <w:t>ate</w:t>
            </w:r>
          </w:p>
        </w:tc>
        <w:tc>
          <w:tcPr>
            <w:tcW w:w="1586" w:type="dxa"/>
            <w:tcMar>
              <w:top w:w="28" w:type="dxa"/>
              <w:left w:w="28" w:type="dxa"/>
              <w:bottom w:w="28" w:type="dxa"/>
              <w:right w:w="28" w:type="dxa"/>
            </w:tcMar>
          </w:tcPr>
          <w:p w14:paraId="730BCB8E" w14:textId="77777777" w:rsidR="00EA0DB8" w:rsidRDefault="00E00BC9">
            <w:pPr>
              <w:pStyle w:val="BodyText2"/>
              <w:rPr>
                <w:rFonts w:eastAsia="Arial Unicode MS"/>
                <w:sz w:val="24"/>
              </w:rPr>
            </w:pPr>
            <w:r>
              <w:rPr>
                <w:rFonts w:eastAsia="Arial Unicode MS"/>
                <w:sz w:val="24"/>
              </w:rPr>
              <w:t>DD/MM/YYYY</w:t>
            </w:r>
          </w:p>
        </w:tc>
        <w:tc>
          <w:tcPr>
            <w:tcW w:w="4306" w:type="dxa"/>
            <w:gridSpan w:val="2"/>
            <w:tcMar>
              <w:top w:w="28" w:type="dxa"/>
              <w:left w:w="28" w:type="dxa"/>
              <w:bottom w:w="28" w:type="dxa"/>
              <w:right w:w="28" w:type="dxa"/>
            </w:tcMar>
          </w:tcPr>
          <w:p w14:paraId="268D09A3" w14:textId="77777777" w:rsidR="00EA0DB8" w:rsidRDefault="00EA0DB8">
            <w:pPr>
              <w:pStyle w:val="BodyText2"/>
              <w:rPr>
                <w:sz w:val="24"/>
              </w:rPr>
            </w:pPr>
          </w:p>
        </w:tc>
      </w:tr>
      <w:tr w:rsidR="00EA0DB8" w14:paraId="4C025BD3"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9BE9B32" w14:textId="77777777" w:rsidR="00EA0DB8" w:rsidRDefault="00E00BC9">
            <w:pPr>
              <w:pStyle w:val="BodyText2"/>
              <w:rPr>
                <w:sz w:val="24"/>
              </w:rPr>
            </w:pPr>
            <w:r>
              <w:rPr>
                <w:sz w:val="24"/>
              </w:rPr>
              <w:t xml:space="preserve">GAN </w:t>
            </w:r>
            <w:r w:rsidR="00206A3D">
              <w:rPr>
                <w:sz w:val="24"/>
              </w:rPr>
              <w:t xml:space="preserve">Event </w:t>
            </w:r>
            <w:r w:rsidR="00EA0DB8">
              <w:rPr>
                <w:sz w:val="24"/>
              </w:rPr>
              <w:t xml:space="preserve">User </w:t>
            </w:r>
            <w:r w:rsidR="00206A3D">
              <w:rPr>
                <w:sz w:val="24"/>
              </w:rPr>
              <w:t>R</w:t>
            </w:r>
            <w:r w:rsidR="00EA0DB8">
              <w:rPr>
                <w:sz w:val="24"/>
              </w:rPr>
              <w:t>eference</w:t>
            </w:r>
          </w:p>
        </w:tc>
        <w:tc>
          <w:tcPr>
            <w:tcW w:w="1586" w:type="dxa"/>
            <w:tcMar>
              <w:top w:w="28" w:type="dxa"/>
              <w:left w:w="28" w:type="dxa"/>
              <w:bottom w:w="28" w:type="dxa"/>
              <w:right w:w="28" w:type="dxa"/>
            </w:tcMar>
          </w:tcPr>
          <w:p w14:paraId="40547F24" w14:textId="77777777" w:rsidR="00EA0DB8" w:rsidRDefault="00E00BC9">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049E67D7" w14:textId="77777777" w:rsidR="00EA0DB8" w:rsidRDefault="00EA0DB8">
            <w:pPr>
              <w:pStyle w:val="BodyText2"/>
              <w:rPr>
                <w:sz w:val="24"/>
              </w:rPr>
            </w:pPr>
          </w:p>
        </w:tc>
      </w:tr>
      <w:tr w:rsidR="00EA0DB8" w14:paraId="658A42B4"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11899AC0" w14:textId="77777777" w:rsidR="00EA0DB8" w:rsidRDefault="005959D7">
            <w:pPr>
              <w:pStyle w:val="BodyText2"/>
              <w:rPr>
                <w:rFonts w:eastAsia="Arial Unicode MS"/>
                <w:sz w:val="24"/>
              </w:rPr>
            </w:pPr>
            <w:r>
              <w:rPr>
                <w:b/>
                <w:sz w:val="24"/>
              </w:rPr>
              <w:t>GTN</w:t>
            </w:r>
          </w:p>
        </w:tc>
        <w:tc>
          <w:tcPr>
            <w:tcW w:w="4306" w:type="dxa"/>
            <w:gridSpan w:val="2"/>
            <w:tcMar>
              <w:top w:w="28" w:type="dxa"/>
              <w:left w:w="28" w:type="dxa"/>
              <w:bottom w:w="28" w:type="dxa"/>
              <w:right w:w="28" w:type="dxa"/>
            </w:tcMar>
          </w:tcPr>
          <w:p w14:paraId="67027D35" w14:textId="77777777" w:rsidR="00EA0DB8" w:rsidRDefault="00EA0DB8">
            <w:pPr>
              <w:pStyle w:val="BodyText2"/>
              <w:rPr>
                <w:sz w:val="24"/>
              </w:rPr>
            </w:pPr>
            <w:r>
              <w:rPr>
                <w:sz w:val="24"/>
              </w:rPr>
              <w:t>Variable fields.</w:t>
            </w:r>
          </w:p>
        </w:tc>
      </w:tr>
      <w:tr w:rsidR="00EA0DB8" w14:paraId="7CA28B51"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42DD52D" w14:textId="77777777" w:rsidR="00EA0DB8" w:rsidRDefault="00206A3D">
            <w:pPr>
              <w:pStyle w:val="BodyText2"/>
              <w:rPr>
                <w:rFonts w:eastAsia="Arial Unicode MS"/>
                <w:sz w:val="24"/>
              </w:rPr>
            </w:pPr>
            <w:r>
              <w:rPr>
                <w:rFonts w:eastAsia="Arial Unicode MS"/>
                <w:sz w:val="24"/>
              </w:rPr>
              <w:t xml:space="preserve">Responsible </w:t>
            </w:r>
            <w:r w:rsidR="00EA0DB8">
              <w:rPr>
                <w:rFonts w:eastAsia="Arial Unicode MS"/>
                <w:sz w:val="24"/>
              </w:rPr>
              <w:t>Retailer</w:t>
            </w:r>
            <w:r w:rsidR="00E00BC9">
              <w:rPr>
                <w:rFonts w:eastAsia="Arial Unicode MS"/>
                <w:sz w:val="24"/>
              </w:rPr>
              <w:t xml:space="preserve"> </w:t>
            </w:r>
            <w:r>
              <w:rPr>
                <w:rFonts w:eastAsia="Arial Unicode MS"/>
                <w:sz w:val="24"/>
              </w:rPr>
              <w:t>C</w:t>
            </w:r>
            <w:r w:rsidR="00E00BC9">
              <w:rPr>
                <w:rFonts w:eastAsia="Arial Unicode MS"/>
                <w:sz w:val="24"/>
              </w:rPr>
              <w:t>ode</w:t>
            </w:r>
          </w:p>
        </w:tc>
        <w:tc>
          <w:tcPr>
            <w:tcW w:w="1586" w:type="dxa"/>
            <w:tcMar>
              <w:top w:w="28" w:type="dxa"/>
              <w:left w:w="28" w:type="dxa"/>
              <w:bottom w:w="28" w:type="dxa"/>
              <w:right w:w="28" w:type="dxa"/>
            </w:tcMar>
          </w:tcPr>
          <w:p w14:paraId="6D57D465" w14:textId="77777777" w:rsidR="00EA0DB8"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5D7C179B" w14:textId="77777777" w:rsidR="00EA0DB8" w:rsidRDefault="00EA0DB8">
            <w:pPr>
              <w:pStyle w:val="BodyText2"/>
              <w:rPr>
                <w:sz w:val="24"/>
              </w:rPr>
            </w:pPr>
          </w:p>
        </w:tc>
      </w:tr>
      <w:tr w:rsidR="00EA0DB8" w14:paraId="5C32943F"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2C7A5DB" w14:textId="77777777" w:rsidR="00EA0DB8" w:rsidRDefault="00EF0177">
            <w:pPr>
              <w:pStyle w:val="BodyText2"/>
              <w:rPr>
                <w:rFonts w:eastAsia="Arial Unicode MS"/>
                <w:sz w:val="24"/>
              </w:rPr>
            </w:pPr>
            <w:r>
              <w:rPr>
                <w:sz w:val="24"/>
              </w:rPr>
              <w:t>Switch</w:t>
            </w:r>
            <w:r w:rsidR="00EA0DB8">
              <w:rPr>
                <w:sz w:val="24"/>
              </w:rPr>
              <w:t xml:space="preserve"> </w:t>
            </w:r>
            <w:r w:rsidR="00E00BC9">
              <w:rPr>
                <w:sz w:val="24"/>
              </w:rPr>
              <w:t>D</w:t>
            </w:r>
            <w:r w:rsidR="00EA0DB8">
              <w:rPr>
                <w:sz w:val="24"/>
              </w:rPr>
              <w:t xml:space="preserve">ate </w:t>
            </w:r>
          </w:p>
        </w:tc>
        <w:tc>
          <w:tcPr>
            <w:tcW w:w="1586" w:type="dxa"/>
            <w:tcMar>
              <w:top w:w="28" w:type="dxa"/>
              <w:left w:w="28" w:type="dxa"/>
              <w:bottom w:w="28" w:type="dxa"/>
              <w:right w:w="28" w:type="dxa"/>
            </w:tcMar>
          </w:tcPr>
          <w:p w14:paraId="403266C0" w14:textId="77777777" w:rsidR="00EA0DB8" w:rsidRDefault="00E00BC9">
            <w:pPr>
              <w:pStyle w:val="BodyText2"/>
              <w:rPr>
                <w:rFonts w:eastAsia="Arial Unicode MS"/>
                <w:sz w:val="24"/>
              </w:rPr>
            </w:pPr>
            <w:r>
              <w:rPr>
                <w:rFonts w:eastAsia="Arial Unicode MS"/>
                <w:sz w:val="24"/>
              </w:rPr>
              <w:t>DD/MM/YYYY</w:t>
            </w:r>
          </w:p>
        </w:tc>
        <w:tc>
          <w:tcPr>
            <w:tcW w:w="4306" w:type="dxa"/>
            <w:gridSpan w:val="2"/>
            <w:tcMar>
              <w:top w:w="28" w:type="dxa"/>
              <w:left w:w="28" w:type="dxa"/>
              <w:bottom w:w="28" w:type="dxa"/>
              <w:right w:w="28" w:type="dxa"/>
            </w:tcMar>
          </w:tcPr>
          <w:p w14:paraId="689CA353" w14:textId="77777777" w:rsidR="00EA0DB8" w:rsidRDefault="00EA0DB8">
            <w:pPr>
              <w:pStyle w:val="BodyText2"/>
              <w:rPr>
                <w:sz w:val="24"/>
              </w:rPr>
            </w:pPr>
          </w:p>
        </w:tc>
      </w:tr>
      <w:tr w:rsidR="00EA0DB8" w14:paraId="4DAE05F9"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B6E20B6" w14:textId="77777777" w:rsidR="00EA0DB8" w:rsidRDefault="00EF0177">
            <w:pPr>
              <w:pStyle w:val="BodyText2"/>
              <w:rPr>
                <w:rFonts w:eastAsia="Arial Unicode MS"/>
                <w:sz w:val="24"/>
              </w:rPr>
            </w:pPr>
            <w:r>
              <w:rPr>
                <w:sz w:val="24"/>
              </w:rPr>
              <w:t xml:space="preserve">Annualised </w:t>
            </w:r>
            <w:r w:rsidR="00206A3D">
              <w:rPr>
                <w:sz w:val="24"/>
              </w:rPr>
              <w:t>C</w:t>
            </w:r>
            <w:r>
              <w:rPr>
                <w:sz w:val="24"/>
              </w:rPr>
              <w:t xml:space="preserve">onsumption </w:t>
            </w:r>
            <w:r w:rsidR="00206A3D">
              <w:rPr>
                <w:sz w:val="24"/>
              </w:rPr>
              <w:t>E</w:t>
            </w:r>
            <w:r>
              <w:rPr>
                <w:sz w:val="24"/>
              </w:rPr>
              <w:t>stimate</w:t>
            </w:r>
          </w:p>
        </w:tc>
        <w:tc>
          <w:tcPr>
            <w:tcW w:w="1586" w:type="dxa"/>
            <w:tcMar>
              <w:top w:w="28" w:type="dxa"/>
              <w:left w:w="28" w:type="dxa"/>
              <w:bottom w:w="28" w:type="dxa"/>
              <w:right w:w="28" w:type="dxa"/>
            </w:tcMar>
          </w:tcPr>
          <w:p w14:paraId="6AE9A834" w14:textId="77777777" w:rsidR="00EA0DB8" w:rsidRDefault="00E00BC9">
            <w:pPr>
              <w:pStyle w:val="BodyText2"/>
              <w:rPr>
                <w:rFonts w:eastAsia="Arial Unicode MS"/>
                <w:sz w:val="24"/>
              </w:rPr>
            </w:pPr>
            <w:r>
              <w:rPr>
                <w:rFonts w:eastAsia="Arial Unicode MS"/>
                <w:sz w:val="24"/>
              </w:rPr>
              <w:t>Num 6</w:t>
            </w:r>
          </w:p>
        </w:tc>
        <w:tc>
          <w:tcPr>
            <w:tcW w:w="4306" w:type="dxa"/>
            <w:gridSpan w:val="2"/>
            <w:tcMar>
              <w:top w:w="28" w:type="dxa"/>
              <w:left w:w="28" w:type="dxa"/>
              <w:bottom w:w="28" w:type="dxa"/>
              <w:right w:w="28" w:type="dxa"/>
            </w:tcMar>
          </w:tcPr>
          <w:p w14:paraId="20E6B4AD" w14:textId="77777777" w:rsidR="00EA0DB8" w:rsidRDefault="00EA0DB8">
            <w:pPr>
              <w:pStyle w:val="BodyText2"/>
              <w:rPr>
                <w:sz w:val="24"/>
              </w:rPr>
            </w:pPr>
          </w:p>
        </w:tc>
      </w:tr>
      <w:tr w:rsidR="007C18BA" w14:paraId="1CD5BD94"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827F2FB" w14:textId="77777777" w:rsidR="007C18BA" w:rsidRDefault="007C18BA">
            <w:pPr>
              <w:pStyle w:val="BodyText2"/>
              <w:rPr>
                <w:sz w:val="24"/>
              </w:rPr>
            </w:pPr>
            <w:r>
              <w:rPr>
                <w:sz w:val="24"/>
              </w:rPr>
              <w:t>Responsible Meter Owner Code</w:t>
            </w:r>
          </w:p>
        </w:tc>
        <w:tc>
          <w:tcPr>
            <w:tcW w:w="1586" w:type="dxa"/>
            <w:tcMar>
              <w:top w:w="28" w:type="dxa"/>
              <w:left w:w="28" w:type="dxa"/>
              <w:bottom w:w="28" w:type="dxa"/>
              <w:right w:w="28" w:type="dxa"/>
            </w:tcMar>
          </w:tcPr>
          <w:p w14:paraId="1FA152A4" w14:textId="77777777" w:rsidR="007C18BA" w:rsidRDefault="007C18BA">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0AEC0DB0" w14:textId="77777777" w:rsidR="007C18BA" w:rsidRDefault="007C18BA">
            <w:pPr>
              <w:pStyle w:val="BodyText2"/>
              <w:rPr>
                <w:sz w:val="24"/>
              </w:rPr>
            </w:pPr>
          </w:p>
        </w:tc>
      </w:tr>
      <w:tr w:rsidR="00EA0DB8" w14:paraId="41F8442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ED6A9C9" w14:textId="77777777" w:rsidR="00EA0DB8" w:rsidRDefault="00EF0177">
            <w:pPr>
              <w:pStyle w:val="BodyText2"/>
              <w:rPr>
                <w:rFonts w:eastAsia="Arial Unicode MS"/>
                <w:sz w:val="24"/>
              </w:rPr>
            </w:pPr>
            <w:r>
              <w:rPr>
                <w:sz w:val="24"/>
              </w:rPr>
              <w:t xml:space="preserve">Number of </w:t>
            </w:r>
            <w:r w:rsidR="00206A3D">
              <w:rPr>
                <w:sz w:val="24"/>
              </w:rPr>
              <w:t>M</w:t>
            </w:r>
            <w:r w:rsidR="00E00BC9">
              <w:rPr>
                <w:sz w:val="24"/>
              </w:rPr>
              <w:t>eters</w:t>
            </w:r>
          </w:p>
        </w:tc>
        <w:tc>
          <w:tcPr>
            <w:tcW w:w="1586" w:type="dxa"/>
            <w:tcMar>
              <w:top w:w="28" w:type="dxa"/>
              <w:left w:w="28" w:type="dxa"/>
              <w:bottom w:w="28" w:type="dxa"/>
              <w:right w:w="28" w:type="dxa"/>
            </w:tcMar>
          </w:tcPr>
          <w:p w14:paraId="1C3C67C0" w14:textId="77777777" w:rsidR="00EA0DB8" w:rsidRDefault="00E00BC9">
            <w:pPr>
              <w:pStyle w:val="BodyText2"/>
              <w:rPr>
                <w:rFonts w:eastAsia="Arial Unicode MS"/>
                <w:sz w:val="24"/>
              </w:rPr>
            </w:pPr>
            <w:r>
              <w:rPr>
                <w:rFonts w:eastAsia="Arial Unicode MS"/>
                <w:sz w:val="24"/>
              </w:rPr>
              <w:t>Num 2</w:t>
            </w:r>
          </w:p>
        </w:tc>
        <w:tc>
          <w:tcPr>
            <w:tcW w:w="4306" w:type="dxa"/>
            <w:gridSpan w:val="2"/>
            <w:tcMar>
              <w:top w:w="28" w:type="dxa"/>
              <w:left w:w="28" w:type="dxa"/>
              <w:bottom w:w="28" w:type="dxa"/>
              <w:right w:w="28" w:type="dxa"/>
            </w:tcMar>
          </w:tcPr>
          <w:p w14:paraId="54650186" w14:textId="77777777" w:rsidR="00EA0DB8" w:rsidRDefault="00EA0DB8">
            <w:pPr>
              <w:pStyle w:val="BodyText2"/>
              <w:rPr>
                <w:sz w:val="24"/>
              </w:rPr>
            </w:pPr>
          </w:p>
        </w:tc>
      </w:tr>
      <w:tr w:rsidR="00EA0DB8" w14:paraId="03FCE6FE"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C5C4BA9" w14:textId="77777777" w:rsidR="00EA0DB8" w:rsidRDefault="00E00BC9">
            <w:pPr>
              <w:pStyle w:val="BodyText2"/>
              <w:rPr>
                <w:rFonts w:eastAsia="Arial Unicode MS"/>
                <w:sz w:val="24"/>
              </w:rPr>
            </w:pPr>
            <w:r>
              <w:rPr>
                <w:rFonts w:eastAsia="Arial Unicode MS"/>
                <w:sz w:val="24"/>
              </w:rPr>
              <w:t xml:space="preserve">GNT </w:t>
            </w:r>
            <w:r w:rsidR="00206A3D">
              <w:rPr>
                <w:rFonts w:eastAsia="Arial Unicode MS"/>
                <w:sz w:val="24"/>
              </w:rPr>
              <w:t xml:space="preserve">Event </w:t>
            </w:r>
            <w:r w:rsidR="00EA0DB8">
              <w:rPr>
                <w:rFonts w:eastAsia="Arial Unicode MS"/>
                <w:sz w:val="24"/>
              </w:rPr>
              <w:t xml:space="preserve">User </w:t>
            </w:r>
            <w:r w:rsidR="00206A3D">
              <w:rPr>
                <w:rFonts w:eastAsia="Arial Unicode MS"/>
                <w:sz w:val="24"/>
              </w:rPr>
              <w:t>R</w:t>
            </w:r>
            <w:r w:rsidR="00EA0DB8">
              <w:rPr>
                <w:rFonts w:eastAsia="Arial Unicode MS"/>
                <w:sz w:val="24"/>
              </w:rPr>
              <w:t>eference</w:t>
            </w:r>
          </w:p>
        </w:tc>
        <w:tc>
          <w:tcPr>
            <w:tcW w:w="1586" w:type="dxa"/>
            <w:tcMar>
              <w:top w:w="28" w:type="dxa"/>
              <w:left w:w="28" w:type="dxa"/>
              <w:bottom w:w="28" w:type="dxa"/>
              <w:right w:w="28" w:type="dxa"/>
            </w:tcMar>
          </w:tcPr>
          <w:p w14:paraId="2BCF8004" w14:textId="77777777" w:rsidR="00EA0DB8" w:rsidRDefault="00E00BC9">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526EE967" w14:textId="77777777" w:rsidR="00EA0DB8" w:rsidRDefault="00EA0DB8">
            <w:pPr>
              <w:pStyle w:val="BodyText2"/>
              <w:rPr>
                <w:sz w:val="24"/>
              </w:rPr>
            </w:pPr>
          </w:p>
        </w:tc>
      </w:tr>
      <w:tr w:rsidR="00EA0DB8" w14:paraId="3CBD0F39"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18365832" w14:textId="77777777" w:rsidR="00EA0DB8" w:rsidRDefault="005959D7">
            <w:pPr>
              <w:pStyle w:val="BodyText2"/>
              <w:rPr>
                <w:rFonts w:eastAsia="Arial Unicode MS"/>
                <w:sz w:val="24"/>
              </w:rPr>
            </w:pPr>
            <w:r>
              <w:rPr>
                <w:b/>
                <w:sz w:val="24"/>
              </w:rPr>
              <w:t>GNW</w:t>
            </w:r>
          </w:p>
        </w:tc>
        <w:tc>
          <w:tcPr>
            <w:tcW w:w="4306" w:type="dxa"/>
            <w:gridSpan w:val="2"/>
            <w:tcMar>
              <w:top w:w="28" w:type="dxa"/>
              <w:left w:w="28" w:type="dxa"/>
              <w:bottom w:w="28" w:type="dxa"/>
              <w:right w:w="28" w:type="dxa"/>
            </w:tcMar>
          </w:tcPr>
          <w:p w14:paraId="77E2394C" w14:textId="77777777" w:rsidR="00EA0DB8" w:rsidRDefault="00EA0DB8">
            <w:pPr>
              <w:pStyle w:val="BodyText2"/>
              <w:rPr>
                <w:sz w:val="24"/>
              </w:rPr>
            </w:pPr>
            <w:r>
              <w:rPr>
                <w:sz w:val="24"/>
              </w:rPr>
              <w:t>Variable fields.</w:t>
            </w:r>
          </w:p>
        </w:tc>
      </w:tr>
      <w:tr w:rsidR="00EA0DB8" w14:paraId="0091E17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BFDC5DD" w14:textId="77777777" w:rsidR="00EA0DB8" w:rsidRDefault="00206A3D">
            <w:pPr>
              <w:pStyle w:val="BodyText2"/>
              <w:rPr>
                <w:sz w:val="24"/>
              </w:rPr>
            </w:pPr>
            <w:r>
              <w:rPr>
                <w:sz w:val="24"/>
              </w:rPr>
              <w:t xml:space="preserve">Responsible </w:t>
            </w:r>
            <w:r w:rsidR="00EA0DB8">
              <w:rPr>
                <w:sz w:val="24"/>
              </w:rPr>
              <w:t>Retailer</w:t>
            </w:r>
            <w:r w:rsidR="00E00BC9">
              <w:rPr>
                <w:sz w:val="24"/>
              </w:rPr>
              <w:t xml:space="preserve"> </w:t>
            </w:r>
            <w:r>
              <w:rPr>
                <w:sz w:val="24"/>
              </w:rPr>
              <w:t>C</w:t>
            </w:r>
            <w:r w:rsidR="00E00BC9">
              <w:rPr>
                <w:sz w:val="24"/>
              </w:rPr>
              <w:t>ode</w:t>
            </w:r>
          </w:p>
        </w:tc>
        <w:tc>
          <w:tcPr>
            <w:tcW w:w="1586" w:type="dxa"/>
            <w:tcMar>
              <w:top w:w="28" w:type="dxa"/>
              <w:left w:w="28" w:type="dxa"/>
              <w:bottom w:w="28" w:type="dxa"/>
              <w:right w:w="28" w:type="dxa"/>
            </w:tcMar>
          </w:tcPr>
          <w:p w14:paraId="119C860E" w14:textId="77777777" w:rsidR="00EA0DB8"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3CCF879A" w14:textId="77777777" w:rsidR="00EA0DB8" w:rsidRDefault="00EA0DB8">
            <w:pPr>
              <w:pStyle w:val="BodyText2"/>
              <w:rPr>
                <w:sz w:val="24"/>
              </w:rPr>
            </w:pPr>
          </w:p>
        </w:tc>
      </w:tr>
      <w:tr w:rsidR="00206A3D" w14:paraId="1C8E5220"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78410E9" w14:textId="77777777" w:rsidR="00206A3D" w:rsidRDefault="00206A3D">
            <w:pPr>
              <w:pStyle w:val="BodyText2"/>
              <w:rPr>
                <w:sz w:val="24"/>
              </w:rPr>
            </w:pPr>
            <w:r>
              <w:rPr>
                <w:sz w:val="24"/>
              </w:rPr>
              <w:t>Requesting Retailer Role Code</w:t>
            </w:r>
          </w:p>
        </w:tc>
        <w:tc>
          <w:tcPr>
            <w:tcW w:w="1586" w:type="dxa"/>
            <w:tcMar>
              <w:top w:w="28" w:type="dxa"/>
              <w:left w:w="28" w:type="dxa"/>
              <w:bottom w:w="28" w:type="dxa"/>
              <w:right w:w="28" w:type="dxa"/>
            </w:tcMar>
          </w:tcPr>
          <w:p w14:paraId="2089A3B3" w14:textId="77777777" w:rsidR="00206A3D" w:rsidRDefault="00206A3D">
            <w:pPr>
              <w:pStyle w:val="BodyText2"/>
              <w:rPr>
                <w:rFonts w:eastAsia="Arial Unicode MS"/>
                <w:sz w:val="24"/>
              </w:rPr>
            </w:pPr>
            <w:r>
              <w:rPr>
                <w:rFonts w:eastAsia="Arial Unicode MS"/>
                <w:sz w:val="24"/>
              </w:rPr>
              <w:t>Char 1</w:t>
            </w:r>
          </w:p>
        </w:tc>
        <w:tc>
          <w:tcPr>
            <w:tcW w:w="4306" w:type="dxa"/>
            <w:gridSpan w:val="2"/>
            <w:tcMar>
              <w:top w:w="28" w:type="dxa"/>
              <w:left w:w="28" w:type="dxa"/>
              <w:bottom w:w="28" w:type="dxa"/>
              <w:right w:w="28" w:type="dxa"/>
            </w:tcMar>
          </w:tcPr>
          <w:p w14:paraId="5B59BC01" w14:textId="77777777" w:rsidR="00206A3D" w:rsidRDefault="00206A3D">
            <w:pPr>
              <w:pStyle w:val="BodyText2"/>
              <w:rPr>
                <w:sz w:val="24"/>
              </w:rPr>
            </w:pPr>
          </w:p>
        </w:tc>
      </w:tr>
      <w:tr w:rsidR="00EA0DB8" w14:paraId="3D4BE74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AF14E59" w14:textId="77777777" w:rsidR="00EA0DB8" w:rsidRDefault="00206A3D">
            <w:pPr>
              <w:pStyle w:val="BodyText2"/>
              <w:rPr>
                <w:rFonts w:eastAsia="Arial Unicode MS"/>
                <w:sz w:val="24"/>
              </w:rPr>
            </w:pPr>
            <w:r>
              <w:rPr>
                <w:sz w:val="24"/>
              </w:rPr>
              <w:t>Request Reason C</w:t>
            </w:r>
            <w:r w:rsidR="00EA0DB8">
              <w:rPr>
                <w:sz w:val="24"/>
              </w:rPr>
              <w:t>ode</w:t>
            </w:r>
          </w:p>
        </w:tc>
        <w:tc>
          <w:tcPr>
            <w:tcW w:w="1586" w:type="dxa"/>
            <w:tcMar>
              <w:top w:w="28" w:type="dxa"/>
              <w:left w:w="28" w:type="dxa"/>
              <w:bottom w:w="28" w:type="dxa"/>
              <w:right w:w="28" w:type="dxa"/>
            </w:tcMar>
          </w:tcPr>
          <w:p w14:paraId="36577311" w14:textId="77777777" w:rsidR="00EA0DB8" w:rsidRDefault="00E00BC9">
            <w:pPr>
              <w:pStyle w:val="BodyText2"/>
              <w:rPr>
                <w:rFonts w:eastAsia="Arial Unicode MS"/>
                <w:sz w:val="24"/>
              </w:rPr>
            </w:pPr>
            <w:r>
              <w:rPr>
                <w:rFonts w:eastAsia="Arial Unicode MS"/>
                <w:sz w:val="24"/>
              </w:rPr>
              <w:t xml:space="preserve">Char </w:t>
            </w:r>
            <w:r w:rsidR="002512ED">
              <w:rPr>
                <w:rFonts w:eastAsia="Arial Unicode MS"/>
                <w:sz w:val="24"/>
              </w:rPr>
              <w:t>2</w:t>
            </w:r>
          </w:p>
        </w:tc>
        <w:tc>
          <w:tcPr>
            <w:tcW w:w="4306" w:type="dxa"/>
            <w:gridSpan w:val="2"/>
            <w:tcMar>
              <w:top w:w="28" w:type="dxa"/>
              <w:left w:w="28" w:type="dxa"/>
              <w:bottom w:w="28" w:type="dxa"/>
              <w:right w:w="28" w:type="dxa"/>
            </w:tcMar>
          </w:tcPr>
          <w:p w14:paraId="53E618A2" w14:textId="77777777" w:rsidR="00EA0DB8" w:rsidRDefault="00EA0DB8">
            <w:pPr>
              <w:pStyle w:val="BodyText2"/>
              <w:rPr>
                <w:sz w:val="24"/>
              </w:rPr>
            </w:pPr>
          </w:p>
        </w:tc>
      </w:tr>
      <w:tr w:rsidR="00EA0DB8" w14:paraId="42937B28"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3F556C2" w14:textId="77777777" w:rsidR="00EA0DB8" w:rsidRDefault="00E00BC9">
            <w:pPr>
              <w:pStyle w:val="BodyText2"/>
              <w:rPr>
                <w:sz w:val="24"/>
              </w:rPr>
            </w:pPr>
            <w:r>
              <w:rPr>
                <w:sz w:val="24"/>
              </w:rPr>
              <w:t xml:space="preserve">GNW </w:t>
            </w:r>
            <w:r w:rsidR="00206A3D">
              <w:rPr>
                <w:sz w:val="24"/>
              </w:rPr>
              <w:t xml:space="preserve">Event </w:t>
            </w:r>
            <w:r w:rsidR="00EA0DB8">
              <w:rPr>
                <w:sz w:val="24"/>
              </w:rPr>
              <w:t xml:space="preserve">User </w:t>
            </w:r>
            <w:r w:rsidR="00206A3D">
              <w:rPr>
                <w:sz w:val="24"/>
              </w:rPr>
              <w:t>R</w:t>
            </w:r>
            <w:r w:rsidR="00EA0DB8">
              <w:rPr>
                <w:sz w:val="24"/>
              </w:rPr>
              <w:t>eference</w:t>
            </w:r>
          </w:p>
        </w:tc>
        <w:tc>
          <w:tcPr>
            <w:tcW w:w="1586" w:type="dxa"/>
            <w:tcMar>
              <w:top w:w="28" w:type="dxa"/>
              <w:left w:w="28" w:type="dxa"/>
              <w:bottom w:w="28" w:type="dxa"/>
              <w:right w:w="28" w:type="dxa"/>
            </w:tcMar>
          </w:tcPr>
          <w:p w14:paraId="160E0587" w14:textId="77777777" w:rsidR="00EA0DB8" w:rsidRDefault="00E00BC9">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32F6D699" w14:textId="77777777" w:rsidR="00EA0DB8" w:rsidRDefault="00EA0DB8">
            <w:pPr>
              <w:pStyle w:val="BodyText2"/>
              <w:rPr>
                <w:sz w:val="24"/>
              </w:rPr>
            </w:pPr>
          </w:p>
        </w:tc>
      </w:tr>
      <w:tr w:rsidR="00EA0DB8" w14:paraId="27784AEF"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2EE883A0" w14:textId="77777777" w:rsidR="00EA0DB8" w:rsidRDefault="005959D7">
            <w:pPr>
              <w:pStyle w:val="BodyText2"/>
              <w:rPr>
                <w:rFonts w:eastAsia="Arial Unicode MS"/>
                <w:sz w:val="24"/>
              </w:rPr>
            </w:pPr>
            <w:r>
              <w:rPr>
                <w:b/>
                <w:sz w:val="24"/>
              </w:rPr>
              <w:t>GAW</w:t>
            </w:r>
          </w:p>
        </w:tc>
        <w:tc>
          <w:tcPr>
            <w:tcW w:w="4306" w:type="dxa"/>
            <w:gridSpan w:val="2"/>
            <w:tcMar>
              <w:top w:w="28" w:type="dxa"/>
              <w:left w:w="28" w:type="dxa"/>
              <w:bottom w:w="28" w:type="dxa"/>
              <w:right w:w="28" w:type="dxa"/>
            </w:tcMar>
          </w:tcPr>
          <w:p w14:paraId="290E5FA7" w14:textId="77777777" w:rsidR="00EA0DB8" w:rsidRDefault="00EA0DB8">
            <w:pPr>
              <w:pStyle w:val="BodyText2"/>
              <w:rPr>
                <w:sz w:val="24"/>
              </w:rPr>
            </w:pPr>
            <w:r>
              <w:rPr>
                <w:sz w:val="24"/>
              </w:rPr>
              <w:t>Variable fields.</w:t>
            </w:r>
          </w:p>
        </w:tc>
      </w:tr>
      <w:tr w:rsidR="00EA0DB8" w14:paraId="2CD2E8C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CDF6E51" w14:textId="77777777" w:rsidR="00EA0DB8" w:rsidRDefault="00206A3D">
            <w:pPr>
              <w:pStyle w:val="BodyText2"/>
              <w:rPr>
                <w:sz w:val="24"/>
              </w:rPr>
            </w:pPr>
            <w:r>
              <w:rPr>
                <w:sz w:val="24"/>
              </w:rPr>
              <w:t xml:space="preserve">Responsible </w:t>
            </w:r>
            <w:r w:rsidR="00EA0DB8">
              <w:rPr>
                <w:sz w:val="24"/>
              </w:rPr>
              <w:t>Retailer</w:t>
            </w:r>
            <w:r>
              <w:rPr>
                <w:sz w:val="24"/>
              </w:rPr>
              <w:t xml:space="preserve"> Code</w:t>
            </w:r>
          </w:p>
        </w:tc>
        <w:tc>
          <w:tcPr>
            <w:tcW w:w="1586" w:type="dxa"/>
            <w:tcMar>
              <w:top w:w="28" w:type="dxa"/>
              <w:left w:w="28" w:type="dxa"/>
              <w:bottom w:w="28" w:type="dxa"/>
              <w:right w:w="28" w:type="dxa"/>
            </w:tcMar>
          </w:tcPr>
          <w:p w14:paraId="3297FBCF" w14:textId="77777777" w:rsidR="00EA0DB8"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0BA3FAA3" w14:textId="77777777" w:rsidR="00EA0DB8" w:rsidRDefault="00EA0DB8">
            <w:pPr>
              <w:pStyle w:val="BodyText2"/>
              <w:rPr>
                <w:sz w:val="24"/>
              </w:rPr>
            </w:pPr>
          </w:p>
        </w:tc>
      </w:tr>
      <w:tr w:rsidR="00EA0DB8" w14:paraId="73E29B7E"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3239D30B" w14:textId="77777777" w:rsidR="00EA0DB8" w:rsidRDefault="00206A3D">
            <w:pPr>
              <w:pStyle w:val="BodyText2"/>
              <w:rPr>
                <w:rFonts w:eastAsia="Arial Unicode MS"/>
                <w:sz w:val="24"/>
              </w:rPr>
            </w:pPr>
            <w:r>
              <w:rPr>
                <w:sz w:val="24"/>
              </w:rPr>
              <w:t xml:space="preserve">Withdrawal </w:t>
            </w:r>
            <w:r w:rsidR="0091123C">
              <w:rPr>
                <w:sz w:val="24"/>
              </w:rPr>
              <w:t xml:space="preserve">Response </w:t>
            </w:r>
            <w:r>
              <w:rPr>
                <w:sz w:val="24"/>
              </w:rPr>
              <w:t>C</w:t>
            </w:r>
            <w:r w:rsidR="0091123C">
              <w:rPr>
                <w:sz w:val="24"/>
              </w:rPr>
              <w:t>ode</w:t>
            </w:r>
          </w:p>
        </w:tc>
        <w:tc>
          <w:tcPr>
            <w:tcW w:w="1586" w:type="dxa"/>
            <w:tcMar>
              <w:top w:w="28" w:type="dxa"/>
              <w:left w:w="28" w:type="dxa"/>
              <w:bottom w:w="28" w:type="dxa"/>
              <w:right w:w="28" w:type="dxa"/>
            </w:tcMar>
          </w:tcPr>
          <w:p w14:paraId="6F622D47" w14:textId="77777777" w:rsidR="00EA0DB8" w:rsidRDefault="00E00BC9">
            <w:pPr>
              <w:pStyle w:val="BodyText2"/>
              <w:rPr>
                <w:rFonts w:eastAsia="Arial Unicode MS"/>
                <w:sz w:val="24"/>
              </w:rPr>
            </w:pPr>
            <w:r>
              <w:rPr>
                <w:rFonts w:eastAsia="Arial Unicode MS"/>
                <w:sz w:val="24"/>
              </w:rPr>
              <w:t>Char 1</w:t>
            </w:r>
          </w:p>
        </w:tc>
        <w:tc>
          <w:tcPr>
            <w:tcW w:w="4306" w:type="dxa"/>
            <w:gridSpan w:val="2"/>
            <w:tcMar>
              <w:top w:w="28" w:type="dxa"/>
              <w:left w:w="28" w:type="dxa"/>
              <w:bottom w:w="28" w:type="dxa"/>
              <w:right w:w="28" w:type="dxa"/>
            </w:tcMar>
          </w:tcPr>
          <w:p w14:paraId="246FE64B" w14:textId="77777777" w:rsidR="00EA0DB8" w:rsidRDefault="00EA0DB8">
            <w:pPr>
              <w:pStyle w:val="BodyText2"/>
              <w:rPr>
                <w:sz w:val="24"/>
              </w:rPr>
            </w:pPr>
          </w:p>
        </w:tc>
      </w:tr>
      <w:tr w:rsidR="00EA0DB8" w14:paraId="36AA143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7741F37" w14:textId="77777777" w:rsidR="00EA0DB8" w:rsidRDefault="00E00BC9">
            <w:pPr>
              <w:pStyle w:val="BodyText2"/>
              <w:rPr>
                <w:sz w:val="24"/>
              </w:rPr>
            </w:pPr>
            <w:r>
              <w:rPr>
                <w:sz w:val="24"/>
              </w:rPr>
              <w:t xml:space="preserve">GAW </w:t>
            </w:r>
            <w:r w:rsidR="00206A3D">
              <w:rPr>
                <w:sz w:val="24"/>
              </w:rPr>
              <w:t xml:space="preserve">Event </w:t>
            </w:r>
            <w:r w:rsidR="00EA0DB8">
              <w:rPr>
                <w:sz w:val="24"/>
              </w:rPr>
              <w:t xml:space="preserve">User </w:t>
            </w:r>
            <w:r w:rsidR="00206A3D">
              <w:rPr>
                <w:sz w:val="24"/>
              </w:rPr>
              <w:t>R</w:t>
            </w:r>
            <w:r w:rsidR="00EA0DB8">
              <w:rPr>
                <w:sz w:val="24"/>
              </w:rPr>
              <w:t>eference</w:t>
            </w:r>
          </w:p>
        </w:tc>
        <w:tc>
          <w:tcPr>
            <w:tcW w:w="1586" w:type="dxa"/>
            <w:tcMar>
              <w:top w:w="28" w:type="dxa"/>
              <w:left w:w="28" w:type="dxa"/>
              <w:bottom w:w="28" w:type="dxa"/>
              <w:right w:w="28" w:type="dxa"/>
            </w:tcMar>
          </w:tcPr>
          <w:p w14:paraId="1CDE774B" w14:textId="77777777" w:rsidR="00EA0DB8" w:rsidRDefault="00EA0DB8">
            <w:pPr>
              <w:pStyle w:val="BodyText2"/>
              <w:rPr>
                <w:rFonts w:eastAsia="Arial Unicode MS"/>
                <w:sz w:val="24"/>
              </w:rPr>
            </w:pPr>
          </w:p>
        </w:tc>
        <w:tc>
          <w:tcPr>
            <w:tcW w:w="4306" w:type="dxa"/>
            <w:gridSpan w:val="2"/>
            <w:tcMar>
              <w:top w:w="28" w:type="dxa"/>
              <w:left w:w="28" w:type="dxa"/>
              <w:bottom w:w="28" w:type="dxa"/>
              <w:right w:w="28" w:type="dxa"/>
            </w:tcMar>
          </w:tcPr>
          <w:p w14:paraId="1D934AD2" w14:textId="77777777" w:rsidR="00EA0DB8" w:rsidRDefault="00EA0DB8">
            <w:pPr>
              <w:pStyle w:val="BodyText2"/>
              <w:rPr>
                <w:sz w:val="24"/>
              </w:rPr>
            </w:pPr>
          </w:p>
        </w:tc>
      </w:tr>
      <w:tr w:rsidR="00EA0DB8" w14:paraId="666F91DD"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35D61EC1" w14:textId="77777777" w:rsidR="00EA0DB8" w:rsidRDefault="005959D7">
            <w:pPr>
              <w:pStyle w:val="BodyText2"/>
              <w:rPr>
                <w:rFonts w:eastAsia="Arial Unicode MS"/>
                <w:sz w:val="24"/>
              </w:rPr>
            </w:pPr>
            <w:r>
              <w:rPr>
                <w:b/>
                <w:sz w:val="24"/>
              </w:rPr>
              <w:t>GNC</w:t>
            </w:r>
          </w:p>
        </w:tc>
        <w:tc>
          <w:tcPr>
            <w:tcW w:w="4306" w:type="dxa"/>
            <w:gridSpan w:val="2"/>
            <w:tcMar>
              <w:top w:w="28" w:type="dxa"/>
              <w:left w:w="28" w:type="dxa"/>
              <w:bottom w:w="28" w:type="dxa"/>
              <w:right w:w="28" w:type="dxa"/>
            </w:tcMar>
          </w:tcPr>
          <w:p w14:paraId="7266A25C" w14:textId="77777777" w:rsidR="00EA0DB8" w:rsidRDefault="00EA0DB8">
            <w:pPr>
              <w:pStyle w:val="BodyText2"/>
              <w:rPr>
                <w:sz w:val="24"/>
              </w:rPr>
            </w:pPr>
            <w:r>
              <w:rPr>
                <w:sz w:val="24"/>
              </w:rPr>
              <w:t>Variable fields.</w:t>
            </w:r>
          </w:p>
        </w:tc>
      </w:tr>
      <w:tr w:rsidR="00EA0DB8" w14:paraId="53FF8247"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13BC198" w14:textId="77777777" w:rsidR="00EA0DB8" w:rsidRDefault="00206A3D">
            <w:pPr>
              <w:pStyle w:val="BodyText2"/>
              <w:rPr>
                <w:sz w:val="24"/>
              </w:rPr>
            </w:pPr>
            <w:r>
              <w:rPr>
                <w:sz w:val="24"/>
              </w:rPr>
              <w:t xml:space="preserve">Responsible </w:t>
            </w:r>
            <w:r w:rsidR="00EA0DB8">
              <w:rPr>
                <w:sz w:val="24"/>
              </w:rPr>
              <w:t>Retailer</w:t>
            </w:r>
            <w:r w:rsidR="00E00BC9">
              <w:rPr>
                <w:sz w:val="24"/>
              </w:rPr>
              <w:t xml:space="preserve"> </w:t>
            </w:r>
            <w:r>
              <w:rPr>
                <w:sz w:val="24"/>
              </w:rPr>
              <w:t>C</w:t>
            </w:r>
            <w:r w:rsidR="00E00BC9">
              <w:rPr>
                <w:sz w:val="24"/>
              </w:rPr>
              <w:t>ode</w:t>
            </w:r>
          </w:p>
        </w:tc>
        <w:tc>
          <w:tcPr>
            <w:tcW w:w="1586" w:type="dxa"/>
            <w:tcMar>
              <w:top w:w="28" w:type="dxa"/>
              <w:left w:w="28" w:type="dxa"/>
              <w:bottom w:w="28" w:type="dxa"/>
              <w:right w:w="28" w:type="dxa"/>
            </w:tcMar>
          </w:tcPr>
          <w:p w14:paraId="4C7EDD27" w14:textId="77777777" w:rsidR="00EA0DB8"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39F70174" w14:textId="77777777" w:rsidR="00EA0DB8" w:rsidRDefault="00EA0DB8">
            <w:pPr>
              <w:pStyle w:val="BodyText2"/>
              <w:rPr>
                <w:sz w:val="24"/>
              </w:rPr>
            </w:pPr>
          </w:p>
        </w:tc>
      </w:tr>
      <w:tr w:rsidR="00EA0DB8" w14:paraId="570E47D0"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0C35AE0B" w14:textId="77777777" w:rsidR="00EA0DB8" w:rsidRDefault="00EA0DB8">
            <w:pPr>
              <w:pStyle w:val="BodyText2"/>
              <w:rPr>
                <w:rFonts w:eastAsia="Arial Unicode MS"/>
                <w:sz w:val="24"/>
              </w:rPr>
            </w:pPr>
            <w:r>
              <w:rPr>
                <w:sz w:val="24"/>
              </w:rPr>
              <w:t xml:space="preserve">Actual </w:t>
            </w:r>
            <w:r w:rsidR="00206A3D">
              <w:rPr>
                <w:sz w:val="24"/>
              </w:rPr>
              <w:t>S</w:t>
            </w:r>
            <w:r w:rsidR="00EF0177">
              <w:rPr>
                <w:sz w:val="24"/>
              </w:rPr>
              <w:t xml:space="preserve">witch </w:t>
            </w:r>
            <w:r w:rsidR="00206A3D">
              <w:rPr>
                <w:sz w:val="24"/>
              </w:rPr>
              <w:t>D</w:t>
            </w:r>
            <w:r>
              <w:rPr>
                <w:sz w:val="24"/>
              </w:rPr>
              <w:t xml:space="preserve">ate </w:t>
            </w:r>
          </w:p>
        </w:tc>
        <w:tc>
          <w:tcPr>
            <w:tcW w:w="1586" w:type="dxa"/>
            <w:tcMar>
              <w:top w:w="28" w:type="dxa"/>
              <w:left w:w="28" w:type="dxa"/>
              <w:bottom w:w="28" w:type="dxa"/>
              <w:right w:w="28" w:type="dxa"/>
            </w:tcMar>
          </w:tcPr>
          <w:p w14:paraId="0262A415" w14:textId="77777777" w:rsidR="00EA0DB8" w:rsidRDefault="00E00BC9">
            <w:pPr>
              <w:pStyle w:val="BodyText2"/>
              <w:rPr>
                <w:rFonts w:eastAsia="Arial Unicode MS"/>
                <w:sz w:val="24"/>
              </w:rPr>
            </w:pPr>
            <w:r>
              <w:rPr>
                <w:rFonts w:eastAsia="Arial Unicode MS"/>
                <w:sz w:val="24"/>
              </w:rPr>
              <w:t>DD/MM/YYYY</w:t>
            </w:r>
          </w:p>
        </w:tc>
        <w:tc>
          <w:tcPr>
            <w:tcW w:w="4306" w:type="dxa"/>
            <w:gridSpan w:val="2"/>
            <w:tcMar>
              <w:top w:w="28" w:type="dxa"/>
              <w:left w:w="28" w:type="dxa"/>
              <w:bottom w:w="28" w:type="dxa"/>
              <w:right w:w="28" w:type="dxa"/>
            </w:tcMar>
          </w:tcPr>
          <w:p w14:paraId="1D3D6311" w14:textId="77777777" w:rsidR="00EA0DB8" w:rsidRDefault="00EA0DB8">
            <w:pPr>
              <w:pStyle w:val="BodyText2"/>
              <w:rPr>
                <w:sz w:val="24"/>
              </w:rPr>
            </w:pPr>
          </w:p>
        </w:tc>
      </w:tr>
      <w:tr w:rsidR="00EA0DB8" w14:paraId="1DB0F3CA"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59E5CFBA" w14:textId="77777777" w:rsidR="00EA0DB8" w:rsidRDefault="00EF0177">
            <w:pPr>
              <w:pStyle w:val="BodyText2"/>
              <w:rPr>
                <w:sz w:val="24"/>
              </w:rPr>
            </w:pPr>
            <w:r>
              <w:rPr>
                <w:sz w:val="24"/>
              </w:rPr>
              <w:t xml:space="preserve">Meter </w:t>
            </w:r>
            <w:r w:rsidR="00206A3D">
              <w:rPr>
                <w:sz w:val="24"/>
              </w:rPr>
              <w:t>I</w:t>
            </w:r>
            <w:r>
              <w:rPr>
                <w:sz w:val="24"/>
              </w:rPr>
              <w:t>dentifier</w:t>
            </w:r>
          </w:p>
        </w:tc>
        <w:tc>
          <w:tcPr>
            <w:tcW w:w="1586" w:type="dxa"/>
            <w:tcMar>
              <w:top w:w="28" w:type="dxa"/>
              <w:left w:w="28" w:type="dxa"/>
              <w:bottom w:w="28" w:type="dxa"/>
              <w:right w:w="28" w:type="dxa"/>
            </w:tcMar>
          </w:tcPr>
          <w:p w14:paraId="605EF241" w14:textId="77777777" w:rsidR="00EA0DB8" w:rsidRDefault="00E00BC9">
            <w:pPr>
              <w:pStyle w:val="BodyText2"/>
              <w:rPr>
                <w:rFonts w:eastAsia="Arial Unicode MS"/>
                <w:sz w:val="24"/>
              </w:rPr>
            </w:pPr>
            <w:r>
              <w:rPr>
                <w:rFonts w:eastAsia="Arial Unicode MS"/>
                <w:sz w:val="24"/>
              </w:rPr>
              <w:t>Char 15</w:t>
            </w:r>
          </w:p>
        </w:tc>
        <w:tc>
          <w:tcPr>
            <w:tcW w:w="4306" w:type="dxa"/>
            <w:gridSpan w:val="2"/>
            <w:tcMar>
              <w:top w:w="28" w:type="dxa"/>
              <w:left w:w="28" w:type="dxa"/>
              <w:bottom w:w="28" w:type="dxa"/>
              <w:right w:w="28" w:type="dxa"/>
            </w:tcMar>
          </w:tcPr>
          <w:p w14:paraId="35807FBB" w14:textId="77777777" w:rsidR="00EA0DB8" w:rsidRDefault="00EA0DB8">
            <w:pPr>
              <w:pStyle w:val="BodyText2"/>
              <w:rPr>
                <w:sz w:val="24"/>
              </w:rPr>
            </w:pPr>
          </w:p>
        </w:tc>
      </w:tr>
      <w:tr w:rsidR="00EA0DB8" w14:paraId="340CFA8C"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8855178" w14:textId="77777777" w:rsidR="00EA0DB8" w:rsidRDefault="00EF0177">
            <w:pPr>
              <w:pStyle w:val="BodyText2"/>
              <w:rPr>
                <w:rFonts w:eastAsia="Arial Unicode MS"/>
                <w:sz w:val="24"/>
              </w:rPr>
            </w:pPr>
            <w:r>
              <w:rPr>
                <w:sz w:val="24"/>
              </w:rPr>
              <w:t xml:space="preserve">Register </w:t>
            </w:r>
            <w:r w:rsidR="00206A3D">
              <w:rPr>
                <w:sz w:val="24"/>
              </w:rPr>
              <w:t>C</w:t>
            </w:r>
            <w:r>
              <w:rPr>
                <w:sz w:val="24"/>
              </w:rPr>
              <w:t xml:space="preserve">ontent </w:t>
            </w:r>
            <w:r w:rsidR="00206A3D">
              <w:rPr>
                <w:sz w:val="24"/>
              </w:rPr>
              <w:t>C</w:t>
            </w:r>
            <w:r>
              <w:rPr>
                <w:sz w:val="24"/>
              </w:rPr>
              <w:t>ode</w:t>
            </w:r>
          </w:p>
        </w:tc>
        <w:tc>
          <w:tcPr>
            <w:tcW w:w="1586" w:type="dxa"/>
            <w:tcMar>
              <w:top w:w="28" w:type="dxa"/>
              <w:left w:w="28" w:type="dxa"/>
              <w:bottom w:w="28" w:type="dxa"/>
              <w:right w:w="28" w:type="dxa"/>
            </w:tcMar>
          </w:tcPr>
          <w:p w14:paraId="1D932E34" w14:textId="77777777" w:rsidR="00EA0DB8" w:rsidRDefault="00E00BC9">
            <w:pPr>
              <w:pStyle w:val="BodyText2"/>
              <w:rPr>
                <w:rFonts w:eastAsia="Arial Unicode MS"/>
                <w:sz w:val="24"/>
              </w:rPr>
            </w:pPr>
            <w:r>
              <w:rPr>
                <w:rFonts w:eastAsia="Arial Unicode MS"/>
                <w:sz w:val="24"/>
              </w:rPr>
              <w:t>Char 6</w:t>
            </w:r>
          </w:p>
        </w:tc>
        <w:tc>
          <w:tcPr>
            <w:tcW w:w="4306" w:type="dxa"/>
            <w:gridSpan w:val="2"/>
            <w:tcMar>
              <w:top w:w="28" w:type="dxa"/>
              <w:left w:w="28" w:type="dxa"/>
              <w:bottom w:w="28" w:type="dxa"/>
              <w:right w:w="28" w:type="dxa"/>
            </w:tcMar>
          </w:tcPr>
          <w:p w14:paraId="326050EA" w14:textId="77777777" w:rsidR="00EA0DB8" w:rsidRDefault="00EA0DB8">
            <w:pPr>
              <w:pStyle w:val="BodyText2"/>
              <w:rPr>
                <w:sz w:val="24"/>
              </w:rPr>
            </w:pPr>
          </w:p>
        </w:tc>
      </w:tr>
      <w:tr w:rsidR="00EF0177" w14:paraId="5CF9EB53"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0F4A905" w14:textId="77777777" w:rsidR="00EF0177" w:rsidRDefault="00EF0177">
            <w:pPr>
              <w:pStyle w:val="BodyText2"/>
              <w:rPr>
                <w:sz w:val="24"/>
              </w:rPr>
            </w:pPr>
            <w:r>
              <w:rPr>
                <w:sz w:val="24"/>
              </w:rPr>
              <w:t xml:space="preserve">Proposed </w:t>
            </w:r>
            <w:r w:rsidR="00206A3D">
              <w:rPr>
                <w:sz w:val="24"/>
              </w:rPr>
              <w:t>R</w:t>
            </w:r>
            <w:r>
              <w:rPr>
                <w:sz w:val="24"/>
              </w:rPr>
              <w:t xml:space="preserve">eplacement </w:t>
            </w:r>
            <w:r w:rsidR="00206A3D">
              <w:rPr>
                <w:sz w:val="24"/>
              </w:rPr>
              <w:t>Switch R</w:t>
            </w:r>
            <w:r>
              <w:rPr>
                <w:sz w:val="24"/>
              </w:rPr>
              <w:t>eading</w:t>
            </w:r>
          </w:p>
        </w:tc>
        <w:tc>
          <w:tcPr>
            <w:tcW w:w="1586" w:type="dxa"/>
            <w:tcMar>
              <w:top w:w="28" w:type="dxa"/>
              <w:left w:w="28" w:type="dxa"/>
              <w:bottom w:w="28" w:type="dxa"/>
              <w:right w:w="28" w:type="dxa"/>
            </w:tcMar>
          </w:tcPr>
          <w:p w14:paraId="75050EB0" w14:textId="77777777" w:rsidR="00EF0177" w:rsidRDefault="00E00BC9">
            <w:pPr>
              <w:pStyle w:val="BodyText2"/>
              <w:rPr>
                <w:rFonts w:eastAsia="Arial Unicode MS"/>
                <w:sz w:val="24"/>
              </w:rPr>
            </w:pPr>
            <w:r>
              <w:rPr>
                <w:rFonts w:eastAsia="Arial Unicode MS"/>
                <w:sz w:val="24"/>
              </w:rPr>
              <w:t>Num 12</w:t>
            </w:r>
          </w:p>
        </w:tc>
        <w:tc>
          <w:tcPr>
            <w:tcW w:w="4306" w:type="dxa"/>
            <w:gridSpan w:val="2"/>
            <w:tcMar>
              <w:top w:w="28" w:type="dxa"/>
              <w:left w:w="28" w:type="dxa"/>
              <w:bottom w:w="28" w:type="dxa"/>
              <w:right w:w="28" w:type="dxa"/>
            </w:tcMar>
          </w:tcPr>
          <w:p w14:paraId="5E11691A" w14:textId="77777777" w:rsidR="00EF0177" w:rsidRDefault="00EF0177">
            <w:pPr>
              <w:pStyle w:val="BodyText2"/>
              <w:rPr>
                <w:sz w:val="24"/>
              </w:rPr>
            </w:pPr>
          </w:p>
        </w:tc>
      </w:tr>
      <w:tr w:rsidR="0091123C" w14:paraId="07E301DB"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7AC5CA08" w14:textId="77777777" w:rsidR="0091123C" w:rsidRDefault="0091123C">
            <w:pPr>
              <w:pStyle w:val="BodyText2"/>
              <w:rPr>
                <w:sz w:val="24"/>
              </w:rPr>
            </w:pPr>
            <w:r>
              <w:rPr>
                <w:sz w:val="24"/>
              </w:rPr>
              <w:t xml:space="preserve">Switch </w:t>
            </w:r>
            <w:r w:rsidR="00206A3D">
              <w:rPr>
                <w:sz w:val="24"/>
              </w:rPr>
              <w:t>R</w:t>
            </w:r>
            <w:r>
              <w:rPr>
                <w:sz w:val="24"/>
              </w:rPr>
              <w:t xml:space="preserve">eading </w:t>
            </w:r>
            <w:r w:rsidR="00206A3D">
              <w:rPr>
                <w:sz w:val="24"/>
              </w:rPr>
              <w:t>T</w:t>
            </w:r>
            <w:r>
              <w:rPr>
                <w:sz w:val="24"/>
              </w:rPr>
              <w:t xml:space="preserve">ype </w:t>
            </w:r>
            <w:r w:rsidR="00206A3D">
              <w:rPr>
                <w:sz w:val="24"/>
              </w:rPr>
              <w:t>C</w:t>
            </w:r>
            <w:r>
              <w:rPr>
                <w:sz w:val="24"/>
              </w:rPr>
              <w:t>ode</w:t>
            </w:r>
          </w:p>
        </w:tc>
        <w:tc>
          <w:tcPr>
            <w:tcW w:w="1586" w:type="dxa"/>
            <w:tcMar>
              <w:top w:w="28" w:type="dxa"/>
              <w:left w:w="28" w:type="dxa"/>
              <w:bottom w:w="28" w:type="dxa"/>
              <w:right w:w="28" w:type="dxa"/>
            </w:tcMar>
          </w:tcPr>
          <w:p w14:paraId="10E490EA" w14:textId="77777777" w:rsidR="0091123C" w:rsidRDefault="0091123C">
            <w:pPr>
              <w:pStyle w:val="BodyText2"/>
              <w:rPr>
                <w:rFonts w:eastAsia="Arial Unicode MS"/>
                <w:sz w:val="24"/>
              </w:rPr>
            </w:pPr>
            <w:r>
              <w:rPr>
                <w:rFonts w:eastAsia="Arial Unicode MS"/>
                <w:sz w:val="24"/>
              </w:rPr>
              <w:t xml:space="preserve">Char </w:t>
            </w:r>
            <w:r w:rsidR="00206A3D">
              <w:rPr>
                <w:rFonts w:eastAsia="Arial Unicode MS"/>
                <w:sz w:val="24"/>
              </w:rPr>
              <w:t>1</w:t>
            </w:r>
          </w:p>
        </w:tc>
        <w:tc>
          <w:tcPr>
            <w:tcW w:w="4306" w:type="dxa"/>
            <w:gridSpan w:val="2"/>
            <w:tcMar>
              <w:top w:w="28" w:type="dxa"/>
              <w:left w:w="28" w:type="dxa"/>
              <w:bottom w:w="28" w:type="dxa"/>
              <w:right w:w="28" w:type="dxa"/>
            </w:tcMar>
          </w:tcPr>
          <w:p w14:paraId="2B982C2A" w14:textId="77777777" w:rsidR="0091123C" w:rsidRDefault="0091123C">
            <w:pPr>
              <w:pStyle w:val="BodyText2"/>
              <w:rPr>
                <w:sz w:val="24"/>
              </w:rPr>
            </w:pPr>
          </w:p>
        </w:tc>
      </w:tr>
      <w:tr w:rsidR="00EF0177" w14:paraId="2EB4923D"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ACAE3AF" w14:textId="77777777" w:rsidR="00EF0177" w:rsidRDefault="00EF0177">
            <w:pPr>
              <w:pStyle w:val="BodyText2"/>
              <w:rPr>
                <w:sz w:val="24"/>
              </w:rPr>
            </w:pPr>
            <w:r>
              <w:rPr>
                <w:sz w:val="24"/>
              </w:rPr>
              <w:t xml:space="preserve">Basis </w:t>
            </w:r>
            <w:r w:rsidR="00206A3D">
              <w:rPr>
                <w:sz w:val="24"/>
              </w:rPr>
              <w:t>F</w:t>
            </w:r>
            <w:r>
              <w:rPr>
                <w:sz w:val="24"/>
              </w:rPr>
              <w:t xml:space="preserve">or </w:t>
            </w:r>
            <w:r w:rsidR="00206A3D">
              <w:rPr>
                <w:sz w:val="24"/>
              </w:rPr>
              <w:t>R</w:t>
            </w:r>
            <w:r>
              <w:rPr>
                <w:sz w:val="24"/>
              </w:rPr>
              <w:t>eplacement</w:t>
            </w:r>
          </w:p>
        </w:tc>
        <w:tc>
          <w:tcPr>
            <w:tcW w:w="1586" w:type="dxa"/>
            <w:tcMar>
              <w:top w:w="28" w:type="dxa"/>
              <w:left w:w="28" w:type="dxa"/>
              <w:bottom w:w="28" w:type="dxa"/>
              <w:right w:w="28" w:type="dxa"/>
            </w:tcMar>
          </w:tcPr>
          <w:p w14:paraId="448D8219" w14:textId="77777777" w:rsidR="00EF0177" w:rsidRDefault="00E00BC9">
            <w:pPr>
              <w:pStyle w:val="BodyText2"/>
              <w:rPr>
                <w:rFonts w:eastAsia="Arial Unicode MS"/>
                <w:sz w:val="24"/>
              </w:rPr>
            </w:pPr>
            <w:r>
              <w:rPr>
                <w:rFonts w:eastAsia="Arial Unicode MS"/>
                <w:sz w:val="24"/>
              </w:rPr>
              <w:t>Char 30</w:t>
            </w:r>
          </w:p>
        </w:tc>
        <w:tc>
          <w:tcPr>
            <w:tcW w:w="4306" w:type="dxa"/>
            <w:gridSpan w:val="2"/>
            <w:tcMar>
              <w:top w:w="28" w:type="dxa"/>
              <w:left w:w="28" w:type="dxa"/>
              <w:bottom w:w="28" w:type="dxa"/>
              <w:right w:w="28" w:type="dxa"/>
            </w:tcMar>
          </w:tcPr>
          <w:p w14:paraId="03C4C48A" w14:textId="77777777" w:rsidR="00EF0177" w:rsidRDefault="00EF0177">
            <w:pPr>
              <w:pStyle w:val="BodyText2"/>
              <w:rPr>
                <w:sz w:val="24"/>
              </w:rPr>
            </w:pPr>
          </w:p>
        </w:tc>
      </w:tr>
      <w:tr w:rsidR="00EA0DB8" w14:paraId="612E5B73"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605AF929" w14:textId="77777777" w:rsidR="00EA0DB8" w:rsidRDefault="00E00BC9">
            <w:pPr>
              <w:pStyle w:val="BodyText2"/>
              <w:rPr>
                <w:rFonts w:eastAsia="Arial Unicode MS"/>
                <w:sz w:val="24"/>
              </w:rPr>
            </w:pPr>
            <w:r>
              <w:rPr>
                <w:sz w:val="24"/>
              </w:rPr>
              <w:t xml:space="preserve">GNC </w:t>
            </w:r>
            <w:r w:rsidR="00206A3D">
              <w:rPr>
                <w:sz w:val="24"/>
              </w:rPr>
              <w:t xml:space="preserve">Event </w:t>
            </w:r>
            <w:r w:rsidR="00EA0DB8">
              <w:rPr>
                <w:sz w:val="24"/>
              </w:rPr>
              <w:t xml:space="preserve">User </w:t>
            </w:r>
            <w:r w:rsidR="00206A3D">
              <w:rPr>
                <w:sz w:val="24"/>
              </w:rPr>
              <w:t>R</w:t>
            </w:r>
            <w:r w:rsidR="00EA0DB8">
              <w:rPr>
                <w:sz w:val="24"/>
              </w:rPr>
              <w:t>eference</w:t>
            </w:r>
          </w:p>
        </w:tc>
        <w:tc>
          <w:tcPr>
            <w:tcW w:w="1586" w:type="dxa"/>
            <w:tcMar>
              <w:top w:w="28" w:type="dxa"/>
              <w:left w:w="28" w:type="dxa"/>
              <w:bottom w:w="28" w:type="dxa"/>
              <w:right w:w="28" w:type="dxa"/>
            </w:tcMar>
          </w:tcPr>
          <w:p w14:paraId="1D159348" w14:textId="77777777" w:rsidR="00EA0DB8" w:rsidRDefault="00E00BC9">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5FBFEE85" w14:textId="77777777" w:rsidR="00EA0DB8" w:rsidRDefault="00EA0DB8">
            <w:pPr>
              <w:pStyle w:val="BodyText2"/>
              <w:rPr>
                <w:sz w:val="24"/>
              </w:rPr>
            </w:pPr>
          </w:p>
        </w:tc>
      </w:tr>
      <w:tr w:rsidR="00EA0DB8" w14:paraId="012A31AB" w14:textId="77777777" w:rsidTr="00860B49">
        <w:tblPrEx>
          <w:tblCellMar>
            <w:left w:w="0" w:type="dxa"/>
            <w:right w:w="0" w:type="dxa"/>
          </w:tblCellMar>
        </w:tblPrEx>
        <w:trPr>
          <w:gridBefore w:val="1"/>
          <w:cantSplit/>
          <w:trHeight w:val="255"/>
        </w:trPr>
        <w:tc>
          <w:tcPr>
            <w:tcW w:w="4431" w:type="dxa"/>
            <w:gridSpan w:val="3"/>
            <w:tcMar>
              <w:top w:w="28" w:type="dxa"/>
              <w:left w:w="28" w:type="dxa"/>
              <w:bottom w:w="28" w:type="dxa"/>
              <w:right w:w="28" w:type="dxa"/>
            </w:tcMar>
          </w:tcPr>
          <w:p w14:paraId="4A7743A3" w14:textId="77777777" w:rsidR="00EA0DB8" w:rsidRDefault="005959D7">
            <w:pPr>
              <w:pStyle w:val="BodyText2"/>
              <w:rPr>
                <w:rFonts w:eastAsia="Arial Unicode MS"/>
                <w:sz w:val="24"/>
              </w:rPr>
            </w:pPr>
            <w:r>
              <w:rPr>
                <w:b/>
                <w:sz w:val="24"/>
              </w:rPr>
              <w:t>GAC</w:t>
            </w:r>
          </w:p>
        </w:tc>
        <w:tc>
          <w:tcPr>
            <w:tcW w:w="4306" w:type="dxa"/>
            <w:gridSpan w:val="2"/>
            <w:tcMar>
              <w:top w:w="28" w:type="dxa"/>
              <w:left w:w="28" w:type="dxa"/>
              <w:bottom w:w="28" w:type="dxa"/>
              <w:right w:w="28" w:type="dxa"/>
            </w:tcMar>
          </w:tcPr>
          <w:p w14:paraId="5C6A9D87" w14:textId="77777777" w:rsidR="00EA0DB8" w:rsidRDefault="00EA0DB8">
            <w:pPr>
              <w:pStyle w:val="BodyText2"/>
              <w:rPr>
                <w:sz w:val="24"/>
              </w:rPr>
            </w:pPr>
            <w:r>
              <w:rPr>
                <w:sz w:val="24"/>
              </w:rPr>
              <w:t>Variable fields.</w:t>
            </w:r>
          </w:p>
        </w:tc>
      </w:tr>
      <w:tr w:rsidR="00EA0DB8" w14:paraId="3A9287D6"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AC016A2" w14:textId="77777777" w:rsidR="00EA0DB8" w:rsidRDefault="00206A3D">
            <w:pPr>
              <w:pStyle w:val="BodyText2"/>
              <w:rPr>
                <w:sz w:val="24"/>
              </w:rPr>
            </w:pPr>
            <w:r>
              <w:rPr>
                <w:sz w:val="24"/>
              </w:rPr>
              <w:t xml:space="preserve">Responsible </w:t>
            </w:r>
            <w:r w:rsidR="00EA0DB8">
              <w:rPr>
                <w:sz w:val="24"/>
              </w:rPr>
              <w:t>Retailer</w:t>
            </w:r>
            <w:r w:rsidR="00E00BC9">
              <w:rPr>
                <w:sz w:val="24"/>
              </w:rPr>
              <w:t xml:space="preserve"> </w:t>
            </w:r>
            <w:r>
              <w:rPr>
                <w:sz w:val="24"/>
              </w:rPr>
              <w:t>C</w:t>
            </w:r>
            <w:r w:rsidR="00E00BC9">
              <w:rPr>
                <w:sz w:val="24"/>
              </w:rPr>
              <w:t>ode</w:t>
            </w:r>
          </w:p>
        </w:tc>
        <w:tc>
          <w:tcPr>
            <w:tcW w:w="1586" w:type="dxa"/>
            <w:tcMar>
              <w:top w:w="28" w:type="dxa"/>
              <w:left w:w="28" w:type="dxa"/>
              <w:bottom w:w="28" w:type="dxa"/>
              <w:right w:w="28" w:type="dxa"/>
            </w:tcMar>
          </w:tcPr>
          <w:p w14:paraId="46311075" w14:textId="77777777" w:rsidR="00EA0DB8" w:rsidRDefault="00E00BC9">
            <w:pPr>
              <w:pStyle w:val="BodyText2"/>
              <w:rPr>
                <w:rFonts w:eastAsia="Arial Unicode MS"/>
                <w:sz w:val="24"/>
              </w:rPr>
            </w:pPr>
            <w:r>
              <w:rPr>
                <w:rFonts w:eastAsia="Arial Unicode MS"/>
                <w:sz w:val="24"/>
              </w:rPr>
              <w:t>Char 4</w:t>
            </w:r>
          </w:p>
        </w:tc>
        <w:tc>
          <w:tcPr>
            <w:tcW w:w="4306" w:type="dxa"/>
            <w:gridSpan w:val="2"/>
            <w:tcMar>
              <w:top w:w="28" w:type="dxa"/>
              <w:left w:w="28" w:type="dxa"/>
              <w:bottom w:w="28" w:type="dxa"/>
              <w:right w:w="28" w:type="dxa"/>
            </w:tcMar>
          </w:tcPr>
          <w:p w14:paraId="63512202" w14:textId="77777777" w:rsidR="00EA0DB8" w:rsidRDefault="00EA0DB8">
            <w:pPr>
              <w:pStyle w:val="BodyText2"/>
              <w:rPr>
                <w:sz w:val="24"/>
              </w:rPr>
            </w:pPr>
          </w:p>
        </w:tc>
      </w:tr>
      <w:tr w:rsidR="00206A3D" w14:paraId="593B36DE"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2271DFCE" w14:textId="77777777" w:rsidR="00206A3D" w:rsidDel="00206A3D" w:rsidRDefault="00206A3D">
            <w:pPr>
              <w:pStyle w:val="BodyText2"/>
              <w:rPr>
                <w:sz w:val="24"/>
              </w:rPr>
            </w:pPr>
            <w:r>
              <w:rPr>
                <w:sz w:val="24"/>
              </w:rPr>
              <w:t>Actual Switch Date</w:t>
            </w:r>
          </w:p>
        </w:tc>
        <w:tc>
          <w:tcPr>
            <w:tcW w:w="1586" w:type="dxa"/>
            <w:tcMar>
              <w:top w:w="28" w:type="dxa"/>
              <w:left w:w="28" w:type="dxa"/>
              <w:bottom w:w="28" w:type="dxa"/>
              <w:right w:w="28" w:type="dxa"/>
            </w:tcMar>
          </w:tcPr>
          <w:p w14:paraId="05A3AB1F" w14:textId="77777777" w:rsidR="00206A3D" w:rsidRDefault="00206A3D">
            <w:pPr>
              <w:pStyle w:val="BodyText2"/>
              <w:rPr>
                <w:rFonts w:eastAsia="Arial Unicode MS"/>
                <w:sz w:val="24"/>
              </w:rPr>
            </w:pPr>
            <w:r>
              <w:rPr>
                <w:rFonts w:eastAsia="Arial Unicode MS"/>
                <w:sz w:val="24"/>
              </w:rPr>
              <w:t>DD/MM/YYYY</w:t>
            </w:r>
          </w:p>
        </w:tc>
        <w:tc>
          <w:tcPr>
            <w:tcW w:w="4306" w:type="dxa"/>
            <w:gridSpan w:val="2"/>
            <w:tcMar>
              <w:top w:w="28" w:type="dxa"/>
              <w:left w:w="28" w:type="dxa"/>
              <w:bottom w:w="28" w:type="dxa"/>
              <w:right w:w="28" w:type="dxa"/>
            </w:tcMar>
          </w:tcPr>
          <w:p w14:paraId="72E86A19" w14:textId="77777777" w:rsidR="00206A3D" w:rsidRDefault="00206A3D">
            <w:pPr>
              <w:pStyle w:val="BodyText2"/>
              <w:rPr>
                <w:sz w:val="24"/>
              </w:rPr>
            </w:pPr>
          </w:p>
        </w:tc>
      </w:tr>
      <w:tr w:rsidR="00EA0DB8" w14:paraId="5D440A01"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4FB4D12B" w14:textId="77777777" w:rsidR="00EA0DB8" w:rsidRDefault="00206A3D">
            <w:pPr>
              <w:pStyle w:val="BodyText2"/>
              <w:rPr>
                <w:rFonts w:eastAsia="Arial Unicode MS"/>
                <w:sz w:val="24"/>
              </w:rPr>
            </w:pPr>
            <w:r>
              <w:rPr>
                <w:sz w:val="24"/>
              </w:rPr>
              <w:t>Renegotiation Response Code</w:t>
            </w:r>
          </w:p>
        </w:tc>
        <w:tc>
          <w:tcPr>
            <w:tcW w:w="1586" w:type="dxa"/>
            <w:tcMar>
              <w:top w:w="28" w:type="dxa"/>
              <w:left w:w="28" w:type="dxa"/>
              <w:bottom w:w="28" w:type="dxa"/>
              <w:right w:w="28" w:type="dxa"/>
            </w:tcMar>
          </w:tcPr>
          <w:p w14:paraId="66C93563" w14:textId="77777777" w:rsidR="00EA0DB8" w:rsidRDefault="00E00BC9">
            <w:pPr>
              <w:pStyle w:val="BodyText2"/>
              <w:rPr>
                <w:rFonts w:eastAsia="Arial Unicode MS"/>
                <w:sz w:val="24"/>
              </w:rPr>
            </w:pPr>
            <w:r>
              <w:rPr>
                <w:rFonts w:eastAsia="Arial Unicode MS"/>
                <w:sz w:val="24"/>
              </w:rPr>
              <w:t>Char 1</w:t>
            </w:r>
          </w:p>
        </w:tc>
        <w:tc>
          <w:tcPr>
            <w:tcW w:w="4306" w:type="dxa"/>
            <w:gridSpan w:val="2"/>
            <w:tcMar>
              <w:top w:w="28" w:type="dxa"/>
              <w:left w:w="28" w:type="dxa"/>
              <w:bottom w:w="28" w:type="dxa"/>
              <w:right w:w="28" w:type="dxa"/>
            </w:tcMar>
          </w:tcPr>
          <w:p w14:paraId="5011FDD7" w14:textId="77777777" w:rsidR="00EA0DB8" w:rsidRDefault="00EA0DB8">
            <w:pPr>
              <w:pStyle w:val="BodyText2"/>
              <w:rPr>
                <w:sz w:val="24"/>
              </w:rPr>
            </w:pPr>
          </w:p>
        </w:tc>
      </w:tr>
      <w:tr w:rsidR="00EA0DB8" w14:paraId="5A54A56F" w14:textId="77777777" w:rsidTr="00860B49">
        <w:tblPrEx>
          <w:tblCellMar>
            <w:left w:w="0" w:type="dxa"/>
            <w:right w:w="0" w:type="dxa"/>
          </w:tblCellMar>
        </w:tblPrEx>
        <w:trPr>
          <w:gridBefore w:val="1"/>
          <w:cantSplit/>
          <w:trHeight w:val="255"/>
        </w:trPr>
        <w:tc>
          <w:tcPr>
            <w:tcW w:w="2845" w:type="dxa"/>
            <w:gridSpan w:val="2"/>
            <w:tcMar>
              <w:top w:w="28" w:type="dxa"/>
              <w:left w:w="28" w:type="dxa"/>
              <w:bottom w:w="28" w:type="dxa"/>
              <w:right w:w="28" w:type="dxa"/>
            </w:tcMar>
          </w:tcPr>
          <w:p w14:paraId="1640AD98" w14:textId="77777777" w:rsidR="00EA0DB8" w:rsidRDefault="00E00BC9">
            <w:pPr>
              <w:pStyle w:val="BodyText2"/>
              <w:rPr>
                <w:sz w:val="24"/>
              </w:rPr>
            </w:pPr>
            <w:r>
              <w:rPr>
                <w:sz w:val="24"/>
              </w:rPr>
              <w:t xml:space="preserve">GAC </w:t>
            </w:r>
            <w:r w:rsidR="00206A3D">
              <w:rPr>
                <w:sz w:val="24"/>
              </w:rPr>
              <w:t xml:space="preserve">Event </w:t>
            </w:r>
            <w:r w:rsidR="00EA0DB8">
              <w:rPr>
                <w:sz w:val="24"/>
              </w:rPr>
              <w:t xml:space="preserve">User </w:t>
            </w:r>
            <w:r w:rsidR="00206A3D">
              <w:rPr>
                <w:sz w:val="24"/>
              </w:rPr>
              <w:t>R</w:t>
            </w:r>
            <w:r w:rsidR="00EA0DB8">
              <w:rPr>
                <w:sz w:val="24"/>
              </w:rPr>
              <w:t>eference</w:t>
            </w:r>
          </w:p>
        </w:tc>
        <w:tc>
          <w:tcPr>
            <w:tcW w:w="1586" w:type="dxa"/>
            <w:tcMar>
              <w:top w:w="28" w:type="dxa"/>
              <w:left w:w="28" w:type="dxa"/>
              <w:bottom w:w="28" w:type="dxa"/>
              <w:right w:w="28" w:type="dxa"/>
            </w:tcMar>
          </w:tcPr>
          <w:p w14:paraId="4A5062E8" w14:textId="77777777" w:rsidR="00EA0DB8" w:rsidRDefault="00E00BC9">
            <w:pPr>
              <w:pStyle w:val="BodyText2"/>
              <w:rPr>
                <w:rFonts w:eastAsia="Arial Unicode MS"/>
                <w:sz w:val="24"/>
              </w:rPr>
            </w:pPr>
            <w:r>
              <w:rPr>
                <w:rFonts w:eastAsia="Arial Unicode MS"/>
                <w:sz w:val="24"/>
              </w:rPr>
              <w:t>Char 32</w:t>
            </w:r>
          </w:p>
        </w:tc>
        <w:tc>
          <w:tcPr>
            <w:tcW w:w="4306" w:type="dxa"/>
            <w:gridSpan w:val="2"/>
            <w:tcMar>
              <w:top w:w="28" w:type="dxa"/>
              <w:left w:w="28" w:type="dxa"/>
              <w:bottom w:w="28" w:type="dxa"/>
              <w:right w:w="28" w:type="dxa"/>
            </w:tcMar>
          </w:tcPr>
          <w:p w14:paraId="08EF2B16" w14:textId="77777777" w:rsidR="00EA0DB8" w:rsidRDefault="00EA0DB8">
            <w:pPr>
              <w:pStyle w:val="BodyText2"/>
              <w:rPr>
                <w:sz w:val="24"/>
              </w:rPr>
            </w:pPr>
          </w:p>
        </w:tc>
      </w:tr>
    </w:tbl>
    <w:p w14:paraId="7C5B873C" w14:textId="76148E15" w:rsidR="00EA0DB8" w:rsidRPr="00860B49" w:rsidRDefault="00860B49">
      <w:pPr>
        <w:rPr>
          <w:sz w:val="24"/>
        </w:rPr>
      </w:pPr>
      <w:ins w:id="652" w:author="Author">
        <w:r>
          <w:rPr>
            <w:b/>
            <w:sz w:val="24"/>
          </w:rPr>
          <w:t xml:space="preserve">* </w:t>
        </w:r>
        <w:r>
          <w:rPr>
            <w:sz w:val="24"/>
          </w:rPr>
          <w:t>not included in old file version</w:t>
        </w:r>
      </w:ins>
    </w:p>
    <w:p w14:paraId="5E6008EC" w14:textId="77777777" w:rsidR="00EA0DB8" w:rsidRDefault="00EA0DB8">
      <w:pPr>
        <w:rPr>
          <w:b/>
          <w:sz w:val="24"/>
        </w:rPr>
      </w:pPr>
    </w:p>
    <w:p w14:paraId="254336F4" w14:textId="77777777" w:rsidR="00EA0DB8" w:rsidRDefault="00EA0DB8">
      <w:pPr>
        <w:rPr>
          <w:b/>
          <w:sz w:val="24"/>
        </w:rPr>
      </w:pPr>
    </w:p>
    <w:p w14:paraId="1E9FF3BA" w14:textId="77777777" w:rsidR="00EA0DB8" w:rsidRDefault="00EA0DB8">
      <w:pPr>
        <w:rPr>
          <w:b/>
          <w:sz w:val="24"/>
        </w:rPr>
      </w:pPr>
      <w:r>
        <w:rPr>
          <w:b/>
          <w:sz w:val="24"/>
        </w:rPr>
        <w:br w:type="page"/>
      </w:r>
    </w:p>
    <w:p w14:paraId="7955EC2D" w14:textId="77777777" w:rsidR="00EA0DB8" w:rsidRDefault="00EA0DB8">
      <w:pPr>
        <w:pStyle w:val="ListBulle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D3BAEFB" w14:textId="77777777">
        <w:trPr>
          <w:cantSplit/>
        </w:trPr>
        <w:tc>
          <w:tcPr>
            <w:tcW w:w="2518" w:type="dxa"/>
          </w:tcPr>
          <w:p w14:paraId="705270BB" w14:textId="77777777" w:rsidR="00EA0DB8" w:rsidRDefault="00EA0DB8">
            <w:pPr>
              <w:pStyle w:val="BlockText"/>
            </w:pPr>
            <w:r>
              <w:t>Sub-process:</w:t>
            </w:r>
          </w:p>
        </w:tc>
        <w:tc>
          <w:tcPr>
            <w:tcW w:w="6237" w:type="dxa"/>
          </w:tcPr>
          <w:p w14:paraId="25BBB5D7" w14:textId="77777777" w:rsidR="00EA0DB8" w:rsidRDefault="00EA0DB8">
            <w:pPr>
              <w:pStyle w:val="Heading5"/>
              <w:rPr>
                <w:b w:val="0"/>
              </w:rPr>
            </w:pPr>
            <w:bookmarkStart w:id="653" w:name="_Toc179719849"/>
            <w:bookmarkStart w:id="654" w:name="_Toc394497075"/>
            <w:bookmarkStart w:id="655" w:name="_Toc394497793"/>
            <w:r>
              <w:t>PR-040 Produce switch compliance reports</w:t>
            </w:r>
            <w:bookmarkEnd w:id="653"/>
            <w:bookmarkEnd w:id="654"/>
            <w:bookmarkEnd w:id="655"/>
          </w:p>
        </w:tc>
      </w:tr>
      <w:tr w:rsidR="00EA0DB8" w14:paraId="7B8508FF" w14:textId="77777777">
        <w:tc>
          <w:tcPr>
            <w:tcW w:w="2518" w:type="dxa"/>
          </w:tcPr>
          <w:p w14:paraId="65B49DA9" w14:textId="77777777" w:rsidR="00EA0DB8" w:rsidRDefault="00EA0DB8">
            <w:pPr>
              <w:pStyle w:val="BlockText"/>
            </w:pPr>
            <w:r>
              <w:t>Process:</w:t>
            </w:r>
          </w:p>
        </w:tc>
        <w:tc>
          <w:tcPr>
            <w:tcW w:w="6237" w:type="dxa"/>
          </w:tcPr>
          <w:p w14:paraId="5D114B5D" w14:textId="77777777" w:rsidR="00EA0DB8" w:rsidRDefault="00EA0DB8">
            <w:pPr>
              <w:pStyle w:val="BodyText2"/>
              <w:rPr>
                <w:sz w:val="24"/>
              </w:rPr>
            </w:pPr>
            <w:r>
              <w:rPr>
                <w:sz w:val="24"/>
                <w:lang w:val="en-US"/>
              </w:rPr>
              <w:t>Produce reports</w:t>
            </w:r>
          </w:p>
        </w:tc>
      </w:tr>
      <w:tr w:rsidR="00EA0DB8" w14:paraId="5AE3D79C" w14:textId="77777777">
        <w:tc>
          <w:tcPr>
            <w:tcW w:w="2518" w:type="dxa"/>
          </w:tcPr>
          <w:p w14:paraId="39B71327" w14:textId="77777777" w:rsidR="00EA0DB8" w:rsidRDefault="00EA0DB8">
            <w:pPr>
              <w:pStyle w:val="BlockText"/>
            </w:pPr>
            <w:r>
              <w:t>Participants:</w:t>
            </w:r>
          </w:p>
        </w:tc>
        <w:tc>
          <w:tcPr>
            <w:tcW w:w="6237" w:type="dxa"/>
          </w:tcPr>
          <w:p w14:paraId="3F668407" w14:textId="77777777" w:rsidR="00EA0DB8" w:rsidRDefault="00EA0DB8">
            <w:pPr>
              <w:pStyle w:val="BodyText2"/>
              <w:rPr>
                <w:sz w:val="24"/>
              </w:rPr>
            </w:pPr>
            <w:r>
              <w:rPr>
                <w:sz w:val="24"/>
              </w:rPr>
              <w:t xml:space="preserve">Retailers, </w:t>
            </w:r>
            <w:r w:rsidR="00E00BC9">
              <w:rPr>
                <w:sz w:val="24"/>
              </w:rPr>
              <w:t>industry body</w:t>
            </w:r>
          </w:p>
        </w:tc>
      </w:tr>
      <w:tr w:rsidR="00EA0DB8" w14:paraId="3BFB7803" w14:textId="77777777">
        <w:tc>
          <w:tcPr>
            <w:tcW w:w="2518" w:type="dxa"/>
          </w:tcPr>
          <w:p w14:paraId="71D3580E" w14:textId="77777777" w:rsidR="00EA0DB8" w:rsidRDefault="00EA0DB8">
            <w:pPr>
              <w:pStyle w:val="BlockText"/>
            </w:pPr>
            <w:r>
              <w:t>Rule references:</w:t>
            </w:r>
          </w:p>
        </w:tc>
        <w:tc>
          <w:tcPr>
            <w:tcW w:w="6237" w:type="dxa"/>
          </w:tcPr>
          <w:p w14:paraId="53E60FDD" w14:textId="77777777" w:rsidR="00EA0DB8" w:rsidRDefault="00EA0DB8">
            <w:pPr>
              <w:pStyle w:val="BodyText2"/>
              <w:rPr>
                <w:sz w:val="24"/>
              </w:rPr>
            </w:pPr>
            <w:r>
              <w:rPr>
                <w:sz w:val="24"/>
              </w:rPr>
              <w:t xml:space="preserve">Rules </w:t>
            </w:r>
            <w:r w:rsidR="00384C52">
              <w:rPr>
                <w:sz w:val="24"/>
              </w:rPr>
              <w:t>69, 78.1, 81.1</w:t>
            </w:r>
          </w:p>
        </w:tc>
      </w:tr>
      <w:tr w:rsidR="00EA0DB8" w14:paraId="706D3619" w14:textId="77777777">
        <w:tc>
          <w:tcPr>
            <w:tcW w:w="2518" w:type="dxa"/>
          </w:tcPr>
          <w:p w14:paraId="3937E60E" w14:textId="77777777" w:rsidR="00EA0DB8" w:rsidRDefault="00EA0DB8">
            <w:pPr>
              <w:pStyle w:val="BlockText"/>
            </w:pPr>
            <w:r>
              <w:t>Dependencies:</w:t>
            </w:r>
          </w:p>
        </w:tc>
        <w:tc>
          <w:tcPr>
            <w:tcW w:w="6237" w:type="dxa"/>
          </w:tcPr>
          <w:p w14:paraId="30816E32" w14:textId="77777777" w:rsidR="00EA0DB8" w:rsidRDefault="00EA0DB8">
            <w:pPr>
              <w:outlineLvl w:val="0"/>
              <w:rPr>
                <w:sz w:val="24"/>
              </w:rPr>
            </w:pPr>
          </w:p>
        </w:tc>
      </w:tr>
    </w:tbl>
    <w:p w14:paraId="28C1574B" w14:textId="77777777" w:rsidR="00EA0DB8" w:rsidRDefault="00EA0DB8" w:rsidP="00631A3A">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047"/>
      </w:tblGrid>
      <w:tr w:rsidR="00EA0DB8" w14:paraId="27FE78CF" w14:textId="77777777">
        <w:tc>
          <w:tcPr>
            <w:tcW w:w="8755" w:type="dxa"/>
            <w:gridSpan w:val="2"/>
          </w:tcPr>
          <w:p w14:paraId="1C3E959D" w14:textId="77777777" w:rsidR="00EA0DB8" w:rsidRDefault="00EA0DB8">
            <w:pPr>
              <w:pStyle w:val="BlockText"/>
            </w:pPr>
            <w:r>
              <w:t>Description:</w:t>
            </w:r>
          </w:p>
        </w:tc>
      </w:tr>
      <w:tr w:rsidR="00EA0DB8" w14:paraId="29CAA42D" w14:textId="77777777">
        <w:tc>
          <w:tcPr>
            <w:tcW w:w="8755" w:type="dxa"/>
            <w:gridSpan w:val="2"/>
            <w:tcBorders>
              <w:bottom w:val="nil"/>
            </w:tcBorders>
          </w:tcPr>
          <w:p w14:paraId="686D6FB1" w14:textId="77777777" w:rsidR="00EA0DB8" w:rsidRDefault="00EA0DB8">
            <w:pPr>
              <w:pStyle w:val="BodyText2"/>
              <w:rPr>
                <w:sz w:val="24"/>
              </w:rPr>
            </w:pPr>
            <w:r>
              <w:rPr>
                <w:sz w:val="24"/>
              </w:rPr>
              <w:t xml:space="preserve">This is an automatic report that is produced by </w:t>
            </w:r>
            <w:r w:rsidR="00B55EB5">
              <w:rPr>
                <w:sz w:val="24"/>
              </w:rPr>
              <w:t>2359</w:t>
            </w:r>
            <w:r>
              <w:rPr>
                <w:sz w:val="24"/>
              </w:rPr>
              <w:t xml:space="preserve"> hours on the </w:t>
            </w:r>
            <w:r w:rsidR="00B55EB5">
              <w:rPr>
                <w:sz w:val="24"/>
              </w:rPr>
              <w:t>1</w:t>
            </w:r>
            <w:r w:rsidR="00B55EB5" w:rsidRPr="00B55EB5">
              <w:rPr>
                <w:sz w:val="24"/>
                <w:vertAlign w:val="superscript"/>
              </w:rPr>
              <w:t>st</w:t>
            </w:r>
            <w:r w:rsidR="00B55EB5">
              <w:rPr>
                <w:sz w:val="24"/>
              </w:rPr>
              <w:t xml:space="preserve"> </w:t>
            </w:r>
            <w:r>
              <w:rPr>
                <w:sz w:val="24"/>
              </w:rPr>
              <w:t xml:space="preserve">business day of each </w:t>
            </w:r>
            <w:r w:rsidR="00384C52">
              <w:rPr>
                <w:sz w:val="24"/>
              </w:rPr>
              <w:t xml:space="preserve">month </w:t>
            </w:r>
            <w:r>
              <w:rPr>
                <w:sz w:val="24"/>
              </w:rPr>
              <w:t xml:space="preserve">for the </w:t>
            </w:r>
            <w:r w:rsidR="001D50F5">
              <w:rPr>
                <w:sz w:val="24"/>
              </w:rPr>
              <w:t>industry body</w:t>
            </w:r>
            <w:r>
              <w:rPr>
                <w:sz w:val="24"/>
              </w:rPr>
              <w:t>.  It can also be requested 'on demand' at other times by retailers</w:t>
            </w:r>
            <w:r w:rsidR="00B55EB5">
              <w:rPr>
                <w:sz w:val="24"/>
              </w:rPr>
              <w:t xml:space="preserve"> </w:t>
            </w:r>
            <w:r>
              <w:rPr>
                <w:sz w:val="24"/>
              </w:rPr>
              <w:t xml:space="preserve">and by the </w:t>
            </w:r>
            <w:r w:rsidR="001D50F5">
              <w:rPr>
                <w:sz w:val="24"/>
              </w:rPr>
              <w:t>industry body</w:t>
            </w:r>
            <w:r>
              <w:rPr>
                <w:sz w:val="24"/>
              </w:rPr>
              <w:t xml:space="preserve">. Retailers can only obtain information pertaining to themselves.  The </w:t>
            </w:r>
            <w:r w:rsidR="001D50F5">
              <w:rPr>
                <w:sz w:val="24"/>
              </w:rPr>
              <w:t xml:space="preserve">industry body </w:t>
            </w:r>
            <w:r>
              <w:rPr>
                <w:sz w:val="24"/>
              </w:rPr>
              <w:t>can select information for individual or all retailers.</w:t>
            </w:r>
          </w:p>
          <w:p w14:paraId="4962D8FA" w14:textId="77777777" w:rsidR="00EA0DB8" w:rsidRDefault="00EA0DB8">
            <w:pPr>
              <w:pStyle w:val="BodyText2"/>
              <w:rPr>
                <w:sz w:val="24"/>
              </w:rPr>
            </w:pPr>
            <w:r>
              <w:rPr>
                <w:sz w:val="24"/>
              </w:rPr>
              <w:t xml:space="preserve">There are two types of switch compliance reports: historical and current.   </w:t>
            </w:r>
          </w:p>
          <w:p w14:paraId="702ADC70" w14:textId="77777777" w:rsidR="000B7ACA" w:rsidRDefault="00EA0DB8">
            <w:pPr>
              <w:pStyle w:val="BodyText2"/>
              <w:rPr>
                <w:sz w:val="24"/>
              </w:rPr>
            </w:pPr>
            <w:r>
              <w:rPr>
                <w:sz w:val="24"/>
              </w:rPr>
              <w:t xml:space="preserve">The 'historical' reports show, either in summary or in detail, those switch transactions that were not received by their due date, where the due date was in the past.  </w:t>
            </w:r>
          </w:p>
          <w:p w14:paraId="3757AAED" w14:textId="77777777" w:rsidR="00EA0DB8" w:rsidRDefault="00EA0DB8">
            <w:pPr>
              <w:pStyle w:val="BodyText2"/>
              <w:rPr>
                <w:sz w:val="24"/>
              </w:rPr>
            </w:pPr>
            <w:r>
              <w:rPr>
                <w:sz w:val="24"/>
              </w:rPr>
              <w:t xml:space="preserve">The </w:t>
            </w:r>
            <w:r w:rsidR="001D50F5">
              <w:rPr>
                <w:sz w:val="24"/>
              </w:rPr>
              <w:t>industry body (GIC)</w:t>
            </w:r>
            <w:r>
              <w:rPr>
                <w:sz w:val="24"/>
              </w:rPr>
              <w:t xml:space="preserve"> requires the automatic delivery of historical reports </w:t>
            </w:r>
            <w:r w:rsidR="000B7ACA">
              <w:rPr>
                <w:sz w:val="24"/>
              </w:rPr>
              <w:t xml:space="preserve">(summary and detail) </w:t>
            </w:r>
            <w:r>
              <w:rPr>
                <w:sz w:val="24"/>
              </w:rPr>
              <w:t>for potential rule breaches of the previous</w:t>
            </w:r>
            <w:r w:rsidR="00E00BC9">
              <w:rPr>
                <w:sz w:val="24"/>
              </w:rPr>
              <w:t xml:space="preserve"> </w:t>
            </w:r>
            <w:r w:rsidR="00C73B1A">
              <w:rPr>
                <w:sz w:val="24"/>
              </w:rPr>
              <w:t>month</w:t>
            </w:r>
            <w:r w:rsidR="00FD2807">
              <w:rPr>
                <w:sz w:val="24"/>
              </w:rPr>
              <w:t>, and current reports (summary and detail)</w:t>
            </w:r>
            <w:r>
              <w:rPr>
                <w:sz w:val="24"/>
              </w:rPr>
              <w:t>.</w:t>
            </w:r>
          </w:p>
          <w:p w14:paraId="394511DA" w14:textId="767A815F" w:rsidR="00EA0DB8" w:rsidRDefault="00EA0DB8" w:rsidP="000F2128">
            <w:pPr>
              <w:pStyle w:val="BodyText2"/>
              <w:rPr>
                <w:sz w:val="24"/>
              </w:rPr>
            </w:pPr>
            <w:r>
              <w:rPr>
                <w:sz w:val="24"/>
              </w:rPr>
              <w:t>The 'current' reports show, either in summary or in detail, which switch transactions have not been completed 'as at' today either because the relevant switch message has not arrived and, either the due date has passed (overdue), or because the due date has not been reached yet.  This report is used to show work in progress.</w:t>
            </w:r>
          </w:p>
        </w:tc>
      </w:tr>
      <w:tr w:rsidR="00EA0DB8" w14:paraId="1C3F752C" w14:textId="77777777">
        <w:tc>
          <w:tcPr>
            <w:tcW w:w="8755" w:type="dxa"/>
            <w:gridSpan w:val="2"/>
            <w:tcBorders>
              <w:left w:val="nil"/>
              <w:right w:val="nil"/>
            </w:tcBorders>
          </w:tcPr>
          <w:p w14:paraId="5E090CDD" w14:textId="77777777" w:rsidR="00EA0DB8" w:rsidRDefault="00EA0DB8">
            <w:pPr>
              <w:rPr>
                <w:sz w:val="24"/>
              </w:rPr>
            </w:pPr>
          </w:p>
        </w:tc>
      </w:tr>
      <w:tr w:rsidR="00EA0DB8" w14:paraId="1FD5A3C9" w14:textId="77777777">
        <w:tc>
          <w:tcPr>
            <w:tcW w:w="8755" w:type="dxa"/>
            <w:gridSpan w:val="2"/>
            <w:tcBorders>
              <w:bottom w:val="nil"/>
            </w:tcBorders>
          </w:tcPr>
          <w:p w14:paraId="497EC844" w14:textId="77777777" w:rsidR="00EA0DB8" w:rsidRDefault="00EA0DB8">
            <w:pPr>
              <w:pStyle w:val="BlockText"/>
            </w:pPr>
            <w:r>
              <w:t>Business requirements:</w:t>
            </w:r>
          </w:p>
        </w:tc>
      </w:tr>
      <w:tr w:rsidR="00EA0DB8" w14:paraId="6E85513A" w14:textId="77777777">
        <w:tc>
          <w:tcPr>
            <w:tcW w:w="8755" w:type="dxa"/>
            <w:gridSpan w:val="2"/>
            <w:tcBorders>
              <w:top w:val="single" w:sz="4" w:space="0" w:color="auto"/>
              <w:left w:val="single" w:sz="4" w:space="0" w:color="auto"/>
              <w:bottom w:val="single" w:sz="4" w:space="0" w:color="auto"/>
              <w:right w:val="single" w:sz="4" w:space="0" w:color="auto"/>
            </w:tcBorders>
          </w:tcPr>
          <w:p w14:paraId="61F909A5" w14:textId="77777777" w:rsidR="00EA0DB8" w:rsidRDefault="00C73B1A">
            <w:pPr>
              <w:pStyle w:val="BodyText2"/>
              <w:rPr>
                <w:b/>
                <w:sz w:val="24"/>
              </w:rPr>
            </w:pPr>
            <w:r>
              <w:rPr>
                <w:b/>
                <w:sz w:val="24"/>
              </w:rPr>
              <w:t>Breach types and c</w:t>
            </w:r>
            <w:r w:rsidR="00EA0DB8">
              <w:rPr>
                <w:b/>
                <w:sz w:val="24"/>
              </w:rPr>
              <w:t>alculation of due dates</w:t>
            </w:r>
          </w:p>
          <w:p w14:paraId="29F3DE8D" w14:textId="77777777" w:rsidR="00EA0DB8" w:rsidRDefault="00EA0DB8">
            <w:pPr>
              <w:pStyle w:val="BodyText2"/>
              <w:rPr>
                <w:sz w:val="24"/>
              </w:rPr>
            </w:pPr>
            <w:r>
              <w:rPr>
                <w:sz w:val="24"/>
              </w:rPr>
              <w:t xml:space="preserve">The rules for the calculation of due dates of each potential breach type need to be maintainable by the </w:t>
            </w:r>
            <w:r w:rsidR="00C73B1A">
              <w:rPr>
                <w:sz w:val="24"/>
              </w:rPr>
              <w:t xml:space="preserve">Registry </w:t>
            </w:r>
            <w:r>
              <w:rPr>
                <w:sz w:val="24"/>
              </w:rPr>
              <w:t>as they may change over time.  The rules used in this report relate to the receipt of the following breach types within certain timeframes by the intended recipient:</w:t>
            </w:r>
          </w:p>
          <w:p w14:paraId="0BAD9860" w14:textId="77777777" w:rsidR="00EA0DB8" w:rsidRDefault="00EA0DB8">
            <w:pPr>
              <w:pStyle w:val="BodyText2"/>
              <w:rPr>
                <w:sz w:val="24"/>
              </w:rPr>
            </w:pPr>
          </w:p>
          <w:p w14:paraId="1DBB437D" w14:textId="77777777" w:rsidR="00EA0DB8" w:rsidRDefault="005959D7">
            <w:pPr>
              <w:pStyle w:val="BodyText2"/>
              <w:numPr>
                <w:ilvl w:val="0"/>
                <w:numId w:val="80"/>
              </w:numPr>
              <w:rPr>
                <w:sz w:val="24"/>
              </w:rPr>
            </w:pPr>
            <w:r>
              <w:rPr>
                <w:b/>
                <w:sz w:val="24"/>
              </w:rPr>
              <w:t>GAN</w:t>
            </w:r>
            <w:r w:rsidR="00EA0DB8">
              <w:rPr>
                <w:b/>
                <w:sz w:val="24"/>
              </w:rPr>
              <w:t xml:space="preserve"> delivery</w:t>
            </w:r>
            <w:r w:rsidR="00EA0DB8">
              <w:rPr>
                <w:sz w:val="24"/>
              </w:rPr>
              <w:t xml:space="preserve">—a </w:t>
            </w:r>
            <w:r>
              <w:rPr>
                <w:sz w:val="24"/>
              </w:rPr>
              <w:t>GAN</w:t>
            </w:r>
            <w:r w:rsidR="00EA0DB8">
              <w:rPr>
                <w:sz w:val="24"/>
              </w:rPr>
              <w:t xml:space="preserve"> must be delivered by the </w:t>
            </w:r>
            <w:r w:rsidR="00C73B1A">
              <w:rPr>
                <w:sz w:val="24"/>
              </w:rPr>
              <w:t xml:space="preserve">responsible </w:t>
            </w:r>
            <w:r w:rsidR="00EA0DB8">
              <w:rPr>
                <w:sz w:val="24"/>
              </w:rPr>
              <w:t xml:space="preserve">retailer (old) within two </w:t>
            </w:r>
            <w:r w:rsidR="00EA0DB8" w:rsidRPr="00180FEE">
              <w:rPr>
                <w:sz w:val="24"/>
              </w:rPr>
              <w:t>business</w:t>
            </w:r>
            <w:r w:rsidR="00EA0DB8">
              <w:rPr>
                <w:sz w:val="24"/>
              </w:rPr>
              <w:t xml:space="preserve"> days of the receipt of </w:t>
            </w:r>
            <w:r w:rsidR="007070A3">
              <w:rPr>
                <w:sz w:val="24"/>
              </w:rPr>
              <w:t>a</w:t>
            </w:r>
            <w:r>
              <w:rPr>
                <w:sz w:val="24"/>
              </w:rPr>
              <w:t xml:space="preserve"> GNT</w:t>
            </w:r>
            <w:r w:rsidR="00EA0DB8">
              <w:rPr>
                <w:sz w:val="24"/>
              </w:rPr>
              <w:t xml:space="preserve"> unless a </w:t>
            </w:r>
            <w:r>
              <w:rPr>
                <w:sz w:val="24"/>
              </w:rPr>
              <w:t>GTN</w:t>
            </w:r>
            <w:r w:rsidR="00EA0DB8">
              <w:rPr>
                <w:sz w:val="24"/>
              </w:rPr>
              <w:t xml:space="preserve"> </w:t>
            </w:r>
            <w:r w:rsidR="00EA0DB8" w:rsidRPr="00180FEE">
              <w:rPr>
                <w:sz w:val="24"/>
              </w:rPr>
              <w:t xml:space="preserve">or </w:t>
            </w:r>
            <w:r w:rsidRPr="00180FEE">
              <w:rPr>
                <w:sz w:val="24"/>
              </w:rPr>
              <w:t>GNW</w:t>
            </w:r>
            <w:r w:rsidR="00EA0DB8">
              <w:rPr>
                <w:sz w:val="24"/>
              </w:rPr>
              <w:t xml:space="preserve"> was provided within this time.  </w:t>
            </w:r>
          </w:p>
          <w:p w14:paraId="3418D71F" w14:textId="77777777" w:rsidR="00627E36" w:rsidRDefault="00627E36" w:rsidP="00627E36">
            <w:pPr>
              <w:pStyle w:val="BodyText2"/>
              <w:numPr>
                <w:ilvl w:val="0"/>
                <w:numId w:val="80"/>
              </w:numPr>
              <w:rPr>
                <w:sz w:val="24"/>
              </w:rPr>
            </w:pPr>
            <w:r>
              <w:rPr>
                <w:b/>
                <w:sz w:val="24"/>
              </w:rPr>
              <w:t>GTN Delivery</w:t>
            </w:r>
            <w:r>
              <w:rPr>
                <w:sz w:val="24"/>
              </w:rPr>
              <w:t xml:space="preserve">—if a GAN has not been delivered and a </w:t>
            </w:r>
            <w:r w:rsidRPr="00180FEE">
              <w:rPr>
                <w:sz w:val="24"/>
              </w:rPr>
              <w:t>GNW</w:t>
            </w:r>
            <w:r>
              <w:rPr>
                <w:sz w:val="24"/>
              </w:rPr>
              <w:t xml:space="preserve"> has not been sent/received then a GTN must be delivered by the responsible retailer (old) within two business days of the receipt of the GNT.</w:t>
            </w:r>
          </w:p>
          <w:p w14:paraId="38018964" w14:textId="77777777" w:rsidR="00627E36" w:rsidRDefault="00627E36" w:rsidP="00627E36">
            <w:pPr>
              <w:pStyle w:val="BodyText2"/>
              <w:numPr>
                <w:ilvl w:val="0"/>
                <w:numId w:val="81"/>
              </w:numPr>
              <w:rPr>
                <w:sz w:val="24"/>
              </w:rPr>
            </w:pPr>
            <w:r>
              <w:rPr>
                <w:b/>
                <w:sz w:val="24"/>
              </w:rPr>
              <w:t>GTN Delivery after GAN</w:t>
            </w:r>
            <w:r>
              <w:rPr>
                <w:sz w:val="24"/>
              </w:rPr>
              <w:t>—</w:t>
            </w:r>
            <w:r w:rsidRPr="00D42B04">
              <w:rPr>
                <w:sz w:val="24"/>
              </w:rPr>
              <w:t xml:space="preserve">provided a </w:t>
            </w:r>
            <w:r>
              <w:rPr>
                <w:sz w:val="24"/>
              </w:rPr>
              <w:t>G</w:t>
            </w:r>
            <w:r w:rsidRPr="00D42B04">
              <w:rPr>
                <w:sz w:val="24"/>
              </w:rPr>
              <w:t xml:space="preserve">AN has </w:t>
            </w:r>
            <w:r>
              <w:rPr>
                <w:sz w:val="24"/>
              </w:rPr>
              <w:t xml:space="preserve">already </w:t>
            </w:r>
            <w:r w:rsidRPr="00D42B04">
              <w:rPr>
                <w:sz w:val="24"/>
              </w:rPr>
              <w:t xml:space="preserve">been </w:t>
            </w:r>
            <w:r>
              <w:rPr>
                <w:sz w:val="24"/>
              </w:rPr>
              <w:t>delivered and</w:t>
            </w:r>
            <w:r w:rsidRPr="00D42B04">
              <w:rPr>
                <w:sz w:val="24"/>
              </w:rPr>
              <w:t xml:space="preserve"> </w:t>
            </w:r>
            <w:r>
              <w:rPr>
                <w:sz w:val="24"/>
              </w:rPr>
              <w:t>a G</w:t>
            </w:r>
            <w:r w:rsidRPr="00D42B04">
              <w:rPr>
                <w:sz w:val="24"/>
              </w:rPr>
              <w:t xml:space="preserve">NW has not been </w:t>
            </w:r>
            <w:r>
              <w:rPr>
                <w:sz w:val="24"/>
              </w:rPr>
              <w:t>sent/</w:t>
            </w:r>
            <w:r w:rsidRPr="00D42B04">
              <w:rPr>
                <w:sz w:val="24"/>
              </w:rPr>
              <w:t>received</w:t>
            </w:r>
            <w:r>
              <w:rPr>
                <w:sz w:val="24"/>
              </w:rPr>
              <w:t xml:space="preserve">, a GTN must be delivered by the </w:t>
            </w:r>
            <w:r w:rsidRPr="00D42B04">
              <w:rPr>
                <w:sz w:val="24"/>
              </w:rPr>
              <w:t xml:space="preserve">responsible </w:t>
            </w:r>
            <w:r>
              <w:rPr>
                <w:sz w:val="24"/>
              </w:rPr>
              <w:t xml:space="preserve">retailer (old) within </w:t>
            </w:r>
            <w:commentRangeStart w:id="656"/>
            <w:del w:id="657" w:author="Author">
              <w:r w:rsidRPr="00180FEE" w:rsidDel="000F2128">
                <w:rPr>
                  <w:sz w:val="24"/>
                </w:rPr>
                <w:delText>23</w:delText>
              </w:r>
              <w:r w:rsidDel="000F2128">
                <w:rPr>
                  <w:sz w:val="24"/>
                </w:rPr>
                <w:delText xml:space="preserve"> </w:delText>
              </w:r>
            </w:del>
            <w:ins w:id="658" w:author="Author">
              <w:r w:rsidR="000F2128">
                <w:rPr>
                  <w:sz w:val="24"/>
                </w:rPr>
                <w:t xml:space="preserve">10 </w:t>
              </w:r>
            </w:ins>
            <w:commentRangeEnd w:id="656"/>
            <w:r w:rsidR="00A4602B">
              <w:rPr>
                <w:rStyle w:val="CommentReference"/>
                <w:lang w:val="en-NZ"/>
              </w:rPr>
              <w:commentReference w:id="656"/>
            </w:r>
            <w:r w:rsidRPr="00180FEE">
              <w:rPr>
                <w:sz w:val="24"/>
              </w:rPr>
              <w:t>business</w:t>
            </w:r>
            <w:r>
              <w:rPr>
                <w:sz w:val="24"/>
              </w:rPr>
              <w:t xml:space="preserve">  days  of the receipt of the GNT </w:t>
            </w:r>
          </w:p>
          <w:p w14:paraId="2E00A5F5" w14:textId="77777777" w:rsidR="00EA0DB8" w:rsidRPr="00180FEE" w:rsidRDefault="005959D7">
            <w:pPr>
              <w:pStyle w:val="BodyText2"/>
              <w:numPr>
                <w:ilvl w:val="0"/>
                <w:numId w:val="80"/>
              </w:numPr>
              <w:rPr>
                <w:sz w:val="24"/>
              </w:rPr>
            </w:pPr>
            <w:r w:rsidRPr="00180FEE">
              <w:rPr>
                <w:b/>
                <w:sz w:val="24"/>
              </w:rPr>
              <w:t>GNW</w:t>
            </w:r>
            <w:r w:rsidR="00EA0DB8" w:rsidRPr="00180FEE">
              <w:rPr>
                <w:b/>
                <w:sz w:val="24"/>
              </w:rPr>
              <w:t xml:space="preserve"> delivery</w:t>
            </w:r>
            <w:r w:rsidR="00EA0DB8" w:rsidRPr="00180FEE">
              <w:rPr>
                <w:sz w:val="24"/>
              </w:rPr>
              <w:t xml:space="preserve">—a </w:t>
            </w:r>
            <w:r w:rsidRPr="00180FEE">
              <w:rPr>
                <w:sz w:val="24"/>
              </w:rPr>
              <w:t>GNW</w:t>
            </w:r>
            <w:r w:rsidR="00EA0DB8" w:rsidRPr="00180FEE">
              <w:rPr>
                <w:sz w:val="24"/>
              </w:rPr>
              <w:t xml:space="preserve"> must be delivered by </w:t>
            </w:r>
            <w:r w:rsidR="00C73B1A">
              <w:rPr>
                <w:sz w:val="24"/>
              </w:rPr>
              <w:t xml:space="preserve">the responsible </w:t>
            </w:r>
            <w:r w:rsidR="00EA0DB8" w:rsidRPr="00180FEE">
              <w:rPr>
                <w:sz w:val="24"/>
              </w:rPr>
              <w:t xml:space="preserve">retailer </w:t>
            </w:r>
            <w:r w:rsidR="00C73B1A">
              <w:rPr>
                <w:sz w:val="24"/>
              </w:rPr>
              <w:t xml:space="preserve">(old) </w:t>
            </w:r>
            <w:r w:rsidR="00EA0DB8" w:rsidRPr="00180FEE">
              <w:rPr>
                <w:sz w:val="24"/>
              </w:rPr>
              <w:t>within two business days of the receipt of the</w:t>
            </w:r>
            <w:r w:rsidRPr="00180FEE">
              <w:rPr>
                <w:sz w:val="24"/>
              </w:rPr>
              <w:t xml:space="preserve"> GNT</w:t>
            </w:r>
            <w:r w:rsidR="00EA0DB8" w:rsidRPr="00180FEE">
              <w:rPr>
                <w:sz w:val="24"/>
              </w:rPr>
              <w:t xml:space="preserve"> unless a </w:t>
            </w:r>
            <w:r w:rsidRPr="00180FEE">
              <w:rPr>
                <w:sz w:val="24"/>
              </w:rPr>
              <w:t>GAN</w:t>
            </w:r>
            <w:r w:rsidR="00EA0DB8" w:rsidRPr="00180FEE">
              <w:rPr>
                <w:sz w:val="24"/>
              </w:rPr>
              <w:t xml:space="preserve"> or </w:t>
            </w:r>
            <w:r w:rsidRPr="00180FEE">
              <w:rPr>
                <w:sz w:val="24"/>
              </w:rPr>
              <w:t>GTN</w:t>
            </w:r>
            <w:r w:rsidR="00EA0DB8" w:rsidRPr="00180FEE">
              <w:rPr>
                <w:sz w:val="24"/>
              </w:rPr>
              <w:t xml:space="preserve"> was provided within this time.  </w:t>
            </w:r>
            <w:r w:rsidR="00C73B1A">
              <w:rPr>
                <w:sz w:val="24"/>
              </w:rPr>
              <w:t>Otherwise, a GNW may be delivered at any time between the date of the receipt of the GNT and the date that a new GNT is received by the (new) responsible retailer.</w:t>
            </w:r>
          </w:p>
          <w:p w14:paraId="69EB7FAB" w14:textId="77777777" w:rsidR="00EA0DB8" w:rsidRDefault="005959D7">
            <w:pPr>
              <w:pStyle w:val="BodyText2"/>
              <w:numPr>
                <w:ilvl w:val="0"/>
                <w:numId w:val="81"/>
              </w:numPr>
              <w:rPr>
                <w:sz w:val="24"/>
              </w:rPr>
            </w:pPr>
            <w:r>
              <w:rPr>
                <w:b/>
                <w:sz w:val="24"/>
              </w:rPr>
              <w:t>GAW</w:t>
            </w:r>
            <w:r w:rsidR="00EA0DB8">
              <w:rPr>
                <w:b/>
                <w:sz w:val="24"/>
              </w:rPr>
              <w:t xml:space="preserve"> delivery</w:t>
            </w:r>
            <w:r w:rsidR="00EA0DB8">
              <w:rPr>
                <w:sz w:val="24"/>
              </w:rPr>
              <w:t xml:space="preserve">—a </w:t>
            </w:r>
            <w:r>
              <w:rPr>
                <w:sz w:val="24"/>
              </w:rPr>
              <w:t>GAW</w:t>
            </w:r>
            <w:r w:rsidR="00EA0DB8">
              <w:rPr>
                <w:sz w:val="24"/>
              </w:rPr>
              <w:t xml:space="preserve"> must be delivered within </w:t>
            </w:r>
            <w:r w:rsidR="00890055">
              <w:rPr>
                <w:sz w:val="24"/>
              </w:rPr>
              <w:t>five</w:t>
            </w:r>
            <w:r w:rsidR="00C73B1A">
              <w:rPr>
                <w:sz w:val="24"/>
              </w:rPr>
              <w:t xml:space="preserve"> </w:t>
            </w:r>
            <w:r w:rsidR="00EA0DB8" w:rsidRPr="00180FEE">
              <w:rPr>
                <w:sz w:val="24"/>
              </w:rPr>
              <w:t>business</w:t>
            </w:r>
            <w:r w:rsidR="00EA0DB8">
              <w:rPr>
                <w:sz w:val="24"/>
              </w:rPr>
              <w:t xml:space="preserve"> days of the receipt of the corresponding </w:t>
            </w:r>
            <w:r>
              <w:rPr>
                <w:sz w:val="24"/>
              </w:rPr>
              <w:t>GNW</w:t>
            </w:r>
            <w:r w:rsidR="00EA0DB8">
              <w:rPr>
                <w:sz w:val="24"/>
              </w:rPr>
              <w:t>.</w:t>
            </w:r>
          </w:p>
          <w:p w14:paraId="0A8DB0E5" w14:textId="77777777" w:rsidR="00EA0DB8" w:rsidRDefault="005959D7">
            <w:pPr>
              <w:pStyle w:val="BodyText2"/>
              <w:numPr>
                <w:ilvl w:val="0"/>
                <w:numId w:val="81"/>
              </w:numPr>
              <w:rPr>
                <w:sz w:val="24"/>
              </w:rPr>
            </w:pPr>
            <w:r>
              <w:rPr>
                <w:b/>
                <w:sz w:val="24"/>
              </w:rPr>
              <w:t>GAC</w:t>
            </w:r>
            <w:r w:rsidR="00EA0DB8">
              <w:rPr>
                <w:b/>
                <w:sz w:val="24"/>
              </w:rPr>
              <w:t xml:space="preserve"> delivery</w:t>
            </w:r>
            <w:r w:rsidR="00EA0DB8">
              <w:rPr>
                <w:sz w:val="24"/>
              </w:rPr>
              <w:t xml:space="preserve">—a </w:t>
            </w:r>
            <w:r>
              <w:rPr>
                <w:sz w:val="24"/>
              </w:rPr>
              <w:t>GAC</w:t>
            </w:r>
            <w:r w:rsidR="00EA0DB8">
              <w:rPr>
                <w:sz w:val="24"/>
              </w:rPr>
              <w:t xml:space="preserve"> must be delivered within </w:t>
            </w:r>
            <w:r w:rsidR="00890055">
              <w:rPr>
                <w:sz w:val="24"/>
              </w:rPr>
              <w:t>five</w:t>
            </w:r>
            <w:r w:rsidR="0001498A">
              <w:rPr>
                <w:sz w:val="24"/>
              </w:rPr>
              <w:t xml:space="preserve"> </w:t>
            </w:r>
            <w:r w:rsidR="00EA0DB8" w:rsidRPr="00180FEE">
              <w:rPr>
                <w:sz w:val="24"/>
              </w:rPr>
              <w:t>business</w:t>
            </w:r>
            <w:r w:rsidR="00EA0DB8">
              <w:rPr>
                <w:sz w:val="24"/>
              </w:rPr>
              <w:t xml:space="preserve"> days of the receipt of the corresponding </w:t>
            </w:r>
            <w:r>
              <w:rPr>
                <w:sz w:val="24"/>
              </w:rPr>
              <w:t>GNC</w:t>
            </w:r>
            <w:r w:rsidR="00EA0DB8">
              <w:rPr>
                <w:sz w:val="24"/>
              </w:rPr>
              <w:t>.</w:t>
            </w:r>
          </w:p>
          <w:p w14:paraId="78C7F8A3" w14:textId="77777777" w:rsidR="0001498A" w:rsidRDefault="0001498A" w:rsidP="0001498A">
            <w:pPr>
              <w:pStyle w:val="BodyText2"/>
              <w:numPr>
                <w:ilvl w:val="0"/>
                <w:numId w:val="81"/>
              </w:numPr>
              <w:rPr>
                <w:sz w:val="24"/>
              </w:rPr>
            </w:pPr>
            <w:r>
              <w:rPr>
                <w:b/>
                <w:sz w:val="24"/>
              </w:rPr>
              <w:t>GNT (requested) switch date</w:t>
            </w:r>
            <w:r>
              <w:rPr>
                <w:sz w:val="24"/>
              </w:rPr>
              <w:t xml:space="preserve">—if included for a standard switch, the requested switch date in the GNT must not be </w:t>
            </w:r>
            <w:r w:rsidR="00664B40">
              <w:rPr>
                <w:sz w:val="24"/>
              </w:rPr>
              <w:t xml:space="preserve">less </w:t>
            </w:r>
            <w:r>
              <w:rPr>
                <w:sz w:val="24"/>
              </w:rPr>
              <w:t>than the date the GNT is sent to the registry.</w:t>
            </w:r>
          </w:p>
          <w:p w14:paraId="2A9A6EF1" w14:textId="77777777" w:rsidR="0001498A" w:rsidRDefault="0001498A" w:rsidP="0001498A">
            <w:pPr>
              <w:pStyle w:val="BodyText2"/>
              <w:numPr>
                <w:ilvl w:val="0"/>
                <w:numId w:val="81"/>
              </w:numPr>
              <w:rPr>
                <w:sz w:val="24"/>
              </w:rPr>
            </w:pPr>
            <w:r>
              <w:rPr>
                <w:b/>
                <w:sz w:val="24"/>
              </w:rPr>
              <w:t>GAN (expected) switch date</w:t>
            </w:r>
            <w:r>
              <w:rPr>
                <w:sz w:val="24"/>
              </w:rPr>
              <w:t>—i</w:t>
            </w:r>
            <w:r w:rsidRPr="006C5984">
              <w:rPr>
                <w:sz w:val="24"/>
              </w:rPr>
              <w:t xml:space="preserve">f the </w:t>
            </w:r>
            <w:r>
              <w:rPr>
                <w:sz w:val="24"/>
              </w:rPr>
              <w:t>GNT</w:t>
            </w:r>
            <w:r w:rsidRPr="006C5984">
              <w:rPr>
                <w:sz w:val="24"/>
              </w:rPr>
              <w:t xml:space="preserve"> included a requested switch date, the expected switch date must be the requested switch date or </w:t>
            </w:r>
            <w:r>
              <w:rPr>
                <w:sz w:val="24"/>
              </w:rPr>
              <w:t>later.  In all cases, the expected switch date in the GAN must be no later than 23 business days after the date the (old) responsible retailer received the GNT.</w:t>
            </w:r>
          </w:p>
          <w:p w14:paraId="019ED26B" w14:textId="102C823F" w:rsidR="0001498A" w:rsidRDefault="0001498A" w:rsidP="00A4602B">
            <w:pPr>
              <w:pStyle w:val="BodyText2"/>
              <w:numPr>
                <w:ilvl w:val="0"/>
                <w:numId w:val="81"/>
              </w:numPr>
              <w:rPr>
                <w:sz w:val="24"/>
              </w:rPr>
            </w:pPr>
            <w:r>
              <w:rPr>
                <w:b/>
                <w:sz w:val="24"/>
              </w:rPr>
              <w:t>GTN switch date</w:t>
            </w:r>
            <w:r>
              <w:rPr>
                <w:sz w:val="24"/>
              </w:rPr>
              <w:t>—if the GNT included a requested switch date, the switch date in the GTN must be the requested switch date or later.</w:t>
            </w:r>
            <w:ins w:id="659" w:author="Author">
              <w:r w:rsidR="00A4602B">
                <w:t xml:space="preserve"> </w:t>
              </w:r>
              <w:r w:rsidR="00A4602B" w:rsidRPr="00A4602B">
                <w:rPr>
                  <w:sz w:val="24"/>
                </w:rPr>
                <w:t>In all cases, the switch date in the GTN must be no later than 23 business days after the date the (old) responsible retailer received the GNT.</w:t>
              </w:r>
              <w:r w:rsidR="00A4602B">
                <w:rPr>
                  <w:sz w:val="24"/>
                </w:rPr>
                <w:t xml:space="preserve"> </w:t>
              </w:r>
            </w:ins>
          </w:p>
          <w:p w14:paraId="44FB158F" w14:textId="77777777" w:rsidR="00EA0DB8" w:rsidRPr="00180FEE" w:rsidRDefault="00EA0DB8">
            <w:pPr>
              <w:pStyle w:val="BodyText2"/>
              <w:rPr>
                <w:b/>
                <w:sz w:val="24"/>
              </w:rPr>
            </w:pPr>
          </w:p>
          <w:p w14:paraId="6F76DBC0" w14:textId="77777777" w:rsidR="00EA0DB8" w:rsidRPr="00180FEE" w:rsidRDefault="00EA0DB8">
            <w:pPr>
              <w:pStyle w:val="BodyText2"/>
              <w:rPr>
                <w:sz w:val="24"/>
              </w:rPr>
            </w:pPr>
            <w:r w:rsidRPr="00180FEE">
              <w:rPr>
                <w:sz w:val="24"/>
              </w:rPr>
              <w:t>Note that after the receipt of a</w:t>
            </w:r>
            <w:r w:rsidR="005959D7" w:rsidRPr="00180FEE">
              <w:rPr>
                <w:sz w:val="24"/>
              </w:rPr>
              <w:t xml:space="preserve"> GNT</w:t>
            </w:r>
            <w:r w:rsidRPr="00180FEE">
              <w:rPr>
                <w:sz w:val="24"/>
              </w:rPr>
              <w:t xml:space="preserve">, if </w:t>
            </w:r>
            <w:r w:rsidR="0058731E">
              <w:rPr>
                <w:sz w:val="24"/>
              </w:rPr>
              <w:t>any of</w:t>
            </w:r>
            <w:r w:rsidR="0058731E" w:rsidRPr="00180FEE">
              <w:rPr>
                <w:sz w:val="24"/>
              </w:rPr>
              <w:t xml:space="preserve"> </w:t>
            </w:r>
            <w:r w:rsidRPr="00180FEE">
              <w:rPr>
                <w:sz w:val="24"/>
              </w:rPr>
              <w:t xml:space="preserve">the </w:t>
            </w:r>
            <w:r w:rsidR="005959D7" w:rsidRPr="00180FEE">
              <w:rPr>
                <w:sz w:val="24"/>
              </w:rPr>
              <w:t>GAN</w:t>
            </w:r>
            <w:r w:rsidRPr="00180FEE">
              <w:rPr>
                <w:sz w:val="24"/>
              </w:rPr>
              <w:t xml:space="preserve">, </w:t>
            </w:r>
            <w:r w:rsidR="005959D7" w:rsidRPr="00180FEE">
              <w:rPr>
                <w:sz w:val="24"/>
              </w:rPr>
              <w:t>GTN</w:t>
            </w:r>
            <w:r w:rsidRPr="00180FEE">
              <w:rPr>
                <w:sz w:val="24"/>
              </w:rPr>
              <w:t xml:space="preserve"> or </w:t>
            </w:r>
            <w:r w:rsidR="005959D7" w:rsidRPr="00180FEE">
              <w:rPr>
                <w:sz w:val="24"/>
              </w:rPr>
              <w:t>GNW</w:t>
            </w:r>
            <w:r w:rsidRPr="00180FEE">
              <w:rPr>
                <w:sz w:val="24"/>
              </w:rPr>
              <w:t xml:space="preserve"> is received late then the report will show 3 breaches - a </w:t>
            </w:r>
            <w:r w:rsidR="005959D7" w:rsidRPr="00180FEE">
              <w:rPr>
                <w:sz w:val="24"/>
              </w:rPr>
              <w:t>GAN</w:t>
            </w:r>
            <w:r w:rsidRPr="00180FEE">
              <w:rPr>
                <w:sz w:val="24"/>
              </w:rPr>
              <w:t xml:space="preserve"> delivery breach, a </w:t>
            </w:r>
            <w:r w:rsidR="005959D7" w:rsidRPr="00180FEE">
              <w:rPr>
                <w:sz w:val="24"/>
              </w:rPr>
              <w:t>GTN</w:t>
            </w:r>
            <w:r w:rsidRPr="00180FEE">
              <w:rPr>
                <w:sz w:val="24"/>
              </w:rPr>
              <w:t xml:space="preserve"> delivery breach and </w:t>
            </w:r>
            <w:r w:rsidR="007070A3" w:rsidRPr="00180FEE">
              <w:rPr>
                <w:sz w:val="24"/>
              </w:rPr>
              <w:t>a</w:t>
            </w:r>
            <w:r w:rsidRPr="00180FEE">
              <w:rPr>
                <w:sz w:val="24"/>
              </w:rPr>
              <w:t xml:space="preserve"> </w:t>
            </w:r>
            <w:r w:rsidR="005959D7" w:rsidRPr="00180FEE">
              <w:rPr>
                <w:sz w:val="24"/>
              </w:rPr>
              <w:t>GNW</w:t>
            </w:r>
            <w:r w:rsidRPr="00180FEE">
              <w:rPr>
                <w:sz w:val="24"/>
              </w:rPr>
              <w:t xml:space="preserve"> delivery breach.</w:t>
            </w:r>
          </w:p>
          <w:p w14:paraId="3DD94106" w14:textId="77777777" w:rsidR="00EA0DB8" w:rsidRDefault="00EA0DB8">
            <w:pPr>
              <w:pStyle w:val="BodyText2"/>
              <w:rPr>
                <w:sz w:val="24"/>
              </w:rPr>
            </w:pPr>
          </w:p>
          <w:p w14:paraId="52A048CA" w14:textId="77777777" w:rsidR="00A370F4" w:rsidRDefault="00A370F4">
            <w:pPr>
              <w:pStyle w:val="BodyText2"/>
              <w:rPr>
                <w:sz w:val="24"/>
                <w:szCs w:val="24"/>
              </w:rPr>
            </w:pPr>
            <w:r>
              <w:rPr>
                <w:sz w:val="24"/>
                <w:szCs w:val="24"/>
              </w:rPr>
              <w:t>The Gas Registry does not accept future-dated ICP events – this includes future-dated GTN switch messages (as these are the basis for generating the Retailer event that changes the retailer ownership of the ICP)</w:t>
            </w:r>
          </w:p>
          <w:p w14:paraId="6A153D67" w14:textId="77777777" w:rsidR="00A370F4" w:rsidRDefault="00A370F4">
            <w:pPr>
              <w:pStyle w:val="BodyText2"/>
              <w:rPr>
                <w:sz w:val="24"/>
              </w:rPr>
            </w:pPr>
          </w:p>
          <w:p w14:paraId="4BE19852" w14:textId="77777777" w:rsidR="00EA0DB8" w:rsidRDefault="00EA0DB8">
            <w:pPr>
              <w:pStyle w:val="BodyText2"/>
              <w:rPr>
                <w:sz w:val="24"/>
              </w:rPr>
            </w:pPr>
            <w:r>
              <w:rPr>
                <w:sz w:val="24"/>
              </w:rPr>
              <w:t xml:space="preserve">It must be noted that the 'delivery' of a message, for compliance purposes, means the time the message was sent to the </w:t>
            </w:r>
            <w:r w:rsidR="009179A3">
              <w:rPr>
                <w:sz w:val="24"/>
              </w:rPr>
              <w:t>Gas Registry</w:t>
            </w:r>
            <w:r>
              <w:rPr>
                <w:sz w:val="24"/>
              </w:rPr>
              <w:t xml:space="preserve">. </w:t>
            </w:r>
          </w:p>
          <w:p w14:paraId="289D5DF4" w14:textId="77777777" w:rsidR="00EA0DB8" w:rsidRDefault="00EA0DB8">
            <w:pPr>
              <w:pStyle w:val="BodyText2"/>
              <w:rPr>
                <w:b/>
                <w:sz w:val="24"/>
              </w:rPr>
            </w:pPr>
            <w:r>
              <w:rPr>
                <w:b/>
                <w:sz w:val="24"/>
              </w:rPr>
              <w:t>Calculation of days overdue</w:t>
            </w:r>
          </w:p>
          <w:p w14:paraId="382A1D27" w14:textId="77777777" w:rsidR="00EA0DB8" w:rsidRPr="00180FEE" w:rsidRDefault="00EA0DB8">
            <w:pPr>
              <w:pStyle w:val="BodyText2"/>
              <w:rPr>
                <w:b/>
                <w:sz w:val="24"/>
              </w:rPr>
            </w:pPr>
            <w:r>
              <w:rPr>
                <w:sz w:val="24"/>
              </w:rPr>
              <w:t xml:space="preserve">Days overdue = Number of days between (date of delivery of relevant document to participant, due date), where date of delivery is after due date. </w:t>
            </w:r>
            <w:r w:rsidRPr="00180FEE">
              <w:rPr>
                <w:b/>
                <w:sz w:val="24"/>
              </w:rPr>
              <w:t xml:space="preserve">  </w:t>
            </w:r>
          </w:p>
          <w:p w14:paraId="42AD2DE5" w14:textId="77777777" w:rsidR="00EA0DB8" w:rsidRPr="00180FEE" w:rsidRDefault="00EA0DB8">
            <w:pPr>
              <w:pStyle w:val="BodyText2"/>
              <w:rPr>
                <w:b/>
                <w:sz w:val="24"/>
              </w:rPr>
            </w:pPr>
            <w:r>
              <w:rPr>
                <w:sz w:val="24"/>
              </w:rPr>
              <w:t xml:space="preserve">If the relevant document has not arrived (no date of delivery), then for reporting purposes use today's date (runtime of the report).  Assume document has until midnight to arrive. </w:t>
            </w:r>
          </w:p>
          <w:p w14:paraId="08C68409" w14:textId="77777777" w:rsidR="00EA0DB8" w:rsidRPr="00180FEE" w:rsidRDefault="00EA0DB8">
            <w:pPr>
              <w:pStyle w:val="BodyText2"/>
              <w:rPr>
                <w:sz w:val="24"/>
              </w:rPr>
            </w:pPr>
          </w:p>
          <w:p w14:paraId="42C3F894" w14:textId="77777777" w:rsidR="00EA0DB8" w:rsidRDefault="00EA0DB8">
            <w:pPr>
              <w:pStyle w:val="BodyText2"/>
              <w:rPr>
                <w:b/>
                <w:sz w:val="24"/>
              </w:rPr>
            </w:pPr>
            <w:r>
              <w:rPr>
                <w:b/>
                <w:sz w:val="24"/>
              </w:rPr>
              <w:t xml:space="preserve">Calculation of </w:t>
            </w:r>
            <w:r w:rsidRPr="00180FEE">
              <w:rPr>
                <w:b/>
                <w:sz w:val="24"/>
              </w:rPr>
              <w:t>business</w:t>
            </w:r>
            <w:r>
              <w:rPr>
                <w:b/>
                <w:sz w:val="24"/>
              </w:rPr>
              <w:t xml:space="preserve">  days</w:t>
            </w:r>
          </w:p>
          <w:p w14:paraId="73241F27" w14:textId="77777777" w:rsidR="00EA0DB8" w:rsidRDefault="00EA0DB8">
            <w:pPr>
              <w:pStyle w:val="BodyText2"/>
              <w:rPr>
                <w:sz w:val="24"/>
              </w:rPr>
            </w:pPr>
            <w:r w:rsidRPr="00180FEE">
              <w:rPr>
                <w:sz w:val="24"/>
              </w:rPr>
              <w:t>Business</w:t>
            </w:r>
            <w:r>
              <w:rPr>
                <w:sz w:val="24"/>
              </w:rPr>
              <w:t xml:space="preserve"> days </w:t>
            </w:r>
            <w:r w:rsidR="00AF5332">
              <w:rPr>
                <w:sz w:val="24"/>
              </w:rPr>
              <w:t xml:space="preserve">are defined in Rule 5.2 and </w:t>
            </w:r>
            <w:r>
              <w:rPr>
                <w:sz w:val="24"/>
              </w:rPr>
              <w:t xml:space="preserve">must be treated as calendar days, not multiples of 24 hours. For example, </w:t>
            </w:r>
            <w:r w:rsidR="009179A3">
              <w:rPr>
                <w:sz w:val="24"/>
              </w:rPr>
              <w:t>Gas Registry</w:t>
            </w:r>
            <w:r>
              <w:rPr>
                <w:sz w:val="24"/>
              </w:rPr>
              <w:t xml:space="preserve"> routes</w:t>
            </w:r>
            <w:r w:rsidR="005959D7">
              <w:rPr>
                <w:sz w:val="24"/>
              </w:rPr>
              <w:t xml:space="preserve"> GNT</w:t>
            </w:r>
            <w:r>
              <w:rPr>
                <w:sz w:val="24"/>
              </w:rPr>
              <w:t xml:space="preserve"> to retailer at any time on 23 January; current retailer then has until midnight on 25 January to deliver the </w:t>
            </w:r>
            <w:r w:rsidR="005959D7">
              <w:rPr>
                <w:sz w:val="24"/>
              </w:rPr>
              <w:t>GAN</w:t>
            </w:r>
            <w:r>
              <w:rPr>
                <w:sz w:val="24"/>
              </w:rPr>
              <w:t xml:space="preserve"> back to the </w:t>
            </w:r>
            <w:r w:rsidR="009179A3">
              <w:rPr>
                <w:sz w:val="24"/>
              </w:rPr>
              <w:t>Gas Registry</w:t>
            </w:r>
            <w:r>
              <w:rPr>
                <w:sz w:val="24"/>
              </w:rPr>
              <w:t xml:space="preserve">.  </w:t>
            </w:r>
          </w:p>
          <w:p w14:paraId="4BCC0FC2" w14:textId="77777777" w:rsidR="00EA0DB8" w:rsidRDefault="00EA0DB8">
            <w:pPr>
              <w:pStyle w:val="BodyText2"/>
              <w:rPr>
                <w:sz w:val="24"/>
              </w:rPr>
            </w:pPr>
            <w:r>
              <w:rPr>
                <w:sz w:val="24"/>
              </w:rPr>
              <w:t xml:space="preserve">Note: There may be multiple potential breaches per ICP: for example, </w:t>
            </w:r>
            <w:r w:rsidR="005959D7">
              <w:rPr>
                <w:sz w:val="24"/>
              </w:rPr>
              <w:t>GAN</w:t>
            </w:r>
            <w:r>
              <w:rPr>
                <w:sz w:val="24"/>
              </w:rPr>
              <w:t xml:space="preserve"> not received and </w:t>
            </w:r>
            <w:r w:rsidR="005959D7">
              <w:rPr>
                <w:sz w:val="24"/>
              </w:rPr>
              <w:t>GTN</w:t>
            </w:r>
            <w:r>
              <w:rPr>
                <w:sz w:val="24"/>
              </w:rPr>
              <w:t xml:space="preserve"> not received (this counts as two breaches);</w:t>
            </w:r>
            <w:r w:rsidR="005959D7">
              <w:rPr>
                <w:sz w:val="24"/>
              </w:rPr>
              <w:t xml:space="preserve"> GNT</w:t>
            </w:r>
            <w:r>
              <w:rPr>
                <w:sz w:val="24"/>
              </w:rPr>
              <w:t xml:space="preserve"> sent out by the </w:t>
            </w:r>
            <w:r w:rsidR="009179A3">
              <w:rPr>
                <w:sz w:val="24"/>
              </w:rPr>
              <w:t>Gas Registry</w:t>
            </w:r>
            <w:r>
              <w:rPr>
                <w:sz w:val="24"/>
              </w:rPr>
              <w:t xml:space="preserve"> on 2 April 2002, no </w:t>
            </w:r>
            <w:r w:rsidR="005959D7">
              <w:rPr>
                <w:sz w:val="24"/>
              </w:rPr>
              <w:t>GAN</w:t>
            </w:r>
            <w:r>
              <w:rPr>
                <w:sz w:val="24"/>
              </w:rPr>
              <w:t xml:space="preserve"> received at all, </w:t>
            </w:r>
            <w:r w:rsidR="005959D7">
              <w:rPr>
                <w:sz w:val="24"/>
              </w:rPr>
              <w:t>GTN</w:t>
            </w:r>
            <w:r>
              <w:rPr>
                <w:sz w:val="24"/>
              </w:rPr>
              <w:t xml:space="preserve"> received by the </w:t>
            </w:r>
            <w:r w:rsidR="009179A3">
              <w:rPr>
                <w:sz w:val="24"/>
              </w:rPr>
              <w:t>Gas Registry</w:t>
            </w:r>
            <w:r>
              <w:rPr>
                <w:sz w:val="24"/>
              </w:rPr>
              <w:t xml:space="preserve"> on 19 April 2002.  The report should output this as a breach of type </w:t>
            </w:r>
            <w:r w:rsidR="005959D7">
              <w:rPr>
                <w:sz w:val="24"/>
              </w:rPr>
              <w:t>GAN</w:t>
            </w:r>
            <w:r>
              <w:rPr>
                <w:sz w:val="24"/>
              </w:rPr>
              <w:t xml:space="preserve"> with days overdue equal to 10 (assuming no holidays). </w:t>
            </w:r>
          </w:p>
        </w:tc>
      </w:tr>
      <w:tr w:rsidR="00EA0DB8" w14:paraId="4AA46D2D" w14:textId="77777777">
        <w:tc>
          <w:tcPr>
            <w:tcW w:w="8755" w:type="dxa"/>
            <w:gridSpan w:val="2"/>
            <w:tcBorders>
              <w:top w:val="nil"/>
              <w:left w:val="nil"/>
              <w:right w:val="nil"/>
            </w:tcBorders>
          </w:tcPr>
          <w:p w14:paraId="0B8A106A" w14:textId="77777777" w:rsidR="00EA0DB8" w:rsidRDefault="00EA0DB8">
            <w:pPr>
              <w:rPr>
                <w:sz w:val="24"/>
                <w:lang w:val="en-GB"/>
              </w:rPr>
            </w:pPr>
          </w:p>
        </w:tc>
      </w:tr>
      <w:tr w:rsidR="00EA0DB8" w14:paraId="2D9F613D" w14:textId="77777777">
        <w:tc>
          <w:tcPr>
            <w:tcW w:w="8755" w:type="dxa"/>
            <w:gridSpan w:val="2"/>
            <w:tcBorders>
              <w:bottom w:val="nil"/>
            </w:tcBorders>
          </w:tcPr>
          <w:p w14:paraId="20FD39CE" w14:textId="77777777" w:rsidR="00EA0DB8" w:rsidRDefault="00EA0DB8">
            <w:pPr>
              <w:pStyle w:val="BlockText"/>
            </w:pPr>
            <w:r>
              <w:rPr>
                <w:lang w:val="en-GB"/>
              </w:rPr>
              <w:t>Data inputs:</w:t>
            </w:r>
          </w:p>
        </w:tc>
      </w:tr>
      <w:tr w:rsidR="00EA0DB8" w14:paraId="3EA37894" w14:textId="77777777">
        <w:tc>
          <w:tcPr>
            <w:tcW w:w="8755" w:type="dxa"/>
            <w:gridSpan w:val="2"/>
            <w:tcBorders>
              <w:bottom w:val="single" w:sz="4" w:space="0" w:color="auto"/>
            </w:tcBorders>
          </w:tcPr>
          <w:p w14:paraId="56622CFD" w14:textId="77777777" w:rsidR="00EA0DB8" w:rsidRDefault="00EA0DB8" w:rsidP="00206A3D">
            <w:pPr>
              <w:pStyle w:val="BodyText2"/>
              <w:rPr>
                <w:b/>
                <w:sz w:val="24"/>
              </w:rPr>
            </w:pPr>
            <w:r>
              <w:rPr>
                <w:b/>
                <w:sz w:val="24"/>
              </w:rPr>
              <w:t>Selection criteria</w:t>
            </w:r>
          </w:p>
          <w:p w14:paraId="0F64B8DC" w14:textId="77777777" w:rsidR="00EA0DB8" w:rsidRDefault="00EA0DB8" w:rsidP="00206A3D">
            <w:pPr>
              <w:pStyle w:val="ListNumber2"/>
              <w:numPr>
                <w:ilvl w:val="0"/>
                <w:numId w:val="30"/>
              </w:numPr>
              <w:ind w:right="0"/>
            </w:pPr>
            <w:r>
              <w:t xml:space="preserve">Retailer: only the </w:t>
            </w:r>
            <w:r w:rsidR="00206A3D">
              <w:t>industry body</w:t>
            </w:r>
            <w:r w:rsidR="00D32A53">
              <w:t xml:space="preserve"> </w:t>
            </w:r>
            <w:r>
              <w:t>may specify several or all retailers.</w:t>
            </w:r>
          </w:p>
          <w:p w14:paraId="26148652" w14:textId="77777777" w:rsidR="00EA0DB8" w:rsidRDefault="00EA0DB8" w:rsidP="00206A3D">
            <w:pPr>
              <w:pStyle w:val="ListNumber2"/>
              <w:numPr>
                <w:ilvl w:val="0"/>
                <w:numId w:val="30"/>
              </w:numPr>
              <w:ind w:right="0"/>
            </w:pPr>
            <w:r>
              <w:t>Switch type: S, SM or</w:t>
            </w:r>
            <w:r w:rsidR="00262062">
              <w:t xml:space="preserve"> </w:t>
            </w:r>
            <w:r w:rsidR="00D32A53">
              <w:t>both</w:t>
            </w:r>
            <w:r>
              <w:t>.</w:t>
            </w:r>
          </w:p>
          <w:p w14:paraId="7C71CCAE" w14:textId="77777777" w:rsidR="00EA0DB8" w:rsidRDefault="00EA0DB8" w:rsidP="00206A3D">
            <w:pPr>
              <w:pStyle w:val="ListNumber2"/>
              <w:numPr>
                <w:ilvl w:val="0"/>
                <w:numId w:val="30"/>
              </w:numPr>
              <w:ind w:right="0"/>
            </w:pPr>
            <w:r>
              <w:t>Breach type</w:t>
            </w:r>
            <w:r w:rsidR="00F60530">
              <w:t xml:space="preserve"> – </w:t>
            </w:r>
            <w:r w:rsidR="00E66CBD">
              <w:t xml:space="preserve">one of valid switch breach types </w:t>
            </w:r>
            <w:r w:rsidR="00F60530">
              <w:t>below</w:t>
            </w:r>
            <w:r w:rsidR="00E66CBD">
              <w:t>, or all</w:t>
            </w:r>
            <w:r w:rsidRPr="00F60530">
              <w:t>.</w:t>
            </w:r>
          </w:p>
          <w:p w14:paraId="34C627B2" w14:textId="77777777" w:rsidR="00EA0DB8" w:rsidRDefault="00EA0DB8" w:rsidP="00206A3D">
            <w:pPr>
              <w:pStyle w:val="ListNumber2"/>
              <w:numPr>
                <w:ilvl w:val="0"/>
                <w:numId w:val="30"/>
              </w:numPr>
              <w:ind w:right="0"/>
            </w:pPr>
            <w:r>
              <w:t>Breach party: self, other, or both, i</w:t>
            </w:r>
            <w:ins w:id="660" w:author="Author">
              <w:r w:rsidR="000F2128">
                <w:t>.</w:t>
              </w:r>
            </w:ins>
            <w:r>
              <w:t>e</w:t>
            </w:r>
            <w:ins w:id="661" w:author="Author">
              <w:r w:rsidR="000F2128">
                <w:t>.</w:t>
              </w:r>
            </w:ins>
            <w:r>
              <w:t xml:space="preserve"> report if self or other is defaulting participant.</w:t>
            </w:r>
          </w:p>
          <w:p w14:paraId="30EDB480" w14:textId="77777777" w:rsidR="00EA0DB8" w:rsidRDefault="00EA0DB8" w:rsidP="00206A3D">
            <w:pPr>
              <w:pStyle w:val="ListNumber2"/>
              <w:numPr>
                <w:ilvl w:val="0"/>
                <w:numId w:val="30"/>
              </w:numPr>
              <w:ind w:right="0"/>
            </w:pPr>
            <w:r>
              <w:t>Historical or current report.</w:t>
            </w:r>
          </w:p>
          <w:p w14:paraId="2A326E5D" w14:textId="77777777" w:rsidR="00EA0DB8" w:rsidRDefault="00EA0DB8" w:rsidP="00206A3D">
            <w:pPr>
              <w:pStyle w:val="ListNumber2"/>
              <w:numPr>
                <w:ilvl w:val="0"/>
                <w:numId w:val="30"/>
              </w:numPr>
              <w:ind w:right="0"/>
            </w:pPr>
            <w:r>
              <w:t>Summary or detail: report.</w:t>
            </w:r>
          </w:p>
          <w:p w14:paraId="6BC0B3C8" w14:textId="77777777" w:rsidR="00F60530" w:rsidRDefault="00F60530" w:rsidP="00206A3D">
            <w:pPr>
              <w:pStyle w:val="ListNumber2"/>
              <w:numPr>
                <w:ilvl w:val="0"/>
                <w:numId w:val="0"/>
              </w:numPr>
              <w:ind w:right="0"/>
            </w:pPr>
          </w:p>
          <w:p w14:paraId="5ABE033B" w14:textId="77777777" w:rsidR="00A370F4" w:rsidRDefault="00F60530" w:rsidP="00206A3D">
            <w:pPr>
              <w:pStyle w:val="ListNumber2"/>
              <w:numPr>
                <w:ilvl w:val="0"/>
                <w:numId w:val="0"/>
              </w:numPr>
              <w:ind w:right="0"/>
            </w:pPr>
            <w:r>
              <w:rPr>
                <w:b/>
              </w:rPr>
              <w:t>Valid Breach Types</w:t>
            </w:r>
            <w:r w:rsidR="00A370F4">
              <w:rPr>
                <w:b/>
              </w:rPr>
              <w:t xml:space="preserve"> and Trigger Conditions</w:t>
            </w:r>
            <w:r>
              <w:rPr>
                <w:b/>
              </w:rPr>
              <w:br/>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700"/>
              <w:gridCol w:w="1980"/>
              <w:gridCol w:w="2954"/>
            </w:tblGrid>
            <w:tr w:rsidR="00A370F4" w:rsidRPr="00FB5DCD" w14:paraId="64AC0656" w14:textId="77777777" w:rsidTr="00FB5DCD">
              <w:tc>
                <w:tcPr>
                  <w:tcW w:w="1008" w:type="dxa"/>
                  <w:shd w:val="clear" w:color="auto" w:fill="C0C0C0"/>
                </w:tcPr>
                <w:p w14:paraId="468EC6C6" w14:textId="77777777" w:rsidR="00A370F4" w:rsidRPr="00FB5DCD" w:rsidRDefault="00A370F4" w:rsidP="00FB5DCD">
                  <w:pPr>
                    <w:pStyle w:val="ListNumber2"/>
                    <w:numPr>
                      <w:ilvl w:val="0"/>
                      <w:numId w:val="0"/>
                    </w:numPr>
                    <w:ind w:right="0"/>
                    <w:rPr>
                      <w:b/>
                    </w:rPr>
                  </w:pPr>
                  <w:r w:rsidRPr="00FB5DCD">
                    <w:rPr>
                      <w:b/>
                    </w:rPr>
                    <w:t>Code</w:t>
                  </w:r>
                </w:p>
              </w:tc>
              <w:tc>
                <w:tcPr>
                  <w:tcW w:w="2700" w:type="dxa"/>
                  <w:shd w:val="clear" w:color="auto" w:fill="C0C0C0"/>
                </w:tcPr>
                <w:p w14:paraId="6E6C79AF" w14:textId="77777777" w:rsidR="00A370F4" w:rsidRPr="00FB5DCD" w:rsidRDefault="00A370F4" w:rsidP="00FB5DCD">
                  <w:pPr>
                    <w:pStyle w:val="ListNumber2"/>
                    <w:numPr>
                      <w:ilvl w:val="0"/>
                      <w:numId w:val="0"/>
                    </w:numPr>
                    <w:ind w:right="0"/>
                    <w:rPr>
                      <w:b/>
                    </w:rPr>
                  </w:pPr>
                  <w:r w:rsidRPr="00FB5DCD">
                    <w:rPr>
                      <w:b/>
                    </w:rPr>
                    <w:t>Description</w:t>
                  </w:r>
                </w:p>
              </w:tc>
              <w:tc>
                <w:tcPr>
                  <w:tcW w:w="1980" w:type="dxa"/>
                  <w:shd w:val="clear" w:color="auto" w:fill="C0C0C0"/>
                </w:tcPr>
                <w:p w14:paraId="52853405" w14:textId="77777777" w:rsidR="00A370F4" w:rsidRPr="00FB5DCD" w:rsidRDefault="00A370F4" w:rsidP="00FB5DCD">
                  <w:pPr>
                    <w:pStyle w:val="ListNumber2"/>
                    <w:numPr>
                      <w:ilvl w:val="0"/>
                      <w:numId w:val="0"/>
                    </w:numPr>
                    <w:ind w:right="0"/>
                    <w:rPr>
                      <w:b/>
                    </w:rPr>
                  </w:pPr>
                  <w:r w:rsidRPr="00FB5DCD">
                    <w:rPr>
                      <w:b/>
                    </w:rPr>
                    <w:t>Started on…</w:t>
                  </w:r>
                </w:p>
              </w:tc>
              <w:tc>
                <w:tcPr>
                  <w:tcW w:w="2954" w:type="dxa"/>
                  <w:shd w:val="clear" w:color="auto" w:fill="C0C0C0"/>
                </w:tcPr>
                <w:p w14:paraId="5B2990FC" w14:textId="77777777" w:rsidR="00A370F4" w:rsidRPr="00FB5DCD" w:rsidRDefault="00A370F4" w:rsidP="00FB5DCD">
                  <w:pPr>
                    <w:pStyle w:val="ListNumber2"/>
                    <w:numPr>
                      <w:ilvl w:val="0"/>
                      <w:numId w:val="0"/>
                    </w:numPr>
                    <w:ind w:right="0"/>
                    <w:rPr>
                      <w:b/>
                    </w:rPr>
                  </w:pPr>
                  <w:r w:rsidRPr="00FB5DCD">
                    <w:rPr>
                      <w:b/>
                    </w:rPr>
                    <w:t>Confirmed/deleted on…</w:t>
                  </w:r>
                </w:p>
              </w:tc>
            </w:tr>
            <w:tr w:rsidR="00A370F4" w:rsidRPr="000016C3" w14:paraId="7C2A7580" w14:textId="77777777" w:rsidTr="00FB5DCD">
              <w:tc>
                <w:tcPr>
                  <w:tcW w:w="1008" w:type="dxa"/>
                </w:tcPr>
                <w:p w14:paraId="367BF592" w14:textId="77777777" w:rsidR="00A370F4" w:rsidRPr="000016C3" w:rsidRDefault="00A370F4" w:rsidP="00FB5DCD">
                  <w:pPr>
                    <w:pStyle w:val="ListNumber2"/>
                    <w:numPr>
                      <w:ilvl w:val="0"/>
                      <w:numId w:val="0"/>
                    </w:numPr>
                    <w:ind w:right="0"/>
                  </w:pPr>
                  <w:r>
                    <w:t>GAN</w:t>
                  </w:r>
                </w:p>
              </w:tc>
              <w:tc>
                <w:tcPr>
                  <w:tcW w:w="2700" w:type="dxa"/>
                </w:tcPr>
                <w:p w14:paraId="4C88C432" w14:textId="77777777" w:rsidR="00A370F4" w:rsidRPr="000016C3" w:rsidRDefault="00A370F4" w:rsidP="00FB5DCD">
                  <w:pPr>
                    <w:pStyle w:val="ListNumber2"/>
                    <w:numPr>
                      <w:ilvl w:val="0"/>
                      <w:numId w:val="0"/>
                    </w:numPr>
                    <w:ind w:right="0"/>
                  </w:pPr>
                  <w:r>
                    <w:t>GAN Delivery, 2 days</w:t>
                  </w:r>
                </w:p>
              </w:tc>
              <w:tc>
                <w:tcPr>
                  <w:tcW w:w="1980" w:type="dxa"/>
                </w:tcPr>
                <w:p w14:paraId="35DB8A0E" w14:textId="77777777" w:rsidR="00A370F4" w:rsidRPr="000016C3" w:rsidRDefault="00A370F4" w:rsidP="00FB5DCD">
                  <w:pPr>
                    <w:pStyle w:val="ListNumber2"/>
                    <w:numPr>
                      <w:ilvl w:val="0"/>
                      <w:numId w:val="0"/>
                    </w:numPr>
                    <w:ind w:right="0"/>
                  </w:pPr>
                  <w:r>
                    <w:t>Receipt of GNT</w:t>
                  </w:r>
                </w:p>
              </w:tc>
              <w:tc>
                <w:tcPr>
                  <w:tcW w:w="2954" w:type="dxa"/>
                </w:tcPr>
                <w:p w14:paraId="424C1766" w14:textId="77777777" w:rsidR="00A370F4" w:rsidRPr="000016C3" w:rsidRDefault="00A370F4" w:rsidP="00FB5DCD">
                  <w:pPr>
                    <w:pStyle w:val="ListNumber2"/>
                    <w:numPr>
                      <w:ilvl w:val="0"/>
                      <w:numId w:val="0"/>
                    </w:numPr>
                    <w:ind w:right="0"/>
                  </w:pPr>
                  <w:r>
                    <w:t>Receipt of GAN/GNW/GTN</w:t>
                  </w:r>
                </w:p>
              </w:tc>
            </w:tr>
            <w:tr w:rsidR="00A370F4" w:rsidRPr="000016C3" w14:paraId="15A808E5" w14:textId="77777777" w:rsidTr="00FB5DCD">
              <w:tc>
                <w:tcPr>
                  <w:tcW w:w="1008" w:type="dxa"/>
                </w:tcPr>
                <w:p w14:paraId="03EA9A5A" w14:textId="77777777" w:rsidR="00A370F4" w:rsidRDefault="00A370F4" w:rsidP="00FB5DCD">
                  <w:pPr>
                    <w:pStyle w:val="ListNumber2"/>
                    <w:numPr>
                      <w:ilvl w:val="0"/>
                      <w:numId w:val="0"/>
                    </w:numPr>
                    <w:ind w:right="0"/>
                  </w:pPr>
                  <w:r>
                    <w:t>GTN</w:t>
                  </w:r>
                </w:p>
              </w:tc>
              <w:tc>
                <w:tcPr>
                  <w:tcW w:w="2700" w:type="dxa"/>
                </w:tcPr>
                <w:p w14:paraId="5A302312" w14:textId="77777777" w:rsidR="00A370F4" w:rsidRDefault="00A370F4" w:rsidP="00FB5DCD">
                  <w:pPr>
                    <w:pStyle w:val="ListNumber2"/>
                    <w:numPr>
                      <w:ilvl w:val="0"/>
                      <w:numId w:val="0"/>
                    </w:numPr>
                    <w:ind w:right="0"/>
                  </w:pPr>
                  <w:r w:rsidRPr="00FB5DCD">
                    <w:rPr>
                      <w:szCs w:val="24"/>
                    </w:rPr>
                    <w:t>GTN Delivery, 2 days</w:t>
                  </w:r>
                </w:p>
              </w:tc>
              <w:tc>
                <w:tcPr>
                  <w:tcW w:w="1980" w:type="dxa"/>
                </w:tcPr>
                <w:p w14:paraId="03BE421C" w14:textId="77777777" w:rsidR="00A370F4" w:rsidRDefault="00A370F4" w:rsidP="00FB5DCD">
                  <w:pPr>
                    <w:pStyle w:val="ListNumber2"/>
                    <w:numPr>
                      <w:ilvl w:val="0"/>
                      <w:numId w:val="0"/>
                    </w:numPr>
                    <w:ind w:right="0"/>
                  </w:pPr>
                  <w:r>
                    <w:t>Receipt of GNT</w:t>
                  </w:r>
                </w:p>
              </w:tc>
              <w:tc>
                <w:tcPr>
                  <w:tcW w:w="2954" w:type="dxa"/>
                </w:tcPr>
                <w:p w14:paraId="34FAD41C" w14:textId="77777777" w:rsidR="00A370F4" w:rsidRDefault="00A370F4" w:rsidP="00FB5DCD">
                  <w:pPr>
                    <w:pStyle w:val="ListNumber2"/>
                    <w:numPr>
                      <w:ilvl w:val="0"/>
                      <w:numId w:val="0"/>
                    </w:numPr>
                    <w:ind w:right="0"/>
                  </w:pPr>
                  <w:r>
                    <w:t>Receipt of GAN/GNW/GTN</w:t>
                  </w:r>
                </w:p>
              </w:tc>
            </w:tr>
            <w:tr w:rsidR="00A370F4" w:rsidRPr="000016C3" w14:paraId="1CCF078B" w14:textId="77777777" w:rsidTr="00FB5DCD">
              <w:tc>
                <w:tcPr>
                  <w:tcW w:w="1008" w:type="dxa"/>
                </w:tcPr>
                <w:p w14:paraId="6A6A010C" w14:textId="77777777" w:rsidR="00A370F4" w:rsidRDefault="00A370F4" w:rsidP="00FB5DCD">
                  <w:pPr>
                    <w:pStyle w:val="ListNumber2"/>
                    <w:numPr>
                      <w:ilvl w:val="0"/>
                      <w:numId w:val="0"/>
                    </w:numPr>
                    <w:ind w:right="0"/>
                  </w:pPr>
                  <w:r>
                    <w:t>GTA</w:t>
                  </w:r>
                </w:p>
              </w:tc>
              <w:tc>
                <w:tcPr>
                  <w:tcW w:w="2700" w:type="dxa"/>
                </w:tcPr>
                <w:p w14:paraId="7FB70A9D" w14:textId="77777777" w:rsidR="00A370F4" w:rsidRPr="00FB5DCD" w:rsidRDefault="00A370F4" w:rsidP="000F2128">
                  <w:pPr>
                    <w:pStyle w:val="ListNumber2"/>
                    <w:numPr>
                      <w:ilvl w:val="0"/>
                      <w:numId w:val="0"/>
                    </w:numPr>
                    <w:ind w:right="0"/>
                    <w:rPr>
                      <w:szCs w:val="24"/>
                    </w:rPr>
                  </w:pPr>
                  <w:r w:rsidRPr="00FB5DCD">
                    <w:rPr>
                      <w:szCs w:val="24"/>
                    </w:rPr>
                    <w:t xml:space="preserve">GTN Delivery after GAN, </w:t>
                  </w:r>
                  <w:del w:id="662" w:author="Author">
                    <w:r w:rsidRPr="00FB5DCD" w:rsidDel="000F2128">
                      <w:rPr>
                        <w:szCs w:val="24"/>
                      </w:rPr>
                      <w:delText xml:space="preserve">23 </w:delText>
                    </w:r>
                  </w:del>
                  <w:ins w:id="663" w:author="Author">
                    <w:r w:rsidR="000F2128">
                      <w:rPr>
                        <w:szCs w:val="24"/>
                      </w:rPr>
                      <w:t>10</w:t>
                    </w:r>
                    <w:r w:rsidR="000F2128" w:rsidRPr="00FB5DCD">
                      <w:rPr>
                        <w:szCs w:val="24"/>
                      </w:rPr>
                      <w:t xml:space="preserve"> </w:t>
                    </w:r>
                  </w:ins>
                  <w:r w:rsidRPr="00FB5DCD">
                    <w:rPr>
                      <w:szCs w:val="24"/>
                    </w:rPr>
                    <w:t>days</w:t>
                  </w:r>
                </w:p>
              </w:tc>
              <w:tc>
                <w:tcPr>
                  <w:tcW w:w="1980" w:type="dxa"/>
                </w:tcPr>
                <w:p w14:paraId="2C1F2066" w14:textId="77777777" w:rsidR="00A370F4" w:rsidRDefault="00A370F4" w:rsidP="00FB5DCD">
                  <w:pPr>
                    <w:pStyle w:val="ListNumber2"/>
                    <w:numPr>
                      <w:ilvl w:val="0"/>
                      <w:numId w:val="0"/>
                    </w:numPr>
                    <w:ind w:right="0"/>
                  </w:pPr>
                  <w:r>
                    <w:t>Receipt of GAN</w:t>
                  </w:r>
                </w:p>
              </w:tc>
              <w:tc>
                <w:tcPr>
                  <w:tcW w:w="2954" w:type="dxa"/>
                </w:tcPr>
                <w:p w14:paraId="412AAA2B" w14:textId="77777777" w:rsidR="00A370F4" w:rsidRDefault="00A370F4" w:rsidP="00FB5DCD">
                  <w:pPr>
                    <w:pStyle w:val="ListNumber2"/>
                    <w:numPr>
                      <w:ilvl w:val="0"/>
                      <w:numId w:val="0"/>
                    </w:numPr>
                    <w:ind w:right="0"/>
                  </w:pPr>
                  <w:r>
                    <w:t>Receipt of GTN</w:t>
                  </w:r>
                </w:p>
              </w:tc>
            </w:tr>
            <w:tr w:rsidR="00A370F4" w:rsidRPr="000016C3" w14:paraId="5B936DA3" w14:textId="77777777" w:rsidTr="00FB5DCD">
              <w:tc>
                <w:tcPr>
                  <w:tcW w:w="1008" w:type="dxa"/>
                </w:tcPr>
                <w:p w14:paraId="4D6123C1" w14:textId="77777777" w:rsidR="00A370F4" w:rsidRDefault="00A370F4" w:rsidP="00FB5DCD">
                  <w:pPr>
                    <w:pStyle w:val="ListNumber2"/>
                    <w:numPr>
                      <w:ilvl w:val="0"/>
                      <w:numId w:val="0"/>
                    </w:numPr>
                    <w:ind w:right="0"/>
                  </w:pPr>
                  <w:r>
                    <w:t>GNW</w:t>
                  </w:r>
                </w:p>
              </w:tc>
              <w:tc>
                <w:tcPr>
                  <w:tcW w:w="2700" w:type="dxa"/>
                </w:tcPr>
                <w:p w14:paraId="22A58F29" w14:textId="77777777" w:rsidR="00A370F4" w:rsidRPr="00FB5DCD" w:rsidRDefault="00A370F4" w:rsidP="00FB5DCD">
                  <w:pPr>
                    <w:pStyle w:val="ListNumber2"/>
                    <w:numPr>
                      <w:ilvl w:val="0"/>
                      <w:numId w:val="0"/>
                    </w:numPr>
                    <w:ind w:right="0"/>
                    <w:rPr>
                      <w:szCs w:val="24"/>
                    </w:rPr>
                  </w:pPr>
                  <w:r w:rsidRPr="00FB5DCD">
                    <w:rPr>
                      <w:szCs w:val="24"/>
                    </w:rPr>
                    <w:t>GNW Delivery, 2 days</w:t>
                  </w:r>
                </w:p>
              </w:tc>
              <w:tc>
                <w:tcPr>
                  <w:tcW w:w="1980" w:type="dxa"/>
                </w:tcPr>
                <w:p w14:paraId="4471EEE3" w14:textId="77777777" w:rsidR="00A370F4" w:rsidRDefault="00A370F4" w:rsidP="00FB5DCD">
                  <w:pPr>
                    <w:pStyle w:val="ListNumber2"/>
                    <w:numPr>
                      <w:ilvl w:val="0"/>
                      <w:numId w:val="0"/>
                    </w:numPr>
                    <w:ind w:right="0"/>
                  </w:pPr>
                  <w:r>
                    <w:t>Receipt of GNT</w:t>
                  </w:r>
                </w:p>
              </w:tc>
              <w:tc>
                <w:tcPr>
                  <w:tcW w:w="2954" w:type="dxa"/>
                </w:tcPr>
                <w:p w14:paraId="61E64FE2" w14:textId="77777777" w:rsidR="00A370F4" w:rsidRDefault="00A370F4" w:rsidP="00FB5DCD">
                  <w:pPr>
                    <w:pStyle w:val="ListNumber2"/>
                    <w:numPr>
                      <w:ilvl w:val="0"/>
                      <w:numId w:val="0"/>
                    </w:numPr>
                    <w:ind w:right="0"/>
                  </w:pPr>
                  <w:r>
                    <w:t>Receipt of GAN/GNW/GTN</w:t>
                  </w:r>
                </w:p>
              </w:tc>
            </w:tr>
            <w:tr w:rsidR="00A370F4" w:rsidRPr="000016C3" w14:paraId="768E5ABF" w14:textId="77777777" w:rsidTr="00FB5DCD">
              <w:tc>
                <w:tcPr>
                  <w:tcW w:w="1008" w:type="dxa"/>
                </w:tcPr>
                <w:p w14:paraId="41E1EC91" w14:textId="77777777" w:rsidR="00A370F4" w:rsidRDefault="00A370F4" w:rsidP="00FB5DCD">
                  <w:pPr>
                    <w:pStyle w:val="ListNumber2"/>
                    <w:numPr>
                      <w:ilvl w:val="0"/>
                      <w:numId w:val="0"/>
                    </w:numPr>
                    <w:ind w:right="0"/>
                  </w:pPr>
                  <w:r>
                    <w:t>GAW</w:t>
                  </w:r>
                </w:p>
              </w:tc>
              <w:tc>
                <w:tcPr>
                  <w:tcW w:w="2700" w:type="dxa"/>
                </w:tcPr>
                <w:p w14:paraId="133D552A" w14:textId="77777777" w:rsidR="00A370F4" w:rsidRPr="00FB5DCD" w:rsidRDefault="00A370F4" w:rsidP="00FB5DCD">
                  <w:pPr>
                    <w:pStyle w:val="ListNumber2"/>
                    <w:numPr>
                      <w:ilvl w:val="0"/>
                      <w:numId w:val="0"/>
                    </w:numPr>
                    <w:ind w:right="0"/>
                    <w:rPr>
                      <w:szCs w:val="24"/>
                    </w:rPr>
                  </w:pPr>
                  <w:r w:rsidRPr="00FB5DCD">
                    <w:rPr>
                      <w:szCs w:val="24"/>
                    </w:rPr>
                    <w:t>GAW Delivery, 2 days</w:t>
                  </w:r>
                </w:p>
              </w:tc>
              <w:tc>
                <w:tcPr>
                  <w:tcW w:w="1980" w:type="dxa"/>
                </w:tcPr>
                <w:p w14:paraId="32F8E19C" w14:textId="77777777" w:rsidR="00A370F4" w:rsidRDefault="00A370F4" w:rsidP="00FB5DCD">
                  <w:pPr>
                    <w:pStyle w:val="ListNumber2"/>
                    <w:numPr>
                      <w:ilvl w:val="0"/>
                      <w:numId w:val="0"/>
                    </w:numPr>
                    <w:ind w:right="0"/>
                  </w:pPr>
                  <w:r>
                    <w:t>Receipt of GNW</w:t>
                  </w:r>
                </w:p>
              </w:tc>
              <w:tc>
                <w:tcPr>
                  <w:tcW w:w="2954" w:type="dxa"/>
                </w:tcPr>
                <w:p w14:paraId="10F3DDBD" w14:textId="77777777" w:rsidR="00A370F4" w:rsidRDefault="00A370F4" w:rsidP="00FB5DCD">
                  <w:pPr>
                    <w:pStyle w:val="ListNumber2"/>
                    <w:numPr>
                      <w:ilvl w:val="0"/>
                      <w:numId w:val="0"/>
                    </w:numPr>
                    <w:ind w:right="0"/>
                  </w:pPr>
                  <w:r>
                    <w:t>Receipt of GAW</w:t>
                  </w:r>
                </w:p>
              </w:tc>
            </w:tr>
            <w:tr w:rsidR="00A370F4" w:rsidRPr="000016C3" w14:paraId="2739BF1C" w14:textId="77777777" w:rsidTr="00FB5DCD">
              <w:tc>
                <w:tcPr>
                  <w:tcW w:w="1008" w:type="dxa"/>
                </w:tcPr>
                <w:p w14:paraId="4E3C4F57" w14:textId="77777777" w:rsidR="00A370F4" w:rsidRDefault="00A370F4" w:rsidP="00FB5DCD">
                  <w:pPr>
                    <w:pStyle w:val="ListNumber2"/>
                    <w:numPr>
                      <w:ilvl w:val="0"/>
                      <w:numId w:val="0"/>
                    </w:numPr>
                    <w:ind w:right="0"/>
                  </w:pPr>
                  <w:r>
                    <w:t>GAC</w:t>
                  </w:r>
                </w:p>
              </w:tc>
              <w:tc>
                <w:tcPr>
                  <w:tcW w:w="2700" w:type="dxa"/>
                </w:tcPr>
                <w:p w14:paraId="7ABCA37B" w14:textId="77777777" w:rsidR="00A370F4" w:rsidRPr="00FB5DCD" w:rsidRDefault="00A370F4" w:rsidP="00FB5DCD">
                  <w:pPr>
                    <w:pStyle w:val="ListNumber2"/>
                    <w:numPr>
                      <w:ilvl w:val="0"/>
                      <w:numId w:val="0"/>
                    </w:numPr>
                    <w:ind w:right="0"/>
                    <w:rPr>
                      <w:szCs w:val="24"/>
                    </w:rPr>
                  </w:pPr>
                  <w:r w:rsidRPr="00FB5DCD">
                    <w:rPr>
                      <w:szCs w:val="24"/>
                    </w:rPr>
                    <w:t>GAC Delivery, 2 days</w:t>
                  </w:r>
                </w:p>
              </w:tc>
              <w:tc>
                <w:tcPr>
                  <w:tcW w:w="1980" w:type="dxa"/>
                </w:tcPr>
                <w:p w14:paraId="31D88E96" w14:textId="77777777" w:rsidR="00A370F4" w:rsidRDefault="00A370F4" w:rsidP="00FB5DCD">
                  <w:pPr>
                    <w:pStyle w:val="ListNumber2"/>
                    <w:numPr>
                      <w:ilvl w:val="0"/>
                      <w:numId w:val="0"/>
                    </w:numPr>
                    <w:ind w:right="0"/>
                  </w:pPr>
                  <w:r>
                    <w:t>Receipt of GNC</w:t>
                  </w:r>
                </w:p>
              </w:tc>
              <w:tc>
                <w:tcPr>
                  <w:tcW w:w="2954" w:type="dxa"/>
                </w:tcPr>
                <w:p w14:paraId="5BE2CF5B" w14:textId="77777777" w:rsidR="00A370F4" w:rsidRDefault="00A370F4" w:rsidP="00FB5DCD">
                  <w:pPr>
                    <w:pStyle w:val="ListNumber2"/>
                    <w:numPr>
                      <w:ilvl w:val="0"/>
                      <w:numId w:val="0"/>
                    </w:numPr>
                    <w:ind w:right="0"/>
                  </w:pPr>
                  <w:r>
                    <w:t>Receipt of GAC</w:t>
                  </w:r>
                </w:p>
              </w:tc>
            </w:tr>
            <w:tr w:rsidR="00A370F4" w:rsidRPr="000016C3" w14:paraId="685BC2F1" w14:textId="77777777" w:rsidTr="00FB5DCD">
              <w:tc>
                <w:tcPr>
                  <w:tcW w:w="1008" w:type="dxa"/>
                </w:tcPr>
                <w:p w14:paraId="6D6561F9" w14:textId="77777777" w:rsidR="00A370F4" w:rsidRDefault="00A370F4" w:rsidP="00FB5DCD">
                  <w:pPr>
                    <w:pStyle w:val="ListNumber2"/>
                    <w:numPr>
                      <w:ilvl w:val="0"/>
                      <w:numId w:val="0"/>
                    </w:numPr>
                    <w:ind w:right="0"/>
                  </w:pPr>
                  <w:r>
                    <w:t>NTD</w:t>
                  </w:r>
                </w:p>
              </w:tc>
              <w:tc>
                <w:tcPr>
                  <w:tcW w:w="2700" w:type="dxa"/>
                </w:tcPr>
                <w:p w14:paraId="656C6E43" w14:textId="77777777" w:rsidR="00A370F4" w:rsidRPr="00FB5DCD" w:rsidRDefault="00A370F4" w:rsidP="00FB5DCD">
                  <w:pPr>
                    <w:pStyle w:val="ListNumber2"/>
                    <w:numPr>
                      <w:ilvl w:val="0"/>
                      <w:numId w:val="0"/>
                    </w:numPr>
                    <w:ind w:right="0"/>
                    <w:rPr>
                      <w:szCs w:val="24"/>
                    </w:rPr>
                  </w:pPr>
                  <w:r w:rsidRPr="00FB5DCD">
                    <w:rPr>
                      <w:szCs w:val="24"/>
                    </w:rPr>
                    <w:t xml:space="preserve">GNT Requested Switch Date, </w:t>
                  </w:r>
                  <w:r w:rsidR="00216BA7" w:rsidRPr="00FB5DCD">
                    <w:rPr>
                      <w:szCs w:val="24"/>
                    </w:rPr>
                    <w:t>less than Delivery date</w:t>
                  </w:r>
                </w:p>
              </w:tc>
              <w:tc>
                <w:tcPr>
                  <w:tcW w:w="1980" w:type="dxa"/>
                </w:tcPr>
                <w:p w14:paraId="61F5D4A5" w14:textId="77777777" w:rsidR="00A4602B" w:rsidRDefault="00A370F4" w:rsidP="00FB5DCD">
                  <w:pPr>
                    <w:pStyle w:val="ListNumber2"/>
                    <w:numPr>
                      <w:ilvl w:val="0"/>
                      <w:numId w:val="0"/>
                    </w:numPr>
                    <w:ind w:right="0"/>
                    <w:rPr>
                      <w:ins w:id="664" w:author="Author"/>
                    </w:rPr>
                  </w:pPr>
                  <w:r>
                    <w:t>*</w:t>
                  </w:r>
                </w:p>
                <w:p w14:paraId="0BCEF442" w14:textId="2EEBA305" w:rsidR="00A370F4" w:rsidRDefault="00A4602B" w:rsidP="00FB5DCD">
                  <w:pPr>
                    <w:pStyle w:val="ListNumber2"/>
                    <w:numPr>
                      <w:ilvl w:val="0"/>
                      <w:numId w:val="0"/>
                    </w:numPr>
                    <w:ind w:right="0"/>
                  </w:pPr>
                  <w:ins w:id="665" w:author="Author">
                    <w:r>
                      <w:t>*1</w:t>
                    </w:r>
                  </w:ins>
                </w:p>
              </w:tc>
              <w:tc>
                <w:tcPr>
                  <w:tcW w:w="2954" w:type="dxa"/>
                </w:tcPr>
                <w:p w14:paraId="1D7D3B61" w14:textId="77777777" w:rsidR="00A370F4" w:rsidRDefault="00A370F4" w:rsidP="00FB5DCD">
                  <w:pPr>
                    <w:pStyle w:val="ListNumber2"/>
                    <w:numPr>
                      <w:ilvl w:val="0"/>
                      <w:numId w:val="0"/>
                    </w:numPr>
                    <w:ind w:right="0"/>
                  </w:pPr>
                  <w:r>
                    <w:t>Receipt of GNT</w:t>
                  </w:r>
                </w:p>
              </w:tc>
            </w:tr>
            <w:tr w:rsidR="00A370F4" w:rsidRPr="000016C3" w14:paraId="258B566C" w14:textId="77777777" w:rsidTr="00FB5DCD">
              <w:tc>
                <w:tcPr>
                  <w:tcW w:w="1008" w:type="dxa"/>
                </w:tcPr>
                <w:p w14:paraId="23527510" w14:textId="77777777" w:rsidR="00A370F4" w:rsidRDefault="00A370F4" w:rsidP="00FB5DCD">
                  <w:pPr>
                    <w:pStyle w:val="ListNumber2"/>
                    <w:numPr>
                      <w:ilvl w:val="0"/>
                      <w:numId w:val="0"/>
                    </w:numPr>
                    <w:ind w:right="0"/>
                  </w:pPr>
                  <w:r>
                    <w:t>AND</w:t>
                  </w:r>
                </w:p>
              </w:tc>
              <w:tc>
                <w:tcPr>
                  <w:tcW w:w="2700" w:type="dxa"/>
                </w:tcPr>
                <w:p w14:paraId="2D61B4AA" w14:textId="77777777" w:rsidR="00A370F4" w:rsidRPr="00FB5DCD" w:rsidRDefault="00A370F4" w:rsidP="000F2128">
                  <w:pPr>
                    <w:pStyle w:val="ListNumber2"/>
                    <w:numPr>
                      <w:ilvl w:val="0"/>
                      <w:numId w:val="0"/>
                    </w:numPr>
                    <w:ind w:right="0"/>
                    <w:rPr>
                      <w:szCs w:val="24"/>
                    </w:rPr>
                  </w:pPr>
                  <w:r w:rsidRPr="00FB5DCD">
                    <w:rPr>
                      <w:szCs w:val="24"/>
                    </w:rPr>
                    <w:t xml:space="preserve">GAN Expected Switch Date, </w:t>
                  </w:r>
                  <w:del w:id="666" w:author="Author">
                    <w:r w:rsidRPr="00FB5DCD" w:rsidDel="000F2128">
                      <w:rPr>
                        <w:szCs w:val="24"/>
                      </w:rPr>
                      <w:delText xml:space="preserve">23 </w:delText>
                    </w:r>
                  </w:del>
                  <w:ins w:id="667" w:author="Author">
                    <w:r w:rsidR="000F2128">
                      <w:rPr>
                        <w:szCs w:val="24"/>
                      </w:rPr>
                      <w:t>10</w:t>
                    </w:r>
                    <w:r w:rsidR="000F2128" w:rsidRPr="00FB5DCD">
                      <w:rPr>
                        <w:szCs w:val="24"/>
                      </w:rPr>
                      <w:t xml:space="preserve"> </w:t>
                    </w:r>
                  </w:ins>
                  <w:r w:rsidRPr="00FB5DCD">
                    <w:rPr>
                      <w:szCs w:val="24"/>
                    </w:rPr>
                    <w:t>days</w:t>
                  </w:r>
                </w:p>
              </w:tc>
              <w:tc>
                <w:tcPr>
                  <w:tcW w:w="1980" w:type="dxa"/>
                </w:tcPr>
                <w:p w14:paraId="185CAD09" w14:textId="20D9D1EE" w:rsidR="00A4602B" w:rsidRDefault="00A370F4" w:rsidP="00FB5DCD">
                  <w:pPr>
                    <w:pStyle w:val="ListNumber2"/>
                    <w:numPr>
                      <w:ilvl w:val="0"/>
                      <w:numId w:val="0"/>
                    </w:numPr>
                    <w:ind w:right="0"/>
                  </w:pPr>
                  <w:r>
                    <w:t>*</w:t>
                  </w:r>
                </w:p>
              </w:tc>
              <w:tc>
                <w:tcPr>
                  <w:tcW w:w="2954" w:type="dxa"/>
                </w:tcPr>
                <w:p w14:paraId="3666EC7D" w14:textId="77777777" w:rsidR="00A370F4" w:rsidRDefault="00A370F4" w:rsidP="00FB5DCD">
                  <w:pPr>
                    <w:pStyle w:val="ListNumber2"/>
                    <w:numPr>
                      <w:ilvl w:val="0"/>
                      <w:numId w:val="0"/>
                    </w:numPr>
                    <w:ind w:right="0"/>
                  </w:pPr>
                  <w:r>
                    <w:t>Receipt of GAN</w:t>
                  </w:r>
                </w:p>
              </w:tc>
            </w:tr>
            <w:tr w:rsidR="00A370F4" w:rsidRPr="000016C3" w14:paraId="489E0995" w14:textId="77777777" w:rsidTr="00FB5DCD">
              <w:tc>
                <w:tcPr>
                  <w:tcW w:w="1008" w:type="dxa"/>
                </w:tcPr>
                <w:p w14:paraId="6D7F2CFF" w14:textId="77777777" w:rsidR="00A370F4" w:rsidRDefault="00A370F4" w:rsidP="00FB5DCD">
                  <w:pPr>
                    <w:pStyle w:val="ListNumber2"/>
                    <w:numPr>
                      <w:ilvl w:val="0"/>
                      <w:numId w:val="0"/>
                    </w:numPr>
                    <w:ind w:right="0"/>
                  </w:pPr>
                  <w:r>
                    <w:t>TND</w:t>
                  </w:r>
                </w:p>
              </w:tc>
              <w:tc>
                <w:tcPr>
                  <w:tcW w:w="2700" w:type="dxa"/>
                </w:tcPr>
                <w:p w14:paraId="42EE2294" w14:textId="77777777" w:rsidR="00A370F4" w:rsidRPr="00FB5DCD" w:rsidRDefault="00A370F4" w:rsidP="00FB5DCD">
                  <w:pPr>
                    <w:pStyle w:val="ListNumber2"/>
                    <w:numPr>
                      <w:ilvl w:val="0"/>
                      <w:numId w:val="0"/>
                    </w:numPr>
                    <w:ind w:right="0"/>
                    <w:rPr>
                      <w:szCs w:val="24"/>
                    </w:rPr>
                  </w:pPr>
                  <w:r w:rsidRPr="00FB5DCD">
                    <w:rPr>
                      <w:szCs w:val="24"/>
                    </w:rPr>
                    <w:t>GTN Switch Date</w:t>
                  </w:r>
                </w:p>
              </w:tc>
              <w:tc>
                <w:tcPr>
                  <w:tcW w:w="1980" w:type="dxa"/>
                </w:tcPr>
                <w:p w14:paraId="44B16FFE" w14:textId="77777777" w:rsidR="00A370F4" w:rsidRDefault="00A370F4" w:rsidP="00FB5DCD">
                  <w:pPr>
                    <w:pStyle w:val="ListNumber2"/>
                    <w:numPr>
                      <w:ilvl w:val="0"/>
                      <w:numId w:val="0"/>
                    </w:numPr>
                    <w:ind w:right="0"/>
                  </w:pPr>
                  <w:r>
                    <w:t>*</w:t>
                  </w:r>
                </w:p>
              </w:tc>
              <w:tc>
                <w:tcPr>
                  <w:tcW w:w="2954" w:type="dxa"/>
                </w:tcPr>
                <w:p w14:paraId="66223026" w14:textId="77777777" w:rsidR="00A370F4" w:rsidRDefault="00A370F4" w:rsidP="00FB5DCD">
                  <w:pPr>
                    <w:pStyle w:val="ListNumber2"/>
                    <w:numPr>
                      <w:ilvl w:val="0"/>
                      <w:numId w:val="0"/>
                    </w:numPr>
                    <w:ind w:right="0"/>
                  </w:pPr>
                  <w:r>
                    <w:t>Receipt of GTN</w:t>
                  </w:r>
                </w:p>
              </w:tc>
            </w:tr>
          </w:tbl>
          <w:p w14:paraId="02724275" w14:textId="77777777" w:rsidR="00A4602B" w:rsidRDefault="00A370F4" w:rsidP="00A370F4">
            <w:pPr>
              <w:ind w:left="0"/>
              <w:rPr>
                <w:ins w:id="668" w:author="Author"/>
                <w:sz w:val="24"/>
                <w:szCs w:val="24"/>
              </w:rPr>
            </w:pPr>
            <w:r w:rsidRPr="00A370F4">
              <w:rPr>
                <w:sz w:val="24"/>
                <w:szCs w:val="24"/>
              </w:rPr>
              <w:t xml:space="preserve">* - these breach types can only be analysed on receipt of the triggering message, they are not created in anticipation. They will not appear on </w:t>
            </w:r>
            <w:r w:rsidR="006C1455">
              <w:rPr>
                <w:sz w:val="24"/>
                <w:szCs w:val="24"/>
              </w:rPr>
              <w:t xml:space="preserve">the “View Switch Breaches” screen, or on </w:t>
            </w:r>
            <w:r w:rsidRPr="00A370F4">
              <w:rPr>
                <w:sz w:val="24"/>
                <w:szCs w:val="24"/>
              </w:rPr>
              <w:t>“Current” switch breach reports</w:t>
            </w:r>
            <w:r w:rsidR="006C1455">
              <w:rPr>
                <w:sz w:val="24"/>
                <w:szCs w:val="24"/>
              </w:rPr>
              <w:t xml:space="preserve"> showing days until breach</w:t>
            </w:r>
            <w:r w:rsidRPr="00A370F4">
              <w:rPr>
                <w:sz w:val="24"/>
                <w:szCs w:val="24"/>
              </w:rPr>
              <w:t xml:space="preserve">, </w:t>
            </w:r>
            <w:r w:rsidR="006C1455">
              <w:rPr>
                <w:sz w:val="24"/>
                <w:szCs w:val="24"/>
              </w:rPr>
              <w:t xml:space="preserve">but will appear in “Current” reports showing days overdue, and on </w:t>
            </w:r>
            <w:r w:rsidRPr="00A370F4">
              <w:rPr>
                <w:sz w:val="24"/>
                <w:szCs w:val="24"/>
              </w:rPr>
              <w:t xml:space="preserve"> </w:t>
            </w:r>
            <w:r w:rsidR="006C1455">
              <w:rPr>
                <w:sz w:val="24"/>
                <w:szCs w:val="24"/>
              </w:rPr>
              <w:t>“</w:t>
            </w:r>
            <w:r w:rsidRPr="00A370F4">
              <w:rPr>
                <w:sz w:val="24"/>
                <w:szCs w:val="24"/>
              </w:rPr>
              <w:t>Historical</w:t>
            </w:r>
            <w:r w:rsidR="006C1455">
              <w:rPr>
                <w:sz w:val="24"/>
                <w:szCs w:val="24"/>
              </w:rPr>
              <w:t>”</w:t>
            </w:r>
            <w:r w:rsidRPr="00A370F4">
              <w:rPr>
                <w:sz w:val="24"/>
                <w:szCs w:val="24"/>
              </w:rPr>
              <w:t xml:space="preserve"> reports.</w:t>
            </w:r>
          </w:p>
          <w:p w14:paraId="71E2628E" w14:textId="3F6D0BDD" w:rsidR="00A370F4" w:rsidRPr="00A370F4" w:rsidRDefault="00A4602B" w:rsidP="00A370F4">
            <w:pPr>
              <w:ind w:left="0"/>
              <w:rPr>
                <w:sz w:val="24"/>
                <w:szCs w:val="24"/>
              </w:rPr>
            </w:pPr>
            <w:ins w:id="669" w:author="Author">
              <w:r w:rsidRPr="00A4602B">
                <w:rPr>
                  <w:sz w:val="24"/>
                  <w:szCs w:val="24"/>
                </w:rPr>
                <w:t>*1 - GNT with a Requested Switch Date, where the Requested Switch Dat</w:t>
              </w:r>
              <w:r>
                <w:rPr>
                  <w:sz w:val="24"/>
                  <w:szCs w:val="24"/>
                </w:rPr>
                <w:t xml:space="preserve">e is within the same </w:t>
              </w:r>
              <w:r w:rsidRPr="00A4602B">
                <w:rPr>
                  <w:sz w:val="24"/>
                  <w:szCs w:val="24"/>
                </w:rPr>
                <w:t>calendar month as the GNT receipt will be noted in the report output as a Breach Exception.</w:t>
              </w:r>
            </w:ins>
            <w:r w:rsidR="00A370F4" w:rsidRPr="00A370F4">
              <w:rPr>
                <w:sz w:val="24"/>
                <w:szCs w:val="24"/>
              </w:rPr>
              <w:t xml:space="preserve"> </w:t>
            </w:r>
          </w:p>
          <w:p w14:paraId="14EBE217" w14:textId="12E74C1B" w:rsidR="00631A3A" w:rsidRPr="002339E8" w:rsidRDefault="00A4602B" w:rsidP="00206A3D">
            <w:pPr>
              <w:ind w:left="0"/>
              <w:rPr>
                <w:sz w:val="24"/>
                <w:szCs w:val="24"/>
              </w:rPr>
            </w:pPr>
            <w:ins w:id="670" w:author="Author">
              <w:r w:rsidRPr="00A4602B">
                <w:rPr>
                  <w:sz w:val="24"/>
                  <w:szCs w:val="24"/>
                </w:rPr>
                <w:t>Where an initial response to a GNT (i.e. a GAN, GNW or GTN), or a GTN delivery after GAN (i.e. a GTA) is within the Switch Response Threshold a breach will continue to be created, however these will be noted in report output as Breach Exceptions.</w:t>
              </w:r>
            </w:ins>
          </w:p>
          <w:p w14:paraId="384D539D" w14:textId="77777777" w:rsidR="00EA0DB8" w:rsidRDefault="00EA0DB8" w:rsidP="00206A3D">
            <w:pPr>
              <w:spacing w:before="120" w:after="120"/>
              <w:ind w:left="0"/>
              <w:rPr>
                <w:b/>
                <w:sz w:val="24"/>
              </w:rPr>
            </w:pPr>
            <w:r>
              <w:rPr>
                <w:b/>
                <w:sz w:val="24"/>
              </w:rPr>
              <w:t>For the historical report</w:t>
            </w:r>
          </w:p>
          <w:p w14:paraId="098D7DEA" w14:textId="77777777" w:rsidR="00EA0DB8" w:rsidRDefault="00EA0DB8" w:rsidP="00206A3D">
            <w:pPr>
              <w:pStyle w:val="ListNumber2"/>
              <w:numPr>
                <w:ilvl w:val="0"/>
                <w:numId w:val="83"/>
              </w:numPr>
              <w:ind w:right="0"/>
            </w:pPr>
            <w:r>
              <w:t>From/to date range: transactions that had due dates in this range.</w:t>
            </w:r>
          </w:p>
          <w:p w14:paraId="14241F40" w14:textId="77777777" w:rsidR="00EA0DB8" w:rsidRDefault="00EA0DB8" w:rsidP="00206A3D">
            <w:pPr>
              <w:pStyle w:val="ListNumber2"/>
              <w:numPr>
                <w:ilvl w:val="0"/>
                <w:numId w:val="83"/>
              </w:numPr>
              <w:ind w:right="0"/>
            </w:pPr>
            <w:r>
              <w:t>Days overdue or ageing buckets: for the detail report, only the minimum days overdue is specified (minimum value is 1).   For the summary report, the user can specify up to four ageing buckets.  The resultant report must generate an additional column for all overdues greater than the final bucket.  The values are to be input in sequence, i</w:t>
            </w:r>
            <w:ins w:id="671" w:author="Author">
              <w:r w:rsidR="003F5ED7">
                <w:t>.</w:t>
              </w:r>
            </w:ins>
            <w:r>
              <w:t>e</w:t>
            </w:r>
            <w:ins w:id="672" w:author="Author">
              <w:r w:rsidR="003F5ED7">
                <w:t>.</w:t>
              </w:r>
            </w:ins>
            <w:r>
              <w:t xml:space="preserve"> in ascending sequence.</w:t>
            </w:r>
          </w:p>
          <w:p w14:paraId="48CF984A" w14:textId="77777777" w:rsidR="00EA0DB8" w:rsidRDefault="00EA0DB8" w:rsidP="00206A3D">
            <w:pPr>
              <w:spacing w:before="120" w:after="120"/>
              <w:ind w:left="0"/>
              <w:rPr>
                <w:b/>
                <w:sz w:val="24"/>
              </w:rPr>
            </w:pPr>
            <w:r>
              <w:rPr>
                <w:b/>
                <w:sz w:val="24"/>
              </w:rPr>
              <w:t>For the current report</w:t>
            </w:r>
          </w:p>
          <w:p w14:paraId="5F123801" w14:textId="77777777" w:rsidR="00EA0DB8" w:rsidRDefault="00EA0DB8" w:rsidP="00206A3D">
            <w:pPr>
              <w:pStyle w:val="ListNumber2"/>
              <w:numPr>
                <w:ilvl w:val="0"/>
                <w:numId w:val="62"/>
              </w:numPr>
              <w:ind w:right="0"/>
            </w:pPr>
            <w:r>
              <w:t>Ageing buckets: (summary report only).  The report can be produced summarising transactions that are overdue as at today's date and also those due in the future. The resultant report generates an additional column for all greater than the final bucket input.  If requiring those due in the future in a bucket, negative values are input. The values should be input in ascending sequence, ie greatest negative through to the highest positive.</w:t>
            </w:r>
          </w:p>
          <w:p w14:paraId="58FB787F" w14:textId="77777777" w:rsidR="00EA0DB8" w:rsidRDefault="00EA0DB8" w:rsidP="00206A3D">
            <w:pPr>
              <w:pStyle w:val="ListNumber2"/>
              <w:numPr>
                <w:ilvl w:val="0"/>
                <w:numId w:val="62"/>
              </w:numPr>
              <w:ind w:right="0"/>
            </w:pPr>
            <w:r>
              <w:t>Days till due: (detail report only). Selects those due within this number of days (from today's date).</w:t>
            </w:r>
          </w:p>
          <w:p w14:paraId="424A7CD3" w14:textId="77777777" w:rsidR="00EA0DB8" w:rsidRDefault="00EA0DB8" w:rsidP="00206A3D">
            <w:pPr>
              <w:pStyle w:val="ListNumber2"/>
              <w:numPr>
                <w:ilvl w:val="0"/>
                <w:numId w:val="62"/>
              </w:numPr>
              <w:ind w:right="0"/>
            </w:pPr>
            <w:r>
              <w:t>Days overdue: (detail report only). Selects those with this minimum number of days overdue.</w:t>
            </w:r>
          </w:p>
        </w:tc>
      </w:tr>
      <w:tr w:rsidR="00EA0DB8" w14:paraId="0F4ED531" w14:textId="77777777">
        <w:tc>
          <w:tcPr>
            <w:tcW w:w="8755" w:type="dxa"/>
            <w:gridSpan w:val="2"/>
            <w:tcBorders>
              <w:top w:val="nil"/>
              <w:left w:val="nil"/>
              <w:right w:val="nil"/>
            </w:tcBorders>
          </w:tcPr>
          <w:p w14:paraId="20559C03" w14:textId="77777777" w:rsidR="00EA0DB8" w:rsidRDefault="00EA0DB8">
            <w:pPr>
              <w:rPr>
                <w:sz w:val="24"/>
              </w:rPr>
            </w:pPr>
          </w:p>
        </w:tc>
      </w:tr>
      <w:tr w:rsidR="00EA0DB8" w14:paraId="0EFC67E6" w14:textId="77777777">
        <w:tc>
          <w:tcPr>
            <w:tcW w:w="8755" w:type="dxa"/>
            <w:gridSpan w:val="2"/>
            <w:tcBorders>
              <w:bottom w:val="nil"/>
            </w:tcBorders>
          </w:tcPr>
          <w:p w14:paraId="5E5571D2" w14:textId="77777777" w:rsidR="00EA0DB8" w:rsidRDefault="00EA0DB8">
            <w:pPr>
              <w:pStyle w:val="BlockText"/>
            </w:pPr>
            <w:r>
              <w:t>Processing:</w:t>
            </w:r>
          </w:p>
        </w:tc>
      </w:tr>
      <w:tr w:rsidR="00EA0DB8" w14:paraId="3EAE568C" w14:textId="77777777">
        <w:tc>
          <w:tcPr>
            <w:tcW w:w="8755" w:type="dxa"/>
            <w:gridSpan w:val="2"/>
            <w:tcBorders>
              <w:top w:val="single" w:sz="4" w:space="0" w:color="auto"/>
              <w:left w:val="single" w:sz="4" w:space="0" w:color="auto"/>
              <w:bottom w:val="single" w:sz="4" w:space="0" w:color="auto"/>
              <w:right w:val="single" w:sz="4" w:space="0" w:color="auto"/>
            </w:tcBorders>
          </w:tcPr>
          <w:p w14:paraId="042A9788" w14:textId="77777777" w:rsidR="00EA0DB8" w:rsidRDefault="00EA0DB8" w:rsidP="00206A3D">
            <w:pPr>
              <w:pStyle w:val="BodyText2"/>
              <w:rPr>
                <w:b/>
                <w:sz w:val="24"/>
              </w:rPr>
            </w:pPr>
            <w:r>
              <w:rPr>
                <w:b/>
                <w:sz w:val="24"/>
              </w:rPr>
              <w:t>For the history summary report system</w:t>
            </w:r>
          </w:p>
          <w:p w14:paraId="7103FFFD" w14:textId="77777777" w:rsidR="00EA0DB8" w:rsidRDefault="00EA0DB8" w:rsidP="00206A3D">
            <w:pPr>
              <w:pStyle w:val="ListNumber2"/>
              <w:numPr>
                <w:ilvl w:val="0"/>
                <w:numId w:val="60"/>
              </w:numPr>
              <w:ind w:right="0"/>
            </w:pPr>
            <w:r>
              <w:t xml:space="preserve">Calculates the due dates. </w:t>
            </w:r>
          </w:p>
          <w:p w14:paraId="418086F8" w14:textId="77777777" w:rsidR="00EA0DB8" w:rsidRDefault="00EA0DB8" w:rsidP="00206A3D">
            <w:pPr>
              <w:pStyle w:val="ListNumber2"/>
              <w:numPr>
                <w:ilvl w:val="0"/>
                <w:numId w:val="60"/>
              </w:numPr>
              <w:ind w:right="0"/>
            </w:pPr>
            <w:r>
              <w:t>Selects those where:</w:t>
            </w:r>
          </w:p>
          <w:p w14:paraId="7AC6ADE2" w14:textId="77777777" w:rsidR="00EA0DB8" w:rsidRDefault="00EA0DB8" w:rsidP="00206A3D">
            <w:pPr>
              <w:pStyle w:val="BodyText2"/>
              <w:numPr>
                <w:ilvl w:val="0"/>
                <w:numId w:val="82"/>
              </w:numPr>
              <w:rPr>
                <w:sz w:val="24"/>
              </w:rPr>
            </w:pPr>
            <w:r>
              <w:rPr>
                <w:sz w:val="24"/>
              </w:rPr>
              <w:t>they are overdue;</w:t>
            </w:r>
          </w:p>
          <w:p w14:paraId="3309B67B" w14:textId="77777777" w:rsidR="00EA0DB8" w:rsidRDefault="00EA0DB8" w:rsidP="00206A3D">
            <w:pPr>
              <w:pStyle w:val="BodyText2"/>
              <w:numPr>
                <w:ilvl w:val="0"/>
                <w:numId w:val="82"/>
              </w:numPr>
              <w:rPr>
                <w:sz w:val="24"/>
              </w:rPr>
            </w:pPr>
            <w:r>
              <w:rPr>
                <w:sz w:val="24"/>
              </w:rPr>
              <w:t>the specified retailer(s) was a participant (sender or other participant);</w:t>
            </w:r>
          </w:p>
          <w:p w14:paraId="16AA5E6F" w14:textId="77777777" w:rsidR="00EA0DB8" w:rsidRDefault="00EA0DB8" w:rsidP="00206A3D">
            <w:pPr>
              <w:pStyle w:val="BodyText2"/>
              <w:numPr>
                <w:ilvl w:val="0"/>
                <w:numId w:val="82"/>
              </w:numPr>
              <w:rPr>
                <w:sz w:val="24"/>
              </w:rPr>
            </w:pPr>
            <w:r>
              <w:rPr>
                <w:sz w:val="24"/>
              </w:rPr>
              <w:t>the due date is within the from/to date range specified; and</w:t>
            </w:r>
          </w:p>
          <w:p w14:paraId="20F58252" w14:textId="77777777" w:rsidR="00EA0DB8" w:rsidRDefault="00EA0DB8" w:rsidP="00206A3D">
            <w:pPr>
              <w:pStyle w:val="BodyText2"/>
              <w:numPr>
                <w:ilvl w:val="0"/>
                <w:numId w:val="82"/>
              </w:numPr>
              <w:rPr>
                <w:sz w:val="24"/>
              </w:rPr>
            </w:pPr>
            <w:r>
              <w:rPr>
                <w:sz w:val="24"/>
              </w:rPr>
              <w:t>satisfies the other selection criteria.</w:t>
            </w:r>
          </w:p>
          <w:p w14:paraId="05954DE6" w14:textId="77777777" w:rsidR="00EA0DB8" w:rsidRDefault="00EA0DB8" w:rsidP="00206A3D">
            <w:pPr>
              <w:pStyle w:val="ListNumber2"/>
              <w:numPr>
                <w:ilvl w:val="0"/>
                <w:numId w:val="60"/>
              </w:numPr>
              <w:ind w:right="0"/>
            </w:pPr>
            <w:r>
              <w:t xml:space="preserve">Assigns the days overdue count into one of the user-specified ageing buckets or the system-generated catch-all bucket.  It is possible that the transaction does not fall into any bucket therefore is excluded from the report.   </w:t>
            </w:r>
          </w:p>
          <w:p w14:paraId="4BDA1651" w14:textId="77777777" w:rsidR="00EA0DB8" w:rsidRDefault="00EA0DB8" w:rsidP="00206A3D">
            <w:pPr>
              <w:pStyle w:val="ListNumber2"/>
              <w:numPr>
                <w:ilvl w:val="0"/>
                <w:numId w:val="60"/>
              </w:numPr>
              <w:ind w:right="0"/>
            </w:pPr>
            <w:r>
              <w:t>Determines the participant in breach (defaulting participant).</w:t>
            </w:r>
          </w:p>
          <w:p w14:paraId="08971040" w14:textId="77777777" w:rsidR="00EA0DB8" w:rsidRDefault="00EA0DB8" w:rsidP="00206A3D">
            <w:pPr>
              <w:pStyle w:val="ListNumber2"/>
              <w:numPr>
                <w:ilvl w:val="0"/>
                <w:numId w:val="60"/>
              </w:numPr>
              <w:ind w:right="0"/>
            </w:pPr>
            <w:r>
              <w:t>Sorts the report by switch type/breach type/defaulting participant.</w:t>
            </w:r>
          </w:p>
          <w:p w14:paraId="26570D2A" w14:textId="77777777" w:rsidR="00EA0DB8" w:rsidRDefault="00EA0DB8" w:rsidP="00206A3D">
            <w:pPr>
              <w:rPr>
                <w:sz w:val="24"/>
              </w:rPr>
            </w:pPr>
          </w:p>
          <w:p w14:paraId="74A0DAA6" w14:textId="77777777" w:rsidR="00EA0DB8" w:rsidRDefault="00EA0DB8" w:rsidP="00206A3D">
            <w:pPr>
              <w:pStyle w:val="BodyText2"/>
              <w:rPr>
                <w:sz w:val="24"/>
              </w:rPr>
            </w:pPr>
            <w:r>
              <w:rPr>
                <w:b/>
                <w:sz w:val="24"/>
              </w:rPr>
              <w:t>For the history detail report system</w:t>
            </w:r>
          </w:p>
          <w:p w14:paraId="59F0FCB4" w14:textId="77777777" w:rsidR="00EA0DB8" w:rsidRDefault="00EA0DB8" w:rsidP="00206A3D">
            <w:pPr>
              <w:pStyle w:val="ListNumber2"/>
              <w:numPr>
                <w:ilvl w:val="0"/>
                <w:numId w:val="42"/>
              </w:numPr>
              <w:ind w:right="0"/>
            </w:pPr>
            <w:r>
              <w:t xml:space="preserve">Calculates the due dates. </w:t>
            </w:r>
          </w:p>
          <w:p w14:paraId="0D1B5C89" w14:textId="77777777" w:rsidR="00EA0DB8" w:rsidRDefault="00EA0DB8" w:rsidP="00206A3D">
            <w:pPr>
              <w:pStyle w:val="ListNumber2"/>
              <w:numPr>
                <w:ilvl w:val="0"/>
                <w:numId w:val="42"/>
              </w:numPr>
              <w:ind w:right="0"/>
            </w:pPr>
            <w:r>
              <w:t>Selects those where:</w:t>
            </w:r>
          </w:p>
          <w:p w14:paraId="6DB9B0C2" w14:textId="77777777" w:rsidR="00EA0DB8" w:rsidRDefault="00EA0DB8" w:rsidP="00206A3D">
            <w:pPr>
              <w:pStyle w:val="BodyText2"/>
              <w:numPr>
                <w:ilvl w:val="0"/>
                <w:numId w:val="82"/>
              </w:numPr>
              <w:rPr>
                <w:sz w:val="24"/>
              </w:rPr>
            </w:pPr>
            <w:r>
              <w:rPr>
                <w:sz w:val="24"/>
              </w:rPr>
              <w:t>they are overdue;</w:t>
            </w:r>
          </w:p>
          <w:p w14:paraId="07BEFD23" w14:textId="77777777" w:rsidR="00EA0DB8" w:rsidRDefault="00EA0DB8" w:rsidP="00206A3D">
            <w:pPr>
              <w:pStyle w:val="BodyText2"/>
              <w:numPr>
                <w:ilvl w:val="0"/>
                <w:numId w:val="82"/>
              </w:numPr>
              <w:rPr>
                <w:sz w:val="24"/>
              </w:rPr>
            </w:pPr>
            <w:r>
              <w:rPr>
                <w:sz w:val="24"/>
              </w:rPr>
              <w:t>the specified retailer(s) was a participant (sender or other participant);</w:t>
            </w:r>
          </w:p>
          <w:p w14:paraId="4501E887" w14:textId="77777777" w:rsidR="00EA0DB8" w:rsidRDefault="00EA0DB8" w:rsidP="00206A3D">
            <w:pPr>
              <w:pStyle w:val="BodyText2"/>
              <w:numPr>
                <w:ilvl w:val="0"/>
                <w:numId w:val="82"/>
              </w:numPr>
              <w:rPr>
                <w:sz w:val="24"/>
              </w:rPr>
            </w:pPr>
            <w:r>
              <w:rPr>
                <w:sz w:val="24"/>
              </w:rPr>
              <w:t>the due date is within the from/to date range specified; and</w:t>
            </w:r>
          </w:p>
          <w:p w14:paraId="75426173" w14:textId="77777777" w:rsidR="00EA0DB8" w:rsidRDefault="00EA0DB8" w:rsidP="00206A3D">
            <w:pPr>
              <w:pStyle w:val="BodyText2"/>
              <w:numPr>
                <w:ilvl w:val="0"/>
                <w:numId w:val="82"/>
              </w:numPr>
            </w:pPr>
            <w:r>
              <w:rPr>
                <w:sz w:val="24"/>
              </w:rPr>
              <w:t>satisfies the other selection criteria.</w:t>
            </w:r>
          </w:p>
          <w:p w14:paraId="0EA173E3" w14:textId="77777777" w:rsidR="00EA0DB8" w:rsidRDefault="00EA0DB8" w:rsidP="00206A3D">
            <w:pPr>
              <w:pStyle w:val="ListNumber2"/>
              <w:numPr>
                <w:ilvl w:val="0"/>
                <w:numId w:val="31"/>
              </w:numPr>
              <w:ind w:right="0"/>
            </w:pPr>
            <w:r>
              <w:t xml:space="preserve">Selects only those transactions overdue by a number of days equal to or greater than the </w:t>
            </w:r>
            <w:r>
              <w:rPr>
                <w:i/>
              </w:rPr>
              <w:t xml:space="preserve">days overdue </w:t>
            </w:r>
            <w:r>
              <w:t>input by user.</w:t>
            </w:r>
          </w:p>
          <w:p w14:paraId="62E78FB9" w14:textId="77777777" w:rsidR="00EA0DB8" w:rsidRDefault="00EA0DB8" w:rsidP="00206A3D">
            <w:pPr>
              <w:pStyle w:val="ListNumber2"/>
              <w:numPr>
                <w:ilvl w:val="0"/>
                <w:numId w:val="31"/>
              </w:numPr>
              <w:ind w:right="0"/>
            </w:pPr>
            <w:r>
              <w:t>Determines the defaulting participant.</w:t>
            </w:r>
          </w:p>
          <w:p w14:paraId="68819840" w14:textId="77777777" w:rsidR="00EA0DB8" w:rsidRDefault="00EA0DB8" w:rsidP="00206A3D">
            <w:pPr>
              <w:pStyle w:val="ListNumber2"/>
              <w:numPr>
                <w:ilvl w:val="0"/>
                <w:numId w:val="31"/>
              </w:numPr>
              <w:ind w:right="0"/>
            </w:pPr>
            <w:r>
              <w:t xml:space="preserve">Sorts the output by </w:t>
            </w:r>
            <w:r w:rsidR="00206A3D">
              <w:t>ICP Identifier/</w:t>
            </w:r>
            <w:r>
              <w:t>switch type/breach type/defaulting participant/days overdue (descending).</w:t>
            </w:r>
          </w:p>
          <w:p w14:paraId="4EBACC9B" w14:textId="77777777" w:rsidR="00EA0DB8" w:rsidRDefault="00EA0DB8" w:rsidP="00206A3D">
            <w:pPr>
              <w:pStyle w:val="ListNumber2"/>
              <w:numPr>
                <w:ilvl w:val="0"/>
                <w:numId w:val="0"/>
              </w:numPr>
              <w:ind w:left="1440" w:right="0" w:hanging="360"/>
            </w:pPr>
          </w:p>
          <w:p w14:paraId="6F482BB9" w14:textId="77777777" w:rsidR="00EA0DB8" w:rsidRDefault="00EA0DB8" w:rsidP="00206A3D">
            <w:pPr>
              <w:pStyle w:val="BodyText2"/>
              <w:rPr>
                <w:sz w:val="24"/>
              </w:rPr>
            </w:pPr>
            <w:r>
              <w:rPr>
                <w:b/>
                <w:sz w:val="24"/>
              </w:rPr>
              <w:t>For the current summary report</w:t>
            </w:r>
            <w:r>
              <w:rPr>
                <w:sz w:val="24"/>
              </w:rPr>
              <w:t xml:space="preserve"> </w:t>
            </w:r>
            <w:r>
              <w:rPr>
                <w:b/>
                <w:sz w:val="24"/>
              </w:rPr>
              <w:t>system</w:t>
            </w:r>
          </w:p>
          <w:p w14:paraId="3EC25B1B" w14:textId="77777777" w:rsidR="00EA0DB8" w:rsidRDefault="00EA0DB8" w:rsidP="00206A3D">
            <w:pPr>
              <w:pStyle w:val="ListNumber2"/>
              <w:numPr>
                <w:ilvl w:val="0"/>
                <w:numId w:val="61"/>
              </w:numPr>
              <w:ind w:right="0"/>
            </w:pPr>
            <w:r>
              <w:t>Calculates the due dates.</w:t>
            </w:r>
          </w:p>
          <w:p w14:paraId="412E013C" w14:textId="77777777" w:rsidR="00EA0DB8" w:rsidRDefault="00EA0DB8" w:rsidP="00206A3D">
            <w:pPr>
              <w:pStyle w:val="ListNumber2"/>
              <w:numPr>
                <w:ilvl w:val="0"/>
                <w:numId w:val="61"/>
              </w:numPr>
              <w:ind w:right="0"/>
            </w:pPr>
            <w:r>
              <w:t>Selects those where:</w:t>
            </w:r>
          </w:p>
          <w:p w14:paraId="1CF24041" w14:textId="77777777" w:rsidR="00EA0DB8" w:rsidRDefault="00EA0DB8" w:rsidP="00206A3D">
            <w:pPr>
              <w:pStyle w:val="BodyText2"/>
              <w:numPr>
                <w:ilvl w:val="0"/>
                <w:numId w:val="82"/>
              </w:numPr>
              <w:rPr>
                <w:sz w:val="24"/>
              </w:rPr>
            </w:pPr>
            <w:r>
              <w:rPr>
                <w:sz w:val="24"/>
              </w:rPr>
              <w:t>the actual arrival date is missing (not arrived yet);</w:t>
            </w:r>
          </w:p>
          <w:p w14:paraId="1497AED8" w14:textId="77777777" w:rsidR="00EA0DB8" w:rsidRDefault="00EA0DB8" w:rsidP="00206A3D">
            <w:pPr>
              <w:pStyle w:val="BodyText2"/>
              <w:numPr>
                <w:ilvl w:val="0"/>
                <w:numId w:val="82"/>
              </w:numPr>
              <w:rPr>
                <w:sz w:val="24"/>
              </w:rPr>
            </w:pPr>
            <w:r>
              <w:rPr>
                <w:sz w:val="24"/>
              </w:rPr>
              <w:t xml:space="preserve">the specified retailer(s) was a participant (sender or other participant); and </w:t>
            </w:r>
          </w:p>
          <w:p w14:paraId="1A1B54E9" w14:textId="77777777" w:rsidR="00EA0DB8" w:rsidRDefault="00EA0DB8" w:rsidP="00206A3D">
            <w:pPr>
              <w:pStyle w:val="BodyText2"/>
              <w:numPr>
                <w:ilvl w:val="0"/>
                <w:numId w:val="82"/>
              </w:numPr>
              <w:rPr>
                <w:sz w:val="24"/>
              </w:rPr>
            </w:pPr>
            <w:r>
              <w:rPr>
                <w:sz w:val="24"/>
              </w:rPr>
              <w:t>satisfies the other selection criteria.</w:t>
            </w:r>
          </w:p>
          <w:p w14:paraId="25952A37" w14:textId="77777777" w:rsidR="00EA0DB8" w:rsidRDefault="00EA0DB8" w:rsidP="00206A3D">
            <w:pPr>
              <w:pStyle w:val="ListNumber2"/>
              <w:numPr>
                <w:ilvl w:val="0"/>
                <w:numId w:val="61"/>
              </w:numPr>
              <w:ind w:right="0"/>
            </w:pPr>
            <w:r>
              <w:t xml:space="preserve">Determines the days overdue or days till due (ie if due date not reached yet) and assigns the count into one of the user-specified ageing buckets or the system-generated catch-all bucket.  For the purposes of this report the days till due are treated as negative values.  It is possible that a transaction does not fall in any bucket therefore is excluded from the report.   </w:t>
            </w:r>
          </w:p>
          <w:p w14:paraId="668142F7" w14:textId="77777777" w:rsidR="00EA0DB8" w:rsidRDefault="00EA0DB8" w:rsidP="00206A3D">
            <w:pPr>
              <w:pStyle w:val="ListNumber2"/>
              <w:numPr>
                <w:ilvl w:val="0"/>
                <w:numId w:val="61"/>
              </w:numPr>
              <w:ind w:right="0"/>
            </w:pPr>
            <w:r>
              <w:t>Determines the defaulting participant.</w:t>
            </w:r>
          </w:p>
          <w:p w14:paraId="07F2E669" w14:textId="77777777" w:rsidR="00EA0DB8" w:rsidRDefault="00EA0DB8" w:rsidP="00206A3D">
            <w:pPr>
              <w:pStyle w:val="ListNumber2"/>
              <w:numPr>
                <w:ilvl w:val="0"/>
                <w:numId w:val="61"/>
              </w:numPr>
              <w:ind w:right="0"/>
            </w:pPr>
            <w:r>
              <w:t>Sorts the report by switch type/breach type/defaulting participant.</w:t>
            </w:r>
          </w:p>
          <w:p w14:paraId="0C7DF41C" w14:textId="77777777" w:rsidR="00EA0DB8" w:rsidRDefault="00EA0DB8" w:rsidP="00206A3D">
            <w:pPr>
              <w:pStyle w:val="BodyText2"/>
              <w:rPr>
                <w:sz w:val="24"/>
              </w:rPr>
            </w:pPr>
          </w:p>
          <w:p w14:paraId="570A7EDB" w14:textId="77777777" w:rsidR="00EA0DB8" w:rsidRDefault="00EA0DB8" w:rsidP="00206A3D">
            <w:pPr>
              <w:pStyle w:val="BodyText2"/>
              <w:rPr>
                <w:b/>
                <w:sz w:val="24"/>
              </w:rPr>
            </w:pPr>
            <w:r>
              <w:rPr>
                <w:b/>
                <w:sz w:val="24"/>
              </w:rPr>
              <w:t>For the current detail report system</w:t>
            </w:r>
          </w:p>
          <w:p w14:paraId="48B18999" w14:textId="77777777" w:rsidR="00EA0DB8" w:rsidRDefault="00EA0DB8" w:rsidP="00206A3D">
            <w:pPr>
              <w:pStyle w:val="ListNumber2"/>
              <w:numPr>
                <w:ilvl w:val="0"/>
                <w:numId w:val="29"/>
              </w:numPr>
              <w:ind w:right="0"/>
            </w:pPr>
            <w:r>
              <w:t>Calculates the due dates.</w:t>
            </w:r>
          </w:p>
          <w:p w14:paraId="5DF89DF4" w14:textId="77777777" w:rsidR="00EA0DB8" w:rsidRDefault="00EA0DB8" w:rsidP="00206A3D">
            <w:pPr>
              <w:pStyle w:val="ListNumber2"/>
              <w:numPr>
                <w:ilvl w:val="0"/>
                <w:numId w:val="6"/>
              </w:numPr>
              <w:ind w:right="0"/>
            </w:pPr>
            <w:r>
              <w:t>Selects those where:</w:t>
            </w:r>
          </w:p>
          <w:p w14:paraId="25D07EA5" w14:textId="77777777" w:rsidR="00EA0DB8" w:rsidRDefault="00EA0DB8" w:rsidP="00206A3D">
            <w:pPr>
              <w:pStyle w:val="BodyText2"/>
              <w:numPr>
                <w:ilvl w:val="0"/>
                <w:numId w:val="82"/>
              </w:numPr>
              <w:rPr>
                <w:sz w:val="24"/>
              </w:rPr>
            </w:pPr>
            <w:r>
              <w:rPr>
                <w:sz w:val="24"/>
              </w:rPr>
              <w:t>the actual arrival date is missing (not arrived yet);</w:t>
            </w:r>
          </w:p>
          <w:p w14:paraId="4A975416" w14:textId="77777777" w:rsidR="00EA0DB8" w:rsidRDefault="00EA0DB8" w:rsidP="00206A3D">
            <w:pPr>
              <w:pStyle w:val="BodyText2"/>
              <w:numPr>
                <w:ilvl w:val="0"/>
                <w:numId w:val="82"/>
              </w:numPr>
              <w:rPr>
                <w:sz w:val="24"/>
              </w:rPr>
            </w:pPr>
            <w:r>
              <w:rPr>
                <w:sz w:val="24"/>
              </w:rPr>
              <w:t xml:space="preserve">the specified retailer(s) was a participant (sender or other participant); and </w:t>
            </w:r>
          </w:p>
          <w:p w14:paraId="2A81A929" w14:textId="77777777" w:rsidR="00EA0DB8" w:rsidRDefault="00EA0DB8" w:rsidP="00206A3D">
            <w:pPr>
              <w:pStyle w:val="BodyText2"/>
              <w:numPr>
                <w:ilvl w:val="0"/>
                <w:numId w:val="82"/>
              </w:numPr>
              <w:rPr>
                <w:sz w:val="24"/>
              </w:rPr>
            </w:pPr>
            <w:r>
              <w:rPr>
                <w:sz w:val="24"/>
              </w:rPr>
              <w:t>satisfies the other selection criteria.</w:t>
            </w:r>
          </w:p>
          <w:p w14:paraId="4B434337" w14:textId="77777777" w:rsidR="00EA0DB8" w:rsidRDefault="00EA0DB8" w:rsidP="00206A3D">
            <w:pPr>
              <w:pStyle w:val="ListNumber2"/>
              <w:numPr>
                <w:ilvl w:val="0"/>
                <w:numId w:val="32"/>
              </w:numPr>
              <w:ind w:right="0"/>
            </w:pPr>
            <w:r>
              <w:t>Determines the days overdue or days till due.  If overdue, selects only those transactions overdue by a number of days equal to or greater than the</w:t>
            </w:r>
            <w:r>
              <w:rPr>
                <w:i/>
              </w:rPr>
              <w:t xml:space="preserve"> days overdue </w:t>
            </w:r>
            <w:r>
              <w:t xml:space="preserve">input by user.  If due, selects those transactions less than or equal to the </w:t>
            </w:r>
            <w:r>
              <w:rPr>
                <w:i/>
              </w:rPr>
              <w:t xml:space="preserve">days till due </w:t>
            </w:r>
            <w:r>
              <w:t>parameter.</w:t>
            </w:r>
          </w:p>
          <w:p w14:paraId="6E766D18" w14:textId="77777777" w:rsidR="00EA0DB8" w:rsidRDefault="00EA0DB8" w:rsidP="00206A3D">
            <w:pPr>
              <w:pStyle w:val="ListNumber2"/>
              <w:numPr>
                <w:ilvl w:val="0"/>
                <w:numId w:val="32"/>
              </w:numPr>
              <w:ind w:right="0"/>
            </w:pPr>
            <w:r>
              <w:t>Determines the defaulting participant.</w:t>
            </w:r>
          </w:p>
          <w:p w14:paraId="504422EF" w14:textId="77777777" w:rsidR="00EA0DB8" w:rsidRDefault="00EA0DB8" w:rsidP="00206A3D">
            <w:pPr>
              <w:pStyle w:val="ListNumber2"/>
              <w:numPr>
                <w:ilvl w:val="0"/>
                <w:numId w:val="32"/>
              </w:numPr>
              <w:ind w:right="0"/>
            </w:pPr>
            <w:r>
              <w:t xml:space="preserve">Sorts the output by </w:t>
            </w:r>
            <w:r w:rsidR="00206A3D">
              <w:t>ICP Identifier/</w:t>
            </w:r>
            <w:r>
              <w:t>switch type/breach type/defaulting participant/days overdue (descending) then days till due (descending).</w:t>
            </w:r>
          </w:p>
          <w:p w14:paraId="60FD1658" w14:textId="77777777" w:rsidR="00EA0DB8" w:rsidRDefault="00EA0DB8" w:rsidP="00206A3D">
            <w:pPr>
              <w:pStyle w:val="ListNumber2"/>
              <w:numPr>
                <w:ilvl w:val="0"/>
                <w:numId w:val="0"/>
              </w:numPr>
              <w:ind w:right="0"/>
            </w:pPr>
          </w:p>
          <w:p w14:paraId="684F20E8" w14:textId="77777777" w:rsidR="00EA0DB8" w:rsidRDefault="00EA0DB8" w:rsidP="00206A3D">
            <w:pPr>
              <w:pStyle w:val="BodyText2"/>
              <w:rPr>
                <w:sz w:val="24"/>
              </w:rPr>
            </w:pPr>
            <w:r>
              <w:rPr>
                <w:sz w:val="24"/>
              </w:rPr>
              <w:t>NB: If the user specified all breach types then an ICP could potentially be included several times in the report.</w:t>
            </w:r>
          </w:p>
        </w:tc>
      </w:tr>
      <w:tr w:rsidR="00EA0DB8" w14:paraId="124C0E93" w14:textId="77777777">
        <w:tc>
          <w:tcPr>
            <w:tcW w:w="8755" w:type="dxa"/>
            <w:gridSpan w:val="2"/>
            <w:tcBorders>
              <w:left w:val="nil"/>
              <w:right w:val="nil"/>
            </w:tcBorders>
          </w:tcPr>
          <w:p w14:paraId="413B12C6" w14:textId="77777777" w:rsidR="00EA0DB8" w:rsidRDefault="00EA0DB8">
            <w:pPr>
              <w:rPr>
                <w:sz w:val="24"/>
                <w:lang w:val="en-GB"/>
              </w:rPr>
            </w:pPr>
          </w:p>
        </w:tc>
      </w:tr>
      <w:tr w:rsidR="00EA0DB8" w14:paraId="13C5C14D" w14:textId="77777777">
        <w:tc>
          <w:tcPr>
            <w:tcW w:w="8755" w:type="dxa"/>
            <w:gridSpan w:val="2"/>
          </w:tcPr>
          <w:p w14:paraId="0AD7CC50" w14:textId="77777777" w:rsidR="00EA0DB8" w:rsidRDefault="00EA0DB8">
            <w:pPr>
              <w:pStyle w:val="BlockText"/>
            </w:pPr>
            <w:r>
              <w:rPr>
                <w:lang w:val="en-GB"/>
              </w:rPr>
              <w:t>Data outputs:</w:t>
            </w:r>
          </w:p>
        </w:tc>
      </w:tr>
      <w:tr w:rsidR="00EA0DB8" w14:paraId="13D7FBA1" w14:textId="77777777">
        <w:trPr>
          <w:cantSplit/>
        </w:trPr>
        <w:tc>
          <w:tcPr>
            <w:tcW w:w="8755" w:type="dxa"/>
            <w:gridSpan w:val="2"/>
            <w:tcMar>
              <w:top w:w="28" w:type="dxa"/>
              <w:left w:w="28" w:type="dxa"/>
              <w:bottom w:w="28" w:type="dxa"/>
              <w:right w:w="28" w:type="dxa"/>
            </w:tcMar>
          </w:tcPr>
          <w:p w14:paraId="24956F35" w14:textId="77777777" w:rsidR="00EA0DB8" w:rsidRDefault="00EA0DB8">
            <w:pPr>
              <w:pStyle w:val="BodyText2"/>
              <w:rPr>
                <w:b/>
                <w:sz w:val="24"/>
              </w:rPr>
            </w:pPr>
            <w:r>
              <w:rPr>
                <w:b/>
                <w:sz w:val="24"/>
              </w:rPr>
              <w:t>History summary output information</w:t>
            </w:r>
          </w:p>
        </w:tc>
      </w:tr>
      <w:tr w:rsidR="00EA0DB8" w14:paraId="119074CD" w14:textId="77777777">
        <w:trPr>
          <w:cantSplit/>
        </w:trPr>
        <w:tc>
          <w:tcPr>
            <w:tcW w:w="3708" w:type="dxa"/>
            <w:tcMar>
              <w:top w:w="28" w:type="dxa"/>
              <w:left w:w="28" w:type="dxa"/>
              <w:bottom w:w="28" w:type="dxa"/>
              <w:right w:w="28" w:type="dxa"/>
            </w:tcMar>
          </w:tcPr>
          <w:p w14:paraId="5FDD0BE1" w14:textId="77777777" w:rsidR="00EA0DB8" w:rsidRDefault="00EA0DB8">
            <w:pPr>
              <w:pStyle w:val="BodyText2"/>
              <w:rPr>
                <w:sz w:val="24"/>
              </w:rPr>
            </w:pPr>
            <w:r>
              <w:rPr>
                <w:sz w:val="24"/>
              </w:rPr>
              <w:t>Switch type</w:t>
            </w:r>
          </w:p>
        </w:tc>
        <w:tc>
          <w:tcPr>
            <w:tcW w:w="5047" w:type="dxa"/>
            <w:tcMar>
              <w:top w:w="28" w:type="dxa"/>
              <w:left w:w="28" w:type="dxa"/>
              <w:bottom w:w="28" w:type="dxa"/>
              <w:right w:w="28" w:type="dxa"/>
            </w:tcMar>
          </w:tcPr>
          <w:p w14:paraId="3E1DA003" w14:textId="77777777" w:rsidR="00EA0DB8" w:rsidRDefault="00EA0DB8">
            <w:pPr>
              <w:pStyle w:val="BodyText2"/>
              <w:rPr>
                <w:sz w:val="24"/>
              </w:rPr>
            </w:pPr>
            <w:r>
              <w:rPr>
                <w:sz w:val="24"/>
              </w:rPr>
              <w:t>From qualifying event.</w:t>
            </w:r>
          </w:p>
        </w:tc>
      </w:tr>
      <w:tr w:rsidR="00EA0DB8" w14:paraId="4D9031B0" w14:textId="77777777">
        <w:trPr>
          <w:cantSplit/>
        </w:trPr>
        <w:tc>
          <w:tcPr>
            <w:tcW w:w="3708" w:type="dxa"/>
            <w:tcMar>
              <w:top w:w="28" w:type="dxa"/>
              <w:left w:w="28" w:type="dxa"/>
              <w:bottom w:w="28" w:type="dxa"/>
              <w:right w:w="28" w:type="dxa"/>
            </w:tcMar>
          </w:tcPr>
          <w:p w14:paraId="6DDD8A8D" w14:textId="77777777" w:rsidR="00EA0DB8" w:rsidRDefault="00EA0DB8">
            <w:pPr>
              <w:pStyle w:val="BodyText2"/>
              <w:rPr>
                <w:sz w:val="24"/>
              </w:rPr>
            </w:pPr>
            <w:r>
              <w:rPr>
                <w:sz w:val="24"/>
              </w:rPr>
              <w:t>Breach type</w:t>
            </w:r>
          </w:p>
        </w:tc>
        <w:tc>
          <w:tcPr>
            <w:tcW w:w="5047" w:type="dxa"/>
            <w:tcMar>
              <w:top w:w="28" w:type="dxa"/>
              <w:left w:w="28" w:type="dxa"/>
              <w:bottom w:w="28" w:type="dxa"/>
              <w:right w:w="28" w:type="dxa"/>
            </w:tcMar>
          </w:tcPr>
          <w:p w14:paraId="67193842" w14:textId="77777777" w:rsidR="00EA0DB8" w:rsidRDefault="00EA0DB8">
            <w:pPr>
              <w:pStyle w:val="BodyText2"/>
              <w:rPr>
                <w:sz w:val="24"/>
              </w:rPr>
            </w:pPr>
          </w:p>
        </w:tc>
      </w:tr>
      <w:tr w:rsidR="00EA0DB8" w14:paraId="7D307C1C" w14:textId="77777777">
        <w:trPr>
          <w:cantSplit/>
        </w:trPr>
        <w:tc>
          <w:tcPr>
            <w:tcW w:w="3708" w:type="dxa"/>
            <w:tcMar>
              <w:top w:w="28" w:type="dxa"/>
              <w:left w:w="28" w:type="dxa"/>
              <w:bottom w:w="28" w:type="dxa"/>
              <w:right w:w="28" w:type="dxa"/>
            </w:tcMar>
          </w:tcPr>
          <w:p w14:paraId="2FCF147D" w14:textId="77777777" w:rsidR="00EA0DB8" w:rsidRDefault="00EA0DB8">
            <w:pPr>
              <w:pStyle w:val="BodyText2"/>
              <w:rPr>
                <w:sz w:val="24"/>
              </w:rPr>
            </w:pPr>
            <w:r>
              <w:rPr>
                <w:sz w:val="24"/>
              </w:rPr>
              <w:t>Defaulting participant</w:t>
            </w:r>
          </w:p>
        </w:tc>
        <w:tc>
          <w:tcPr>
            <w:tcW w:w="5047" w:type="dxa"/>
            <w:tcMar>
              <w:top w:w="28" w:type="dxa"/>
              <w:left w:w="28" w:type="dxa"/>
              <w:bottom w:w="28" w:type="dxa"/>
              <w:right w:w="28" w:type="dxa"/>
            </w:tcMar>
          </w:tcPr>
          <w:p w14:paraId="3651DA4D" w14:textId="77777777" w:rsidR="00EA0DB8" w:rsidRDefault="00EA0DB8">
            <w:pPr>
              <w:pStyle w:val="BodyText2"/>
              <w:rPr>
                <w:sz w:val="24"/>
              </w:rPr>
            </w:pPr>
            <w:r>
              <w:rPr>
                <w:sz w:val="24"/>
              </w:rPr>
              <w:t>Derived by system.</w:t>
            </w:r>
          </w:p>
        </w:tc>
      </w:tr>
      <w:tr w:rsidR="00EA0DB8" w14:paraId="0C5E12FD" w14:textId="77777777">
        <w:trPr>
          <w:cantSplit/>
        </w:trPr>
        <w:tc>
          <w:tcPr>
            <w:tcW w:w="3708" w:type="dxa"/>
            <w:tcMar>
              <w:top w:w="28" w:type="dxa"/>
              <w:left w:w="28" w:type="dxa"/>
              <w:bottom w:w="28" w:type="dxa"/>
              <w:right w:w="28" w:type="dxa"/>
            </w:tcMar>
          </w:tcPr>
          <w:p w14:paraId="48162A98" w14:textId="77777777" w:rsidR="00EA0DB8" w:rsidRDefault="00EA0DB8">
            <w:pPr>
              <w:pStyle w:val="BodyText2"/>
              <w:rPr>
                <w:sz w:val="24"/>
              </w:rPr>
            </w:pPr>
            <w:r>
              <w:rPr>
                <w:sz w:val="24"/>
              </w:rPr>
              <w:t>Other participant</w:t>
            </w:r>
          </w:p>
        </w:tc>
        <w:tc>
          <w:tcPr>
            <w:tcW w:w="5047" w:type="dxa"/>
            <w:tcMar>
              <w:top w:w="28" w:type="dxa"/>
              <w:left w:w="28" w:type="dxa"/>
              <w:bottom w:w="28" w:type="dxa"/>
              <w:right w:w="28" w:type="dxa"/>
            </w:tcMar>
          </w:tcPr>
          <w:p w14:paraId="156CDCC4" w14:textId="77777777" w:rsidR="00EA0DB8" w:rsidRDefault="00EA0DB8">
            <w:pPr>
              <w:pStyle w:val="BodyText2"/>
              <w:rPr>
                <w:sz w:val="24"/>
              </w:rPr>
            </w:pPr>
            <w:r>
              <w:rPr>
                <w:sz w:val="24"/>
              </w:rPr>
              <w:t>The non-defaulting participant impacted by the switch.</w:t>
            </w:r>
          </w:p>
        </w:tc>
      </w:tr>
      <w:tr w:rsidR="00EA0DB8" w14:paraId="122E0BF4" w14:textId="77777777">
        <w:trPr>
          <w:cantSplit/>
        </w:trPr>
        <w:tc>
          <w:tcPr>
            <w:tcW w:w="3708" w:type="dxa"/>
            <w:tcMar>
              <w:top w:w="28" w:type="dxa"/>
              <w:left w:w="28" w:type="dxa"/>
              <w:bottom w:w="28" w:type="dxa"/>
              <w:right w:w="28" w:type="dxa"/>
            </w:tcMar>
          </w:tcPr>
          <w:p w14:paraId="100B27D7" w14:textId="77777777" w:rsidR="00EA0DB8" w:rsidRDefault="00EA0DB8">
            <w:pPr>
              <w:pStyle w:val="BodyText2"/>
              <w:rPr>
                <w:sz w:val="24"/>
              </w:rPr>
            </w:pPr>
            <w:r>
              <w:rPr>
                <w:sz w:val="24"/>
              </w:rPr>
              <w:t>Total count in breach</w:t>
            </w:r>
          </w:p>
        </w:tc>
        <w:tc>
          <w:tcPr>
            <w:tcW w:w="5047" w:type="dxa"/>
            <w:tcMar>
              <w:top w:w="28" w:type="dxa"/>
              <w:left w:w="28" w:type="dxa"/>
              <w:bottom w:w="28" w:type="dxa"/>
              <w:right w:w="28" w:type="dxa"/>
            </w:tcMar>
          </w:tcPr>
          <w:p w14:paraId="170411DD" w14:textId="77777777" w:rsidR="00EA0DB8" w:rsidRDefault="00EA0DB8">
            <w:pPr>
              <w:pStyle w:val="BodyText2"/>
              <w:rPr>
                <w:sz w:val="24"/>
              </w:rPr>
            </w:pPr>
            <w:r>
              <w:rPr>
                <w:sz w:val="24"/>
              </w:rPr>
              <w:t>Total of ageing 1 to 5.</w:t>
            </w:r>
          </w:p>
        </w:tc>
      </w:tr>
      <w:tr w:rsidR="00EA0DB8" w14:paraId="034BB11A" w14:textId="77777777">
        <w:trPr>
          <w:cantSplit/>
        </w:trPr>
        <w:tc>
          <w:tcPr>
            <w:tcW w:w="3708" w:type="dxa"/>
            <w:tcMar>
              <w:top w:w="28" w:type="dxa"/>
              <w:left w:w="28" w:type="dxa"/>
              <w:bottom w:w="28" w:type="dxa"/>
              <w:right w:w="28" w:type="dxa"/>
            </w:tcMar>
          </w:tcPr>
          <w:p w14:paraId="0B8D39C1" w14:textId="77777777" w:rsidR="00EA0DB8" w:rsidRDefault="00EA0DB8">
            <w:pPr>
              <w:pStyle w:val="BodyText2"/>
              <w:rPr>
                <w:sz w:val="24"/>
              </w:rPr>
            </w:pPr>
            <w:r>
              <w:rPr>
                <w:sz w:val="24"/>
              </w:rPr>
              <w:t>Ageing 1</w:t>
            </w:r>
          </w:p>
        </w:tc>
        <w:tc>
          <w:tcPr>
            <w:tcW w:w="5047" w:type="dxa"/>
            <w:tcMar>
              <w:top w:w="28" w:type="dxa"/>
              <w:left w:w="28" w:type="dxa"/>
              <w:bottom w:w="28" w:type="dxa"/>
              <w:right w:w="28" w:type="dxa"/>
            </w:tcMar>
          </w:tcPr>
          <w:p w14:paraId="43ED57BC" w14:textId="77777777" w:rsidR="00EA0DB8" w:rsidRDefault="00EA0DB8">
            <w:pPr>
              <w:pStyle w:val="BodyText2"/>
              <w:rPr>
                <w:sz w:val="24"/>
              </w:rPr>
            </w:pPr>
            <w:r>
              <w:rPr>
                <w:sz w:val="24"/>
              </w:rPr>
              <w:t xml:space="preserve">Overdue &lt;= ageing 1 days. </w:t>
            </w:r>
          </w:p>
        </w:tc>
      </w:tr>
      <w:tr w:rsidR="00EA0DB8" w14:paraId="2EE28B78" w14:textId="77777777">
        <w:trPr>
          <w:cantSplit/>
        </w:trPr>
        <w:tc>
          <w:tcPr>
            <w:tcW w:w="3708" w:type="dxa"/>
            <w:tcMar>
              <w:top w:w="28" w:type="dxa"/>
              <w:left w:w="28" w:type="dxa"/>
              <w:bottom w:w="28" w:type="dxa"/>
              <w:right w:w="28" w:type="dxa"/>
            </w:tcMar>
          </w:tcPr>
          <w:p w14:paraId="09D5D1D8" w14:textId="77777777" w:rsidR="00EA0DB8" w:rsidRDefault="00EA0DB8">
            <w:pPr>
              <w:pStyle w:val="BodyText2"/>
              <w:rPr>
                <w:sz w:val="24"/>
              </w:rPr>
            </w:pPr>
            <w:r>
              <w:rPr>
                <w:sz w:val="24"/>
              </w:rPr>
              <w:t>Ageing 2</w:t>
            </w:r>
          </w:p>
        </w:tc>
        <w:tc>
          <w:tcPr>
            <w:tcW w:w="5047" w:type="dxa"/>
            <w:tcMar>
              <w:top w:w="28" w:type="dxa"/>
              <w:left w:w="28" w:type="dxa"/>
              <w:bottom w:w="28" w:type="dxa"/>
              <w:right w:w="28" w:type="dxa"/>
            </w:tcMar>
          </w:tcPr>
          <w:p w14:paraId="6AE00311" w14:textId="77777777" w:rsidR="00EA0DB8" w:rsidRDefault="00EA0DB8">
            <w:pPr>
              <w:pStyle w:val="BodyText2"/>
              <w:rPr>
                <w:sz w:val="24"/>
              </w:rPr>
            </w:pPr>
            <w:r>
              <w:rPr>
                <w:sz w:val="24"/>
              </w:rPr>
              <w:t>Overdue &gt; ageing 1 days and &lt;= ageing 2 days.</w:t>
            </w:r>
          </w:p>
        </w:tc>
      </w:tr>
      <w:tr w:rsidR="00EA0DB8" w14:paraId="4BE225DC" w14:textId="77777777">
        <w:trPr>
          <w:cantSplit/>
        </w:trPr>
        <w:tc>
          <w:tcPr>
            <w:tcW w:w="3708" w:type="dxa"/>
            <w:tcMar>
              <w:top w:w="28" w:type="dxa"/>
              <w:left w:w="28" w:type="dxa"/>
              <w:bottom w:w="28" w:type="dxa"/>
              <w:right w:w="28" w:type="dxa"/>
            </w:tcMar>
          </w:tcPr>
          <w:p w14:paraId="440D3F4E" w14:textId="77777777" w:rsidR="00EA0DB8" w:rsidRDefault="00EA0DB8">
            <w:pPr>
              <w:pStyle w:val="BodyText2"/>
              <w:rPr>
                <w:sz w:val="24"/>
              </w:rPr>
            </w:pPr>
            <w:r>
              <w:rPr>
                <w:sz w:val="24"/>
              </w:rPr>
              <w:t>Ageing 3</w:t>
            </w:r>
          </w:p>
        </w:tc>
        <w:tc>
          <w:tcPr>
            <w:tcW w:w="5047" w:type="dxa"/>
            <w:tcMar>
              <w:top w:w="28" w:type="dxa"/>
              <w:left w:w="28" w:type="dxa"/>
              <w:bottom w:w="28" w:type="dxa"/>
              <w:right w:w="28" w:type="dxa"/>
            </w:tcMar>
          </w:tcPr>
          <w:p w14:paraId="4B425C77" w14:textId="77777777" w:rsidR="00EA0DB8" w:rsidRDefault="00EA0DB8">
            <w:pPr>
              <w:pStyle w:val="BodyText2"/>
              <w:rPr>
                <w:sz w:val="24"/>
              </w:rPr>
            </w:pPr>
            <w:r>
              <w:rPr>
                <w:sz w:val="24"/>
              </w:rPr>
              <w:t>Overdue &gt; ageing 2 days and &lt;= ageing 3 days.</w:t>
            </w:r>
          </w:p>
        </w:tc>
      </w:tr>
      <w:tr w:rsidR="00EA0DB8" w14:paraId="7980F026" w14:textId="77777777">
        <w:trPr>
          <w:cantSplit/>
        </w:trPr>
        <w:tc>
          <w:tcPr>
            <w:tcW w:w="3708" w:type="dxa"/>
            <w:tcMar>
              <w:top w:w="28" w:type="dxa"/>
              <w:left w:w="28" w:type="dxa"/>
              <w:bottom w:w="28" w:type="dxa"/>
              <w:right w:w="28" w:type="dxa"/>
            </w:tcMar>
          </w:tcPr>
          <w:p w14:paraId="3DD34097" w14:textId="77777777" w:rsidR="00EA0DB8" w:rsidRDefault="00EA0DB8">
            <w:pPr>
              <w:pStyle w:val="BodyText2"/>
              <w:rPr>
                <w:sz w:val="24"/>
              </w:rPr>
            </w:pPr>
            <w:r>
              <w:rPr>
                <w:sz w:val="24"/>
              </w:rPr>
              <w:t>Ageing 4</w:t>
            </w:r>
          </w:p>
        </w:tc>
        <w:tc>
          <w:tcPr>
            <w:tcW w:w="5047" w:type="dxa"/>
            <w:tcMar>
              <w:top w:w="28" w:type="dxa"/>
              <w:left w:w="28" w:type="dxa"/>
              <w:bottom w:w="28" w:type="dxa"/>
              <w:right w:w="28" w:type="dxa"/>
            </w:tcMar>
          </w:tcPr>
          <w:p w14:paraId="6C61A842" w14:textId="77777777" w:rsidR="00EA0DB8" w:rsidRDefault="00EA0DB8">
            <w:pPr>
              <w:pStyle w:val="BodyText2"/>
              <w:rPr>
                <w:sz w:val="24"/>
              </w:rPr>
            </w:pPr>
            <w:r>
              <w:rPr>
                <w:sz w:val="24"/>
              </w:rPr>
              <w:t>Overdue &gt; ageing 3 days and &lt;= ageing 4 days.</w:t>
            </w:r>
          </w:p>
        </w:tc>
      </w:tr>
      <w:tr w:rsidR="00EA0DB8" w14:paraId="6EEF431D" w14:textId="77777777">
        <w:trPr>
          <w:cantSplit/>
        </w:trPr>
        <w:tc>
          <w:tcPr>
            <w:tcW w:w="3708" w:type="dxa"/>
            <w:tcMar>
              <w:top w:w="28" w:type="dxa"/>
              <w:left w:w="28" w:type="dxa"/>
              <w:bottom w:w="28" w:type="dxa"/>
              <w:right w:w="28" w:type="dxa"/>
            </w:tcMar>
          </w:tcPr>
          <w:p w14:paraId="6289CB87" w14:textId="77777777" w:rsidR="00EA0DB8" w:rsidRDefault="00EA0DB8">
            <w:pPr>
              <w:pStyle w:val="BodyText2"/>
              <w:rPr>
                <w:sz w:val="24"/>
              </w:rPr>
            </w:pPr>
            <w:r>
              <w:rPr>
                <w:sz w:val="24"/>
              </w:rPr>
              <w:t>Ageing 5</w:t>
            </w:r>
          </w:p>
        </w:tc>
        <w:tc>
          <w:tcPr>
            <w:tcW w:w="5047" w:type="dxa"/>
            <w:tcMar>
              <w:top w:w="28" w:type="dxa"/>
              <w:left w:w="28" w:type="dxa"/>
              <w:bottom w:w="28" w:type="dxa"/>
              <w:right w:w="28" w:type="dxa"/>
            </w:tcMar>
          </w:tcPr>
          <w:p w14:paraId="5B51DF45" w14:textId="77777777" w:rsidR="00EA0DB8" w:rsidRDefault="00EA0DB8">
            <w:pPr>
              <w:pStyle w:val="BodyText2"/>
              <w:rPr>
                <w:sz w:val="24"/>
              </w:rPr>
            </w:pPr>
            <w:r>
              <w:rPr>
                <w:sz w:val="24"/>
              </w:rPr>
              <w:t>Overdue &gt; ageing 4 days.</w:t>
            </w:r>
          </w:p>
        </w:tc>
      </w:tr>
      <w:tr w:rsidR="00EA0DB8" w14:paraId="3CE48DE9" w14:textId="77777777">
        <w:trPr>
          <w:cantSplit/>
        </w:trPr>
        <w:tc>
          <w:tcPr>
            <w:tcW w:w="8755" w:type="dxa"/>
            <w:gridSpan w:val="2"/>
            <w:tcMar>
              <w:top w:w="28" w:type="dxa"/>
              <w:left w:w="28" w:type="dxa"/>
              <w:bottom w:w="28" w:type="dxa"/>
              <w:right w:w="28" w:type="dxa"/>
            </w:tcMar>
          </w:tcPr>
          <w:p w14:paraId="6BEEA2B3" w14:textId="77777777" w:rsidR="00EA0DB8" w:rsidRDefault="00EA0DB8">
            <w:pPr>
              <w:pStyle w:val="BodyText2"/>
              <w:rPr>
                <w:b/>
                <w:sz w:val="24"/>
              </w:rPr>
            </w:pPr>
            <w:r>
              <w:rPr>
                <w:b/>
                <w:sz w:val="24"/>
              </w:rPr>
              <w:t>History detail output information</w:t>
            </w:r>
          </w:p>
        </w:tc>
      </w:tr>
      <w:tr w:rsidR="00EA0DB8" w14:paraId="45472AE3" w14:textId="77777777">
        <w:trPr>
          <w:cantSplit/>
        </w:trPr>
        <w:tc>
          <w:tcPr>
            <w:tcW w:w="3708" w:type="dxa"/>
            <w:tcMar>
              <w:top w:w="28" w:type="dxa"/>
              <w:left w:w="28" w:type="dxa"/>
              <w:bottom w:w="28" w:type="dxa"/>
              <w:right w:w="28" w:type="dxa"/>
            </w:tcMar>
          </w:tcPr>
          <w:p w14:paraId="2724F83E" w14:textId="77777777" w:rsidR="00EA0DB8" w:rsidRDefault="00EA0DB8">
            <w:pPr>
              <w:pStyle w:val="BodyText2"/>
              <w:rPr>
                <w:sz w:val="24"/>
              </w:rPr>
            </w:pPr>
            <w:r>
              <w:rPr>
                <w:sz w:val="24"/>
              </w:rPr>
              <w:t>Switch type</w:t>
            </w:r>
          </w:p>
        </w:tc>
        <w:tc>
          <w:tcPr>
            <w:tcW w:w="5047" w:type="dxa"/>
            <w:tcMar>
              <w:top w:w="28" w:type="dxa"/>
              <w:left w:w="28" w:type="dxa"/>
              <w:bottom w:w="28" w:type="dxa"/>
              <w:right w:w="28" w:type="dxa"/>
            </w:tcMar>
          </w:tcPr>
          <w:p w14:paraId="505418C5" w14:textId="77777777" w:rsidR="00EA0DB8" w:rsidRDefault="00EA0DB8">
            <w:pPr>
              <w:pStyle w:val="BodyText2"/>
              <w:rPr>
                <w:sz w:val="24"/>
              </w:rPr>
            </w:pPr>
            <w:r>
              <w:rPr>
                <w:sz w:val="24"/>
              </w:rPr>
              <w:t>From qualifying event.</w:t>
            </w:r>
          </w:p>
        </w:tc>
      </w:tr>
      <w:tr w:rsidR="00EA0DB8" w14:paraId="3F13655A" w14:textId="77777777">
        <w:trPr>
          <w:cantSplit/>
        </w:trPr>
        <w:tc>
          <w:tcPr>
            <w:tcW w:w="3708" w:type="dxa"/>
            <w:tcMar>
              <w:top w:w="28" w:type="dxa"/>
              <w:left w:w="28" w:type="dxa"/>
              <w:bottom w:w="28" w:type="dxa"/>
              <w:right w:w="28" w:type="dxa"/>
            </w:tcMar>
          </w:tcPr>
          <w:p w14:paraId="564520D4" w14:textId="77777777" w:rsidR="00EA0DB8" w:rsidRDefault="00EA0DB8">
            <w:pPr>
              <w:pStyle w:val="BodyText2"/>
              <w:rPr>
                <w:sz w:val="24"/>
              </w:rPr>
            </w:pPr>
            <w:r>
              <w:rPr>
                <w:sz w:val="24"/>
              </w:rPr>
              <w:t>Breach type</w:t>
            </w:r>
          </w:p>
        </w:tc>
        <w:tc>
          <w:tcPr>
            <w:tcW w:w="5047" w:type="dxa"/>
            <w:tcMar>
              <w:top w:w="28" w:type="dxa"/>
              <w:left w:w="28" w:type="dxa"/>
              <w:bottom w:w="28" w:type="dxa"/>
              <w:right w:w="28" w:type="dxa"/>
            </w:tcMar>
          </w:tcPr>
          <w:p w14:paraId="3509411A" w14:textId="77777777" w:rsidR="00EA0DB8" w:rsidRDefault="00EA0DB8">
            <w:pPr>
              <w:pStyle w:val="BodyText2"/>
              <w:rPr>
                <w:sz w:val="24"/>
              </w:rPr>
            </w:pPr>
          </w:p>
        </w:tc>
      </w:tr>
      <w:tr w:rsidR="00EA0DB8" w14:paraId="3CE3F990" w14:textId="77777777">
        <w:trPr>
          <w:cantSplit/>
        </w:trPr>
        <w:tc>
          <w:tcPr>
            <w:tcW w:w="3708" w:type="dxa"/>
            <w:tcMar>
              <w:top w:w="28" w:type="dxa"/>
              <w:left w:w="28" w:type="dxa"/>
              <w:bottom w:w="28" w:type="dxa"/>
              <w:right w:w="28" w:type="dxa"/>
            </w:tcMar>
          </w:tcPr>
          <w:p w14:paraId="6623FE8A" w14:textId="77777777" w:rsidR="00EA0DB8" w:rsidRDefault="00EA0DB8">
            <w:pPr>
              <w:pStyle w:val="BodyText2"/>
              <w:rPr>
                <w:sz w:val="24"/>
              </w:rPr>
            </w:pPr>
            <w:r>
              <w:rPr>
                <w:sz w:val="24"/>
              </w:rPr>
              <w:t>Defaulting participant</w:t>
            </w:r>
          </w:p>
        </w:tc>
        <w:tc>
          <w:tcPr>
            <w:tcW w:w="5047" w:type="dxa"/>
            <w:tcMar>
              <w:top w:w="28" w:type="dxa"/>
              <w:left w:w="28" w:type="dxa"/>
              <w:bottom w:w="28" w:type="dxa"/>
              <w:right w:w="28" w:type="dxa"/>
            </w:tcMar>
          </w:tcPr>
          <w:p w14:paraId="0DE8F3F7" w14:textId="77777777" w:rsidR="00EA0DB8" w:rsidRDefault="00EA0DB8">
            <w:pPr>
              <w:pStyle w:val="BodyText2"/>
              <w:rPr>
                <w:sz w:val="24"/>
              </w:rPr>
            </w:pPr>
            <w:r>
              <w:rPr>
                <w:sz w:val="24"/>
              </w:rPr>
              <w:t>Derived by system.</w:t>
            </w:r>
          </w:p>
        </w:tc>
      </w:tr>
      <w:tr w:rsidR="00EA0DB8" w14:paraId="5A6E2E10" w14:textId="77777777">
        <w:trPr>
          <w:cantSplit/>
        </w:trPr>
        <w:tc>
          <w:tcPr>
            <w:tcW w:w="3708" w:type="dxa"/>
            <w:tcMar>
              <w:top w:w="28" w:type="dxa"/>
              <w:left w:w="28" w:type="dxa"/>
              <w:bottom w:w="28" w:type="dxa"/>
              <w:right w:w="28" w:type="dxa"/>
            </w:tcMar>
          </w:tcPr>
          <w:p w14:paraId="10E9D0F2" w14:textId="77777777" w:rsidR="00EA0DB8" w:rsidRDefault="00EA0DB8">
            <w:pPr>
              <w:pStyle w:val="BodyText2"/>
              <w:rPr>
                <w:sz w:val="24"/>
              </w:rPr>
            </w:pPr>
            <w:r>
              <w:rPr>
                <w:sz w:val="24"/>
              </w:rPr>
              <w:t>Other participant</w:t>
            </w:r>
          </w:p>
        </w:tc>
        <w:tc>
          <w:tcPr>
            <w:tcW w:w="5047" w:type="dxa"/>
            <w:tcMar>
              <w:top w:w="28" w:type="dxa"/>
              <w:left w:w="28" w:type="dxa"/>
              <w:bottom w:w="28" w:type="dxa"/>
              <w:right w:w="28" w:type="dxa"/>
            </w:tcMar>
          </w:tcPr>
          <w:p w14:paraId="7501A043" w14:textId="77777777" w:rsidR="00EA0DB8" w:rsidRDefault="00EA0DB8">
            <w:pPr>
              <w:pStyle w:val="BodyText2"/>
              <w:rPr>
                <w:sz w:val="24"/>
              </w:rPr>
            </w:pPr>
            <w:r>
              <w:rPr>
                <w:sz w:val="24"/>
              </w:rPr>
              <w:t>The non-defaulting participant impacted by the switch.</w:t>
            </w:r>
          </w:p>
        </w:tc>
      </w:tr>
      <w:tr w:rsidR="00EA0DB8" w14:paraId="37B135A1" w14:textId="77777777">
        <w:trPr>
          <w:cantSplit/>
        </w:trPr>
        <w:tc>
          <w:tcPr>
            <w:tcW w:w="3708" w:type="dxa"/>
            <w:tcMar>
              <w:top w:w="28" w:type="dxa"/>
              <w:left w:w="28" w:type="dxa"/>
              <w:bottom w:w="28" w:type="dxa"/>
              <w:right w:w="28" w:type="dxa"/>
            </w:tcMar>
          </w:tcPr>
          <w:p w14:paraId="4FEA023D" w14:textId="77777777" w:rsidR="00EA0DB8" w:rsidRDefault="00EA0DB8">
            <w:pPr>
              <w:pStyle w:val="BodyText2"/>
              <w:rPr>
                <w:sz w:val="24"/>
              </w:rPr>
            </w:pPr>
            <w:r>
              <w:rPr>
                <w:sz w:val="24"/>
              </w:rPr>
              <w:t xml:space="preserve">ICP </w:t>
            </w:r>
            <w:r w:rsidR="00631A3A">
              <w:rPr>
                <w:sz w:val="24"/>
              </w:rPr>
              <w:t>Identifier</w:t>
            </w:r>
          </w:p>
        </w:tc>
        <w:tc>
          <w:tcPr>
            <w:tcW w:w="5047" w:type="dxa"/>
            <w:tcMar>
              <w:top w:w="28" w:type="dxa"/>
              <w:left w:w="28" w:type="dxa"/>
              <w:bottom w:w="28" w:type="dxa"/>
              <w:right w:w="28" w:type="dxa"/>
            </w:tcMar>
          </w:tcPr>
          <w:p w14:paraId="5F64C39D" w14:textId="77777777" w:rsidR="00EA0DB8" w:rsidRDefault="00EA0DB8">
            <w:pPr>
              <w:pStyle w:val="BodyText2"/>
              <w:rPr>
                <w:sz w:val="24"/>
              </w:rPr>
            </w:pPr>
          </w:p>
        </w:tc>
      </w:tr>
      <w:tr w:rsidR="00EA0DB8" w14:paraId="0AF8ECE5" w14:textId="77777777">
        <w:trPr>
          <w:cantSplit/>
        </w:trPr>
        <w:tc>
          <w:tcPr>
            <w:tcW w:w="3708" w:type="dxa"/>
            <w:tcMar>
              <w:top w:w="28" w:type="dxa"/>
              <w:left w:w="28" w:type="dxa"/>
              <w:bottom w:w="28" w:type="dxa"/>
              <w:right w:w="28" w:type="dxa"/>
            </w:tcMar>
          </w:tcPr>
          <w:p w14:paraId="246321EE" w14:textId="77777777" w:rsidR="00EA0DB8" w:rsidRDefault="00EA0DB8">
            <w:pPr>
              <w:pStyle w:val="BodyText2"/>
              <w:rPr>
                <w:sz w:val="24"/>
              </w:rPr>
            </w:pPr>
            <w:r>
              <w:rPr>
                <w:sz w:val="24"/>
              </w:rPr>
              <w:t>Sent date</w:t>
            </w:r>
          </w:p>
        </w:tc>
        <w:tc>
          <w:tcPr>
            <w:tcW w:w="5047" w:type="dxa"/>
            <w:tcMar>
              <w:top w:w="28" w:type="dxa"/>
              <w:left w:w="28" w:type="dxa"/>
              <w:bottom w:w="28" w:type="dxa"/>
              <w:right w:w="28" w:type="dxa"/>
            </w:tcMar>
          </w:tcPr>
          <w:p w14:paraId="0A196308" w14:textId="77777777" w:rsidR="00EA0DB8" w:rsidRDefault="00EA0DB8">
            <w:pPr>
              <w:pStyle w:val="BodyText2"/>
              <w:rPr>
                <w:sz w:val="24"/>
              </w:rPr>
            </w:pPr>
            <w:r>
              <w:rPr>
                <w:sz w:val="24"/>
              </w:rPr>
              <w:t>The date the</w:t>
            </w:r>
            <w:r w:rsidR="005959D7">
              <w:rPr>
                <w:sz w:val="24"/>
              </w:rPr>
              <w:t xml:space="preserve"> GNT</w:t>
            </w:r>
            <w:r>
              <w:rPr>
                <w:sz w:val="24"/>
              </w:rPr>
              <w:t xml:space="preserve">, </w:t>
            </w:r>
            <w:r w:rsidR="005959D7">
              <w:rPr>
                <w:sz w:val="24"/>
              </w:rPr>
              <w:t>GNW</w:t>
            </w:r>
            <w:r w:rsidR="002E6491">
              <w:rPr>
                <w:sz w:val="24"/>
              </w:rPr>
              <w:t xml:space="preserve"> or GNC</w:t>
            </w:r>
            <w:r>
              <w:rPr>
                <w:sz w:val="24"/>
              </w:rPr>
              <w:t xml:space="preserve"> notice was sent by the </w:t>
            </w:r>
            <w:r w:rsidR="009179A3">
              <w:rPr>
                <w:sz w:val="24"/>
              </w:rPr>
              <w:t>Gas Registry</w:t>
            </w:r>
            <w:r>
              <w:rPr>
                <w:sz w:val="24"/>
              </w:rPr>
              <w:t xml:space="preserve"> to the recipient. </w:t>
            </w:r>
          </w:p>
        </w:tc>
      </w:tr>
      <w:tr w:rsidR="00EA0DB8" w14:paraId="3478F87D" w14:textId="77777777">
        <w:trPr>
          <w:cantSplit/>
        </w:trPr>
        <w:tc>
          <w:tcPr>
            <w:tcW w:w="3708" w:type="dxa"/>
            <w:tcMar>
              <w:top w:w="28" w:type="dxa"/>
              <w:left w:w="28" w:type="dxa"/>
              <w:bottom w:w="28" w:type="dxa"/>
              <w:right w:w="28" w:type="dxa"/>
            </w:tcMar>
          </w:tcPr>
          <w:p w14:paraId="0AA4CF82" w14:textId="77777777" w:rsidR="00EA0DB8" w:rsidRDefault="00EA0DB8">
            <w:pPr>
              <w:pStyle w:val="BodyText2"/>
              <w:rPr>
                <w:sz w:val="24"/>
              </w:rPr>
            </w:pPr>
            <w:r>
              <w:rPr>
                <w:sz w:val="24"/>
              </w:rPr>
              <w:t>Due date</w:t>
            </w:r>
          </w:p>
        </w:tc>
        <w:tc>
          <w:tcPr>
            <w:tcW w:w="5047" w:type="dxa"/>
            <w:tcMar>
              <w:top w:w="28" w:type="dxa"/>
              <w:left w:w="28" w:type="dxa"/>
              <w:bottom w:w="28" w:type="dxa"/>
              <w:right w:w="28" w:type="dxa"/>
            </w:tcMar>
          </w:tcPr>
          <w:p w14:paraId="6FB9582F" w14:textId="77777777" w:rsidR="00EA0DB8" w:rsidRDefault="00EA0DB8">
            <w:pPr>
              <w:pStyle w:val="BodyText2"/>
              <w:rPr>
                <w:sz w:val="24"/>
              </w:rPr>
            </w:pPr>
            <w:r>
              <w:rPr>
                <w:sz w:val="24"/>
              </w:rPr>
              <w:t>The date the switch event that is subject to a breach was due to be received.</w:t>
            </w:r>
          </w:p>
        </w:tc>
      </w:tr>
      <w:tr w:rsidR="00EA0DB8" w14:paraId="01F810AF" w14:textId="77777777">
        <w:trPr>
          <w:cantSplit/>
        </w:trPr>
        <w:tc>
          <w:tcPr>
            <w:tcW w:w="3708" w:type="dxa"/>
            <w:tcMar>
              <w:top w:w="28" w:type="dxa"/>
              <w:left w:w="28" w:type="dxa"/>
              <w:bottom w:w="28" w:type="dxa"/>
              <w:right w:w="28" w:type="dxa"/>
            </w:tcMar>
          </w:tcPr>
          <w:p w14:paraId="1FE19F2A" w14:textId="77777777" w:rsidR="00EA0DB8" w:rsidRDefault="00EA0DB8">
            <w:pPr>
              <w:pStyle w:val="BodyText2"/>
              <w:rPr>
                <w:sz w:val="24"/>
              </w:rPr>
            </w:pPr>
            <w:r>
              <w:rPr>
                <w:sz w:val="24"/>
              </w:rPr>
              <w:t>Completion date</w:t>
            </w:r>
          </w:p>
        </w:tc>
        <w:tc>
          <w:tcPr>
            <w:tcW w:w="5047" w:type="dxa"/>
            <w:tcMar>
              <w:top w:w="28" w:type="dxa"/>
              <w:left w:w="28" w:type="dxa"/>
              <w:bottom w:w="28" w:type="dxa"/>
              <w:right w:w="28" w:type="dxa"/>
            </w:tcMar>
          </w:tcPr>
          <w:p w14:paraId="2DA3DA3D" w14:textId="77777777" w:rsidR="00EA0DB8" w:rsidRDefault="00EA0DB8">
            <w:pPr>
              <w:pStyle w:val="BodyText2"/>
              <w:rPr>
                <w:sz w:val="24"/>
              </w:rPr>
            </w:pPr>
            <w:r>
              <w:rPr>
                <w:sz w:val="24"/>
              </w:rPr>
              <w:t>The date the switch event that is subject to the breach was completed (actual arrival date).</w:t>
            </w:r>
          </w:p>
        </w:tc>
      </w:tr>
      <w:tr w:rsidR="00EA0DB8" w14:paraId="72EB4DD8" w14:textId="77777777">
        <w:trPr>
          <w:cantSplit/>
        </w:trPr>
        <w:tc>
          <w:tcPr>
            <w:tcW w:w="3708" w:type="dxa"/>
            <w:tcMar>
              <w:top w:w="28" w:type="dxa"/>
              <w:left w:w="28" w:type="dxa"/>
              <w:bottom w:w="28" w:type="dxa"/>
              <w:right w:w="28" w:type="dxa"/>
            </w:tcMar>
          </w:tcPr>
          <w:p w14:paraId="24A4B7BB" w14:textId="77777777" w:rsidR="00EA0DB8" w:rsidRDefault="00EA0DB8">
            <w:pPr>
              <w:pStyle w:val="BodyText2"/>
              <w:rPr>
                <w:sz w:val="24"/>
              </w:rPr>
            </w:pPr>
            <w:r>
              <w:rPr>
                <w:sz w:val="24"/>
              </w:rPr>
              <w:t>Days overdue</w:t>
            </w:r>
          </w:p>
        </w:tc>
        <w:tc>
          <w:tcPr>
            <w:tcW w:w="5047" w:type="dxa"/>
            <w:tcMar>
              <w:top w:w="28" w:type="dxa"/>
              <w:left w:w="28" w:type="dxa"/>
              <w:bottom w:w="28" w:type="dxa"/>
              <w:right w:w="28" w:type="dxa"/>
            </w:tcMar>
          </w:tcPr>
          <w:p w14:paraId="5E295694" w14:textId="77777777" w:rsidR="00EA0DB8" w:rsidRDefault="00EA0DB8">
            <w:pPr>
              <w:pStyle w:val="BodyText2"/>
              <w:rPr>
                <w:sz w:val="24"/>
              </w:rPr>
            </w:pPr>
            <w:r>
              <w:rPr>
                <w:sz w:val="24"/>
              </w:rPr>
              <w:t xml:space="preserve">Number of </w:t>
            </w:r>
            <w:r w:rsidRPr="00180FEE">
              <w:rPr>
                <w:sz w:val="24"/>
              </w:rPr>
              <w:t>business</w:t>
            </w:r>
            <w:r>
              <w:rPr>
                <w:sz w:val="24"/>
              </w:rPr>
              <w:t xml:space="preserve"> days the event is overdue. </w:t>
            </w:r>
          </w:p>
        </w:tc>
      </w:tr>
      <w:tr w:rsidR="00A4602B" w14:paraId="0E7C082D" w14:textId="77777777">
        <w:trPr>
          <w:cantSplit/>
          <w:ins w:id="673" w:author="Author"/>
        </w:trPr>
        <w:tc>
          <w:tcPr>
            <w:tcW w:w="3708" w:type="dxa"/>
            <w:tcMar>
              <w:top w:w="28" w:type="dxa"/>
              <w:left w:w="28" w:type="dxa"/>
              <w:bottom w:w="28" w:type="dxa"/>
              <w:right w:w="28" w:type="dxa"/>
            </w:tcMar>
          </w:tcPr>
          <w:p w14:paraId="5BB4ED93" w14:textId="4E572D64" w:rsidR="00A4602B" w:rsidRDefault="00A4602B">
            <w:pPr>
              <w:pStyle w:val="BodyText2"/>
              <w:rPr>
                <w:ins w:id="674" w:author="Author"/>
                <w:sz w:val="24"/>
              </w:rPr>
            </w:pPr>
            <w:ins w:id="675" w:author="Author">
              <w:r>
                <w:rPr>
                  <w:sz w:val="24"/>
                </w:rPr>
                <w:t>Breach exception</w:t>
              </w:r>
            </w:ins>
          </w:p>
        </w:tc>
        <w:tc>
          <w:tcPr>
            <w:tcW w:w="5047" w:type="dxa"/>
            <w:tcMar>
              <w:top w:w="28" w:type="dxa"/>
              <w:left w:w="28" w:type="dxa"/>
              <w:bottom w:w="28" w:type="dxa"/>
              <w:right w:w="28" w:type="dxa"/>
            </w:tcMar>
          </w:tcPr>
          <w:p w14:paraId="24360B07" w14:textId="77777777" w:rsidR="00A4602B" w:rsidRPr="00A4602B" w:rsidRDefault="00A4602B" w:rsidP="00A4602B">
            <w:pPr>
              <w:pStyle w:val="BodyText2"/>
              <w:rPr>
                <w:ins w:id="676" w:author="Author"/>
                <w:sz w:val="24"/>
              </w:rPr>
            </w:pPr>
            <w:ins w:id="677" w:author="Author">
              <w:r w:rsidRPr="00A4602B">
                <w:rPr>
                  <w:sz w:val="24"/>
                </w:rPr>
                <w:t>N = Switch Breach</w:t>
              </w:r>
            </w:ins>
          </w:p>
          <w:p w14:paraId="4851E203" w14:textId="77777777" w:rsidR="00A4602B" w:rsidRPr="00A4602B" w:rsidRDefault="00A4602B" w:rsidP="00A4602B">
            <w:pPr>
              <w:pStyle w:val="BodyText2"/>
              <w:rPr>
                <w:ins w:id="678" w:author="Author"/>
                <w:sz w:val="24"/>
              </w:rPr>
            </w:pPr>
            <w:ins w:id="679" w:author="Author">
              <w:r w:rsidRPr="00A4602B">
                <w:rPr>
                  <w:sz w:val="24"/>
                </w:rPr>
                <w:t>Y = Breach Exception where:</w:t>
              </w:r>
            </w:ins>
          </w:p>
          <w:p w14:paraId="08585819" w14:textId="0175261B" w:rsidR="00A4602B" w:rsidRPr="00A4602B" w:rsidRDefault="00A4602B" w:rsidP="00A4602B">
            <w:pPr>
              <w:pStyle w:val="BodyText2"/>
              <w:rPr>
                <w:ins w:id="680" w:author="Author"/>
                <w:sz w:val="24"/>
              </w:rPr>
            </w:pPr>
            <w:ins w:id="681" w:author="Author">
              <w:r w:rsidRPr="00A4602B">
                <w:rPr>
                  <w:sz w:val="24"/>
                </w:rPr>
                <w:t xml:space="preserve">a) switch message is given within the allowed compliance threshold, or </w:t>
              </w:r>
            </w:ins>
          </w:p>
          <w:p w14:paraId="470B1045" w14:textId="677647DD" w:rsidR="00A4602B" w:rsidRDefault="00A4602B" w:rsidP="00A4602B">
            <w:pPr>
              <w:pStyle w:val="BodyText2"/>
              <w:rPr>
                <w:ins w:id="682" w:author="Author"/>
                <w:sz w:val="24"/>
              </w:rPr>
            </w:pPr>
            <w:ins w:id="683" w:author="Author">
              <w:r w:rsidRPr="00A4602B">
                <w:rPr>
                  <w:sz w:val="24"/>
                </w:rPr>
                <w:t>b) for a standard switch, GNT Requested Switch Date is prior to receipt da</w:t>
              </w:r>
              <w:r>
                <w:rPr>
                  <w:sz w:val="24"/>
                </w:rPr>
                <w:t xml:space="preserve">te, but within the same </w:t>
              </w:r>
              <w:r w:rsidRPr="00A4602B">
                <w:rPr>
                  <w:sz w:val="24"/>
                </w:rPr>
                <w:t>calendar month</w:t>
              </w:r>
            </w:ins>
          </w:p>
        </w:tc>
      </w:tr>
      <w:tr w:rsidR="00EA0DB8" w14:paraId="1AD8228C" w14:textId="77777777">
        <w:trPr>
          <w:cantSplit/>
        </w:trPr>
        <w:tc>
          <w:tcPr>
            <w:tcW w:w="8755" w:type="dxa"/>
            <w:gridSpan w:val="2"/>
            <w:tcMar>
              <w:top w:w="28" w:type="dxa"/>
              <w:left w:w="28" w:type="dxa"/>
              <w:bottom w:w="28" w:type="dxa"/>
              <w:right w:w="28" w:type="dxa"/>
            </w:tcMar>
          </w:tcPr>
          <w:p w14:paraId="48164EC1" w14:textId="77777777" w:rsidR="00EA0DB8" w:rsidRDefault="00EA0DB8">
            <w:pPr>
              <w:pStyle w:val="BodyText2"/>
              <w:rPr>
                <w:sz w:val="24"/>
              </w:rPr>
            </w:pPr>
            <w:r>
              <w:rPr>
                <w:b/>
                <w:sz w:val="24"/>
              </w:rPr>
              <w:t>Current summary output information</w:t>
            </w:r>
          </w:p>
        </w:tc>
      </w:tr>
      <w:tr w:rsidR="00EA0DB8" w14:paraId="4E93F949" w14:textId="77777777">
        <w:trPr>
          <w:cantSplit/>
        </w:trPr>
        <w:tc>
          <w:tcPr>
            <w:tcW w:w="3708" w:type="dxa"/>
            <w:tcMar>
              <w:top w:w="28" w:type="dxa"/>
              <w:left w:w="28" w:type="dxa"/>
              <w:bottom w:w="28" w:type="dxa"/>
              <w:right w:w="28" w:type="dxa"/>
            </w:tcMar>
          </w:tcPr>
          <w:p w14:paraId="70B225EE" w14:textId="77777777" w:rsidR="00EA0DB8" w:rsidRDefault="00EA0DB8">
            <w:pPr>
              <w:pStyle w:val="BodyText2"/>
              <w:rPr>
                <w:sz w:val="24"/>
              </w:rPr>
            </w:pPr>
            <w:r>
              <w:rPr>
                <w:sz w:val="24"/>
              </w:rPr>
              <w:t>Switch type</w:t>
            </w:r>
          </w:p>
        </w:tc>
        <w:tc>
          <w:tcPr>
            <w:tcW w:w="5047" w:type="dxa"/>
            <w:tcMar>
              <w:top w:w="28" w:type="dxa"/>
              <w:left w:w="28" w:type="dxa"/>
              <w:bottom w:w="28" w:type="dxa"/>
              <w:right w:w="28" w:type="dxa"/>
            </w:tcMar>
          </w:tcPr>
          <w:p w14:paraId="7D6609D4" w14:textId="77777777" w:rsidR="00EA0DB8" w:rsidRDefault="00EA0DB8">
            <w:pPr>
              <w:pStyle w:val="BodyText2"/>
              <w:rPr>
                <w:sz w:val="24"/>
              </w:rPr>
            </w:pPr>
            <w:r>
              <w:rPr>
                <w:sz w:val="24"/>
              </w:rPr>
              <w:t>From qualifying event.</w:t>
            </w:r>
          </w:p>
        </w:tc>
      </w:tr>
      <w:tr w:rsidR="00EA0DB8" w14:paraId="181CCAC3" w14:textId="77777777">
        <w:trPr>
          <w:cantSplit/>
        </w:trPr>
        <w:tc>
          <w:tcPr>
            <w:tcW w:w="3708" w:type="dxa"/>
            <w:tcMar>
              <w:top w:w="28" w:type="dxa"/>
              <w:left w:w="28" w:type="dxa"/>
              <w:bottom w:w="28" w:type="dxa"/>
              <w:right w:w="28" w:type="dxa"/>
            </w:tcMar>
          </w:tcPr>
          <w:p w14:paraId="1DCF3552" w14:textId="77777777" w:rsidR="00EA0DB8" w:rsidRDefault="00EA0DB8">
            <w:pPr>
              <w:pStyle w:val="BodyText2"/>
              <w:rPr>
                <w:sz w:val="24"/>
              </w:rPr>
            </w:pPr>
            <w:r>
              <w:rPr>
                <w:sz w:val="24"/>
              </w:rPr>
              <w:t>Breach type</w:t>
            </w:r>
          </w:p>
        </w:tc>
        <w:tc>
          <w:tcPr>
            <w:tcW w:w="5047" w:type="dxa"/>
            <w:tcMar>
              <w:top w:w="28" w:type="dxa"/>
              <w:left w:w="28" w:type="dxa"/>
              <w:bottom w:w="28" w:type="dxa"/>
              <w:right w:w="28" w:type="dxa"/>
            </w:tcMar>
          </w:tcPr>
          <w:p w14:paraId="313D4F6D" w14:textId="77777777" w:rsidR="00EA0DB8" w:rsidRDefault="00EA0DB8">
            <w:pPr>
              <w:pStyle w:val="BodyText2"/>
              <w:rPr>
                <w:sz w:val="24"/>
              </w:rPr>
            </w:pPr>
          </w:p>
        </w:tc>
      </w:tr>
      <w:tr w:rsidR="00EA0DB8" w14:paraId="2FC227B7" w14:textId="77777777">
        <w:trPr>
          <w:cantSplit/>
        </w:trPr>
        <w:tc>
          <w:tcPr>
            <w:tcW w:w="3708" w:type="dxa"/>
            <w:tcMar>
              <w:top w:w="28" w:type="dxa"/>
              <w:left w:w="28" w:type="dxa"/>
              <w:bottom w:w="28" w:type="dxa"/>
              <w:right w:w="28" w:type="dxa"/>
            </w:tcMar>
          </w:tcPr>
          <w:p w14:paraId="239B5D3A" w14:textId="77777777" w:rsidR="00EA0DB8" w:rsidRDefault="00EA0DB8">
            <w:pPr>
              <w:pStyle w:val="BodyText2"/>
              <w:rPr>
                <w:sz w:val="24"/>
              </w:rPr>
            </w:pPr>
            <w:r>
              <w:rPr>
                <w:sz w:val="24"/>
              </w:rPr>
              <w:t>Defaulting participant</w:t>
            </w:r>
          </w:p>
        </w:tc>
        <w:tc>
          <w:tcPr>
            <w:tcW w:w="5047" w:type="dxa"/>
            <w:tcMar>
              <w:top w:w="28" w:type="dxa"/>
              <w:left w:w="28" w:type="dxa"/>
              <w:bottom w:w="28" w:type="dxa"/>
              <w:right w:w="28" w:type="dxa"/>
            </w:tcMar>
          </w:tcPr>
          <w:p w14:paraId="1A54515D" w14:textId="77777777" w:rsidR="00EA0DB8" w:rsidRDefault="00EA0DB8">
            <w:pPr>
              <w:pStyle w:val="BodyText2"/>
              <w:rPr>
                <w:sz w:val="24"/>
              </w:rPr>
            </w:pPr>
            <w:r>
              <w:rPr>
                <w:sz w:val="24"/>
              </w:rPr>
              <w:t>Derived by system.</w:t>
            </w:r>
          </w:p>
        </w:tc>
      </w:tr>
      <w:tr w:rsidR="00EA0DB8" w14:paraId="7532F45F" w14:textId="77777777">
        <w:trPr>
          <w:cantSplit/>
        </w:trPr>
        <w:tc>
          <w:tcPr>
            <w:tcW w:w="3708" w:type="dxa"/>
            <w:tcMar>
              <w:top w:w="28" w:type="dxa"/>
              <w:left w:w="28" w:type="dxa"/>
              <w:bottom w:w="28" w:type="dxa"/>
              <w:right w:w="28" w:type="dxa"/>
            </w:tcMar>
          </w:tcPr>
          <w:p w14:paraId="467A6388" w14:textId="77777777" w:rsidR="00EA0DB8" w:rsidRDefault="00EA0DB8">
            <w:pPr>
              <w:pStyle w:val="BodyText2"/>
              <w:rPr>
                <w:sz w:val="24"/>
              </w:rPr>
            </w:pPr>
            <w:r>
              <w:rPr>
                <w:sz w:val="24"/>
              </w:rPr>
              <w:t>Other participant</w:t>
            </w:r>
          </w:p>
        </w:tc>
        <w:tc>
          <w:tcPr>
            <w:tcW w:w="5047" w:type="dxa"/>
            <w:tcMar>
              <w:top w:w="28" w:type="dxa"/>
              <w:left w:w="28" w:type="dxa"/>
              <w:bottom w:w="28" w:type="dxa"/>
              <w:right w:w="28" w:type="dxa"/>
            </w:tcMar>
          </w:tcPr>
          <w:p w14:paraId="60494041" w14:textId="77777777" w:rsidR="00EA0DB8" w:rsidRDefault="00EA0DB8">
            <w:pPr>
              <w:pStyle w:val="BodyText2"/>
              <w:rPr>
                <w:sz w:val="24"/>
              </w:rPr>
            </w:pPr>
            <w:r>
              <w:rPr>
                <w:sz w:val="24"/>
              </w:rPr>
              <w:t>The non-defaulting participant impacted by the switch.</w:t>
            </w:r>
          </w:p>
        </w:tc>
      </w:tr>
      <w:tr w:rsidR="00EA0DB8" w14:paraId="562AFF22" w14:textId="77777777">
        <w:trPr>
          <w:cantSplit/>
        </w:trPr>
        <w:tc>
          <w:tcPr>
            <w:tcW w:w="3708" w:type="dxa"/>
            <w:tcMar>
              <w:top w:w="28" w:type="dxa"/>
              <w:left w:w="28" w:type="dxa"/>
              <w:bottom w:w="28" w:type="dxa"/>
              <w:right w:w="28" w:type="dxa"/>
            </w:tcMar>
          </w:tcPr>
          <w:p w14:paraId="3ED5DCE5" w14:textId="77777777" w:rsidR="00EA0DB8" w:rsidRDefault="00EA0DB8">
            <w:pPr>
              <w:pStyle w:val="BodyText2"/>
              <w:rPr>
                <w:sz w:val="24"/>
              </w:rPr>
            </w:pPr>
            <w:r>
              <w:rPr>
                <w:sz w:val="24"/>
              </w:rPr>
              <w:t>Total count in breach</w:t>
            </w:r>
          </w:p>
        </w:tc>
        <w:tc>
          <w:tcPr>
            <w:tcW w:w="5047" w:type="dxa"/>
            <w:tcMar>
              <w:top w:w="28" w:type="dxa"/>
              <w:left w:w="28" w:type="dxa"/>
              <w:bottom w:w="28" w:type="dxa"/>
              <w:right w:w="28" w:type="dxa"/>
            </w:tcMar>
          </w:tcPr>
          <w:p w14:paraId="2D8804C0" w14:textId="77777777" w:rsidR="00EA0DB8" w:rsidRDefault="00EA0DB8">
            <w:pPr>
              <w:pStyle w:val="BodyText2"/>
              <w:rPr>
                <w:sz w:val="24"/>
              </w:rPr>
            </w:pPr>
            <w:r>
              <w:rPr>
                <w:sz w:val="24"/>
              </w:rPr>
              <w:t>Total of ageing 1 to 5.</w:t>
            </w:r>
          </w:p>
        </w:tc>
      </w:tr>
      <w:tr w:rsidR="00EA0DB8" w14:paraId="61660E31" w14:textId="77777777">
        <w:trPr>
          <w:cantSplit/>
        </w:trPr>
        <w:tc>
          <w:tcPr>
            <w:tcW w:w="3708" w:type="dxa"/>
            <w:tcMar>
              <w:top w:w="28" w:type="dxa"/>
              <w:left w:w="28" w:type="dxa"/>
              <w:bottom w:w="28" w:type="dxa"/>
              <w:right w:w="28" w:type="dxa"/>
            </w:tcMar>
          </w:tcPr>
          <w:p w14:paraId="4A8A9CD5" w14:textId="77777777" w:rsidR="00EA0DB8" w:rsidRDefault="00EA0DB8">
            <w:pPr>
              <w:pStyle w:val="BodyText2"/>
              <w:rPr>
                <w:sz w:val="24"/>
              </w:rPr>
            </w:pPr>
            <w:r>
              <w:rPr>
                <w:sz w:val="24"/>
              </w:rPr>
              <w:t>Ageing 1</w:t>
            </w:r>
          </w:p>
        </w:tc>
        <w:tc>
          <w:tcPr>
            <w:tcW w:w="5047" w:type="dxa"/>
            <w:tcMar>
              <w:top w:w="28" w:type="dxa"/>
              <w:left w:w="28" w:type="dxa"/>
              <w:bottom w:w="28" w:type="dxa"/>
              <w:right w:w="28" w:type="dxa"/>
            </w:tcMar>
          </w:tcPr>
          <w:p w14:paraId="42AF7D48" w14:textId="77777777" w:rsidR="00EA0DB8" w:rsidRDefault="00EA0DB8">
            <w:pPr>
              <w:pStyle w:val="BodyText2"/>
              <w:rPr>
                <w:sz w:val="24"/>
              </w:rPr>
            </w:pPr>
            <w:r>
              <w:rPr>
                <w:sz w:val="24"/>
              </w:rPr>
              <w:t xml:space="preserve">Overdue or due &lt;= to ageing 1 days. </w:t>
            </w:r>
          </w:p>
        </w:tc>
      </w:tr>
      <w:tr w:rsidR="00EA0DB8" w14:paraId="5644B7D3" w14:textId="77777777">
        <w:trPr>
          <w:cantSplit/>
        </w:trPr>
        <w:tc>
          <w:tcPr>
            <w:tcW w:w="3708" w:type="dxa"/>
            <w:tcMar>
              <w:top w:w="28" w:type="dxa"/>
              <w:left w:w="28" w:type="dxa"/>
              <w:bottom w:w="28" w:type="dxa"/>
              <w:right w:w="28" w:type="dxa"/>
            </w:tcMar>
          </w:tcPr>
          <w:p w14:paraId="233B623E" w14:textId="77777777" w:rsidR="00EA0DB8" w:rsidRDefault="00EA0DB8">
            <w:pPr>
              <w:pStyle w:val="BodyText2"/>
              <w:rPr>
                <w:sz w:val="24"/>
              </w:rPr>
            </w:pPr>
            <w:r>
              <w:rPr>
                <w:sz w:val="24"/>
              </w:rPr>
              <w:t>Ageing 2</w:t>
            </w:r>
          </w:p>
        </w:tc>
        <w:tc>
          <w:tcPr>
            <w:tcW w:w="5047" w:type="dxa"/>
            <w:tcMar>
              <w:top w:w="28" w:type="dxa"/>
              <w:left w:w="28" w:type="dxa"/>
              <w:bottom w:w="28" w:type="dxa"/>
              <w:right w:w="28" w:type="dxa"/>
            </w:tcMar>
          </w:tcPr>
          <w:p w14:paraId="3834A257" w14:textId="77777777" w:rsidR="00EA0DB8" w:rsidRDefault="00EA0DB8">
            <w:pPr>
              <w:pStyle w:val="BodyText2"/>
              <w:rPr>
                <w:sz w:val="24"/>
              </w:rPr>
            </w:pPr>
            <w:r>
              <w:rPr>
                <w:sz w:val="24"/>
              </w:rPr>
              <w:t>Overdue or due &gt; ageing 1 days and &lt;= to ageing 2 days.</w:t>
            </w:r>
          </w:p>
        </w:tc>
      </w:tr>
      <w:tr w:rsidR="00EA0DB8" w14:paraId="3F207F9F" w14:textId="77777777">
        <w:trPr>
          <w:cantSplit/>
        </w:trPr>
        <w:tc>
          <w:tcPr>
            <w:tcW w:w="3708" w:type="dxa"/>
            <w:tcMar>
              <w:top w:w="28" w:type="dxa"/>
              <w:left w:w="28" w:type="dxa"/>
              <w:bottom w:w="28" w:type="dxa"/>
              <w:right w:w="28" w:type="dxa"/>
            </w:tcMar>
          </w:tcPr>
          <w:p w14:paraId="254CF9CA" w14:textId="77777777" w:rsidR="00EA0DB8" w:rsidRDefault="00EA0DB8">
            <w:pPr>
              <w:pStyle w:val="BodyText2"/>
              <w:rPr>
                <w:sz w:val="24"/>
              </w:rPr>
            </w:pPr>
            <w:r>
              <w:rPr>
                <w:sz w:val="24"/>
              </w:rPr>
              <w:t>Ageing 3</w:t>
            </w:r>
          </w:p>
        </w:tc>
        <w:tc>
          <w:tcPr>
            <w:tcW w:w="5047" w:type="dxa"/>
            <w:tcMar>
              <w:top w:w="28" w:type="dxa"/>
              <w:left w:w="28" w:type="dxa"/>
              <w:bottom w:w="28" w:type="dxa"/>
              <w:right w:w="28" w:type="dxa"/>
            </w:tcMar>
          </w:tcPr>
          <w:p w14:paraId="15176F96" w14:textId="77777777" w:rsidR="00EA0DB8" w:rsidRDefault="00EA0DB8">
            <w:pPr>
              <w:pStyle w:val="BodyText2"/>
              <w:rPr>
                <w:sz w:val="24"/>
              </w:rPr>
            </w:pPr>
            <w:r>
              <w:rPr>
                <w:sz w:val="24"/>
              </w:rPr>
              <w:t>Overdue or due &gt; ageing 2 days and &lt;= to ageing 3 days.</w:t>
            </w:r>
          </w:p>
        </w:tc>
      </w:tr>
      <w:tr w:rsidR="00EA0DB8" w14:paraId="279BDCCC" w14:textId="77777777">
        <w:trPr>
          <w:cantSplit/>
        </w:trPr>
        <w:tc>
          <w:tcPr>
            <w:tcW w:w="3708" w:type="dxa"/>
            <w:tcMar>
              <w:top w:w="28" w:type="dxa"/>
              <w:left w:w="28" w:type="dxa"/>
              <w:bottom w:w="28" w:type="dxa"/>
              <w:right w:w="28" w:type="dxa"/>
            </w:tcMar>
          </w:tcPr>
          <w:p w14:paraId="5CCCBE18" w14:textId="77777777" w:rsidR="00EA0DB8" w:rsidRDefault="00EA0DB8">
            <w:pPr>
              <w:pStyle w:val="BodyText2"/>
              <w:rPr>
                <w:sz w:val="24"/>
              </w:rPr>
            </w:pPr>
            <w:r>
              <w:rPr>
                <w:sz w:val="24"/>
              </w:rPr>
              <w:t>Ageing 4</w:t>
            </w:r>
          </w:p>
        </w:tc>
        <w:tc>
          <w:tcPr>
            <w:tcW w:w="5047" w:type="dxa"/>
            <w:tcMar>
              <w:top w:w="28" w:type="dxa"/>
              <w:left w:w="28" w:type="dxa"/>
              <w:bottom w:w="28" w:type="dxa"/>
              <w:right w:w="28" w:type="dxa"/>
            </w:tcMar>
          </w:tcPr>
          <w:p w14:paraId="35A57590" w14:textId="77777777" w:rsidR="00EA0DB8" w:rsidRDefault="00EA0DB8">
            <w:pPr>
              <w:pStyle w:val="BodyText2"/>
              <w:rPr>
                <w:sz w:val="24"/>
              </w:rPr>
            </w:pPr>
            <w:r>
              <w:rPr>
                <w:sz w:val="24"/>
              </w:rPr>
              <w:t>Overdue or due &gt; ageing 3 days and &lt;= ageing 4 days.</w:t>
            </w:r>
          </w:p>
        </w:tc>
      </w:tr>
      <w:tr w:rsidR="00EA0DB8" w14:paraId="382B9DAF" w14:textId="77777777">
        <w:trPr>
          <w:cantSplit/>
        </w:trPr>
        <w:tc>
          <w:tcPr>
            <w:tcW w:w="3708" w:type="dxa"/>
            <w:tcMar>
              <w:top w:w="28" w:type="dxa"/>
              <w:left w:w="28" w:type="dxa"/>
              <w:bottom w:w="28" w:type="dxa"/>
              <w:right w:w="28" w:type="dxa"/>
            </w:tcMar>
          </w:tcPr>
          <w:p w14:paraId="21723C87" w14:textId="77777777" w:rsidR="00EA0DB8" w:rsidRDefault="00EA0DB8">
            <w:pPr>
              <w:pStyle w:val="BodyText2"/>
              <w:rPr>
                <w:sz w:val="24"/>
              </w:rPr>
            </w:pPr>
            <w:r>
              <w:rPr>
                <w:sz w:val="24"/>
              </w:rPr>
              <w:t>Ageing 5</w:t>
            </w:r>
          </w:p>
        </w:tc>
        <w:tc>
          <w:tcPr>
            <w:tcW w:w="5047" w:type="dxa"/>
            <w:tcMar>
              <w:top w:w="28" w:type="dxa"/>
              <w:left w:w="28" w:type="dxa"/>
              <w:bottom w:w="28" w:type="dxa"/>
              <w:right w:w="28" w:type="dxa"/>
            </w:tcMar>
          </w:tcPr>
          <w:p w14:paraId="3688C649" w14:textId="77777777" w:rsidR="00EA0DB8" w:rsidRDefault="00EA0DB8">
            <w:pPr>
              <w:pStyle w:val="BodyText2"/>
              <w:rPr>
                <w:sz w:val="24"/>
              </w:rPr>
            </w:pPr>
            <w:r>
              <w:rPr>
                <w:sz w:val="24"/>
              </w:rPr>
              <w:t>Overdue or due &gt; ageing 4 days.</w:t>
            </w:r>
          </w:p>
        </w:tc>
      </w:tr>
      <w:tr w:rsidR="00EA0DB8" w14:paraId="35FCF808" w14:textId="77777777">
        <w:trPr>
          <w:cantSplit/>
        </w:trPr>
        <w:tc>
          <w:tcPr>
            <w:tcW w:w="8755" w:type="dxa"/>
            <w:gridSpan w:val="2"/>
            <w:tcMar>
              <w:top w:w="28" w:type="dxa"/>
              <w:left w:w="28" w:type="dxa"/>
              <w:bottom w:w="28" w:type="dxa"/>
              <w:right w:w="28" w:type="dxa"/>
            </w:tcMar>
          </w:tcPr>
          <w:p w14:paraId="7C4D2121" w14:textId="77777777" w:rsidR="00EA0DB8" w:rsidRDefault="00EA0DB8">
            <w:pPr>
              <w:pStyle w:val="BodyText2"/>
              <w:rPr>
                <w:sz w:val="24"/>
              </w:rPr>
            </w:pPr>
            <w:r>
              <w:rPr>
                <w:b/>
                <w:sz w:val="24"/>
              </w:rPr>
              <w:t>Current detail output information</w:t>
            </w:r>
          </w:p>
        </w:tc>
      </w:tr>
      <w:tr w:rsidR="00EA0DB8" w14:paraId="63D2915F" w14:textId="77777777">
        <w:trPr>
          <w:cantSplit/>
        </w:trPr>
        <w:tc>
          <w:tcPr>
            <w:tcW w:w="3708" w:type="dxa"/>
            <w:tcMar>
              <w:top w:w="28" w:type="dxa"/>
              <w:left w:w="28" w:type="dxa"/>
              <w:bottom w:w="28" w:type="dxa"/>
              <w:right w:w="28" w:type="dxa"/>
            </w:tcMar>
          </w:tcPr>
          <w:p w14:paraId="44C42D4A" w14:textId="77777777" w:rsidR="00EA0DB8" w:rsidRDefault="00EA0DB8">
            <w:pPr>
              <w:pStyle w:val="BodyText2"/>
              <w:rPr>
                <w:sz w:val="24"/>
              </w:rPr>
            </w:pPr>
            <w:r>
              <w:rPr>
                <w:sz w:val="24"/>
              </w:rPr>
              <w:t>Switch type</w:t>
            </w:r>
          </w:p>
        </w:tc>
        <w:tc>
          <w:tcPr>
            <w:tcW w:w="5047" w:type="dxa"/>
            <w:tcMar>
              <w:top w:w="28" w:type="dxa"/>
              <w:left w:w="28" w:type="dxa"/>
              <w:bottom w:w="28" w:type="dxa"/>
              <w:right w:w="28" w:type="dxa"/>
            </w:tcMar>
          </w:tcPr>
          <w:p w14:paraId="350A3651" w14:textId="77777777" w:rsidR="00EA0DB8" w:rsidRDefault="00EA0DB8">
            <w:pPr>
              <w:pStyle w:val="BodyText2"/>
              <w:rPr>
                <w:sz w:val="24"/>
              </w:rPr>
            </w:pPr>
            <w:r>
              <w:rPr>
                <w:sz w:val="24"/>
              </w:rPr>
              <w:t>From qualifying event.</w:t>
            </w:r>
          </w:p>
        </w:tc>
      </w:tr>
      <w:tr w:rsidR="00EA0DB8" w14:paraId="484A092A" w14:textId="77777777">
        <w:trPr>
          <w:cantSplit/>
        </w:trPr>
        <w:tc>
          <w:tcPr>
            <w:tcW w:w="3708" w:type="dxa"/>
            <w:tcMar>
              <w:top w:w="28" w:type="dxa"/>
              <w:left w:w="28" w:type="dxa"/>
              <w:bottom w:w="28" w:type="dxa"/>
              <w:right w:w="28" w:type="dxa"/>
            </w:tcMar>
          </w:tcPr>
          <w:p w14:paraId="201FE273" w14:textId="77777777" w:rsidR="00EA0DB8" w:rsidRDefault="00EA0DB8">
            <w:pPr>
              <w:pStyle w:val="BodyText2"/>
              <w:rPr>
                <w:sz w:val="24"/>
              </w:rPr>
            </w:pPr>
            <w:r>
              <w:rPr>
                <w:sz w:val="24"/>
              </w:rPr>
              <w:t>Breach type</w:t>
            </w:r>
          </w:p>
        </w:tc>
        <w:tc>
          <w:tcPr>
            <w:tcW w:w="5047" w:type="dxa"/>
            <w:tcMar>
              <w:top w:w="28" w:type="dxa"/>
              <w:left w:w="28" w:type="dxa"/>
              <w:bottom w:w="28" w:type="dxa"/>
              <w:right w:w="28" w:type="dxa"/>
            </w:tcMar>
          </w:tcPr>
          <w:p w14:paraId="023F0FB3" w14:textId="77777777" w:rsidR="00EA0DB8" w:rsidRDefault="00EA0DB8">
            <w:pPr>
              <w:pStyle w:val="BodyText2"/>
              <w:rPr>
                <w:sz w:val="24"/>
              </w:rPr>
            </w:pPr>
          </w:p>
        </w:tc>
      </w:tr>
      <w:tr w:rsidR="00EA0DB8" w14:paraId="709ED5CB" w14:textId="77777777">
        <w:trPr>
          <w:cantSplit/>
        </w:trPr>
        <w:tc>
          <w:tcPr>
            <w:tcW w:w="3708" w:type="dxa"/>
            <w:tcMar>
              <w:top w:w="28" w:type="dxa"/>
              <w:left w:w="28" w:type="dxa"/>
              <w:bottom w:w="28" w:type="dxa"/>
              <w:right w:w="28" w:type="dxa"/>
            </w:tcMar>
          </w:tcPr>
          <w:p w14:paraId="5B4E6082" w14:textId="77777777" w:rsidR="00EA0DB8" w:rsidRDefault="00EA0DB8">
            <w:pPr>
              <w:pStyle w:val="BodyText2"/>
              <w:rPr>
                <w:sz w:val="24"/>
              </w:rPr>
            </w:pPr>
            <w:r>
              <w:rPr>
                <w:sz w:val="24"/>
              </w:rPr>
              <w:t>Defaulting participant</w:t>
            </w:r>
          </w:p>
        </w:tc>
        <w:tc>
          <w:tcPr>
            <w:tcW w:w="5047" w:type="dxa"/>
            <w:tcMar>
              <w:top w:w="28" w:type="dxa"/>
              <w:left w:w="28" w:type="dxa"/>
              <w:bottom w:w="28" w:type="dxa"/>
              <w:right w:w="28" w:type="dxa"/>
            </w:tcMar>
          </w:tcPr>
          <w:p w14:paraId="68D93A4F" w14:textId="77777777" w:rsidR="00EA0DB8" w:rsidRDefault="00EA0DB8">
            <w:pPr>
              <w:pStyle w:val="BodyText2"/>
              <w:rPr>
                <w:sz w:val="24"/>
              </w:rPr>
            </w:pPr>
            <w:r>
              <w:rPr>
                <w:sz w:val="24"/>
              </w:rPr>
              <w:t>Derived by system.</w:t>
            </w:r>
          </w:p>
        </w:tc>
      </w:tr>
      <w:tr w:rsidR="00EA0DB8" w14:paraId="30A03C47" w14:textId="77777777">
        <w:trPr>
          <w:cantSplit/>
        </w:trPr>
        <w:tc>
          <w:tcPr>
            <w:tcW w:w="3708" w:type="dxa"/>
            <w:tcMar>
              <w:top w:w="28" w:type="dxa"/>
              <w:left w:w="28" w:type="dxa"/>
              <w:bottom w:w="28" w:type="dxa"/>
              <w:right w:w="28" w:type="dxa"/>
            </w:tcMar>
          </w:tcPr>
          <w:p w14:paraId="187CB892" w14:textId="77777777" w:rsidR="00EA0DB8" w:rsidRDefault="00EA0DB8">
            <w:pPr>
              <w:pStyle w:val="BodyText2"/>
              <w:rPr>
                <w:sz w:val="24"/>
              </w:rPr>
            </w:pPr>
            <w:r>
              <w:rPr>
                <w:sz w:val="24"/>
              </w:rPr>
              <w:t>Other participant</w:t>
            </w:r>
          </w:p>
        </w:tc>
        <w:tc>
          <w:tcPr>
            <w:tcW w:w="5047" w:type="dxa"/>
            <w:tcMar>
              <w:top w:w="28" w:type="dxa"/>
              <w:left w:w="28" w:type="dxa"/>
              <w:bottom w:w="28" w:type="dxa"/>
              <w:right w:w="28" w:type="dxa"/>
            </w:tcMar>
          </w:tcPr>
          <w:p w14:paraId="03C17B34" w14:textId="77777777" w:rsidR="00EA0DB8" w:rsidRDefault="00EA0DB8">
            <w:pPr>
              <w:pStyle w:val="BodyText2"/>
              <w:rPr>
                <w:sz w:val="24"/>
              </w:rPr>
            </w:pPr>
            <w:r>
              <w:rPr>
                <w:sz w:val="24"/>
              </w:rPr>
              <w:t>The non-defaulting participant impacted by the switch.</w:t>
            </w:r>
          </w:p>
        </w:tc>
      </w:tr>
      <w:tr w:rsidR="00EA0DB8" w14:paraId="498BE6C9" w14:textId="77777777">
        <w:trPr>
          <w:cantSplit/>
        </w:trPr>
        <w:tc>
          <w:tcPr>
            <w:tcW w:w="3708" w:type="dxa"/>
            <w:tcMar>
              <w:top w:w="28" w:type="dxa"/>
              <w:left w:w="28" w:type="dxa"/>
              <w:bottom w:w="28" w:type="dxa"/>
              <w:right w:w="28" w:type="dxa"/>
            </w:tcMar>
          </w:tcPr>
          <w:p w14:paraId="0E354716" w14:textId="77777777" w:rsidR="00EA0DB8" w:rsidRDefault="00EA0DB8">
            <w:pPr>
              <w:pStyle w:val="BodyText2"/>
              <w:rPr>
                <w:sz w:val="24"/>
              </w:rPr>
            </w:pPr>
            <w:r>
              <w:rPr>
                <w:sz w:val="24"/>
              </w:rPr>
              <w:t xml:space="preserve">ICP </w:t>
            </w:r>
            <w:r w:rsidR="00631A3A">
              <w:rPr>
                <w:sz w:val="24"/>
              </w:rPr>
              <w:t>Identifier</w:t>
            </w:r>
          </w:p>
        </w:tc>
        <w:tc>
          <w:tcPr>
            <w:tcW w:w="5047" w:type="dxa"/>
            <w:tcMar>
              <w:top w:w="28" w:type="dxa"/>
              <w:left w:w="28" w:type="dxa"/>
              <w:bottom w:w="28" w:type="dxa"/>
              <w:right w:w="28" w:type="dxa"/>
            </w:tcMar>
          </w:tcPr>
          <w:p w14:paraId="2CF4E1EC" w14:textId="77777777" w:rsidR="00EA0DB8" w:rsidRDefault="00EA0DB8">
            <w:pPr>
              <w:pStyle w:val="BodyText2"/>
              <w:rPr>
                <w:sz w:val="24"/>
              </w:rPr>
            </w:pPr>
          </w:p>
        </w:tc>
      </w:tr>
      <w:tr w:rsidR="00EA0DB8" w14:paraId="374B352A" w14:textId="77777777">
        <w:trPr>
          <w:cantSplit/>
        </w:trPr>
        <w:tc>
          <w:tcPr>
            <w:tcW w:w="3708" w:type="dxa"/>
            <w:tcMar>
              <w:top w:w="28" w:type="dxa"/>
              <w:left w:w="28" w:type="dxa"/>
              <w:bottom w:w="28" w:type="dxa"/>
              <w:right w:w="28" w:type="dxa"/>
            </w:tcMar>
          </w:tcPr>
          <w:p w14:paraId="172194DF" w14:textId="77777777" w:rsidR="00EA0DB8" w:rsidRDefault="00EA0DB8">
            <w:pPr>
              <w:pStyle w:val="BodyText2"/>
              <w:rPr>
                <w:sz w:val="24"/>
              </w:rPr>
            </w:pPr>
            <w:r>
              <w:rPr>
                <w:sz w:val="24"/>
              </w:rPr>
              <w:t>Sent date</w:t>
            </w:r>
          </w:p>
        </w:tc>
        <w:tc>
          <w:tcPr>
            <w:tcW w:w="5047" w:type="dxa"/>
            <w:tcMar>
              <w:top w:w="28" w:type="dxa"/>
              <w:left w:w="28" w:type="dxa"/>
              <w:bottom w:w="28" w:type="dxa"/>
              <w:right w:w="28" w:type="dxa"/>
            </w:tcMar>
          </w:tcPr>
          <w:p w14:paraId="7E58FF68" w14:textId="77777777" w:rsidR="00EA0DB8" w:rsidRDefault="00EA0DB8">
            <w:pPr>
              <w:pStyle w:val="BodyText2"/>
              <w:rPr>
                <w:sz w:val="24"/>
              </w:rPr>
            </w:pPr>
            <w:r>
              <w:rPr>
                <w:sz w:val="24"/>
              </w:rPr>
              <w:t>The date the</w:t>
            </w:r>
            <w:r w:rsidR="005959D7">
              <w:rPr>
                <w:sz w:val="24"/>
              </w:rPr>
              <w:t xml:space="preserve"> GNT</w:t>
            </w:r>
            <w:r>
              <w:rPr>
                <w:sz w:val="24"/>
              </w:rPr>
              <w:t xml:space="preserve">, </w:t>
            </w:r>
            <w:r w:rsidR="005959D7">
              <w:rPr>
                <w:sz w:val="24"/>
              </w:rPr>
              <w:t>GNW</w:t>
            </w:r>
            <w:r>
              <w:rPr>
                <w:sz w:val="24"/>
              </w:rPr>
              <w:t xml:space="preserve"> </w:t>
            </w:r>
            <w:r w:rsidR="002E6491">
              <w:rPr>
                <w:sz w:val="24"/>
              </w:rPr>
              <w:t xml:space="preserve">or GNC </w:t>
            </w:r>
            <w:r>
              <w:rPr>
                <w:sz w:val="24"/>
              </w:rPr>
              <w:t xml:space="preserve">notice was sent by the </w:t>
            </w:r>
            <w:r w:rsidR="009179A3">
              <w:rPr>
                <w:sz w:val="24"/>
              </w:rPr>
              <w:t>Gas Registry</w:t>
            </w:r>
            <w:r>
              <w:rPr>
                <w:sz w:val="24"/>
              </w:rPr>
              <w:t xml:space="preserve"> to the recipient.</w:t>
            </w:r>
          </w:p>
        </w:tc>
      </w:tr>
      <w:tr w:rsidR="00EA0DB8" w14:paraId="4EAA3E2E" w14:textId="77777777">
        <w:trPr>
          <w:cantSplit/>
        </w:trPr>
        <w:tc>
          <w:tcPr>
            <w:tcW w:w="3708" w:type="dxa"/>
            <w:tcMar>
              <w:top w:w="28" w:type="dxa"/>
              <w:left w:w="28" w:type="dxa"/>
              <w:bottom w:w="28" w:type="dxa"/>
              <w:right w:w="28" w:type="dxa"/>
            </w:tcMar>
          </w:tcPr>
          <w:p w14:paraId="5B4353D0" w14:textId="77777777" w:rsidR="00EA0DB8" w:rsidRDefault="00EA0DB8">
            <w:pPr>
              <w:pStyle w:val="BodyText2"/>
              <w:rPr>
                <w:sz w:val="24"/>
              </w:rPr>
            </w:pPr>
            <w:r>
              <w:rPr>
                <w:sz w:val="24"/>
              </w:rPr>
              <w:t>Due date</w:t>
            </w:r>
          </w:p>
        </w:tc>
        <w:tc>
          <w:tcPr>
            <w:tcW w:w="5047" w:type="dxa"/>
            <w:tcMar>
              <w:top w:w="28" w:type="dxa"/>
              <w:left w:w="28" w:type="dxa"/>
              <w:bottom w:w="28" w:type="dxa"/>
              <w:right w:w="28" w:type="dxa"/>
            </w:tcMar>
          </w:tcPr>
          <w:p w14:paraId="40F33E4F" w14:textId="77777777" w:rsidR="00EA0DB8" w:rsidRDefault="00EA0DB8">
            <w:pPr>
              <w:pStyle w:val="BodyText2"/>
              <w:rPr>
                <w:sz w:val="24"/>
              </w:rPr>
            </w:pPr>
            <w:r>
              <w:rPr>
                <w:sz w:val="24"/>
              </w:rPr>
              <w:t>The date the switch event that is subject to a breach was due to be received.</w:t>
            </w:r>
          </w:p>
        </w:tc>
      </w:tr>
      <w:tr w:rsidR="00EA0DB8" w14:paraId="1642110E" w14:textId="77777777">
        <w:trPr>
          <w:cantSplit/>
        </w:trPr>
        <w:tc>
          <w:tcPr>
            <w:tcW w:w="3708" w:type="dxa"/>
            <w:tcMar>
              <w:top w:w="28" w:type="dxa"/>
              <w:left w:w="28" w:type="dxa"/>
              <w:bottom w:w="28" w:type="dxa"/>
              <w:right w:w="28" w:type="dxa"/>
            </w:tcMar>
          </w:tcPr>
          <w:p w14:paraId="7420509C" w14:textId="77777777" w:rsidR="00EA0DB8" w:rsidRDefault="00EA0DB8">
            <w:pPr>
              <w:pStyle w:val="BodyText2"/>
              <w:rPr>
                <w:sz w:val="24"/>
              </w:rPr>
            </w:pPr>
            <w:r>
              <w:rPr>
                <w:sz w:val="24"/>
              </w:rPr>
              <w:t>Days till due</w:t>
            </w:r>
          </w:p>
        </w:tc>
        <w:tc>
          <w:tcPr>
            <w:tcW w:w="5047" w:type="dxa"/>
            <w:tcMar>
              <w:top w:w="28" w:type="dxa"/>
              <w:left w:w="28" w:type="dxa"/>
              <w:bottom w:w="28" w:type="dxa"/>
              <w:right w:w="28" w:type="dxa"/>
            </w:tcMar>
          </w:tcPr>
          <w:p w14:paraId="16C17213" w14:textId="77777777" w:rsidR="00EA0DB8" w:rsidRDefault="00EA0DB8">
            <w:pPr>
              <w:pStyle w:val="BodyText2"/>
              <w:rPr>
                <w:sz w:val="24"/>
              </w:rPr>
            </w:pPr>
            <w:r>
              <w:rPr>
                <w:sz w:val="24"/>
              </w:rPr>
              <w:t xml:space="preserve">Number of </w:t>
            </w:r>
            <w:r w:rsidRPr="00180FEE">
              <w:rPr>
                <w:sz w:val="24"/>
              </w:rPr>
              <w:t>business</w:t>
            </w:r>
            <w:r>
              <w:rPr>
                <w:sz w:val="24"/>
              </w:rPr>
              <w:t xml:space="preserve"> days from today's date until the event is due (calculated if the due date is in the future).</w:t>
            </w:r>
          </w:p>
        </w:tc>
      </w:tr>
      <w:tr w:rsidR="00EA0DB8" w14:paraId="02055BC2" w14:textId="77777777">
        <w:trPr>
          <w:cantSplit/>
        </w:trPr>
        <w:tc>
          <w:tcPr>
            <w:tcW w:w="3708" w:type="dxa"/>
            <w:tcMar>
              <w:top w:w="28" w:type="dxa"/>
              <w:left w:w="28" w:type="dxa"/>
              <w:bottom w:w="28" w:type="dxa"/>
              <w:right w:w="28" w:type="dxa"/>
            </w:tcMar>
          </w:tcPr>
          <w:p w14:paraId="7F950ADE" w14:textId="77777777" w:rsidR="00EA0DB8" w:rsidRDefault="00EA0DB8">
            <w:pPr>
              <w:pStyle w:val="BodyText2"/>
              <w:rPr>
                <w:sz w:val="24"/>
              </w:rPr>
            </w:pPr>
            <w:r>
              <w:rPr>
                <w:sz w:val="24"/>
              </w:rPr>
              <w:t>Days overdue</w:t>
            </w:r>
          </w:p>
        </w:tc>
        <w:tc>
          <w:tcPr>
            <w:tcW w:w="5047" w:type="dxa"/>
            <w:tcMar>
              <w:top w:w="28" w:type="dxa"/>
              <w:left w:w="28" w:type="dxa"/>
              <w:bottom w:w="28" w:type="dxa"/>
              <w:right w:w="28" w:type="dxa"/>
            </w:tcMar>
          </w:tcPr>
          <w:p w14:paraId="13CEDD1D" w14:textId="77777777" w:rsidR="00EA0DB8" w:rsidRDefault="00EA0DB8">
            <w:pPr>
              <w:pStyle w:val="BodyText2"/>
              <w:rPr>
                <w:sz w:val="24"/>
              </w:rPr>
            </w:pPr>
            <w:r>
              <w:rPr>
                <w:sz w:val="24"/>
              </w:rPr>
              <w:t xml:space="preserve">Number of </w:t>
            </w:r>
            <w:r w:rsidRPr="00180FEE">
              <w:rPr>
                <w:sz w:val="24"/>
              </w:rPr>
              <w:t>business</w:t>
            </w:r>
            <w:r>
              <w:rPr>
                <w:sz w:val="24"/>
              </w:rPr>
              <w:t xml:space="preserve"> days the event is overdue. </w:t>
            </w:r>
          </w:p>
        </w:tc>
      </w:tr>
      <w:tr w:rsidR="00A4602B" w14:paraId="1B32D448" w14:textId="77777777" w:rsidTr="00A4602B">
        <w:trPr>
          <w:cantSplit/>
          <w:ins w:id="684" w:author="Author"/>
        </w:trPr>
        <w:tc>
          <w:tcPr>
            <w:tcW w:w="3708" w:type="dxa"/>
            <w:tcMar>
              <w:top w:w="28" w:type="dxa"/>
              <w:left w:w="28" w:type="dxa"/>
              <w:bottom w:w="28" w:type="dxa"/>
              <w:right w:w="28" w:type="dxa"/>
            </w:tcMar>
          </w:tcPr>
          <w:p w14:paraId="5C50235A" w14:textId="77777777" w:rsidR="00A4602B" w:rsidRDefault="00A4602B" w:rsidP="00A4602B">
            <w:pPr>
              <w:pStyle w:val="BodyText2"/>
              <w:rPr>
                <w:ins w:id="685" w:author="Author"/>
                <w:sz w:val="24"/>
              </w:rPr>
            </w:pPr>
            <w:ins w:id="686" w:author="Author">
              <w:r>
                <w:rPr>
                  <w:sz w:val="24"/>
                </w:rPr>
                <w:t>Breach exception</w:t>
              </w:r>
            </w:ins>
          </w:p>
        </w:tc>
        <w:tc>
          <w:tcPr>
            <w:tcW w:w="5047" w:type="dxa"/>
            <w:tcMar>
              <w:top w:w="28" w:type="dxa"/>
              <w:left w:w="28" w:type="dxa"/>
              <w:bottom w:w="28" w:type="dxa"/>
              <w:right w:w="28" w:type="dxa"/>
            </w:tcMar>
          </w:tcPr>
          <w:p w14:paraId="096913FB" w14:textId="77777777" w:rsidR="00A4602B" w:rsidRPr="00A4602B" w:rsidRDefault="00A4602B" w:rsidP="00A4602B">
            <w:pPr>
              <w:pStyle w:val="BodyText2"/>
              <w:rPr>
                <w:ins w:id="687" w:author="Author"/>
                <w:sz w:val="24"/>
              </w:rPr>
            </w:pPr>
            <w:ins w:id="688" w:author="Author">
              <w:r w:rsidRPr="00A4602B">
                <w:rPr>
                  <w:sz w:val="24"/>
                </w:rPr>
                <w:t>N = Switch Breach</w:t>
              </w:r>
            </w:ins>
          </w:p>
          <w:p w14:paraId="1F304752" w14:textId="77777777" w:rsidR="00A4602B" w:rsidRPr="00A4602B" w:rsidRDefault="00A4602B" w:rsidP="00A4602B">
            <w:pPr>
              <w:pStyle w:val="BodyText2"/>
              <w:rPr>
                <w:ins w:id="689" w:author="Author"/>
                <w:sz w:val="24"/>
              </w:rPr>
            </w:pPr>
            <w:ins w:id="690" w:author="Author">
              <w:r w:rsidRPr="00A4602B">
                <w:rPr>
                  <w:sz w:val="24"/>
                </w:rPr>
                <w:t>Y = Breach Exception where:</w:t>
              </w:r>
            </w:ins>
          </w:p>
          <w:p w14:paraId="1A2CE50A" w14:textId="77777777" w:rsidR="00A4602B" w:rsidRPr="00A4602B" w:rsidRDefault="00A4602B" w:rsidP="00A4602B">
            <w:pPr>
              <w:pStyle w:val="BodyText2"/>
              <w:rPr>
                <w:ins w:id="691" w:author="Author"/>
                <w:sz w:val="24"/>
              </w:rPr>
            </w:pPr>
            <w:ins w:id="692" w:author="Author">
              <w:r w:rsidRPr="00A4602B">
                <w:rPr>
                  <w:sz w:val="24"/>
                </w:rPr>
                <w:t xml:space="preserve">a) switch message is given within the allowed compliance threshold, or </w:t>
              </w:r>
            </w:ins>
          </w:p>
          <w:p w14:paraId="475B78B7" w14:textId="77777777" w:rsidR="00A4602B" w:rsidRDefault="00A4602B" w:rsidP="00A4602B">
            <w:pPr>
              <w:pStyle w:val="BodyText2"/>
              <w:rPr>
                <w:ins w:id="693" w:author="Author"/>
                <w:sz w:val="24"/>
              </w:rPr>
            </w:pPr>
            <w:ins w:id="694" w:author="Author">
              <w:r w:rsidRPr="00A4602B">
                <w:rPr>
                  <w:sz w:val="24"/>
                </w:rPr>
                <w:t>b) for a standard switch, GNT Requested Switch Date is prior to receipt da</w:t>
              </w:r>
              <w:r>
                <w:rPr>
                  <w:sz w:val="24"/>
                </w:rPr>
                <w:t xml:space="preserve">te, but within the same </w:t>
              </w:r>
              <w:r w:rsidRPr="00A4602B">
                <w:rPr>
                  <w:sz w:val="24"/>
                </w:rPr>
                <w:t>calendar month</w:t>
              </w:r>
            </w:ins>
          </w:p>
        </w:tc>
      </w:tr>
    </w:tbl>
    <w:p w14:paraId="229DDA20" w14:textId="77777777" w:rsidR="00EA0DB8" w:rsidRDefault="00EA0DB8">
      <w:pPr>
        <w:rPr>
          <w:sz w:val="24"/>
        </w:rPr>
      </w:pPr>
    </w:p>
    <w:p w14:paraId="1CC5BD65" w14:textId="77777777" w:rsidR="00EA0DB8" w:rsidRDefault="00EA0DB8">
      <w:pPr>
        <w:ind w:left="0"/>
        <w:rPr>
          <w:b/>
          <w:sz w:val="24"/>
        </w:rPr>
      </w:pPr>
      <w:r>
        <w:rPr>
          <w:b/>
          <w:sz w:val="24"/>
        </w:rPr>
        <w:t>Example: history summary</w:t>
      </w:r>
    </w:p>
    <w:p w14:paraId="68FF85E9" w14:textId="77777777" w:rsidR="00EA0DB8" w:rsidRDefault="00EA0DB8">
      <w:pPr>
        <w:ind w:left="0"/>
        <w:rPr>
          <w:sz w:val="24"/>
        </w:rPr>
      </w:pPr>
      <w:r>
        <w:rPr>
          <w:sz w:val="24"/>
        </w:rPr>
        <w:t xml:space="preserve">Retailer: </w:t>
      </w:r>
      <w:r w:rsidR="00631A3A">
        <w:rPr>
          <w:sz w:val="24"/>
        </w:rPr>
        <w:t>RET1</w:t>
      </w:r>
    </w:p>
    <w:p w14:paraId="2DC11AA8" w14:textId="77777777" w:rsidR="00EA0DB8" w:rsidRDefault="00EA0DB8">
      <w:pPr>
        <w:ind w:left="0"/>
        <w:rPr>
          <w:sz w:val="24"/>
        </w:rPr>
      </w:pPr>
      <w:r>
        <w:rPr>
          <w:sz w:val="24"/>
        </w:rPr>
        <w:t>Date range: 1 April 2002 to 30 April 2002</w:t>
      </w:r>
    </w:p>
    <w:p w14:paraId="64285ECB" w14:textId="77777777" w:rsidR="00EA0DB8" w:rsidRDefault="00EA0DB8">
      <w:pPr>
        <w:ind w:left="0"/>
        <w:rPr>
          <w:sz w:val="24"/>
        </w:rPr>
      </w:pPr>
      <w:r>
        <w:rPr>
          <w:sz w:val="24"/>
        </w:rPr>
        <w:t xml:space="preserve">Ageing buckets: 1, 5, 10, 30 </w:t>
      </w:r>
    </w:p>
    <w:p w14:paraId="7BC981B0" w14:textId="77777777" w:rsidR="00EA0DB8" w:rsidRDefault="00EA0DB8">
      <w:pPr>
        <w:ind w:left="0"/>
        <w:rPr>
          <w:sz w:val="24"/>
        </w:rPr>
      </w:pPr>
      <w:r>
        <w:rPr>
          <w:sz w:val="24"/>
        </w:rPr>
        <w:t>Switch types: All</w:t>
      </w:r>
    </w:p>
    <w:p w14:paraId="7C812502" w14:textId="77777777" w:rsidR="00EA0DB8" w:rsidRDefault="00EA0DB8">
      <w:pPr>
        <w:ind w:left="0"/>
        <w:rPr>
          <w:sz w:val="24"/>
        </w:rPr>
      </w:pPr>
      <w:r>
        <w:rPr>
          <w:sz w:val="24"/>
        </w:rPr>
        <w:t>Breach types: All</w:t>
      </w:r>
    </w:p>
    <w:p w14:paraId="0175C979" w14:textId="77777777" w:rsidR="00EA0DB8" w:rsidRDefault="00EA0DB8">
      <w:pPr>
        <w:ind w:left="0"/>
        <w:rPr>
          <w:sz w:val="24"/>
        </w:rPr>
      </w:pPr>
      <w:r>
        <w:rPr>
          <w:sz w:val="24"/>
        </w:rPr>
        <w:t>Breach participant: Both</w:t>
      </w:r>
    </w:p>
    <w:p w14:paraId="1EBED14B" w14:textId="77777777" w:rsidR="00EA0DB8" w:rsidRDefault="00EA0DB8">
      <w:pPr>
        <w:rPr>
          <w:sz w:val="24"/>
        </w:rPr>
      </w:pPr>
    </w:p>
    <w:p w14:paraId="196FF5C7" w14:textId="77777777" w:rsidR="00631A3A" w:rsidRDefault="00631A3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51"/>
        <w:gridCol w:w="1134"/>
        <w:gridCol w:w="1134"/>
        <w:gridCol w:w="675"/>
        <w:gridCol w:w="771"/>
        <w:gridCol w:w="963"/>
        <w:gridCol w:w="993"/>
        <w:gridCol w:w="1134"/>
        <w:gridCol w:w="1134"/>
      </w:tblGrid>
      <w:tr w:rsidR="00EA0DB8" w14:paraId="5C2C9246" w14:textId="77777777">
        <w:tc>
          <w:tcPr>
            <w:tcW w:w="737" w:type="dxa"/>
            <w:shd w:val="clear" w:color="auto" w:fill="C0C0C0"/>
            <w:tcMar>
              <w:top w:w="28" w:type="dxa"/>
              <w:bottom w:w="28" w:type="dxa"/>
            </w:tcMar>
            <w:vAlign w:val="bottom"/>
          </w:tcPr>
          <w:p w14:paraId="773495DD" w14:textId="77777777" w:rsidR="00EA0DB8" w:rsidRDefault="00EA0DB8">
            <w:pPr>
              <w:pStyle w:val="BodyText2"/>
              <w:rPr>
                <w:b/>
              </w:rPr>
            </w:pPr>
            <w:r>
              <w:rPr>
                <w:b/>
              </w:rPr>
              <w:t>Switch type</w:t>
            </w:r>
          </w:p>
        </w:tc>
        <w:tc>
          <w:tcPr>
            <w:tcW w:w="851" w:type="dxa"/>
            <w:shd w:val="clear" w:color="auto" w:fill="C0C0C0"/>
            <w:tcMar>
              <w:top w:w="28" w:type="dxa"/>
              <w:bottom w:w="28" w:type="dxa"/>
            </w:tcMar>
            <w:vAlign w:val="bottom"/>
          </w:tcPr>
          <w:p w14:paraId="37663B2E" w14:textId="77777777" w:rsidR="00EA0DB8" w:rsidRDefault="00EA0DB8">
            <w:pPr>
              <w:pStyle w:val="BodyText2"/>
              <w:rPr>
                <w:b/>
              </w:rPr>
            </w:pPr>
            <w:r>
              <w:rPr>
                <w:b/>
              </w:rPr>
              <w:t>Breach type</w:t>
            </w:r>
          </w:p>
        </w:tc>
        <w:tc>
          <w:tcPr>
            <w:tcW w:w="1134" w:type="dxa"/>
            <w:shd w:val="clear" w:color="auto" w:fill="C0C0C0"/>
            <w:tcMar>
              <w:top w:w="28" w:type="dxa"/>
              <w:bottom w:w="28" w:type="dxa"/>
            </w:tcMar>
            <w:vAlign w:val="bottom"/>
          </w:tcPr>
          <w:p w14:paraId="67F9278E" w14:textId="77777777" w:rsidR="00EA0DB8" w:rsidRDefault="00EA0DB8">
            <w:pPr>
              <w:pStyle w:val="BodyText2"/>
              <w:rPr>
                <w:b/>
              </w:rPr>
            </w:pPr>
            <w:r>
              <w:rPr>
                <w:b/>
              </w:rPr>
              <w:t>Default participant</w:t>
            </w:r>
          </w:p>
        </w:tc>
        <w:tc>
          <w:tcPr>
            <w:tcW w:w="1134" w:type="dxa"/>
            <w:shd w:val="clear" w:color="auto" w:fill="C0C0C0"/>
            <w:tcMar>
              <w:top w:w="28" w:type="dxa"/>
              <w:bottom w:w="28" w:type="dxa"/>
            </w:tcMar>
            <w:vAlign w:val="bottom"/>
          </w:tcPr>
          <w:p w14:paraId="5C6F563D" w14:textId="77777777" w:rsidR="00EA0DB8" w:rsidRDefault="00EA0DB8">
            <w:pPr>
              <w:pStyle w:val="BodyText2"/>
              <w:rPr>
                <w:b/>
              </w:rPr>
            </w:pPr>
            <w:r>
              <w:rPr>
                <w:b/>
              </w:rPr>
              <w:t>Other participant</w:t>
            </w:r>
          </w:p>
        </w:tc>
        <w:tc>
          <w:tcPr>
            <w:tcW w:w="675" w:type="dxa"/>
            <w:shd w:val="clear" w:color="auto" w:fill="C0C0C0"/>
            <w:tcMar>
              <w:top w:w="28" w:type="dxa"/>
              <w:bottom w:w="28" w:type="dxa"/>
            </w:tcMar>
            <w:vAlign w:val="bottom"/>
          </w:tcPr>
          <w:p w14:paraId="364C5254" w14:textId="77777777" w:rsidR="00EA0DB8" w:rsidRDefault="00EA0DB8">
            <w:pPr>
              <w:pStyle w:val="BodyText2"/>
              <w:rPr>
                <w:b/>
              </w:rPr>
            </w:pPr>
            <w:r>
              <w:rPr>
                <w:b/>
              </w:rPr>
              <w:t>Total</w:t>
            </w:r>
          </w:p>
        </w:tc>
        <w:tc>
          <w:tcPr>
            <w:tcW w:w="771" w:type="dxa"/>
            <w:shd w:val="clear" w:color="auto" w:fill="C0C0C0"/>
            <w:tcMar>
              <w:top w:w="28" w:type="dxa"/>
              <w:bottom w:w="28" w:type="dxa"/>
            </w:tcMar>
            <w:vAlign w:val="bottom"/>
          </w:tcPr>
          <w:p w14:paraId="28FF3722" w14:textId="77777777" w:rsidR="00EA0DB8" w:rsidRDefault="00EA0DB8">
            <w:pPr>
              <w:pStyle w:val="BodyText2"/>
              <w:rPr>
                <w:b/>
              </w:rPr>
            </w:pPr>
            <w:r>
              <w:rPr>
                <w:b/>
              </w:rPr>
              <w:t>1 day or less</w:t>
            </w:r>
          </w:p>
        </w:tc>
        <w:tc>
          <w:tcPr>
            <w:tcW w:w="963" w:type="dxa"/>
            <w:shd w:val="clear" w:color="auto" w:fill="C0C0C0"/>
            <w:tcMar>
              <w:top w:w="28" w:type="dxa"/>
              <w:bottom w:w="28" w:type="dxa"/>
            </w:tcMar>
            <w:vAlign w:val="bottom"/>
          </w:tcPr>
          <w:p w14:paraId="61F2EC4A" w14:textId="77777777" w:rsidR="00EA0DB8" w:rsidRDefault="00EA0DB8">
            <w:pPr>
              <w:pStyle w:val="BodyText2"/>
              <w:rPr>
                <w:b/>
              </w:rPr>
            </w:pPr>
            <w:r>
              <w:rPr>
                <w:b/>
              </w:rPr>
              <w:t>Between 2 and 5 days</w:t>
            </w:r>
          </w:p>
        </w:tc>
        <w:tc>
          <w:tcPr>
            <w:tcW w:w="993" w:type="dxa"/>
            <w:shd w:val="clear" w:color="auto" w:fill="C0C0C0"/>
            <w:tcMar>
              <w:top w:w="28" w:type="dxa"/>
              <w:bottom w:w="28" w:type="dxa"/>
            </w:tcMar>
            <w:vAlign w:val="bottom"/>
          </w:tcPr>
          <w:p w14:paraId="3F5FC406" w14:textId="77777777" w:rsidR="00EA0DB8" w:rsidRDefault="00EA0DB8">
            <w:pPr>
              <w:pStyle w:val="BodyText2"/>
              <w:rPr>
                <w:b/>
              </w:rPr>
            </w:pPr>
            <w:r>
              <w:rPr>
                <w:b/>
              </w:rPr>
              <w:t xml:space="preserve">Between 6 and 10 Days </w:t>
            </w:r>
          </w:p>
        </w:tc>
        <w:tc>
          <w:tcPr>
            <w:tcW w:w="1134" w:type="dxa"/>
            <w:shd w:val="clear" w:color="auto" w:fill="C0C0C0"/>
            <w:tcMar>
              <w:top w:w="28" w:type="dxa"/>
              <w:bottom w:w="28" w:type="dxa"/>
            </w:tcMar>
            <w:vAlign w:val="bottom"/>
          </w:tcPr>
          <w:p w14:paraId="57EFFEA8" w14:textId="77777777" w:rsidR="00EA0DB8" w:rsidRDefault="00EA0DB8">
            <w:pPr>
              <w:pStyle w:val="BodyText2"/>
              <w:rPr>
                <w:b/>
              </w:rPr>
            </w:pPr>
            <w:r>
              <w:rPr>
                <w:b/>
              </w:rPr>
              <w:t xml:space="preserve">Between 11 and 30 days </w:t>
            </w:r>
          </w:p>
        </w:tc>
        <w:tc>
          <w:tcPr>
            <w:tcW w:w="1134" w:type="dxa"/>
            <w:shd w:val="clear" w:color="auto" w:fill="C0C0C0"/>
            <w:tcMar>
              <w:top w:w="28" w:type="dxa"/>
              <w:bottom w:w="28" w:type="dxa"/>
            </w:tcMar>
            <w:vAlign w:val="bottom"/>
          </w:tcPr>
          <w:p w14:paraId="2D096320" w14:textId="77777777" w:rsidR="00EA0DB8" w:rsidRDefault="00EA0DB8">
            <w:pPr>
              <w:pStyle w:val="BodyText2"/>
              <w:rPr>
                <w:b/>
              </w:rPr>
            </w:pPr>
            <w:r>
              <w:rPr>
                <w:b/>
              </w:rPr>
              <w:t>&gt; 30 days</w:t>
            </w:r>
          </w:p>
        </w:tc>
      </w:tr>
      <w:tr w:rsidR="00EA0DB8" w14:paraId="36CBA267" w14:textId="77777777">
        <w:tc>
          <w:tcPr>
            <w:tcW w:w="737" w:type="dxa"/>
            <w:tcMar>
              <w:top w:w="28" w:type="dxa"/>
              <w:bottom w:w="28" w:type="dxa"/>
            </w:tcMar>
          </w:tcPr>
          <w:p w14:paraId="34F4647E" w14:textId="77777777" w:rsidR="00EA0DB8" w:rsidRDefault="00EA0DB8">
            <w:pPr>
              <w:pStyle w:val="BodyText2"/>
            </w:pPr>
            <w:r>
              <w:t>S</w:t>
            </w:r>
          </w:p>
        </w:tc>
        <w:tc>
          <w:tcPr>
            <w:tcW w:w="851" w:type="dxa"/>
            <w:tcMar>
              <w:top w:w="28" w:type="dxa"/>
              <w:bottom w:w="28" w:type="dxa"/>
            </w:tcMar>
          </w:tcPr>
          <w:p w14:paraId="1EC0002E" w14:textId="77777777" w:rsidR="00EA0DB8" w:rsidRDefault="005959D7">
            <w:pPr>
              <w:pStyle w:val="BodyText2"/>
            </w:pPr>
            <w:r>
              <w:t>GAN</w:t>
            </w:r>
          </w:p>
        </w:tc>
        <w:tc>
          <w:tcPr>
            <w:tcW w:w="1134" w:type="dxa"/>
            <w:tcMar>
              <w:top w:w="28" w:type="dxa"/>
              <w:bottom w:w="28" w:type="dxa"/>
            </w:tcMar>
          </w:tcPr>
          <w:p w14:paraId="46D3A659" w14:textId="77777777" w:rsidR="00EA0DB8" w:rsidRDefault="00631A3A">
            <w:pPr>
              <w:pStyle w:val="BodyText2"/>
            </w:pPr>
            <w:r>
              <w:t>RET1</w:t>
            </w:r>
          </w:p>
        </w:tc>
        <w:tc>
          <w:tcPr>
            <w:tcW w:w="1134" w:type="dxa"/>
            <w:tcMar>
              <w:top w:w="28" w:type="dxa"/>
              <w:bottom w:w="28" w:type="dxa"/>
            </w:tcMar>
          </w:tcPr>
          <w:p w14:paraId="40A182AB" w14:textId="77777777" w:rsidR="00EA0DB8" w:rsidRDefault="00631A3A">
            <w:pPr>
              <w:pStyle w:val="BodyText2"/>
            </w:pPr>
            <w:r>
              <w:t>RET2</w:t>
            </w:r>
          </w:p>
        </w:tc>
        <w:tc>
          <w:tcPr>
            <w:tcW w:w="675" w:type="dxa"/>
            <w:tcMar>
              <w:top w:w="28" w:type="dxa"/>
              <w:bottom w:w="28" w:type="dxa"/>
            </w:tcMar>
          </w:tcPr>
          <w:p w14:paraId="0F1EA7E6" w14:textId="77777777" w:rsidR="00EA0DB8" w:rsidRDefault="00EA0DB8">
            <w:pPr>
              <w:pStyle w:val="BodyText2"/>
            </w:pPr>
            <w:r>
              <w:t>39</w:t>
            </w:r>
          </w:p>
        </w:tc>
        <w:tc>
          <w:tcPr>
            <w:tcW w:w="771" w:type="dxa"/>
            <w:tcMar>
              <w:top w:w="28" w:type="dxa"/>
              <w:bottom w:w="28" w:type="dxa"/>
            </w:tcMar>
          </w:tcPr>
          <w:p w14:paraId="261BEADD" w14:textId="77777777" w:rsidR="00EA0DB8" w:rsidRDefault="00EA0DB8">
            <w:pPr>
              <w:pStyle w:val="BodyText2"/>
            </w:pPr>
            <w:r>
              <w:t>27</w:t>
            </w:r>
          </w:p>
        </w:tc>
        <w:tc>
          <w:tcPr>
            <w:tcW w:w="963" w:type="dxa"/>
            <w:tcMar>
              <w:top w:w="28" w:type="dxa"/>
              <w:bottom w:w="28" w:type="dxa"/>
            </w:tcMar>
          </w:tcPr>
          <w:p w14:paraId="180DDEA1" w14:textId="77777777" w:rsidR="00EA0DB8" w:rsidRDefault="00EA0DB8">
            <w:pPr>
              <w:pStyle w:val="BodyText2"/>
            </w:pPr>
            <w:r>
              <w:t>6</w:t>
            </w:r>
          </w:p>
        </w:tc>
        <w:tc>
          <w:tcPr>
            <w:tcW w:w="993" w:type="dxa"/>
            <w:tcMar>
              <w:top w:w="28" w:type="dxa"/>
              <w:bottom w:w="28" w:type="dxa"/>
            </w:tcMar>
          </w:tcPr>
          <w:p w14:paraId="67227EC2" w14:textId="77777777" w:rsidR="00EA0DB8" w:rsidRDefault="00EA0DB8">
            <w:pPr>
              <w:pStyle w:val="BodyText2"/>
            </w:pPr>
          </w:p>
        </w:tc>
        <w:tc>
          <w:tcPr>
            <w:tcW w:w="1134" w:type="dxa"/>
            <w:tcMar>
              <w:top w:w="28" w:type="dxa"/>
              <w:bottom w:w="28" w:type="dxa"/>
            </w:tcMar>
          </w:tcPr>
          <w:p w14:paraId="3165C220" w14:textId="77777777" w:rsidR="00EA0DB8" w:rsidRDefault="00EA0DB8">
            <w:pPr>
              <w:pStyle w:val="BodyText2"/>
            </w:pPr>
            <w:r>
              <w:t>1</w:t>
            </w:r>
          </w:p>
        </w:tc>
        <w:tc>
          <w:tcPr>
            <w:tcW w:w="1134" w:type="dxa"/>
            <w:tcMar>
              <w:top w:w="28" w:type="dxa"/>
              <w:bottom w:w="28" w:type="dxa"/>
            </w:tcMar>
          </w:tcPr>
          <w:p w14:paraId="27D523D0" w14:textId="77777777" w:rsidR="00EA0DB8" w:rsidRDefault="00EA0DB8">
            <w:pPr>
              <w:pStyle w:val="BodyText2"/>
            </w:pPr>
            <w:r>
              <w:t>5</w:t>
            </w:r>
          </w:p>
        </w:tc>
      </w:tr>
      <w:tr w:rsidR="00EA0DB8" w14:paraId="776C4A24" w14:textId="77777777">
        <w:tc>
          <w:tcPr>
            <w:tcW w:w="737" w:type="dxa"/>
            <w:tcMar>
              <w:top w:w="28" w:type="dxa"/>
              <w:bottom w:w="28" w:type="dxa"/>
            </w:tcMar>
          </w:tcPr>
          <w:p w14:paraId="3D2219F7" w14:textId="77777777" w:rsidR="00EA0DB8" w:rsidRDefault="00EA0DB8">
            <w:pPr>
              <w:pStyle w:val="BodyText2"/>
            </w:pPr>
            <w:r>
              <w:t>S</w:t>
            </w:r>
          </w:p>
        </w:tc>
        <w:tc>
          <w:tcPr>
            <w:tcW w:w="851" w:type="dxa"/>
            <w:tcMar>
              <w:top w:w="28" w:type="dxa"/>
              <w:bottom w:w="28" w:type="dxa"/>
            </w:tcMar>
          </w:tcPr>
          <w:p w14:paraId="604AFCAF" w14:textId="77777777" w:rsidR="00EA0DB8" w:rsidRDefault="005959D7">
            <w:pPr>
              <w:pStyle w:val="BodyText2"/>
            </w:pPr>
            <w:r>
              <w:t>GAN</w:t>
            </w:r>
          </w:p>
        </w:tc>
        <w:tc>
          <w:tcPr>
            <w:tcW w:w="1134" w:type="dxa"/>
            <w:tcMar>
              <w:top w:w="28" w:type="dxa"/>
              <w:bottom w:w="28" w:type="dxa"/>
            </w:tcMar>
          </w:tcPr>
          <w:p w14:paraId="37CCAB41" w14:textId="77777777" w:rsidR="00EA0DB8" w:rsidRDefault="00631A3A">
            <w:pPr>
              <w:pStyle w:val="BodyText2"/>
            </w:pPr>
            <w:r>
              <w:t>RET1</w:t>
            </w:r>
          </w:p>
        </w:tc>
        <w:tc>
          <w:tcPr>
            <w:tcW w:w="1134" w:type="dxa"/>
            <w:tcMar>
              <w:top w:w="28" w:type="dxa"/>
              <w:bottom w:w="28" w:type="dxa"/>
            </w:tcMar>
          </w:tcPr>
          <w:p w14:paraId="41D2A2BF" w14:textId="77777777" w:rsidR="00EA0DB8" w:rsidRDefault="00631A3A">
            <w:pPr>
              <w:pStyle w:val="BodyText2"/>
            </w:pPr>
            <w:r>
              <w:t>RET3</w:t>
            </w:r>
          </w:p>
        </w:tc>
        <w:tc>
          <w:tcPr>
            <w:tcW w:w="675" w:type="dxa"/>
            <w:tcMar>
              <w:top w:w="28" w:type="dxa"/>
              <w:bottom w:w="28" w:type="dxa"/>
            </w:tcMar>
          </w:tcPr>
          <w:p w14:paraId="48BA53D3" w14:textId="77777777" w:rsidR="00EA0DB8" w:rsidRDefault="00EA0DB8">
            <w:pPr>
              <w:pStyle w:val="BodyText2"/>
            </w:pPr>
            <w:r>
              <w:t>5</w:t>
            </w:r>
          </w:p>
        </w:tc>
        <w:tc>
          <w:tcPr>
            <w:tcW w:w="771" w:type="dxa"/>
            <w:tcMar>
              <w:top w:w="28" w:type="dxa"/>
              <w:bottom w:w="28" w:type="dxa"/>
            </w:tcMar>
          </w:tcPr>
          <w:p w14:paraId="2F2EA8B5" w14:textId="77777777" w:rsidR="00EA0DB8" w:rsidRDefault="00EA0DB8">
            <w:pPr>
              <w:pStyle w:val="BodyText2"/>
            </w:pPr>
          </w:p>
        </w:tc>
        <w:tc>
          <w:tcPr>
            <w:tcW w:w="963" w:type="dxa"/>
            <w:tcMar>
              <w:top w:w="28" w:type="dxa"/>
              <w:bottom w:w="28" w:type="dxa"/>
            </w:tcMar>
          </w:tcPr>
          <w:p w14:paraId="2C0B068A" w14:textId="77777777" w:rsidR="00EA0DB8" w:rsidRDefault="00EA0DB8">
            <w:pPr>
              <w:pStyle w:val="BodyText2"/>
            </w:pPr>
            <w:r>
              <w:t>2</w:t>
            </w:r>
          </w:p>
        </w:tc>
        <w:tc>
          <w:tcPr>
            <w:tcW w:w="993" w:type="dxa"/>
            <w:tcMar>
              <w:top w:w="28" w:type="dxa"/>
              <w:bottom w:w="28" w:type="dxa"/>
            </w:tcMar>
          </w:tcPr>
          <w:p w14:paraId="3E06AD5B" w14:textId="77777777" w:rsidR="00EA0DB8" w:rsidRDefault="00EA0DB8">
            <w:pPr>
              <w:pStyle w:val="BodyText2"/>
            </w:pPr>
            <w:r>
              <w:t>4</w:t>
            </w:r>
          </w:p>
        </w:tc>
        <w:tc>
          <w:tcPr>
            <w:tcW w:w="1134" w:type="dxa"/>
            <w:tcMar>
              <w:top w:w="28" w:type="dxa"/>
              <w:bottom w:w="28" w:type="dxa"/>
            </w:tcMar>
          </w:tcPr>
          <w:p w14:paraId="21355201" w14:textId="77777777" w:rsidR="00EA0DB8" w:rsidRDefault="00EA0DB8">
            <w:pPr>
              <w:pStyle w:val="BodyText2"/>
            </w:pPr>
          </w:p>
        </w:tc>
        <w:tc>
          <w:tcPr>
            <w:tcW w:w="1134" w:type="dxa"/>
            <w:tcMar>
              <w:top w:w="28" w:type="dxa"/>
              <w:bottom w:w="28" w:type="dxa"/>
            </w:tcMar>
          </w:tcPr>
          <w:p w14:paraId="1597B0F4" w14:textId="77777777" w:rsidR="00EA0DB8" w:rsidRDefault="00EA0DB8">
            <w:pPr>
              <w:pStyle w:val="BodyText2"/>
            </w:pPr>
          </w:p>
        </w:tc>
      </w:tr>
      <w:tr w:rsidR="00EA0DB8" w14:paraId="5E0B9909" w14:textId="77777777">
        <w:tc>
          <w:tcPr>
            <w:tcW w:w="737" w:type="dxa"/>
            <w:tcMar>
              <w:top w:w="28" w:type="dxa"/>
              <w:bottom w:w="28" w:type="dxa"/>
            </w:tcMar>
          </w:tcPr>
          <w:p w14:paraId="10654E8D" w14:textId="77777777" w:rsidR="00EA0DB8" w:rsidRDefault="00EA0DB8">
            <w:pPr>
              <w:pStyle w:val="BodyText2"/>
            </w:pPr>
            <w:r>
              <w:t>S</w:t>
            </w:r>
          </w:p>
        </w:tc>
        <w:tc>
          <w:tcPr>
            <w:tcW w:w="851" w:type="dxa"/>
            <w:tcMar>
              <w:top w:w="28" w:type="dxa"/>
              <w:bottom w:w="28" w:type="dxa"/>
            </w:tcMar>
          </w:tcPr>
          <w:p w14:paraId="19833A49" w14:textId="77777777" w:rsidR="00EA0DB8" w:rsidRDefault="005959D7">
            <w:pPr>
              <w:pStyle w:val="BodyText2"/>
            </w:pPr>
            <w:r>
              <w:t>GTN</w:t>
            </w:r>
          </w:p>
        </w:tc>
        <w:tc>
          <w:tcPr>
            <w:tcW w:w="1134" w:type="dxa"/>
            <w:tcMar>
              <w:top w:w="28" w:type="dxa"/>
              <w:bottom w:w="28" w:type="dxa"/>
            </w:tcMar>
          </w:tcPr>
          <w:p w14:paraId="5A5FCBCC" w14:textId="77777777" w:rsidR="00EA0DB8" w:rsidRDefault="00631A3A">
            <w:pPr>
              <w:pStyle w:val="BodyText2"/>
            </w:pPr>
            <w:r>
              <w:t>RET1</w:t>
            </w:r>
          </w:p>
        </w:tc>
        <w:tc>
          <w:tcPr>
            <w:tcW w:w="1134" w:type="dxa"/>
            <w:tcMar>
              <w:top w:w="28" w:type="dxa"/>
              <w:bottom w:w="28" w:type="dxa"/>
            </w:tcMar>
          </w:tcPr>
          <w:p w14:paraId="281A43AD" w14:textId="77777777" w:rsidR="00EA0DB8" w:rsidRDefault="00631A3A">
            <w:pPr>
              <w:pStyle w:val="BodyText2"/>
            </w:pPr>
            <w:r>
              <w:t>RET2</w:t>
            </w:r>
          </w:p>
        </w:tc>
        <w:tc>
          <w:tcPr>
            <w:tcW w:w="675" w:type="dxa"/>
            <w:tcMar>
              <w:top w:w="28" w:type="dxa"/>
              <w:bottom w:w="28" w:type="dxa"/>
            </w:tcMar>
          </w:tcPr>
          <w:p w14:paraId="12A31346" w14:textId="77777777" w:rsidR="00EA0DB8" w:rsidRDefault="00EA0DB8">
            <w:pPr>
              <w:pStyle w:val="BodyText2"/>
            </w:pPr>
            <w:r>
              <w:t>40</w:t>
            </w:r>
          </w:p>
        </w:tc>
        <w:tc>
          <w:tcPr>
            <w:tcW w:w="771" w:type="dxa"/>
            <w:tcMar>
              <w:top w:w="28" w:type="dxa"/>
              <w:bottom w:w="28" w:type="dxa"/>
            </w:tcMar>
          </w:tcPr>
          <w:p w14:paraId="15272C97" w14:textId="77777777" w:rsidR="00EA0DB8" w:rsidRDefault="00EA0DB8">
            <w:pPr>
              <w:pStyle w:val="BodyText2"/>
            </w:pPr>
            <w:r>
              <w:t>39</w:t>
            </w:r>
          </w:p>
        </w:tc>
        <w:tc>
          <w:tcPr>
            <w:tcW w:w="963" w:type="dxa"/>
            <w:tcMar>
              <w:top w:w="28" w:type="dxa"/>
              <w:bottom w:w="28" w:type="dxa"/>
            </w:tcMar>
          </w:tcPr>
          <w:p w14:paraId="1AE64D43" w14:textId="77777777" w:rsidR="00EA0DB8" w:rsidRDefault="00EA0DB8">
            <w:pPr>
              <w:pStyle w:val="BodyText2"/>
            </w:pPr>
            <w:r>
              <w:t>1</w:t>
            </w:r>
          </w:p>
        </w:tc>
        <w:tc>
          <w:tcPr>
            <w:tcW w:w="993" w:type="dxa"/>
            <w:tcMar>
              <w:top w:w="28" w:type="dxa"/>
              <w:bottom w:w="28" w:type="dxa"/>
            </w:tcMar>
          </w:tcPr>
          <w:p w14:paraId="102EC3DB" w14:textId="77777777" w:rsidR="00EA0DB8" w:rsidRDefault="00EA0DB8">
            <w:pPr>
              <w:pStyle w:val="BodyText2"/>
            </w:pPr>
          </w:p>
        </w:tc>
        <w:tc>
          <w:tcPr>
            <w:tcW w:w="1134" w:type="dxa"/>
            <w:tcMar>
              <w:top w:w="28" w:type="dxa"/>
              <w:bottom w:w="28" w:type="dxa"/>
            </w:tcMar>
          </w:tcPr>
          <w:p w14:paraId="6D1C6B18" w14:textId="77777777" w:rsidR="00EA0DB8" w:rsidRDefault="00EA0DB8">
            <w:pPr>
              <w:pStyle w:val="BodyText2"/>
            </w:pPr>
          </w:p>
        </w:tc>
        <w:tc>
          <w:tcPr>
            <w:tcW w:w="1134" w:type="dxa"/>
            <w:tcMar>
              <w:top w:w="28" w:type="dxa"/>
              <w:bottom w:w="28" w:type="dxa"/>
            </w:tcMar>
          </w:tcPr>
          <w:p w14:paraId="76455CF2" w14:textId="77777777" w:rsidR="00EA0DB8" w:rsidRDefault="00EA0DB8">
            <w:pPr>
              <w:pStyle w:val="BodyText2"/>
            </w:pPr>
          </w:p>
        </w:tc>
      </w:tr>
      <w:tr w:rsidR="00EA0DB8" w14:paraId="43BE40C6" w14:textId="77777777">
        <w:tc>
          <w:tcPr>
            <w:tcW w:w="737" w:type="dxa"/>
            <w:tcMar>
              <w:top w:w="28" w:type="dxa"/>
              <w:bottom w:w="28" w:type="dxa"/>
            </w:tcMar>
          </w:tcPr>
          <w:p w14:paraId="7DFAE879" w14:textId="77777777" w:rsidR="00EA0DB8" w:rsidRDefault="00B67463">
            <w:pPr>
              <w:pStyle w:val="BodyText2"/>
            </w:pPr>
            <w:r>
              <w:t>SM</w:t>
            </w:r>
          </w:p>
        </w:tc>
        <w:tc>
          <w:tcPr>
            <w:tcW w:w="851" w:type="dxa"/>
            <w:tcMar>
              <w:top w:w="28" w:type="dxa"/>
              <w:bottom w:w="28" w:type="dxa"/>
            </w:tcMar>
          </w:tcPr>
          <w:p w14:paraId="1DB573FA" w14:textId="77777777" w:rsidR="00EA0DB8" w:rsidRDefault="005959D7">
            <w:pPr>
              <w:pStyle w:val="BodyText2"/>
            </w:pPr>
            <w:r>
              <w:t>GAN</w:t>
            </w:r>
          </w:p>
        </w:tc>
        <w:tc>
          <w:tcPr>
            <w:tcW w:w="1134" w:type="dxa"/>
            <w:tcMar>
              <w:top w:w="28" w:type="dxa"/>
              <w:bottom w:w="28" w:type="dxa"/>
            </w:tcMar>
          </w:tcPr>
          <w:p w14:paraId="552F07C6" w14:textId="77777777" w:rsidR="00EA0DB8" w:rsidRDefault="00631A3A">
            <w:pPr>
              <w:pStyle w:val="BodyText2"/>
            </w:pPr>
            <w:r>
              <w:t>RET1</w:t>
            </w:r>
          </w:p>
        </w:tc>
        <w:tc>
          <w:tcPr>
            <w:tcW w:w="1134" w:type="dxa"/>
            <w:tcMar>
              <w:top w:w="28" w:type="dxa"/>
              <w:bottom w:w="28" w:type="dxa"/>
            </w:tcMar>
          </w:tcPr>
          <w:p w14:paraId="084A1B7D" w14:textId="77777777" w:rsidR="00EA0DB8" w:rsidRDefault="00631A3A">
            <w:pPr>
              <w:pStyle w:val="BodyText2"/>
            </w:pPr>
            <w:r>
              <w:t>RET3</w:t>
            </w:r>
          </w:p>
        </w:tc>
        <w:tc>
          <w:tcPr>
            <w:tcW w:w="675" w:type="dxa"/>
            <w:tcMar>
              <w:top w:w="28" w:type="dxa"/>
              <w:bottom w:w="28" w:type="dxa"/>
            </w:tcMar>
          </w:tcPr>
          <w:p w14:paraId="1E0D34BF" w14:textId="77777777" w:rsidR="00EA0DB8" w:rsidRDefault="00EA0DB8">
            <w:pPr>
              <w:pStyle w:val="BodyText2"/>
            </w:pPr>
            <w:r>
              <w:t>22</w:t>
            </w:r>
          </w:p>
        </w:tc>
        <w:tc>
          <w:tcPr>
            <w:tcW w:w="771" w:type="dxa"/>
            <w:tcMar>
              <w:top w:w="28" w:type="dxa"/>
              <w:bottom w:w="28" w:type="dxa"/>
            </w:tcMar>
          </w:tcPr>
          <w:p w14:paraId="7BAD4EE9" w14:textId="77777777" w:rsidR="00EA0DB8" w:rsidRDefault="00EA0DB8">
            <w:pPr>
              <w:pStyle w:val="BodyText2"/>
            </w:pPr>
            <w:r>
              <w:t>18</w:t>
            </w:r>
          </w:p>
        </w:tc>
        <w:tc>
          <w:tcPr>
            <w:tcW w:w="963" w:type="dxa"/>
            <w:tcMar>
              <w:top w:w="28" w:type="dxa"/>
              <w:bottom w:w="28" w:type="dxa"/>
            </w:tcMar>
          </w:tcPr>
          <w:p w14:paraId="42B94472" w14:textId="77777777" w:rsidR="00EA0DB8" w:rsidRDefault="00EA0DB8">
            <w:pPr>
              <w:pStyle w:val="BodyText2"/>
            </w:pPr>
            <w:r>
              <w:t>2</w:t>
            </w:r>
          </w:p>
        </w:tc>
        <w:tc>
          <w:tcPr>
            <w:tcW w:w="993" w:type="dxa"/>
            <w:tcMar>
              <w:top w:w="28" w:type="dxa"/>
              <w:bottom w:w="28" w:type="dxa"/>
            </w:tcMar>
          </w:tcPr>
          <w:p w14:paraId="5883905F" w14:textId="77777777" w:rsidR="00EA0DB8" w:rsidRDefault="00EA0DB8">
            <w:pPr>
              <w:pStyle w:val="BodyText2"/>
            </w:pPr>
          </w:p>
        </w:tc>
        <w:tc>
          <w:tcPr>
            <w:tcW w:w="1134" w:type="dxa"/>
            <w:tcMar>
              <w:top w:w="28" w:type="dxa"/>
              <w:bottom w:w="28" w:type="dxa"/>
            </w:tcMar>
          </w:tcPr>
          <w:p w14:paraId="4A4666E0" w14:textId="77777777" w:rsidR="00EA0DB8" w:rsidRDefault="00EA0DB8">
            <w:pPr>
              <w:pStyle w:val="BodyText2"/>
            </w:pPr>
            <w:r>
              <w:t>2</w:t>
            </w:r>
          </w:p>
        </w:tc>
        <w:tc>
          <w:tcPr>
            <w:tcW w:w="1134" w:type="dxa"/>
            <w:tcMar>
              <w:top w:w="28" w:type="dxa"/>
              <w:bottom w:w="28" w:type="dxa"/>
            </w:tcMar>
          </w:tcPr>
          <w:p w14:paraId="09E57B77" w14:textId="77777777" w:rsidR="00EA0DB8" w:rsidRDefault="00EA0DB8">
            <w:pPr>
              <w:pStyle w:val="BodyText2"/>
            </w:pPr>
          </w:p>
        </w:tc>
      </w:tr>
      <w:tr w:rsidR="00EA0DB8" w14:paraId="507A4E47" w14:textId="77777777">
        <w:tc>
          <w:tcPr>
            <w:tcW w:w="737" w:type="dxa"/>
            <w:tcMar>
              <w:top w:w="28" w:type="dxa"/>
              <w:bottom w:w="28" w:type="dxa"/>
            </w:tcMar>
          </w:tcPr>
          <w:p w14:paraId="74C7BCC6" w14:textId="77777777" w:rsidR="00EA0DB8" w:rsidRDefault="00B67463">
            <w:pPr>
              <w:pStyle w:val="BodyText2"/>
            </w:pPr>
            <w:r>
              <w:t>SM</w:t>
            </w:r>
          </w:p>
        </w:tc>
        <w:tc>
          <w:tcPr>
            <w:tcW w:w="851" w:type="dxa"/>
            <w:tcMar>
              <w:top w:w="28" w:type="dxa"/>
              <w:bottom w:w="28" w:type="dxa"/>
            </w:tcMar>
          </w:tcPr>
          <w:p w14:paraId="2DA1F7C2" w14:textId="77777777" w:rsidR="00EA0DB8" w:rsidRDefault="005959D7">
            <w:pPr>
              <w:pStyle w:val="BodyText2"/>
            </w:pPr>
            <w:r>
              <w:t>G</w:t>
            </w:r>
            <w:r w:rsidR="002E6491">
              <w:t>AW</w:t>
            </w:r>
          </w:p>
        </w:tc>
        <w:tc>
          <w:tcPr>
            <w:tcW w:w="1134" w:type="dxa"/>
            <w:tcMar>
              <w:top w:w="28" w:type="dxa"/>
              <w:bottom w:w="28" w:type="dxa"/>
            </w:tcMar>
          </w:tcPr>
          <w:p w14:paraId="39AAA2D2" w14:textId="77777777" w:rsidR="00EA0DB8" w:rsidRDefault="00631A3A">
            <w:pPr>
              <w:pStyle w:val="BodyText2"/>
            </w:pPr>
            <w:r>
              <w:t>RET2</w:t>
            </w:r>
          </w:p>
        </w:tc>
        <w:tc>
          <w:tcPr>
            <w:tcW w:w="1134" w:type="dxa"/>
            <w:tcMar>
              <w:top w:w="28" w:type="dxa"/>
              <w:bottom w:w="28" w:type="dxa"/>
            </w:tcMar>
          </w:tcPr>
          <w:p w14:paraId="623527DB" w14:textId="77777777" w:rsidR="00EA0DB8" w:rsidRDefault="00631A3A">
            <w:pPr>
              <w:pStyle w:val="BodyText2"/>
            </w:pPr>
            <w:r>
              <w:t>RET1</w:t>
            </w:r>
          </w:p>
        </w:tc>
        <w:tc>
          <w:tcPr>
            <w:tcW w:w="675" w:type="dxa"/>
            <w:tcMar>
              <w:top w:w="28" w:type="dxa"/>
              <w:bottom w:w="28" w:type="dxa"/>
            </w:tcMar>
          </w:tcPr>
          <w:p w14:paraId="2C46E709" w14:textId="77777777" w:rsidR="00EA0DB8" w:rsidRDefault="00EA0DB8">
            <w:pPr>
              <w:pStyle w:val="BodyText2"/>
            </w:pPr>
            <w:r>
              <w:t>5</w:t>
            </w:r>
          </w:p>
        </w:tc>
        <w:tc>
          <w:tcPr>
            <w:tcW w:w="771" w:type="dxa"/>
            <w:tcMar>
              <w:top w:w="28" w:type="dxa"/>
              <w:bottom w:w="28" w:type="dxa"/>
            </w:tcMar>
          </w:tcPr>
          <w:p w14:paraId="3719FC04" w14:textId="77777777" w:rsidR="00EA0DB8" w:rsidRDefault="00EA0DB8">
            <w:pPr>
              <w:pStyle w:val="BodyText2"/>
            </w:pPr>
          </w:p>
        </w:tc>
        <w:tc>
          <w:tcPr>
            <w:tcW w:w="963" w:type="dxa"/>
            <w:tcMar>
              <w:top w:w="28" w:type="dxa"/>
              <w:bottom w:w="28" w:type="dxa"/>
            </w:tcMar>
          </w:tcPr>
          <w:p w14:paraId="7AE604AF" w14:textId="77777777" w:rsidR="00EA0DB8" w:rsidRDefault="00EA0DB8">
            <w:pPr>
              <w:pStyle w:val="BodyText2"/>
            </w:pPr>
          </w:p>
        </w:tc>
        <w:tc>
          <w:tcPr>
            <w:tcW w:w="993" w:type="dxa"/>
            <w:tcMar>
              <w:top w:w="28" w:type="dxa"/>
              <w:bottom w:w="28" w:type="dxa"/>
            </w:tcMar>
          </w:tcPr>
          <w:p w14:paraId="654EA89B" w14:textId="77777777" w:rsidR="00EA0DB8" w:rsidRDefault="00EA0DB8">
            <w:pPr>
              <w:pStyle w:val="BodyText2"/>
            </w:pPr>
            <w:r>
              <w:t>5</w:t>
            </w:r>
          </w:p>
        </w:tc>
        <w:tc>
          <w:tcPr>
            <w:tcW w:w="1134" w:type="dxa"/>
            <w:tcMar>
              <w:top w:w="28" w:type="dxa"/>
              <w:bottom w:w="28" w:type="dxa"/>
            </w:tcMar>
          </w:tcPr>
          <w:p w14:paraId="15A7260B" w14:textId="77777777" w:rsidR="00EA0DB8" w:rsidRDefault="00EA0DB8">
            <w:pPr>
              <w:pStyle w:val="BodyText2"/>
            </w:pPr>
          </w:p>
        </w:tc>
        <w:tc>
          <w:tcPr>
            <w:tcW w:w="1134" w:type="dxa"/>
            <w:tcMar>
              <w:top w:w="28" w:type="dxa"/>
              <w:bottom w:w="28" w:type="dxa"/>
            </w:tcMar>
          </w:tcPr>
          <w:p w14:paraId="486B1E68" w14:textId="77777777" w:rsidR="00EA0DB8" w:rsidRDefault="00EA0DB8">
            <w:pPr>
              <w:pStyle w:val="BodyText2"/>
            </w:pPr>
          </w:p>
        </w:tc>
      </w:tr>
    </w:tbl>
    <w:p w14:paraId="7F19D31B" w14:textId="77777777" w:rsidR="00EA0DB8" w:rsidRDefault="00EA0DB8">
      <w:pPr>
        <w:ind w:left="0"/>
        <w:rPr>
          <w:sz w:val="24"/>
        </w:rPr>
      </w:pPr>
    </w:p>
    <w:p w14:paraId="1CC4A06E" w14:textId="77777777" w:rsidR="00EA0DB8" w:rsidRDefault="00EA0DB8">
      <w:pPr>
        <w:ind w:left="0"/>
        <w:rPr>
          <w:b/>
          <w:sz w:val="24"/>
        </w:rPr>
      </w:pPr>
      <w:r>
        <w:rPr>
          <w:b/>
          <w:sz w:val="24"/>
        </w:rPr>
        <w:t>Example: history detail</w:t>
      </w:r>
    </w:p>
    <w:p w14:paraId="3E4B6BE9" w14:textId="77777777" w:rsidR="00EA0DB8" w:rsidRDefault="00EA0DB8">
      <w:pPr>
        <w:ind w:left="0"/>
        <w:rPr>
          <w:sz w:val="24"/>
        </w:rPr>
      </w:pPr>
      <w:r>
        <w:rPr>
          <w:sz w:val="24"/>
        </w:rPr>
        <w:t>Assuming report run on 5 April 2002</w:t>
      </w:r>
    </w:p>
    <w:p w14:paraId="6E779C37" w14:textId="77777777" w:rsidR="00EA0DB8" w:rsidRPr="00180FEE" w:rsidRDefault="00EA0DB8">
      <w:pPr>
        <w:ind w:left="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
        <w:gridCol w:w="851"/>
        <w:gridCol w:w="851"/>
        <w:gridCol w:w="850"/>
        <w:gridCol w:w="851"/>
        <w:gridCol w:w="1303"/>
        <w:gridCol w:w="1276"/>
        <w:gridCol w:w="1559"/>
        <w:gridCol w:w="1276"/>
        <w:gridCol w:w="709"/>
        <w:gridCol w:w="80"/>
      </w:tblGrid>
      <w:tr w:rsidR="00EA0DB8" w14:paraId="4D1E2219" w14:textId="77777777">
        <w:trPr>
          <w:gridBefore w:val="1"/>
        </w:trPr>
        <w:tc>
          <w:tcPr>
            <w:tcW w:w="851" w:type="dxa"/>
            <w:shd w:val="clear" w:color="auto" w:fill="C0C0C0"/>
            <w:tcMar>
              <w:top w:w="28" w:type="dxa"/>
              <w:left w:w="28" w:type="dxa"/>
              <w:bottom w:w="28" w:type="dxa"/>
              <w:right w:w="28" w:type="dxa"/>
            </w:tcMar>
            <w:vAlign w:val="bottom"/>
          </w:tcPr>
          <w:p w14:paraId="7DB0CA43" w14:textId="77777777" w:rsidR="00EA0DB8" w:rsidRDefault="00EA0DB8">
            <w:pPr>
              <w:pStyle w:val="BodyText2"/>
              <w:rPr>
                <w:b/>
              </w:rPr>
            </w:pPr>
            <w:r>
              <w:rPr>
                <w:b/>
              </w:rPr>
              <w:t>Switch type</w:t>
            </w:r>
          </w:p>
        </w:tc>
        <w:tc>
          <w:tcPr>
            <w:tcW w:w="851" w:type="dxa"/>
            <w:shd w:val="clear" w:color="auto" w:fill="C0C0C0"/>
            <w:tcMar>
              <w:top w:w="28" w:type="dxa"/>
              <w:left w:w="28" w:type="dxa"/>
              <w:bottom w:w="28" w:type="dxa"/>
              <w:right w:w="28" w:type="dxa"/>
            </w:tcMar>
            <w:vAlign w:val="bottom"/>
          </w:tcPr>
          <w:p w14:paraId="024C55EB" w14:textId="77777777" w:rsidR="00EA0DB8" w:rsidRDefault="00EA0DB8">
            <w:pPr>
              <w:pStyle w:val="BodyText2"/>
              <w:rPr>
                <w:b/>
              </w:rPr>
            </w:pPr>
            <w:r>
              <w:rPr>
                <w:b/>
              </w:rPr>
              <w:t>Breach type</w:t>
            </w:r>
          </w:p>
        </w:tc>
        <w:tc>
          <w:tcPr>
            <w:tcW w:w="850" w:type="dxa"/>
            <w:shd w:val="clear" w:color="auto" w:fill="C0C0C0"/>
            <w:tcMar>
              <w:top w:w="28" w:type="dxa"/>
              <w:left w:w="28" w:type="dxa"/>
              <w:bottom w:w="28" w:type="dxa"/>
              <w:right w:w="28" w:type="dxa"/>
            </w:tcMar>
            <w:vAlign w:val="bottom"/>
          </w:tcPr>
          <w:p w14:paraId="4588C94D" w14:textId="77777777" w:rsidR="00EA0DB8" w:rsidRDefault="00EA0DB8">
            <w:pPr>
              <w:pStyle w:val="BodyText2"/>
              <w:rPr>
                <w:b/>
              </w:rPr>
            </w:pPr>
            <w:r>
              <w:rPr>
                <w:b/>
              </w:rPr>
              <w:t>Default partici-pant</w:t>
            </w:r>
          </w:p>
        </w:tc>
        <w:tc>
          <w:tcPr>
            <w:tcW w:w="851" w:type="dxa"/>
            <w:shd w:val="clear" w:color="auto" w:fill="C0C0C0"/>
            <w:tcMar>
              <w:top w:w="28" w:type="dxa"/>
              <w:left w:w="28" w:type="dxa"/>
              <w:bottom w:w="28" w:type="dxa"/>
              <w:right w:w="28" w:type="dxa"/>
            </w:tcMar>
            <w:vAlign w:val="bottom"/>
          </w:tcPr>
          <w:p w14:paraId="2B9F59E8" w14:textId="77777777" w:rsidR="00EA0DB8" w:rsidRDefault="00EA0DB8">
            <w:pPr>
              <w:pStyle w:val="BodyText2"/>
              <w:rPr>
                <w:b/>
              </w:rPr>
            </w:pPr>
            <w:r>
              <w:rPr>
                <w:b/>
              </w:rPr>
              <w:t>Other partici-pant</w:t>
            </w:r>
          </w:p>
        </w:tc>
        <w:tc>
          <w:tcPr>
            <w:tcW w:w="1303" w:type="dxa"/>
            <w:shd w:val="clear" w:color="auto" w:fill="C0C0C0"/>
            <w:tcMar>
              <w:top w:w="28" w:type="dxa"/>
              <w:left w:w="28" w:type="dxa"/>
              <w:bottom w:w="28" w:type="dxa"/>
              <w:right w:w="28" w:type="dxa"/>
            </w:tcMar>
            <w:vAlign w:val="bottom"/>
          </w:tcPr>
          <w:p w14:paraId="1B48D5FA" w14:textId="77777777" w:rsidR="00EA0DB8" w:rsidRDefault="00EA0DB8">
            <w:pPr>
              <w:pStyle w:val="BodyText2"/>
              <w:rPr>
                <w:b/>
              </w:rPr>
            </w:pPr>
            <w:r>
              <w:rPr>
                <w:b/>
              </w:rPr>
              <w:t xml:space="preserve">ICP </w:t>
            </w:r>
            <w:r w:rsidR="00631A3A">
              <w:rPr>
                <w:b/>
              </w:rPr>
              <w:t>Identifier</w:t>
            </w:r>
          </w:p>
        </w:tc>
        <w:tc>
          <w:tcPr>
            <w:tcW w:w="1276" w:type="dxa"/>
            <w:shd w:val="clear" w:color="auto" w:fill="C0C0C0"/>
            <w:tcMar>
              <w:top w:w="28" w:type="dxa"/>
              <w:left w:w="28" w:type="dxa"/>
              <w:bottom w:w="28" w:type="dxa"/>
              <w:right w:w="28" w:type="dxa"/>
            </w:tcMar>
            <w:vAlign w:val="bottom"/>
          </w:tcPr>
          <w:p w14:paraId="5445903E" w14:textId="77777777" w:rsidR="00EA0DB8" w:rsidRDefault="005959D7">
            <w:pPr>
              <w:pStyle w:val="BodyText2"/>
              <w:rPr>
                <w:b/>
              </w:rPr>
            </w:pPr>
            <w:r>
              <w:rPr>
                <w:b/>
              </w:rPr>
              <w:t>GNT</w:t>
            </w:r>
            <w:r w:rsidR="00EA0DB8">
              <w:rPr>
                <w:b/>
              </w:rPr>
              <w:t>/</w:t>
            </w:r>
            <w:r>
              <w:rPr>
                <w:b/>
              </w:rPr>
              <w:t>GNW</w:t>
            </w:r>
            <w:r w:rsidR="002E6491">
              <w:rPr>
                <w:b/>
              </w:rPr>
              <w:t>/</w:t>
            </w:r>
            <w:r w:rsidR="00631A3A">
              <w:rPr>
                <w:b/>
              </w:rPr>
              <w:t xml:space="preserve"> </w:t>
            </w:r>
            <w:r w:rsidR="002E6491">
              <w:rPr>
                <w:b/>
              </w:rPr>
              <w:t>GNC</w:t>
            </w:r>
            <w:r w:rsidR="00EA0DB8">
              <w:rPr>
                <w:b/>
              </w:rPr>
              <w:t xml:space="preserve"> sent date</w:t>
            </w:r>
          </w:p>
        </w:tc>
        <w:tc>
          <w:tcPr>
            <w:tcW w:w="1559" w:type="dxa"/>
            <w:shd w:val="clear" w:color="auto" w:fill="C0C0C0"/>
            <w:tcMar>
              <w:top w:w="28" w:type="dxa"/>
              <w:left w:w="28" w:type="dxa"/>
              <w:bottom w:w="28" w:type="dxa"/>
              <w:right w:w="28" w:type="dxa"/>
            </w:tcMar>
            <w:vAlign w:val="bottom"/>
          </w:tcPr>
          <w:p w14:paraId="0BBB6BC0" w14:textId="77777777" w:rsidR="00EA0DB8" w:rsidRDefault="00EA0DB8">
            <w:pPr>
              <w:pStyle w:val="BodyText2"/>
              <w:rPr>
                <w:b/>
              </w:rPr>
            </w:pPr>
            <w:r>
              <w:rPr>
                <w:b/>
              </w:rPr>
              <w:t>Switch event due date</w:t>
            </w:r>
          </w:p>
        </w:tc>
        <w:tc>
          <w:tcPr>
            <w:tcW w:w="1276" w:type="dxa"/>
            <w:shd w:val="clear" w:color="auto" w:fill="C0C0C0"/>
            <w:tcMar>
              <w:top w:w="28" w:type="dxa"/>
              <w:left w:w="28" w:type="dxa"/>
              <w:bottom w:w="28" w:type="dxa"/>
              <w:right w:w="28" w:type="dxa"/>
            </w:tcMar>
            <w:vAlign w:val="bottom"/>
          </w:tcPr>
          <w:p w14:paraId="30215455" w14:textId="77777777" w:rsidR="00EA0DB8" w:rsidRDefault="00EA0DB8">
            <w:pPr>
              <w:pStyle w:val="BodyText2"/>
              <w:rPr>
                <w:b/>
              </w:rPr>
            </w:pPr>
            <w:r>
              <w:rPr>
                <w:b/>
              </w:rPr>
              <w:t>Completion date</w:t>
            </w:r>
          </w:p>
        </w:tc>
        <w:tc>
          <w:tcPr>
            <w:tcW w:w="709" w:type="dxa"/>
            <w:gridSpan w:val="2"/>
            <w:shd w:val="clear" w:color="auto" w:fill="C0C0C0"/>
            <w:tcMar>
              <w:top w:w="28" w:type="dxa"/>
              <w:left w:w="28" w:type="dxa"/>
              <w:bottom w:w="28" w:type="dxa"/>
              <w:right w:w="28" w:type="dxa"/>
            </w:tcMar>
            <w:vAlign w:val="bottom"/>
          </w:tcPr>
          <w:p w14:paraId="09AD0179" w14:textId="77777777" w:rsidR="00EA0DB8" w:rsidRDefault="00EA0DB8">
            <w:pPr>
              <w:pStyle w:val="BodyText2"/>
              <w:rPr>
                <w:b/>
              </w:rPr>
            </w:pPr>
            <w:r>
              <w:rPr>
                <w:b/>
              </w:rPr>
              <w:t>Days over-due</w:t>
            </w:r>
          </w:p>
        </w:tc>
      </w:tr>
      <w:tr w:rsidR="00EA0DB8" w14:paraId="11138C07" w14:textId="77777777">
        <w:tblPrEx>
          <w:tblCellMar>
            <w:left w:w="108" w:type="dxa"/>
            <w:right w:w="108" w:type="dxa"/>
          </w:tblCellMar>
        </w:tblPrEx>
        <w:trPr>
          <w:gridAfter w:val="1"/>
          <w:wAfter w:w="80" w:type="dxa"/>
        </w:trPr>
        <w:tc>
          <w:tcPr>
            <w:tcW w:w="851" w:type="dxa"/>
            <w:gridSpan w:val="2"/>
            <w:tcMar>
              <w:top w:w="28" w:type="dxa"/>
              <w:left w:w="28" w:type="dxa"/>
              <w:bottom w:w="28" w:type="dxa"/>
              <w:right w:w="28" w:type="dxa"/>
            </w:tcMar>
          </w:tcPr>
          <w:p w14:paraId="180EFA31" w14:textId="77777777" w:rsidR="00EA0DB8" w:rsidRDefault="00EA0DB8">
            <w:pPr>
              <w:pStyle w:val="BodyText2"/>
            </w:pPr>
            <w:r>
              <w:t>S</w:t>
            </w:r>
          </w:p>
        </w:tc>
        <w:tc>
          <w:tcPr>
            <w:tcW w:w="851" w:type="dxa"/>
            <w:tcMar>
              <w:top w:w="28" w:type="dxa"/>
              <w:left w:w="28" w:type="dxa"/>
              <w:bottom w:w="28" w:type="dxa"/>
              <w:right w:w="28" w:type="dxa"/>
            </w:tcMar>
          </w:tcPr>
          <w:p w14:paraId="11A0ECDD" w14:textId="77777777" w:rsidR="00EA0DB8" w:rsidRDefault="005959D7">
            <w:pPr>
              <w:pStyle w:val="BodyText2"/>
            </w:pPr>
            <w:r>
              <w:t>GAN</w:t>
            </w:r>
          </w:p>
        </w:tc>
        <w:tc>
          <w:tcPr>
            <w:tcW w:w="850" w:type="dxa"/>
            <w:tcMar>
              <w:top w:w="28" w:type="dxa"/>
              <w:left w:w="28" w:type="dxa"/>
              <w:bottom w:w="28" w:type="dxa"/>
              <w:right w:w="28" w:type="dxa"/>
            </w:tcMar>
          </w:tcPr>
          <w:p w14:paraId="65ABA390" w14:textId="77777777" w:rsidR="00EA0DB8" w:rsidRDefault="00631A3A">
            <w:pPr>
              <w:pStyle w:val="BodyText2"/>
            </w:pPr>
            <w:r>
              <w:t>RET1</w:t>
            </w:r>
          </w:p>
        </w:tc>
        <w:tc>
          <w:tcPr>
            <w:tcW w:w="851" w:type="dxa"/>
            <w:tcMar>
              <w:top w:w="28" w:type="dxa"/>
              <w:left w:w="28" w:type="dxa"/>
              <w:bottom w:w="28" w:type="dxa"/>
              <w:right w:w="28" w:type="dxa"/>
            </w:tcMar>
          </w:tcPr>
          <w:p w14:paraId="04AEBDE2" w14:textId="77777777" w:rsidR="00EA0DB8" w:rsidRDefault="00631A3A">
            <w:pPr>
              <w:pStyle w:val="BodyText2"/>
            </w:pPr>
            <w:r>
              <w:t>RET2</w:t>
            </w:r>
          </w:p>
        </w:tc>
        <w:tc>
          <w:tcPr>
            <w:tcW w:w="1303" w:type="dxa"/>
            <w:tcMar>
              <w:top w:w="28" w:type="dxa"/>
              <w:left w:w="28" w:type="dxa"/>
              <w:bottom w:w="28" w:type="dxa"/>
              <w:right w:w="28" w:type="dxa"/>
            </w:tcMar>
          </w:tcPr>
          <w:p w14:paraId="3EB7302A" w14:textId="77777777" w:rsidR="00EA0DB8" w:rsidRDefault="00EA0DB8">
            <w:pPr>
              <w:pStyle w:val="BodyText2"/>
            </w:pPr>
            <w:r>
              <w:t>4494949332</w:t>
            </w:r>
            <w:r w:rsidR="002E6491">
              <w:t>NG</w:t>
            </w:r>
            <w:r>
              <w:t>333</w:t>
            </w:r>
          </w:p>
        </w:tc>
        <w:tc>
          <w:tcPr>
            <w:tcW w:w="1276" w:type="dxa"/>
            <w:tcMar>
              <w:top w:w="28" w:type="dxa"/>
              <w:left w:w="28" w:type="dxa"/>
              <w:bottom w:w="28" w:type="dxa"/>
              <w:right w:w="28" w:type="dxa"/>
            </w:tcMar>
          </w:tcPr>
          <w:p w14:paraId="14BF836B" w14:textId="77777777" w:rsidR="00EA0DB8" w:rsidRDefault="00EA0DB8">
            <w:pPr>
              <w:pStyle w:val="BodyText2"/>
            </w:pPr>
            <w:r>
              <w:t>22/03/2002</w:t>
            </w:r>
          </w:p>
        </w:tc>
        <w:tc>
          <w:tcPr>
            <w:tcW w:w="1559" w:type="dxa"/>
            <w:tcMar>
              <w:top w:w="28" w:type="dxa"/>
              <w:left w:w="28" w:type="dxa"/>
              <w:bottom w:w="28" w:type="dxa"/>
              <w:right w:w="28" w:type="dxa"/>
            </w:tcMar>
          </w:tcPr>
          <w:p w14:paraId="12215047" w14:textId="77777777" w:rsidR="00EA0DB8" w:rsidRDefault="00EA0DB8">
            <w:pPr>
              <w:pStyle w:val="BodyText2"/>
            </w:pPr>
            <w:r>
              <w:t>26/03/2002</w:t>
            </w:r>
          </w:p>
        </w:tc>
        <w:tc>
          <w:tcPr>
            <w:tcW w:w="1276" w:type="dxa"/>
            <w:tcMar>
              <w:top w:w="28" w:type="dxa"/>
              <w:left w:w="28" w:type="dxa"/>
              <w:bottom w:w="28" w:type="dxa"/>
              <w:right w:w="28" w:type="dxa"/>
            </w:tcMar>
          </w:tcPr>
          <w:p w14:paraId="2311744F" w14:textId="77777777" w:rsidR="00EA0DB8" w:rsidRDefault="00EA0DB8">
            <w:pPr>
              <w:pStyle w:val="BodyText2"/>
            </w:pPr>
          </w:p>
        </w:tc>
        <w:tc>
          <w:tcPr>
            <w:tcW w:w="709" w:type="dxa"/>
            <w:tcMar>
              <w:top w:w="28" w:type="dxa"/>
              <w:left w:w="28" w:type="dxa"/>
              <w:bottom w:w="28" w:type="dxa"/>
              <w:right w:w="28" w:type="dxa"/>
            </w:tcMar>
          </w:tcPr>
          <w:p w14:paraId="6FA7BD3C" w14:textId="77777777" w:rsidR="00EA0DB8" w:rsidRDefault="00EA0DB8">
            <w:pPr>
              <w:pStyle w:val="BodyText2"/>
            </w:pPr>
            <w:r>
              <w:t>7</w:t>
            </w:r>
          </w:p>
        </w:tc>
      </w:tr>
      <w:tr w:rsidR="00EA0DB8" w14:paraId="30DE6C1A" w14:textId="77777777">
        <w:tblPrEx>
          <w:tblCellMar>
            <w:left w:w="108" w:type="dxa"/>
            <w:right w:w="108" w:type="dxa"/>
          </w:tblCellMar>
        </w:tblPrEx>
        <w:trPr>
          <w:gridAfter w:val="1"/>
          <w:wAfter w:w="80" w:type="dxa"/>
        </w:trPr>
        <w:tc>
          <w:tcPr>
            <w:tcW w:w="851" w:type="dxa"/>
            <w:gridSpan w:val="2"/>
            <w:tcMar>
              <w:top w:w="28" w:type="dxa"/>
              <w:left w:w="28" w:type="dxa"/>
              <w:bottom w:w="28" w:type="dxa"/>
              <w:right w:w="28" w:type="dxa"/>
            </w:tcMar>
          </w:tcPr>
          <w:p w14:paraId="35EFAB4E" w14:textId="77777777" w:rsidR="00EA0DB8" w:rsidRDefault="00EA0DB8">
            <w:pPr>
              <w:pStyle w:val="BodyText2"/>
            </w:pPr>
            <w:r>
              <w:t>S</w:t>
            </w:r>
          </w:p>
        </w:tc>
        <w:tc>
          <w:tcPr>
            <w:tcW w:w="851" w:type="dxa"/>
            <w:tcMar>
              <w:top w:w="28" w:type="dxa"/>
              <w:left w:w="28" w:type="dxa"/>
              <w:bottom w:w="28" w:type="dxa"/>
              <w:right w:w="28" w:type="dxa"/>
            </w:tcMar>
          </w:tcPr>
          <w:p w14:paraId="468BA31B" w14:textId="77777777" w:rsidR="00EA0DB8" w:rsidRDefault="005959D7">
            <w:pPr>
              <w:pStyle w:val="BodyText2"/>
            </w:pPr>
            <w:r>
              <w:t>GAN</w:t>
            </w:r>
          </w:p>
        </w:tc>
        <w:tc>
          <w:tcPr>
            <w:tcW w:w="850" w:type="dxa"/>
            <w:tcMar>
              <w:top w:w="28" w:type="dxa"/>
              <w:left w:w="28" w:type="dxa"/>
              <w:bottom w:w="28" w:type="dxa"/>
              <w:right w:w="28" w:type="dxa"/>
            </w:tcMar>
          </w:tcPr>
          <w:p w14:paraId="75FD1F7E" w14:textId="77777777" w:rsidR="00EA0DB8" w:rsidRDefault="00631A3A">
            <w:pPr>
              <w:pStyle w:val="BodyText2"/>
            </w:pPr>
            <w:r>
              <w:t>RET1</w:t>
            </w:r>
          </w:p>
        </w:tc>
        <w:tc>
          <w:tcPr>
            <w:tcW w:w="851" w:type="dxa"/>
            <w:tcMar>
              <w:top w:w="28" w:type="dxa"/>
              <w:left w:w="28" w:type="dxa"/>
              <w:bottom w:w="28" w:type="dxa"/>
              <w:right w:w="28" w:type="dxa"/>
            </w:tcMar>
          </w:tcPr>
          <w:p w14:paraId="0AAE1911" w14:textId="77777777" w:rsidR="00EA0DB8" w:rsidRDefault="00631A3A">
            <w:pPr>
              <w:pStyle w:val="BodyText2"/>
            </w:pPr>
            <w:r>
              <w:t>RET2</w:t>
            </w:r>
          </w:p>
        </w:tc>
        <w:tc>
          <w:tcPr>
            <w:tcW w:w="1303" w:type="dxa"/>
            <w:tcMar>
              <w:top w:w="28" w:type="dxa"/>
              <w:left w:w="28" w:type="dxa"/>
              <w:bottom w:w="28" w:type="dxa"/>
              <w:right w:w="28" w:type="dxa"/>
            </w:tcMar>
          </w:tcPr>
          <w:p w14:paraId="5404510E" w14:textId="77777777" w:rsidR="00EA0DB8" w:rsidRDefault="00EA0DB8">
            <w:pPr>
              <w:pStyle w:val="BodyText2"/>
            </w:pPr>
            <w:r>
              <w:t>5757557433</w:t>
            </w:r>
            <w:r w:rsidR="002E6491">
              <w:t>NG</w:t>
            </w:r>
            <w:r>
              <w:t>967</w:t>
            </w:r>
          </w:p>
        </w:tc>
        <w:tc>
          <w:tcPr>
            <w:tcW w:w="1276" w:type="dxa"/>
            <w:tcMar>
              <w:top w:w="28" w:type="dxa"/>
              <w:left w:w="28" w:type="dxa"/>
              <w:bottom w:w="28" w:type="dxa"/>
              <w:right w:w="28" w:type="dxa"/>
            </w:tcMar>
          </w:tcPr>
          <w:p w14:paraId="44A6628C" w14:textId="77777777" w:rsidR="00EA0DB8" w:rsidRDefault="00EA0DB8">
            <w:pPr>
              <w:pStyle w:val="BodyText2"/>
            </w:pPr>
            <w:r>
              <w:t>23/03/2002</w:t>
            </w:r>
          </w:p>
        </w:tc>
        <w:tc>
          <w:tcPr>
            <w:tcW w:w="1559" w:type="dxa"/>
            <w:tcMar>
              <w:top w:w="28" w:type="dxa"/>
              <w:left w:w="28" w:type="dxa"/>
              <w:bottom w:w="28" w:type="dxa"/>
              <w:right w:w="28" w:type="dxa"/>
            </w:tcMar>
          </w:tcPr>
          <w:p w14:paraId="3E1F743E" w14:textId="77777777" w:rsidR="00EA0DB8" w:rsidRDefault="00EA0DB8">
            <w:pPr>
              <w:pStyle w:val="BodyText2"/>
            </w:pPr>
            <w:r>
              <w:t>27/03/2002</w:t>
            </w:r>
          </w:p>
        </w:tc>
        <w:tc>
          <w:tcPr>
            <w:tcW w:w="1276" w:type="dxa"/>
            <w:tcMar>
              <w:top w:w="28" w:type="dxa"/>
              <w:left w:w="28" w:type="dxa"/>
              <w:bottom w:w="28" w:type="dxa"/>
              <w:right w:w="28" w:type="dxa"/>
            </w:tcMar>
          </w:tcPr>
          <w:p w14:paraId="57BB5121" w14:textId="77777777" w:rsidR="00EA0DB8" w:rsidRDefault="00EA0DB8">
            <w:pPr>
              <w:pStyle w:val="BodyText2"/>
            </w:pPr>
            <w:r>
              <w:t>02/04/2002</w:t>
            </w:r>
          </w:p>
        </w:tc>
        <w:tc>
          <w:tcPr>
            <w:tcW w:w="709" w:type="dxa"/>
            <w:tcMar>
              <w:top w:w="28" w:type="dxa"/>
              <w:left w:w="28" w:type="dxa"/>
              <w:bottom w:w="28" w:type="dxa"/>
              <w:right w:w="28" w:type="dxa"/>
            </w:tcMar>
          </w:tcPr>
          <w:p w14:paraId="48243A53" w14:textId="77777777" w:rsidR="00EA0DB8" w:rsidRDefault="00EA0DB8">
            <w:pPr>
              <w:pStyle w:val="BodyText2"/>
            </w:pPr>
            <w:r>
              <w:t>4</w:t>
            </w:r>
          </w:p>
        </w:tc>
      </w:tr>
      <w:tr w:rsidR="00EA0DB8" w14:paraId="08FB269F" w14:textId="77777777">
        <w:tblPrEx>
          <w:tblCellMar>
            <w:left w:w="108" w:type="dxa"/>
            <w:right w:w="108" w:type="dxa"/>
          </w:tblCellMar>
        </w:tblPrEx>
        <w:trPr>
          <w:gridAfter w:val="1"/>
          <w:wAfter w:w="80" w:type="dxa"/>
        </w:trPr>
        <w:tc>
          <w:tcPr>
            <w:tcW w:w="851" w:type="dxa"/>
            <w:gridSpan w:val="2"/>
            <w:tcMar>
              <w:top w:w="28" w:type="dxa"/>
              <w:left w:w="28" w:type="dxa"/>
              <w:bottom w:w="28" w:type="dxa"/>
              <w:right w:w="28" w:type="dxa"/>
            </w:tcMar>
          </w:tcPr>
          <w:p w14:paraId="5FE5F523" w14:textId="77777777" w:rsidR="00EA0DB8" w:rsidRDefault="00EA0DB8">
            <w:pPr>
              <w:pStyle w:val="BodyText2"/>
            </w:pPr>
            <w:r>
              <w:t>S</w:t>
            </w:r>
          </w:p>
        </w:tc>
        <w:tc>
          <w:tcPr>
            <w:tcW w:w="851" w:type="dxa"/>
            <w:tcMar>
              <w:top w:w="28" w:type="dxa"/>
              <w:left w:w="28" w:type="dxa"/>
              <w:bottom w:w="28" w:type="dxa"/>
              <w:right w:w="28" w:type="dxa"/>
            </w:tcMar>
          </w:tcPr>
          <w:p w14:paraId="13FA3BCD" w14:textId="77777777" w:rsidR="00EA0DB8" w:rsidRDefault="005959D7">
            <w:pPr>
              <w:pStyle w:val="BodyText2"/>
            </w:pPr>
            <w:r>
              <w:t>GAN</w:t>
            </w:r>
          </w:p>
        </w:tc>
        <w:tc>
          <w:tcPr>
            <w:tcW w:w="850" w:type="dxa"/>
            <w:tcMar>
              <w:top w:w="28" w:type="dxa"/>
              <w:left w:w="28" w:type="dxa"/>
              <w:bottom w:w="28" w:type="dxa"/>
              <w:right w:w="28" w:type="dxa"/>
            </w:tcMar>
          </w:tcPr>
          <w:p w14:paraId="01D4D329" w14:textId="77777777" w:rsidR="00EA0DB8" w:rsidRDefault="00631A3A">
            <w:pPr>
              <w:pStyle w:val="BodyText2"/>
            </w:pPr>
            <w:r>
              <w:t>RET1</w:t>
            </w:r>
          </w:p>
        </w:tc>
        <w:tc>
          <w:tcPr>
            <w:tcW w:w="851" w:type="dxa"/>
            <w:tcMar>
              <w:top w:w="28" w:type="dxa"/>
              <w:left w:w="28" w:type="dxa"/>
              <w:bottom w:w="28" w:type="dxa"/>
              <w:right w:w="28" w:type="dxa"/>
            </w:tcMar>
          </w:tcPr>
          <w:p w14:paraId="5CB57B66" w14:textId="77777777" w:rsidR="00EA0DB8" w:rsidRDefault="00631A3A">
            <w:pPr>
              <w:pStyle w:val="BodyText2"/>
            </w:pPr>
            <w:r>
              <w:t>RET2</w:t>
            </w:r>
          </w:p>
        </w:tc>
        <w:tc>
          <w:tcPr>
            <w:tcW w:w="1303" w:type="dxa"/>
            <w:tcMar>
              <w:top w:w="28" w:type="dxa"/>
              <w:left w:w="28" w:type="dxa"/>
              <w:bottom w:w="28" w:type="dxa"/>
              <w:right w:w="28" w:type="dxa"/>
            </w:tcMar>
          </w:tcPr>
          <w:p w14:paraId="394BD80A" w14:textId="77777777" w:rsidR="00EA0DB8" w:rsidRDefault="00EA0DB8">
            <w:pPr>
              <w:pStyle w:val="BodyText2"/>
            </w:pPr>
            <w:r>
              <w:t>2468000000</w:t>
            </w:r>
            <w:r w:rsidR="002E6491">
              <w:t>NG</w:t>
            </w:r>
            <w:r>
              <w:t>222</w:t>
            </w:r>
          </w:p>
        </w:tc>
        <w:tc>
          <w:tcPr>
            <w:tcW w:w="1276" w:type="dxa"/>
            <w:tcMar>
              <w:top w:w="28" w:type="dxa"/>
              <w:left w:w="28" w:type="dxa"/>
              <w:bottom w:w="28" w:type="dxa"/>
              <w:right w:w="28" w:type="dxa"/>
            </w:tcMar>
          </w:tcPr>
          <w:p w14:paraId="2DABDC43" w14:textId="77777777" w:rsidR="00EA0DB8" w:rsidRDefault="00EA0DB8">
            <w:pPr>
              <w:pStyle w:val="BodyText2"/>
            </w:pPr>
            <w:r>
              <w:t>22/03/2002</w:t>
            </w:r>
          </w:p>
        </w:tc>
        <w:tc>
          <w:tcPr>
            <w:tcW w:w="1559" w:type="dxa"/>
            <w:tcMar>
              <w:top w:w="28" w:type="dxa"/>
              <w:left w:w="28" w:type="dxa"/>
              <w:bottom w:w="28" w:type="dxa"/>
              <w:right w:w="28" w:type="dxa"/>
            </w:tcMar>
          </w:tcPr>
          <w:p w14:paraId="352DCE02" w14:textId="77777777" w:rsidR="00EA0DB8" w:rsidRDefault="00EA0DB8">
            <w:pPr>
              <w:pStyle w:val="BodyText2"/>
            </w:pPr>
            <w:r>
              <w:t>26/03/2002</w:t>
            </w:r>
          </w:p>
        </w:tc>
        <w:tc>
          <w:tcPr>
            <w:tcW w:w="1276" w:type="dxa"/>
            <w:tcMar>
              <w:top w:w="28" w:type="dxa"/>
              <w:left w:w="28" w:type="dxa"/>
              <w:bottom w:w="28" w:type="dxa"/>
              <w:right w:w="28" w:type="dxa"/>
            </w:tcMar>
          </w:tcPr>
          <w:p w14:paraId="3944EA22" w14:textId="77777777" w:rsidR="00EA0DB8" w:rsidRDefault="00EA0DB8">
            <w:pPr>
              <w:pStyle w:val="BodyText2"/>
            </w:pPr>
            <w:r>
              <w:t>28/03/2002</w:t>
            </w:r>
          </w:p>
        </w:tc>
        <w:tc>
          <w:tcPr>
            <w:tcW w:w="709" w:type="dxa"/>
            <w:tcMar>
              <w:top w:w="28" w:type="dxa"/>
              <w:left w:w="28" w:type="dxa"/>
              <w:bottom w:w="28" w:type="dxa"/>
              <w:right w:w="28" w:type="dxa"/>
            </w:tcMar>
          </w:tcPr>
          <w:p w14:paraId="23D6F82A" w14:textId="77777777" w:rsidR="00EA0DB8" w:rsidRDefault="00EA0DB8">
            <w:pPr>
              <w:pStyle w:val="BodyText2"/>
            </w:pPr>
            <w:r>
              <w:t>2</w:t>
            </w:r>
          </w:p>
        </w:tc>
      </w:tr>
      <w:tr w:rsidR="00EA0DB8" w14:paraId="04C00A29" w14:textId="77777777">
        <w:tblPrEx>
          <w:tblCellMar>
            <w:left w:w="108" w:type="dxa"/>
            <w:right w:w="108" w:type="dxa"/>
          </w:tblCellMar>
        </w:tblPrEx>
        <w:trPr>
          <w:gridAfter w:val="1"/>
          <w:wAfter w:w="80" w:type="dxa"/>
        </w:trPr>
        <w:tc>
          <w:tcPr>
            <w:tcW w:w="851" w:type="dxa"/>
            <w:gridSpan w:val="2"/>
            <w:tcMar>
              <w:top w:w="28" w:type="dxa"/>
              <w:left w:w="28" w:type="dxa"/>
              <w:bottom w:w="28" w:type="dxa"/>
              <w:right w:w="28" w:type="dxa"/>
            </w:tcMar>
          </w:tcPr>
          <w:p w14:paraId="2605608E" w14:textId="77777777" w:rsidR="00EA0DB8" w:rsidRDefault="00EA0DB8">
            <w:pPr>
              <w:pStyle w:val="BodyText2"/>
            </w:pPr>
            <w:r>
              <w:t>S</w:t>
            </w:r>
          </w:p>
        </w:tc>
        <w:tc>
          <w:tcPr>
            <w:tcW w:w="851" w:type="dxa"/>
            <w:tcMar>
              <w:top w:w="28" w:type="dxa"/>
              <w:left w:w="28" w:type="dxa"/>
              <w:bottom w:w="28" w:type="dxa"/>
              <w:right w:w="28" w:type="dxa"/>
            </w:tcMar>
          </w:tcPr>
          <w:p w14:paraId="3755E34E" w14:textId="77777777" w:rsidR="00EA0DB8" w:rsidRDefault="005959D7">
            <w:pPr>
              <w:pStyle w:val="BodyText2"/>
            </w:pPr>
            <w:r>
              <w:t>GA</w:t>
            </w:r>
            <w:r w:rsidR="002E6491">
              <w:t>W</w:t>
            </w:r>
          </w:p>
        </w:tc>
        <w:tc>
          <w:tcPr>
            <w:tcW w:w="850" w:type="dxa"/>
            <w:tcMar>
              <w:top w:w="28" w:type="dxa"/>
              <w:left w:w="28" w:type="dxa"/>
              <w:bottom w:w="28" w:type="dxa"/>
              <w:right w:w="28" w:type="dxa"/>
            </w:tcMar>
          </w:tcPr>
          <w:p w14:paraId="74FDF841" w14:textId="77777777" w:rsidR="00EA0DB8" w:rsidRDefault="00631A3A">
            <w:pPr>
              <w:pStyle w:val="BodyText2"/>
            </w:pPr>
            <w:r>
              <w:t>RET1</w:t>
            </w:r>
          </w:p>
        </w:tc>
        <w:tc>
          <w:tcPr>
            <w:tcW w:w="851" w:type="dxa"/>
            <w:tcMar>
              <w:top w:w="28" w:type="dxa"/>
              <w:left w:w="28" w:type="dxa"/>
              <w:bottom w:w="28" w:type="dxa"/>
              <w:right w:w="28" w:type="dxa"/>
            </w:tcMar>
          </w:tcPr>
          <w:p w14:paraId="4E29DC69" w14:textId="77777777" w:rsidR="00EA0DB8" w:rsidRDefault="00631A3A">
            <w:pPr>
              <w:pStyle w:val="BodyText2"/>
            </w:pPr>
            <w:r>
              <w:t>RET2</w:t>
            </w:r>
          </w:p>
        </w:tc>
        <w:tc>
          <w:tcPr>
            <w:tcW w:w="1303" w:type="dxa"/>
            <w:tcMar>
              <w:top w:w="28" w:type="dxa"/>
              <w:left w:w="28" w:type="dxa"/>
              <w:bottom w:w="28" w:type="dxa"/>
              <w:right w:w="28" w:type="dxa"/>
            </w:tcMar>
          </w:tcPr>
          <w:p w14:paraId="36F9794B" w14:textId="77777777" w:rsidR="00EA0DB8" w:rsidRDefault="00EA0DB8">
            <w:pPr>
              <w:pStyle w:val="BodyText2"/>
            </w:pPr>
            <w:r>
              <w:t>1234567890</w:t>
            </w:r>
            <w:r w:rsidR="002E6491">
              <w:t>NG</w:t>
            </w:r>
            <w:r>
              <w:t>01A</w:t>
            </w:r>
          </w:p>
        </w:tc>
        <w:tc>
          <w:tcPr>
            <w:tcW w:w="1276" w:type="dxa"/>
            <w:tcMar>
              <w:top w:w="28" w:type="dxa"/>
              <w:left w:w="28" w:type="dxa"/>
              <w:bottom w:w="28" w:type="dxa"/>
              <w:right w:w="28" w:type="dxa"/>
            </w:tcMar>
          </w:tcPr>
          <w:p w14:paraId="1BAF0139" w14:textId="77777777" w:rsidR="00EA0DB8" w:rsidRDefault="00EA0DB8">
            <w:pPr>
              <w:pStyle w:val="BodyText2"/>
            </w:pPr>
            <w:r>
              <w:t>20/03/2002</w:t>
            </w:r>
          </w:p>
        </w:tc>
        <w:tc>
          <w:tcPr>
            <w:tcW w:w="1559" w:type="dxa"/>
            <w:tcMar>
              <w:top w:w="28" w:type="dxa"/>
              <w:left w:w="28" w:type="dxa"/>
              <w:bottom w:w="28" w:type="dxa"/>
              <w:right w:w="28" w:type="dxa"/>
            </w:tcMar>
          </w:tcPr>
          <w:p w14:paraId="23CEAC6B" w14:textId="77777777" w:rsidR="00EA0DB8" w:rsidRDefault="00EA0DB8">
            <w:pPr>
              <w:pStyle w:val="BodyText2"/>
            </w:pPr>
            <w:r>
              <w:t>22/03/2002</w:t>
            </w:r>
          </w:p>
        </w:tc>
        <w:tc>
          <w:tcPr>
            <w:tcW w:w="1276" w:type="dxa"/>
            <w:tcMar>
              <w:top w:w="28" w:type="dxa"/>
              <w:left w:w="28" w:type="dxa"/>
              <w:bottom w:w="28" w:type="dxa"/>
              <w:right w:w="28" w:type="dxa"/>
            </w:tcMar>
          </w:tcPr>
          <w:p w14:paraId="4AB94E00" w14:textId="77777777" w:rsidR="00EA0DB8" w:rsidRDefault="00EA0DB8">
            <w:pPr>
              <w:pStyle w:val="BodyText2"/>
            </w:pPr>
            <w:r>
              <w:t>25/03/2002</w:t>
            </w:r>
          </w:p>
        </w:tc>
        <w:tc>
          <w:tcPr>
            <w:tcW w:w="709" w:type="dxa"/>
            <w:tcMar>
              <w:top w:w="28" w:type="dxa"/>
              <w:left w:w="28" w:type="dxa"/>
              <w:bottom w:w="28" w:type="dxa"/>
              <w:right w:w="28" w:type="dxa"/>
            </w:tcMar>
          </w:tcPr>
          <w:p w14:paraId="41F23AA1" w14:textId="77777777" w:rsidR="00EA0DB8" w:rsidRDefault="00EA0DB8">
            <w:pPr>
              <w:pStyle w:val="BodyText2"/>
            </w:pPr>
            <w:r>
              <w:t>1</w:t>
            </w:r>
          </w:p>
        </w:tc>
      </w:tr>
    </w:tbl>
    <w:p w14:paraId="565267F0" w14:textId="77777777" w:rsidR="00EA0DB8" w:rsidRPr="00180FEE" w:rsidRDefault="00EA0DB8" w:rsidP="005A5CE3">
      <w:pPr>
        <w:rPr>
          <w:b/>
          <w:sz w:val="24"/>
        </w:rPr>
      </w:pPr>
      <w:r>
        <w:rPr>
          <w:sz w:val="24"/>
        </w:rPr>
        <w:t xml:space="preserve"> </w:t>
      </w:r>
    </w:p>
    <w:p w14:paraId="326A4000" w14:textId="77777777" w:rsidR="00EA0DB8" w:rsidRPr="00180FEE" w:rsidRDefault="00EA0DB8">
      <w:pPr>
        <w:ind w:left="0"/>
        <w:rPr>
          <w:b/>
          <w:sz w:val="24"/>
        </w:rPr>
      </w:pPr>
      <w:r>
        <w:rPr>
          <w:b/>
          <w:sz w:val="24"/>
        </w:rPr>
        <w:t>Example: current summary</w:t>
      </w:r>
    </w:p>
    <w:p w14:paraId="3126035D" w14:textId="77777777" w:rsidR="00EA0DB8" w:rsidRDefault="00EA0DB8">
      <w:pPr>
        <w:rPr>
          <w:sz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992"/>
        <w:gridCol w:w="992"/>
        <w:gridCol w:w="851"/>
        <w:gridCol w:w="709"/>
        <w:gridCol w:w="1161"/>
        <w:gridCol w:w="965"/>
        <w:gridCol w:w="1134"/>
        <w:gridCol w:w="993"/>
        <w:gridCol w:w="992"/>
      </w:tblGrid>
      <w:tr w:rsidR="00EA0DB8" w14:paraId="39BF12B9" w14:textId="77777777">
        <w:tc>
          <w:tcPr>
            <w:tcW w:w="737" w:type="dxa"/>
            <w:shd w:val="clear" w:color="auto" w:fill="C0C0C0"/>
            <w:tcMar>
              <w:top w:w="28" w:type="dxa"/>
              <w:left w:w="28" w:type="dxa"/>
              <w:bottom w:w="28" w:type="dxa"/>
              <w:right w:w="28" w:type="dxa"/>
            </w:tcMar>
            <w:vAlign w:val="bottom"/>
          </w:tcPr>
          <w:p w14:paraId="1A5BC594" w14:textId="77777777" w:rsidR="00EA0DB8" w:rsidRDefault="00EA0DB8">
            <w:pPr>
              <w:pStyle w:val="BodyText2"/>
              <w:rPr>
                <w:b/>
              </w:rPr>
            </w:pPr>
            <w:r>
              <w:rPr>
                <w:b/>
              </w:rPr>
              <w:t>Switch type</w:t>
            </w:r>
          </w:p>
        </w:tc>
        <w:tc>
          <w:tcPr>
            <w:tcW w:w="992" w:type="dxa"/>
            <w:shd w:val="clear" w:color="auto" w:fill="C0C0C0"/>
            <w:tcMar>
              <w:top w:w="28" w:type="dxa"/>
              <w:left w:w="28" w:type="dxa"/>
              <w:bottom w:w="28" w:type="dxa"/>
              <w:right w:w="28" w:type="dxa"/>
            </w:tcMar>
            <w:vAlign w:val="bottom"/>
          </w:tcPr>
          <w:p w14:paraId="4DB77A7C" w14:textId="77777777" w:rsidR="00EA0DB8" w:rsidRDefault="00EA0DB8">
            <w:pPr>
              <w:pStyle w:val="BodyText2"/>
              <w:rPr>
                <w:b/>
              </w:rPr>
            </w:pPr>
            <w:r>
              <w:rPr>
                <w:b/>
              </w:rPr>
              <w:t>Breach type</w:t>
            </w:r>
          </w:p>
        </w:tc>
        <w:tc>
          <w:tcPr>
            <w:tcW w:w="992" w:type="dxa"/>
            <w:shd w:val="clear" w:color="auto" w:fill="C0C0C0"/>
            <w:tcMar>
              <w:top w:w="28" w:type="dxa"/>
              <w:left w:w="28" w:type="dxa"/>
              <w:bottom w:w="28" w:type="dxa"/>
              <w:right w:w="28" w:type="dxa"/>
            </w:tcMar>
            <w:vAlign w:val="bottom"/>
          </w:tcPr>
          <w:p w14:paraId="12E2B7F9" w14:textId="77777777" w:rsidR="00EA0DB8" w:rsidRDefault="00EA0DB8">
            <w:pPr>
              <w:pStyle w:val="BodyText2"/>
              <w:rPr>
                <w:b/>
              </w:rPr>
            </w:pPr>
            <w:r>
              <w:rPr>
                <w:b/>
              </w:rPr>
              <w:t>Default partici-pant</w:t>
            </w:r>
          </w:p>
        </w:tc>
        <w:tc>
          <w:tcPr>
            <w:tcW w:w="851" w:type="dxa"/>
            <w:shd w:val="clear" w:color="auto" w:fill="C0C0C0"/>
            <w:tcMar>
              <w:top w:w="28" w:type="dxa"/>
              <w:left w:w="28" w:type="dxa"/>
              <w:bottom w:w="28" w:type="dxa"/>
              <w:right w:w="28" w:type="dxa"/>
            </w:tcMar>
            <w:vAlign w:val="bottom"/>
          </w:tcPr>
          <w:p w14:paraId="1EB88587" w14:textId="77777777" w:rsidR="00EA0DB8" w:rsidRDefault="00EA0DB8">
            <w:pPr>
              <w:pStyle w:val="BodyText2"/>
              <w:rPr>
                <w:b/>
              </w:rPr>
            </w:pPr>
            <w:r>
              <w:rPr>
                <w:b/>
              </w:rPr>
              <w:t>Other partic-ipant</w:t>
            </w:r>
          </w:p>
        </w:tc>
        <w:tc>
          <w:tcPr>
            <w:tcW w:w="709" w:type="dxa"/>
            <w:shd w:val="clear" w:color="auto" w:fill="C0C0C0"/>
            <w:tcMar>
              <w:top w:w="28" w:type="dxa"/>
              <w:left w:w="28" w:type="dxa"/>
              <w:bottom w:w="28" w:type="dxa"/>
              <w:right w:w="28" w:type="dxa"/>
            </w:tcMar>
            <w:vAlign w:val="bottom"/>
          </w:tcPr>
          <w:p w14:paraId="27E75D1E" w14:textId="77777777" w:rsidR="00EA0DB8" w:rsidRDefault="00EA0DB8">
            <w:pPr>
              <w:pStyle w:val="BodyText2"/>
              <w:rPr>
                <w:b/>
              </w:rPr>
            </w:pPr>
            <w:r>
              <w:rPr>
                <w:b/>
              </w:rPr>
              <w:t>Total</w:t>
            </w:r>
          </w:p>
        </w:tc>
        <w:tc>
          <w:tcPr>
            <w:tcW w:w="1161" w:type="dxa"/>
            <w:shd w:val="clear" w:color="auto" w:fill="C0C0C0"/>
            <w:tcMar>
              <w:top w:w="28" w:type="dxa"/>
              <w:left w:w="28" w:type="dxa"/>
              <w:bottom w:w="28" w:type="dxa"/>
              <w:right w:w="28" w:type="dxa"/>
            </w:tcMar>
            <w:vAlign w:val="bottom"/>
          </w:tcPr>
          <w:p w14:paraId="71EC0FE7" w14:textId="77777777" w:rsidR="00EA0DB8" w:rsidRDefault="00EA0DB8">
            <w:pPr>
              <w:pStyle w:val="BodyText2"/>
              <w:rPr>
                <w:b/>
              </w:rPr>
            </w:pPr>
            <w:r>
              <w:rPr>
                <w:b/>
              </w:rPr>
              <w:t>Due within next 30 days</w:t>
            </w:r>
          </w:p>
        </w:tc>
        <w:tc>
          <w:tcPr>
            <w:tcW w:w="965" w:type="dxa"/>
            <w:shd w:val="clear" w:color="auto" w:fill="C0C0C0"/>
            <w:tcMar>
              <w:top w:w="28" w:type="dxa"/>
              <w:left w:w="28" w:type="dxa"/>
              <w:bottom w:w="28" w:type="dxa"/>
              <w:right w:w="28" w:type="dxa"/>
            </w:tcMar>
            <w:vAlign w:val="bottom"/>
          </w:tcPr>
          <w:p w14:paraId="082B001E" w14:textId="77777777" w:rsidR="00EA0DB8" w:rsidRDefault="00EA0DB8">
            <w:pPr>
              <w:pStyle w:val="BodyText2"/>
              <w:rPr>
                <w:b/>
              </w:rPr>
            </w:pPr>
            <w:r>
              <w:rPr>
                <w:b/>
              </w:rPr>
              <w:t>Overdue 1 day</w:t>
            </w:r>
          </w:p>
        </w:tc>
        <w:tc>
          <w:tcPr>
            <w:tcW w:w="1134" w:type="dxa"/>
            <w:shd w:val="clear" w:color="auto" w:fill="C0C0C0"/>
            <w:tcMar>
              <w:top w:w="28" w:type="dxa"/>
              <w:left w:w="28" w:type="dxa"/>
              <w:bottom w:w="28" w:type="dxa"/>
              <w:right w:w="28" w:type="dxa"/>
            </w:tcMar>
            <w:vAlign w:val="bottom"/>
          </w:tcPr>
          <w:p w14:paraId="74B0214A" w14:textId="77777777" w:rsidR="00EA0DB8" w:rsidRDefault="00EA0DB8">
            <w:pPr>
              <w:pStyle w:val="BodyText2"/>
              <w:rPr>
                <w:b/>
              </w:rPr>
            </w:pPr>
            <w:r>
              <w:rPr>
                <w:b/>
              </w:rPr>
              <w:t>Overdue 5 days or less</w:t>
            </w:r>
          </w:p>
        </w:tc>
        <w:tc>
          <w:tcPr>
            <w:tcW w:w="993" w:type="dxa"/>
            <w:shd w:val="clear" w:color="auto" w:fill="C0C0C0"/>
            <w:tcMar>
              <w:top w:w="28" w:type="dxa"/>
              <w:left w:w="28" w:type="dxa"/>
              <w:bottom w:w="28" w:type="dxa"/>
              <w:right w:w="28" w:type="dxa"/>
            </w:tcMar>
            <w:vAlign w:val="bottom"/>
          </w:tcPr>
          <w:p w14:paraId="23F9FC09" w14:textId="77777777" w:rsidR="00EA0DB8" w:rsidRDefault="00EA0DB8">
            <w:pPr>
              <w:pStyle w:val="BodyText2"/>
              <w:rPr>
                <w:b/>
              </w:rPr>
            </w:pPr>
            <w:r>
              <w:rPr>
                <w:b/>
              </w:rPr>
              <w:t>Over-due 10 days or less</w:t>
            </w:r>
          </w:p>
        </w:tc>
        <w:tc>
          <w:tcPr>
            <w:tcW w:w="992" w:type="dxa"/>
            <w:shd w:val="clear" w:color="auto" w:fill="C0C0C0"/>
            <w:tcMar>
              <w:top w:w="28" w:type="dxa"/>
              <w:left w:w="28" w:type="dxa"/>
              <w:bottom w:w="28" w:type="dxa"/>
              <w:right w:w="28" w:type="dxa"/>
            </w:tcMar>
            <w:vAlign w:val="bottom"/>
          </w:tcPr>
          <w:p w14:paraId="4846AB54" w14:textId="77777777" w:rsidR="00EA0DB8" w:rsidRDefault="00EA0DB8">
            <w:pPr>
              <w:pStyle w:val="BodyText2"/>
              <w:rPr>
                <w:b/>
              </w:rPr>
            </w:pPr>
            <w:r>
              <w:rPr>
                <w:b/>
              </w:rPr>
              <w:t>10 days</w:t>
            </w:r>
          </w:p>
          <w:p w14:paraId="5A2788FC" w14:textId="77777777" w:rsidR="00EA0DB8" w:rsidRDefault="00EA0DB8">
            <w:pPr>
              <w:pStyle w:val="BodyText2"/>
              <w:rPr>
                <w:b/>
              </w:rPr>
            </w:pPr>
            <w:r>
              <w:rPr>
                <w:b/>
              </w:rPr>
              <w:t>over-due</w:t>
            </w:r>
          </w:p>
        </w:tc>
      </w:tr>
      <w:tr w:rsidR="00EA0DB8" w14:paraId="7068BF6D" w14:textId="77777777">
        <w:tc>
          <w:tcPr>
            <w:tcW w:w="737" w:type="dxa"/>
            <w:tcMar>
              <w:top w:w="28" w:type="dxa"/>
              <w:left w:w="28" w:type="dxa"/>
              <w:bottom w:w="28" w:type="dxa"/>
              <w:right w:w="28" w:type="dxa"/>
            </w:tcMar>
          </w:tcPr>
          <w:p w14:paraId="723E219D" w14:textId="77777777" w:rsidR="00EA0DB8" w:rsidRDefault="00EA0DB8">
            <w:pPr>
              <w:pStyle w:val="BodyText2"/>
            </w:pPr>
            <w:r>
              <w:t>S</w:t>
            </w:r>
          </w:p>
        </w:tc>
        <w:tc>
          <w:tcPr>
            <w:tcW w:w="992" w:type="dxa"/>
            <w:tcMar>
              <w:top w:w="28" w:type="dxa"/>
              <w:left w:w="28" w:type="dxa"/>
              <w:bottom w:w="28" w:type="dxa"/>
              <w:right w:w="28" w:type="dxa"/>
            </w:tcMar>
          </w:tcPr>
          <w:p w14:paraId="549C7F24" w14:textId="77777777" w:rsidR="00EA0DB8" w:rsidRDefault="005959D7">
            <w:pPr>
              <w:pStyle w:val="BodyText2"/>
            </w:pPr>
            <w:r>
              <w:t>GAN</w:t>
            </w:r>
          </w:p>
        </w:tc>
        <w:tc>
          <w:tcPr>
            <w:tcW w:w="992" w:type="dxa"/>
            <w:tcMar>
              <w:top w:w="28" w:type="dxa"/>
              <w:left w:w="28" w:type="dxa"/>
              <w:bottom w:w="28" w:type="dxa"/>
              <w:right w:w="28" w:type="dxa"/>
            </w:tcMar>
          </w:tcPr>
          <w:p w14:paraId="12C672B4" w14:textId="77777777" w:rsidR="00EA0DB8" w:rsidRDefault="00631A3A">
            <w:pPr>
              <w:pStyle w:val="BodyText2"/>
            </w:pPr>
            <w:r>
              <w:t>RET1</w:t>
            </w:r>
          </w:p>
        </w:tc>
        <w:tc>
          <w:tcPr>
            <w:tcW w:w="851" w:type="dxa"/>
            <w:tcMar>
              <w:top w:w="28" w:type="dxa"/>
              <w:left w:w="28" w:type="dxa"/>
              <w:bottom w:w="28" w:type="dxa"/>
              <w:right w:w="28" w:type="dxa"/>
            </w:tcMar>
          </w:tcPr>
          <w:p w14:paraId="622B2912" w14:textId="77777777" w:rsidR="00EA0DB8" w:rsidRDefault="00631A3A">
            <w:pPr>
              <w:pStyle w:val="BodyText2"/>
            </w:pPr>
            <w:r>
              <w:t>RET2</w:t>
            </w:r>
          </w:p>
        </w:tc>
        <w:tc>
          <w:tcPr>
            <w:tcW w:w="709" w:type="dxa"/>
            <w:tcMar>
              <w:top w:w="28" w:type="dxa"/>
              <w:left w:w="28" w:type="dxa"/>
              <w:bottom w:w="28" w:type="dxa"/>
              <w:right w:w="28" w:type="dxa"/>
            </w:tcMar>
          </w:tcPr>
          <w:p w14:paraId="2CD394E5" w14:textId="77777777" w:rsidR="00EA0DB8" w:rsidRDefault="00EA0DB8">
            <w:pPr>
              <w:pStyle w:val="BodyText2"/>
            </w:pPr>
            <w:r>
              <w:t>39</w:t>
            </w:r>
          </w:p>
        </w:tc>
        <w:tc>
          <w:tcPr>
            <w:tcW w:w="1161" w:type="dxa"/>
            <w:tcMar>
              <w:top w:w="28" w:type="dxa"/>
              <w:left w:w="28" w:type="dxa"/>
              <w:bottom w:w="28" w:type="dxa"/>
              <w:right w:w="28" w:type="dxa"/>
            </w:tcMar>
          </w:tcPr>
          <w:p w14:paraId="4C03EA9C" w14:textId="77777777" w:rsidR="00EA0DB8" w:rsidRDefault="00EA0DB8">
            <w:pPr>
              <w:pStyle w:val="BodyText2"/>
            </w:pPr>
            <w:r>
              <w:t>27</w:t>
            </w:r>
          </w:p>
        </w:tc>
        <w:tc>
          <w:tcPr>
            <w:tcW w:w="965" w:type="dxa"/>
            <w:tcMar>
              <w:top w:w="28" w:type="dxa"/>
              <w:left w:w="28" w:type="dxa"/>
              <w:bottom w:w="28" w:type="dxa"/>
              <w:right w:w="28" w:type="dxa"/>
            </w:tcMar>
          </w:tcPr>
          <w:p w14:paraId="4D4C3F35" w14:textId="77777777" w:rsidR="00EA0DB8" w:rsidRDefault="00EA0DB8">
            <w:pPr>
              <w:pStyle w:val="BodyText2"/>
            </w:pPr>
            <w:r>
              <w:t>6</w:t>
            </w:r>
          </w:p>
        </w:tc>
        <w:tc>
          <w:tcPr>
            <w:tcW w:w="1134" w:type="dxa"/>
            <w:tcMar>
              <w:top w:w="28" w:type="dxa"/>
              <w:left w:w="28" w:type="dxa"/>
              <w:bottom w:w="28" w:type="dxa"/>
              <w:right w:w="28" w:type="dxa"/>
            </w:tcMar>
          </w:tcPr>
          <w:p w14:paraId="0121BA9C" w14:textId="77777777" w:rsidR="00EA0DB8" w:rsidRDefault="00EA0DB8">
            <w:pPr>
              <w:pStyle w:val="BodyText2"/>
            </w:pPr>
          </w:p>
        </w:tc>
        <w:tc>
          <w:tcPr>
            <w:tcW w:w="993" w:type="dxa"/>
            <w:tcMar>
              <w:top w:w="28" w:type="dxa"/>
              <w:left w:w="28" w:type="dxa"/>
              <w:bottom w:w="28" w:type="dxa"/>
              <w:right w:w="28" w:type="dxa"/>
            </w:tcMar>
          </w:tcPr>
          <w:p w14:paraId="0600AACC" w14:textId="77777777" w:rsidR="00EA0DB8" w:rsidRDefault="00EA0DB8">
            <w:pPr>
              <w:pStyle w:val="BodyText2"/>
            </w:pPr>
            <w:r>
              <w:t>1</w:t>
            </w:r>
          </w:p>
        </w:tc>
        <w:tc>
          <w:tcPr>
            <w:tcW w:w="992" w:type="dxa"/>
            <w:tcMar>
              <w:top w:w="28" w:type="dxa"/>
              <w:left w:w="28" w:type="dxa"/>
              <w:bottom w:w="28" w:type="dxa"/>
              <w:right w:w="28" w:type="dxa"/>
            </w:tcMar>
          </w:tcPr>
          <w:p w14:paraId="62A50975" w14:textId="77777777" w:rsidR="00EA0DB8" w:rsidRDefault="00EA0DB8">
            <w:pPr>
              <w:pStyle w:val="BodyText2"/>
            </w:pPr>
            <w:r>
              <w:t>5</w:t>
            </w:r>
          </w:p>
        </w:tc>
      </w:tr>
      <w:tr w:rsidR="00EA0DB8" w14:paraId="60FBA38F" w14:textId="77777777">
        <w:tc>
          <w:tcPr>
            <w:tcW w:w="737" w:type="dxa"/>
            <w:tcMar>
              <w:top w:w="28" w:type="dxa"/>
              <w:left w:w="28" w:type="dxa"/>
              <w:bottom w:w="28" w:type="dxa"/>
              <w:right w:w="28" w:type="dxa"/>
            </w:tcMar>
          </w:tcPr>
          <w:p w14:paraId="7D84A517" w14:textId="77777777" w:rsidR="00EA0DB8" w:rsidRDefault="00EA0DB8">
            <w:pPr>
              <w:pStyle w:val="BodyText2"/>
            </w:pPr>
            <w:r>
              <w:t>S</w:t>
            </w:r>
          </w:p>
        </w:tc>
        <w:tc>
          <w:tcPr>
            <w:tcW w:w="992" w:type="dxa"/>
            <w:tcMar>
              <w:top w:w="28" w:type="dxa"/>
              <w:left w:w="28" w:type="dxa"/>
              <w:bottom w:w="28" w:type="dxa"/>
              <w:right w:w="28" w:type="dxa"/>
            </w:tcMar>
          </w:tcPr>
          <w:p w14:paraId="64BE6428" w14:textId="77777777" w:rsidR="00EA0DB8" w:rsidRDefault="005959D7">
            <w:pPr>
              <w:pStyle w:val="BodyText2"/>
            </w:pPr>
            <w:r>
              <w:t>GAN</w:t>
            </w:r>
          </w:p>
        </w:tc>
        <w:tc>
          <w:tcPr>
            <w:tcW w:w="992" w:type="dxa"/>
            <w:tcMar>
              <w:top w:w="28" w:type="dxa"/>
              <w:left w:w="28" w:type="dxa"/>
              <w:bottom w:w="28" w:type="dxa"/>
              <w:right w:w="28" w:type="dxa"/>
            </w:tcMar>
          </w:tcPr>
          <w:p w14:paraId="771535A9" w14:textId="77777777" w:rsidR="00EA0DB8" w:rsidRDefault="00631A3A">
            <w:pPr>
              <w:pStyle w:val="BodyText2"/>
            </w:pPr>
            <w:r>
              <w:t>RET1</w:t>
            </w:r>
          </w:p>
        </w:tc>
        <w:tc>
          <w:tcPr>
            <w:tcW w:w="851" w:type="dxa"/>
            <w:tcMar>
              <w:top w:w="28" w:type="dxa"/>
              <w:left w:w="28" w:type="dxa"/>
              <w:bottom w:w="28" w:type="dxa"/>
              <w:right w:w="28" w:type="dxa"/>
            </w:tcMar>
          </w:tcPr>
          <w:p w14:paraId="03B87A27" w14:textId="77777777" w:rsidR="00EA0DB8" w:rsidRDefault="00631A3A">
            <w:pPr>
              <w:pStyle w:val="BodyText2"/>
            </w:pPr>
            <w:r>
              <w:t>RET3</w:t>
            </w:r>
          </w:p>
        </w:tc>
        <w:tc>
          <w:tcPr>
            <w:tcW w:w="709" w:type="dxa"/>
            <w:tcMar>
              <w:top w:w="28" w:type="dxa"/>
              <w:left w:w="28" w:type="dxa"/>
              <w:bottom w:w="28" w:type="dxa"/>
              <w:right w:w="28" w:type="dxa"/>
            </w:tcMar>
          </w:tcPr>
          <w:p w14:paraId="5732D10E" w14:textId="77777777" w:rsidR="00EA0DB8" w:rsidRDefault="00EA0DB8">
            <w:pPr>
              <w:pStyle w:val="BodyText2"/>
            </w:pPr>
            <w:r>
              <w:t>6</w:t>
            </w:r>
          </w:p>
        </w:tc>
        <w:tc>
          <w:tcPr>
            <w:tcW w:w="1161" w:type="dxa"/>
            <w:tcMar>
              <w:top w:w="28" w:type="dxa"/>
              <w:left w:w="28" w:type="dxa"/>
              <w:bottom w:w="28" w:type="dxa"/>
              <w:right w:w="28" w:type="dxa"/>
            </w:tcMar>
          </w:tcPr>
          <w:p w14:paraId="538AEA57" w14:textId="77777777" w:rsidR="00EA0DB8" w:rsidRDefault="00EA0DB8">
            <w:pPr>
              <w:pStyle w:val="BodyText2"/>
            </w:pPr>
          </w:p>
        </w:tc>
        <w:tc>
          <w:tcPr>
            <w:tcW w:w="965" w:type="dxa"/>
            <w:tcMar>
              <w:top w:w="28" w:type="dxa"/>
              <w:left w:w="28" w:type="dxa"/>
              <w:bottom w:w="28" w:type="dxa"/>
              <w:right w:w="28" w:type="dxa"/>
            </w:tcMar>
          </w:tcPr>
          <w:p w14:paraId="134CE6CC" w14:textId="77777777" w:rsidR="00EA0DB8" w:rsidRDefault="00EA0DB8">
            <w:pPr>
              <w:pStyle w:val="BodyText2"/>
            </w:pPr>
            <w:r>
              <w:t>2</w:t>
            </w:r>
          </w:p>
        </w:tc>
        <w:tc>
          <w:tcPr>
            <w:tcW w:w="1134" w:type="dxa"/>
            <w:tcMar>
              <w:top w:w="28" w:type="dxa"/>
              <w:left w:w="28" w:type="dxa"/>
              <w:bottom w:w="28" w:type="dxa"/>
              <w:right w:w="28" w:type="dxa"/>
            </w:tcMar>
          </w:tcPr>
          <w:p w14:paraId="083ED5C3" w14:textId="77777777" w:rsidR="00EA0DB8" w:rsidRDefault="00EA0DB8">
            <w:pPr>
              <w:pStyle w:val="BodyText2"/>
            </w:pPr>
            <w:r>
              <w:t>4</w:t>
            </w:r>
          </w:p>
        </w:tc>
        <w:tc>
          <w:tcPr>
            <w:tcW w:w="993" w:type="dxa"/>
            <w:tcMar>
              <w:top w:w="28" w:type="dxa"/>
              <w:left w:w="28" w:type="dxa"/>
              <w:bottom w:w="28" w:type="dxa"/>
              <w:right w:w="28" w:type="dxa"/>
            </w:tcMar>
          </w:tcPr>
          <w:p w14:paraId="6D9B4F69" w14:textId="77777777" w:rsidR="00EA0DB8" w:rsidRDefault="00EA0DB8">
            <w:pPr>
              <w:pStyle w:val="BodyText2"/>
            </w:pPr>
          </w:p>
        </w:tc>
        <w:tc>
          <w:tcPr>
            <w:tcW w:w="992" w:type="dxa"/>
            <w:tcMar>
              <w:top w:w="28" w:type="dxa"/>
              <w:left w:w="28" w:type="dxa"/>
              <w:bottom w:w="28" w:type="dxa"/>
              <w:right w:w="28" w:type="dxa"/>
            </w:tcMar>
          </w:tcPr>
          <w:p w14:paraId="7A426A79" w14:textId="77777777" w:rsidR="00EA0DB8" w:rsidRDefault="00EA0DB8">
            <w:pPr>
              <w:pStyle w:val="BodyText2"/>
            </w:pPr>
          </w:p>
        </w:tc>
      </w:tr>
      <w:tr w:rsidR="00EA0DB8" w14:paraId="34DB26F3" w14:textId="77777777">
        <w:tc>
          <w:tcPr>
            <w:tcW w:w="737" w:type="dxa"/>
            <w:tcMar>
              <w:top w:w="28" w:type="dxa"/>
              <w:left w:w="28" w:type="dxa"/>
              <w:bottom w:w="28" w:type="dxa"/>
              <w:right w:w="28" w:type="dxa"/>
            </w:tcMar>
          </w:tcPr>
          <w:p w14:paraId="30BE8BAD" w14:textId="77777777" w:rsidR="00EA0DB8" w:rsidRDefault="00EA0DB8">
            <w:pPr>
              <w:pStyle w:val="BodyText2"/>
            </w:pPr>
            <w:r>
              <w:t>S</w:t>
            </w:r>
          </w:p>
        </w:tc>
        <w:tc>
          <w:tcPr>
            <w:tcW w:w="992" w:type="dxa"/>
            <w:tcMar>
              <w:top w:w="28" w:type="dxa"/>
              <w:left w:w="28" w:type="dxa"/>
              <w:bottom w:w="28" w:type="dxa"/>
              <w:right w:w="28" w:type="dxa"/>
            </w:tcMar>
          </w:tcPr>
          <w:p w14:paraId="190146D0" w14:textId="77777777" w:rsidR="00EA0DB8" w:rsidRDefault="005959D7">
            <w:pPr>
              <w:pStyle w:val="BodyText2"/>
            </w:pPr>
            <w:r>
              <w:t>GTN</w:t>
            </w:r>
          </w:p>
        </w:tc>
        <w:tc>
          <w:tcPr>
            <w:tcW w:w="992" w:type="dxa"/>
            <w:tcMar>
              <w:top w:w="28" w:type="dxa"/>
              <w:left w:w="28" w:type="dxa"/>
              <w:bottom w:w="28" w:type="dxa"/>
              <w:right w:w="28" w:type="dxa"/>
            </w:tcMar>
          </w:tcPr>
          <w:p w14:paraId="610660AB" w14:textId="77777777" w:rsidR="00EA0DB8" w:rsidRDefault="00631A3A">
            <w:pPr>
              <w:pStyle w:val="BodyText2"/>
            </w:pPr>
            <w:r>
              <w:t>RET1</w:t>
            </w:r>
          </w:p>
        </w:tc>
        <w:tc>
          <w:tcPr>
            <w:tcW w:w="851" w:type="dxa"/>
            <w:tcMar>
              <w:top w:w="28" w:type="dxa"/>
              <w:left w:w="28" w:type="dxa"/>
              <w:bottom w:w="28" w:type="dxa"/>
              <w:right w:w="28" w:type="dxa"/>
            </w:tcMar>
          </w:tcPr>
          <w:p w14:paraId="4CB7686C" w14:textId="77777777" w:rsidR="00EA0DB8" w:rsidRDefault="00631A3A">
            <w:pPr>
              <w:pStyle w:val="BodyText2"/>
            </w:pPr>
            <w:r>
              <w:t>RET2</w:t>
            </w:r>
          </w:p>
        </w:tc>
        <w:tc>
          <w:tcPr>
            <w:tcW w:w="709" w:type="dxa"/>
            <w:tcMar>
              <w:top w:w="28" w:type="dxa"/>
              <w:left w:w="28" w:type="dxa"/>
              <w:bottom w:w="28" w:type="dxa"/>
              <w:right w:w="28" w:type="dxa"/>
            </w:tcMar>
          </w:tcPr>
          <w:p w14:paraId="332DCB15" w14:textId="77777777" w:rsidR="00EA0DB8" w:rsidRDefault="00EA0DB8">
            <w:pPr>
              <w:pStyle w:val="BodyText2"/>
            </w:pPr>
            <w:r>
              <w:t>40</w:t>
            </w:r>
          </w:p>
        </w:tc>
        <w:tc>
          <w:tcPr>
            <w:tcW w:w="1161" w:type="dxa"/>
            <w:tcMar>
              <w:top w:w="28" w:type="dxa"/>
              <w:left w:w="28" w:type="dxa"/>
              <w:bottom w:w="28" w:type="dxa"/>
              <w:right w:w="28" w:type="dxa"/>
            </w:tcMar>
          </w:tcPr>
          <w:p w14:paraId="7ED4A1EB" w14:textId="77777777" w:rsidR="00EA0DB8" w:rsidRDefault="00EA0DB8">
            <w:pPr>
              <w:pStyle w:val="BodyText2"/>
            </w:pPr>
            <w:r>
              <w:t>39</w:t>
            </w:r>
          </w:p>
        </w:tc>
        <w:tc>
          <w:tcPr>
            <w:tcW w:w="965" w:type="dxa"/>
            <w:tcMar>
              <w:top w:w="28" w:type="dxa"/>
              <w:left w:w="28" w:type="dxa"/>
              <w:bottom w:w="28" w:type="dxa"/>
              <w:right w:w="28" w:type="dxa"/>
            </w:tcMar>
          </w:tcPr>
          <w:p w14:paraId="3E54A48A" w14:textId="77777777" w:rsidR="00EA0DB8" w:rsidRDefault="00EA0DB8">
            <w:pPr>
              <w:pStyle w:val="BodyText2"/>
            </w:pPr>
            <w:r>
              <w:t>1</w:t>
            </w:r>
          </w:p>
        </w:tc>
        <w:tc>
          <w:tcPr>
            <w:tcW w:w="1134" w:type="dxa"/>
            <w:tcMar>
              <w:top w:w="28" w:type="dxa"/>
              <w:left w:w="28" w:type="dxa"/>
              <w:bottom w:w="28" w:type="dxa"/>
              <w:right w:w="28" w:type="dxa"/>
            </w:tcMar>
          </w:tcPr>
          <w:p w14:paraId="503918D3" w14:textId="77777777" w:rsidR="00EA0DB8" w:rsidRDefault="00EA0DB8">
            <w:pPr>
              <w:pStyle w:val="BodyText2"/>
            </w:pPr>
          </w:p>
        </w:tc>
        <w:tc>
          <w:tcPr>
            <w:tcW w:w="993" w:type="dxa"/>
            <w:tcMar>
              <w:top w:w="28" w:type="dxa"/>
              <w:left w:w="28" w:type="dxa"/>
              <w:bottom w:w="28" w:type="dxa"/>
              <w:right w:w="28" w:type="dxa"/>
            </w:tcMar>
          </w:tcPr>
          <w:p w14:paraId="397A3690" w14:textId="77777777" w:rsidR="00EA0DB8" w:rsidRDefault="00EA0DB8">
            <w:pPr>
              <w:pStyle w:val="BodyText2"/>
            </w:pPr>
          </w:p>
        </w:tc>
        <w:tc>
          <w:tcPr>
            <w:tcW w:w="992" w:type="dxa"/>
            <w:tcMar>
              <w:top w:w="28" w:type="dxa"/>
              <w:left w:w="28" w:type="dxa"/>
              <w:bottom w:w="28" w:type="dxa"/>
              <w:right w:w="28" w:type="dxa"/>
            </w:tcMar>
          </w:tcPr>
          <w:p w14:paraId="208BF8F9" w14:textId="77777777" w:rsidR="00EA0DB8" w:rsidRDefault="00EA0DB8">
            <w:pPr>
              <w:pStyle w:val="BodyText2"/>
            </w:pPr>
          </w:p>
        </w:tc>
      </w:tr>
      <w:tr w:rsidR="00EA0DB8" w14:paraId="02DEF008" w14:textId="77777777">
        <w:tc>
          <w:tcPr>
            <w:tcW w:w="737" w:type="dxa"/>
            <w:tcMar>
              <w:top w:w="28" w:type="dxa"/>
              <w:left w:w="28" w:type="dxa"/>
              <w:bottom w:w="28" w:type="dxa"/>
              <w:right w:w="28" w:type="dxa"/>
            </w:tcMar>
          </w:tcPr>
          <w:p w14:paraId="5671FE7C" w14:textId="77777777" w:rsidR="00EA0DB8" w:rsidRDefault="00B67463">
            <w:pPr>
              <w:pStyle w:val="BodyText2"/>
            </w:pPr>
            <w:r>
              <w:t>SM</w:t>
            </w:r>
          </w:p>
        </w:tc>
        <w:tc>
          <w:tcPr>
            <w:tcW w:w="992" w:type="dxa"/>
            <w:tcMar>
              <w:top w:w="28" w:type="dxa"/>
              <w:left w:w="28" w:type="dxa"/>
              <w:bottom w:w="28" w:type="dxa"/>
              <w:right w:w="28" w:type="dxa"/>
            </w:tcMar>
          </w:tcPr>
          <w:p w14:paraId="6E3CBC73" w14:textId="77777777" w:rsidR="00EA0DB8" w:rsidRDefault="005959D7">
            <w:pPr>
              <w:pStyle w:val="BodyText2"/>
            </w:pPr>
            <w:r>
              <w:t>GAN</w:t>
            </w:r>
          </w:p>
        </w:tc>
        <w:tc>
          <w:tcPr>
            <w:tcW w:w="992" w:type="dxa"/>
            <w:tcMar>
              <w:top w:w="28" w:type="dxa"/>
              <w:left w:w="28" w:type="dxa"/>
              <w:bottom w:w="28" w:type="dxa"/>
              <w:right w:w="28" w:type="dxa"/>
            </w:tcMar>
          </w:tcPr>
          <w:p w14:paraId="2B168D14" w14:textId="77777777" w:rsidR="00EA0DB8" w:rsidRDefault="00631A3A">
            <w:pPr>
              <w:pStyle w:val="BodyText2"/>
            </w:pPr>
            <w:r>
              <w:t>RET1</w:t>
            </w:r>
          </w:p>
        </w:tc>
        <w:tc>
          <w:tcPr>
            <w:tcW w:w="851" w:type="dxa"/>
            <w:tcMar>
              <w:top w:w="28" w:type="dxa"/>
              <w:left w:w="28" w:type="dxa"/>
              <w:bottom w:w="28" w:type="dxa"/>
              <w:right w:w="28" w:type="dxa"/>
            </w:tcMar>
          </w:tcPr>
          <w:p w14:paraId="1B2EF124" w14:textId="77777777" w:rsidR="00EA0DB8" w:rsidRDefault="00631A3A">
            <w:pPr>
              <w:pStyle w:val="BodyText2"/>
            </w:pPr>
            <w:r>
              <w:t>RET4</w:t>
            </w:r>
          </w:p>
        </w:tc>
        <w:tc>
          <w:tcPr>
            <w:tcW w:w="709" w:type="dxa"/>
            <w:tcMar>
              <w:top w:w="28" w:type="dxa"/>
              <w:left w:w="28" w:type="dxa"/>
              <w:bottom w:w="28" w:type="dxa"/>
              <w:right w:w="28" w:type="dxa"/>
            </w:tcMar>
          </w:tcPr>
          <w:p w14:paraId="72E5A062" w14:textId="77777777" w:rsidR="00EA0DB8" w:rsidRDefault="00EA0DB8">
            <w:pPr>
              <w:pStyle w:val="BodyText2"/>
            </w:pPr>
            <w:r>
              <w:t>22</w:t>
            </w:r>
          </w:p>
        </w:tc>
        <w:tc>
          <w:tcPr>
            <w:tcW w:w="1161" w:type="dxa"/>
            <w:tcMar>
              <w:top w:w="28" w:type="dxa"/>
              <w:left w:w="28" w:type="dxa"/>
              <w:bottom w:w="28" w:type="dxa"/>
              <w:right w:w="28" w:type="dxa"/>
            </w:tcMar>
          </w:tcPr>
          <w:p w14:paraId="6E46B32E" w14:textId="77777777" w:rsidR="00EA0DB8" w:rsidRDefault="00EA0DB8">
            <w:pPr>
              <w:pStyle w:val="BodyText2"/>
            </w:pPr>
            <w:r>
              <w:t>18</w:t>
            </w:r>
          </w:p>
        </w:tc>
        <w:tc>
          <w:tcPr>
            <w:tcW w:w="965" w:type="dxa"/>
            <w:tcMar>
              <w:top w:w="28" w:type="dxa"/>
              <w:left w:w="28" w:type="dxa"/>
              <w:bottom w:w="28" w:type="dxa"/>
              <w:right w:w="28" w:type="dxa"/>
            </w:tcMar>
          </w:tcPr>
          <w:p w14:paraId="2954D4FD" w14:textId="77777777" w:rsidR="00EA0DB8" w:rsidRDefault="00EA0DB8">
            <w:pPr>
              <w:pStyle w:val="BodyText2"/>
            </w:pPr>
            <w:r>
              <w:t>2</w:t>
            </w:r>
          </w:p>
        </w:tc>
        <w:tc>
          <w:tcPr>
            <w:tcW w:w="1134" w:type="dxa"/>
            <w:tcMar>
              <w:top w:w="28" w:type="dxa"/>
              <w:left w:w="28" w:type="dxa"/>
              <w:bottom w:w="28" w:type="dxa"/>
              <w:right w:w="28" w:type="dxa"/>
            </w:tcMar>
          </w:tcPr>
          <w:p w14:paraId="367BA954" w14:textId="77777777" w:rsidR="00EA0DB8" w:rsidRDefault="00EA0DB8">
            <w:pPr>
              <w:pStyle w:val="BodyText2"/>
            </w:pPr>
          </w:p>
        </w:tc>
        <w:tc>
          <w:tcPr>
            <w:tcW w:w="993" w:type="dxa"/>
            <w:tcMar>
              <w:top w:w="28" w:type="dxa"/>
              <w:left w:w="28" w:type="dxa"/>
              <w:bottom w:w="28" w:type="dxa"/>
              <w:right w:w="28" w:type="dxa"/>
            </w:tcMar>
          </w:tcPr>
          <w:p w14:paraId="411BD6EE" w14:textId="77777777" w:rsidR="00EA0DB8" w:rsidRDefault="00EA0DB8">
            <w:pPr>
              <w:pStyle w:val="BodyText2"/>
            </w:pPr>
            <w:r>
              <w:t>2</w:t>
            </w:r>
          </w:p>
        </w:tc>
        <w:tc>
          <w:tcPr>
            <w:tcW w:w="992" w:type="dxa"/>
            <w:tcMar>
              <w:top w:w="28" w:type="dxa"/>
              <w:left w:w="28" w:type="dxa"/>
              <w:bottom w:w="28" w:type="dxa"/>
              <w:right w:w="28" w:type="dxa"/>
            </w:tcMar>
          </w:tcPr>
          <w:p w14:paraId="64113303" w14:textId="77777777" w:rsidR="00EA0DB8" w:rsidRDefault="00EA0DB8">
            <w:pPr>
              <w:pStyle w:val="BodyText2"/>
            </w:pPr>
          </w:p>
        </w:tc>
      </w:tr>
    </w:tbl>
    <w:p w14:paraId="3DAB12A3" w14:textId="77777777" w:rsidR="00EA0DB8" w:rsidRDefault="00EA0DB8">
      <w:pPr>
        <w:ind w:left="0"/>
        <w:rPr>
          <w:b/>
          <w:sz w:val="24"/>
        </w:rPr>
      </w:pPr>
    </w:p>
    <w:p w14:paraId="66F6C5BD" w14:textId="77777777" w:rsidR="00EA0DB8" w:rsidRDefault="00EA0DB8">
      <w:pPr>
        <w:ind w:left="0"/>
        <w:rPr>
          <w:b/>
          <w:sz w:val="24"/>
        </w:rPr>
      </w:pPr>
      <w:r>
        <w:rPr>
          <w:b/>
          <w:sz w:val="24"/>
        </w:rPr>
        <w:t>Example: current detail</w:t>
      </w:r>
    </w:p>
    <w:p w14:paraId="240CE24A" w14:textId="77777777" w:rsidR="00EA0DB8" w:rsidRDefault="00EA0DB8">
      <w:pPr>
        <w:ind w:left="0"/>
        <w:rPr>
          <w:sz w:val="24"/>
        </w:rPr>
      </w:pPr>
      <w:r>
        <w:rPr>
          <w:sz w:val="24"/>
        </w:rPr>
        <w:t>Assuming a report run date of 30 March 2002</w:t>
      </w:r>
    </w:p>
    <w:p w14:paraId="1D5209AD" w14:textId="77777777" w:rsidR="005A5CE3" w:rsidRDefault="005A5CE3">
      <w:pPr>
        <w:ind w:left="0"/>
        <w:rPr>
          <w:sz w:val="2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900"/>
        <w:gridCol w:w="810"/>
        <w:gridCol w:w="1366"/>
        <w:gridCol w:w="1260"/>
        <w:gridCol w:w="1350"/>
        <w:gridCol w:w="1080"/>
        <w:gridCol w:w="990"/>
      </w:tblGrid>
      <w:tr w:rsidR="005A5CE3" w14:paraId="4AC510EC" w14:textId="77777777">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6F49EEB0" w14:textId="77777777" w:rsidR="005A5CE3" w:rsidRDefault="005A5CE3" w:rsidP="005A5CE3">
            <w:pPr>
              <w:pStyle w:val="BodyText2"/>
              <w:rPr>
                <w:b/>
              </w:rPr>
            </w:pPr>
            <w:r>
              <w:rPr>
                <w:b/>
              </w:rPr>
              <w:t>Switch type</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0256C2AA" w14:textId="77777777" w:rsidR="005A5CE3" w:rsidRDefault="005A5CE3" w:rsidP="005A5CE3">
            <w:pPr>
              <w:pStyle w:val="BodyText2"/>
              <w:rPr>
                <w:b/>
              </w:rPr>
            </w:pPr>
            <w:r>
              <w:rPr>
                <w:b/>
              </w:rPr>
              <w:t>Breach type</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55769673" w14:textId="77777777" w:rsidR="005A5CE3" w:rsidRDefault="005A5CE3" w:rsidP="005A5CE3">
            <w:pPr>
              <w:pStyle w:val="BodyText2"/>
              <w:rPr>
                <w:b/>
              </w:rPr>
            </w:pPr>
            <w:r>
              <w:rPr>
                <w:b/>
              </w:rPr>
              <w:t>Default parti-cipant</w:t>
            </w: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41769771" w14:textId="77777777" w:rsidR="005A5CE3" w:rsidRDefault="005A5CE3" w:rsidP="005A5CE3">
            <w:pPr>
              <w:pStyle w:val="BodyText2"/>
              <w:rPr>
                <w:b/>
              </w:rPr>
            </w:pPr>
            <w:r>
              <w:rPr>
                <w:b/>
              </w:rPr>
              <w:t>Other parti-cipant</w:t>
            </w:r>
          </w:p>
        </w:tc>
        <w:tc>
          <w:tcPr>
            <w:tcW w:w="1366" w:type="dxa"/>
            <w:tcBorders>
              <w:top w:val="single" w:sz="4" w:space="0" w:color="auto"/>
              <w:left w:val="single" w:sz="4" w:space="0" w:color="auto"/>
              <w:bottom w:val="single" w:sz="4" w:space="0" w:color="auto"/>
              <w:right w:val="single" w:sz="4" w:space="0" w:color="auto"/>
            </w:tcBorders>
            <w:shd w:val="clear" w:color="auto" w:fill="C0C0C0"/>
            <w:vAlign w:val="bottom"/>
          </w:tcPr>
          <w:p w14:paraId="7D9C9679" w14:textId="77777777" w:rsidR="005A5CE3" w:rsidRDefault="005A5CE3" w:rsidP="005A5CE3">
            <w:pPr>
              <w:pStyle w:val="BodyText2"/>
              <w:rPr>
                <w:b/>
              </w:rPr>
            </w:pPr>
            <w:r>
              <w:rPr>
                <w:b/>
              </w:rPr>
              <w:t>ICP Identifier</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14:paraId="7B45AAA5" w14:textId="77777777" w:rsidR="005A5CE3" w:rsidRDefault="005A5CE3" w:rsidP="005A5CE3">
            <w:pPr>
              <w:pStyle w:val="BodyText2"/>
              <w:rPr>
                <w:b/>
              </w:rPr>
            </w:pPr>
            <w:r>
              <w:rPr>
                <w:b/>
              </w:rPr>
              <w:t>GNT/GNW/GNC sent date</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3AB08489" w14:textId="77777777" w:rsidR="005A5CE3" w:rsidRDefault="005A5CE3" w:rsidP="005A5CE3">
            <w:pPr>
              <w:pStyle w:val="BodyText2"/>
              <w:rPr>
                <w:b/>
              </w:rPr>
            </w:pPr>
            <w:r>
              <w:rPr>
                <w:b/>
              </w:rPr>
              <w:t>Switch event due date</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14:paraId="20D95AB5" w14:textId="77777777" w:rsidR="005A5CE3" w:rsidRDefault="005A5CE3" w:rsidP="005A5CE3">
            <w:pPr>
              <w:pStyle w:val="BodyText2"/>
              <w:rPr>
                <w:b/>
              </w:rPr>
            </w:pPr>
            <w:r>
              <w:rPr>
                <w:b/>
              </w:rPr>
              <w:t>Days until due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4D798A8D" w14:textId="77777777" w:rsidR="005A5CE3" w:rsidRDefault="005A5CE3" w:rsidP="005A5CE3">
            <w:pPr>
              <w:pStyle w:val="BodyText2"/>
              <w:rPr>
                <w:b/>
              </w:rPr>
            </w:pPr>
            <w:r>
              <w:rPr>
                <w:b/>
              </w:rPr>
              <w:t>Days over-due</w:t>
            </w:r>
          </w:p>
        </w:tc>
      </w:tr>
      <w:tr w:rsidR="005A5CE3" w:rsidRPr="005A5CE3" w14:paraId="05141368" w14:textId="77777777">
        <w:tc>
          <w:tcPr>
            <w:tcW w:w="810" w:type="dxa"/>
            <w:tcBorders>
              <w:top w:val="single" w:sz="4" w:space="0" w:color="auto"/>
              <w:left w:val="single" w:sz="4" w:space="0" w:color="auto"/>
              <w:bottom w:val="single" w:sz="4" w:space="0" w:color="auto"/>
              <w:right w:val="single" w:sz="4" w:space="0" w:color="auto"/>
            </w:tcBorders>
            <w:shd w:val="clear" w:color="auto" w:fill="auto"/>
          </w:tcPr>
          <w:p w14:paraId="05271570" w14:textId="77777777" w:rsidR="005A5CE3" w:rsidRPr="005A5CE3" w:rsidRDefault="005A5CE3" w:rsidP="005A5CE3">
            <w:pPr>
              <w:pStyle w:val="BodyText2"/>
            </w:pPr>
            <w:r w:rsidRPr="005A5CE3">
              <w: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6E2C26" w14:textId="77777777" w:rsidR="005A5CE3" w:rsidRPr="005A5CE3" w:rsidRDefault="005A5CE3" w:rsidP="005A5CE3">
            <w:pPr>
              <w:pStyle w:val="BodyText2"/>
            </w:pPr>
            <w:r w:rsidRPr="005A5CE3">
              <w:t>GAN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08C10" w14:textId="77777777" w:rsidR="005A5CE3" w:rsidRPr="005A5CE3" w:rsidRDefault="005A5CE3" w:rsidP="005A5CE3">
            <w:pPr>
              <w:pStyle w:val="BodyText2"/>
            </w:pPr>
            <w:r>
              <w:t>RET2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2A2EFB" w14:textId="77777777" w:rsidR="005A5CE3" w:rsidRPr="005A5CE3" w:rsidRDefault="005A5CE3" w:rsidP="005A5CE3">
            <w:pPr>
              <w:pStyle w:val="BodyText2"/>
            </w:pPr>
            <w:r>
              <w:t>RET1</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575945F9" w14:textId="77777777" w:rsidR="005A5CE3" w:rsidRPr="005A5CE3" w:rsidRDefault="005A5CE3" w:rsidP="005A5CE3">
            <w:pPr>
              <w:pStyle w:val="BodyText2"/>
            </w:pPr>
            <w:r w:rsidRPr="005A5CE3">
              <w:t>4492249332NG333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DE45CA" w14:textId="77777777" w:rsidR="005A5CE3" w:rsidRPr="005A5CE3" w:rsidRDefault="005A5CE3" w:rsidP="005A5CE3">
            <w:pPr>
              <w:pStyle w:val="BodyText2"/>
            </w:pPr>
            <w:r w:rsidRPr="005A5CE3">
              <w:t>22/03/2002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28122C" w14:textId="77777777" w:rsidR="005A5CE3" w:rsidRPr="005A5CE3" w:rsidRDefault="005A5CE3" w:rsidP="005A5CE3">
            <w:pPr>
              <w:pStyle w:val="BodyText2"/>
            </w:pPr>
            <w:r w:rsidRPr="005A5CE3">
              <w:t>26/03/2002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4E203D" w14:textId="77777777" w:rsidR="005A5CE3" w:rsidRPr="005A5CE3" w:rsidRDefault="005A5CE3" w:rsidP="005A5CE3">
            <w:pPr>
              <w:pStyle w:val="BodyText2"/>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37A079" w14:textId="77777777" w:rsidR="005A5CE3" w:rsidRPr="005A5CE3" w:rsidRDefault="005A5CE3" w:rsidP="005A5CE3">
            <w:pPr>
              <w:pStyle w:val="BodyText2"/>
            </w:pPr>
            <w:r w:rsidRPr="005A5CE3">
              <w:t>3</w:t>
            </w:r>
          </w:p>
        </w:tc>
      </w:tr>
      <w:tr w:rsidR="005A5CE3" w:rsidRPr="005A5CE3" w14:paraId="089EE91E" w14:textId="77777777">
        <w:tc>
          <w:tcPr>
            <w:tcW w:w="810" w:type="dxa"/>
            <w:tcBorders>
              <w:top w:val="single" w:sz="4" w:space="0" w:color="auto"/>
              <w:left w:val="single" w:sz="4" w:space="0" w:color="auto"/>
              <w:bottom w:val="single" w:sz="4" w:space="0" w:color="auto"/>
              <w:right w:val="single" w:sz="4" w:space="0" w:color="auto"/>
            </w:tcBorders>
            <w:shd w:val="clear" w:color="auto" w:fill="auto"/>
          </w:tcPr>
          <w:p w14:paraId="6E394143" w14:textId="77777777" w:rsidR="005A5CE3" w:rsidRPr="005A5CE3" w:rsidRDefault="005A5CE3" w:rsidP="005A5CE3">
            <w:pPr>
              <w:pStyle w:val="BodyText2"/>
            </w:pPr>
            <w:r w:rsidRPr="005A5CE3">
              <w: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89A84B" w14:textId="77777777" w:rsidR="005A5CE3" w:rsidRPr="005A5CE3" w:rsidRDefault="005A5CE3" w:rsidP="005A5CE3">
            <w:pPr>
              <w:pStyle w:val="BodyText2"/>
            </w:pPr>
            <w:r w:rsidRPr="005A5CE3">
              <w:t>GAN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0A0FF3" w14:textId="77777777" w:rsidR="005A5CE3" w:rsidRPr="005A5CE3" w:rsidRDefault="005A5CE3" w:rsidP="005A5CE3">
            <w:pPr>
              <w:pStyle w:val="BodyText2"/>
            </w:pPr>
            <w:r>
              <w:t>RET2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12BAC9" w14:textId="77777777" w:rsidR="005A5CE3" w:rsidRPr="005A5CE3" w:rsidRDefault="005A5CE3" w:rsidP="005A5CE3">
            <w:pPr>
              <w:pStyle w:val="BodyText2"/>
            </w:pPr>
            <w:r>
              <w:t>RET1</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794A53C" w14:textId="77777777" w:rsidR="005A5CE3" w:rsidRPr="005A5CE3" w:rsidRDefault="005A5CE3" w:rsidP="005A5CE3">
            <w:pPr>
              <w:pStyle w:val="BodyText2"/>
            </w:pPr>
            <w:r w:rsidRPr="005A5CE3">
              <w:t>5757557433NG967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93BE26" w14:textId="77777777" w:rsidR="005A5CE3" w:rsidRPr="005A5CE3" w:rsidRDefault="005A5CE3" w:rsidP="005A5CE3">
            <w:pPr>
              <w:pStyle w:val="BodyText2"/>
            </w:pPr>
            <w:r w:rsidRPr="005A5CE3">
              <w:t>29/03/2002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F278FE" w14:textId="77777777" w:rsidR="005A5CE3" w:rsidRPr="005A5CE3" w:rsidRDefault="005A5CE3" w:rsidP="005A5CE3">
            <w:pPr>
              <w:pStyle w:val="BodyText2"/>
            </w:pPr>
            <w:r w:rsidRPr="005A5CE3">
              <w:t>02/04/2002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18832A" w14:textId="77777777" w:rsidR="005A5CE3" w:rsidRPr="005A5CE3" w:rsidRDefault="005A5CE3" w:rsidP="005A5CE3">
            <w:pPr>
              <w:pStyle w:val="BodyText2"/>
            </w:pPr>
            <w:r w:rsidRPr="005A5CE3">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6CA265" w14:textId="77777777" w:rsidR="005A5CE3" w:rsidRPr="005A5CE3" w:rsidRDefault="005A5CE3" w:rsidP="005A5CE3">
            <w:pPr>
              <w:pStyle w:val="BodyText2"/>
            </w:pPr>
          </w:p>
        </w:tc>
      </w:tr>
    </w:tbl>
    <w:p w14:paraId="5361E802" w14:textId="77777777" w:rsidR="00EA0DB8" w:rsidRDefault="00EA0DB8">
      <w:pPr>
        <w:rPr>
          <w:sz w:val="24"/>
        </w:rPr>
      </w:pPr>
    </w:p>
    <w:p w14:paraId="6E0E72D6" w14:textId="77777777" w:rsidR="00EA0DB8" w:rsidRDefault="005A5CE3" w:rsidP="005A5CE3">
      <w:pPr>
        <w:pStyle w:val="Heading4"/>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rsidRPr="004D1897" w14:paraId="6C5A67DC" w14:textId="77777777">
        <w:trPr>
          <w:cantSplit/>
        </w:trPr>
        <w:tc>
          <w:tcPr>
            <w:tcW w:w="2518" w:type="dxa"/>
          </w:tcPr>
          <w:p w14:paraId="3B585AFA" w14:textId="77777777" w:rsidR="00EA0DB8" w:rsidRDefault="00EA0DB8">
            <w:pPr>
              <w:pStyle w:val="BlockText"/>
            </w:pPr>
            <w:r>
              <w:t>Sub-process:</w:t>
            </w:r>
          </w:p>
        </w:tc>
        <w:tc>
          <w:tcPr>
            <w:tcW w:w="6237" w:type="dxa"/>
          </w:tcPr>
          <w:p w14:paraId="47A6FD90" w14:textId="77777777" w:rsidR="00EA0DB8" w:rsidRPr="004D1897" w:rsidRDefault="00EA0DB8">
            <w:pPr>
              <w:pStyle w:val="Heading5"/>
              <w:rPr>
                <w:lang w:val="fr-FR"/>
              </w:rPr>
            </w:pPr>
            <w:bookmarkStart w:id="695" w:name="_Toc179719851"/>
            <w:bookmarkStart w:id="696" w:name="_Toc394497076"/>
            <w:bookmarkStart w:id="697" w:name="_Toc394497794"/>
            <w:r w:rsidRPr="004D1897">
              <w:rPr>
                <w:lang w:val="fr-FR"/>
              </w:rPr>
              <w:t>PR-060 Produce audit log</w:t>
            </w:r>
            <w:bookmarkEnd w:id="695"/>
            <w:r w:rsidR="00F01F82" w:rsidRPr="004D1897">
              <w:rPr>
                <w:lang w:val="fr-FR"/>
              </w:rPr>
              <w:t xml:space="preserve"> report</w:t>
            </w:r>
            <w:bookmarkEnd w:id="696"/>
            <w:bookmarkEnd w:id="697"/>
          </w:p>
        </w:tc>
      </w:tr>
      <w:tr w:rsidR="00EA0DB8" w14:paraId="10A92474" w14:textId="77777777">
        <w:tc>
          <w:tcPr>
            <w:tcW w:w="2518" w:type="dxa"/>
          </w:tcPr>
          <w:p w14:paraId="634F4800" w14:textId="77777777" w:rsidR="00EA0DB8" w:rsidRDefault="00EA0DB8">
            <w:pPr>
              <w:pStyle w:val="BlockText"/>
            </w:pPr>
            <w:r>
              <w:t>Process:</w:t>
            </w:r>
          </w:p>
        </w:tc>
        <w:tc>
          <w:tcPr>
            <w:tcW w:w="6237" w:type="dxa"/>
          </w:tcPr>
          <w:p w14:paraId="738A032F" w14:textId="77777777" w:rsidR="00EA0DB8" w:rsidRDefault="00EA0DB8">
            <w:pPr>
              <w:pStyle w:val="BodyText2"/>
              <w:rPr>
                <w:sz w:val="24"/>
              </w:rPr>
            </w:pPr>
            <w:r>
              <w:rPr>
                <w:sz w:val="24"/>
                <w:lang w:val="en-US"/>
              </w:rPr>
              <w:t>Produce reports</w:t>
            </w:r>
          </w:p>
        </w:tc>
      </w:tr>
      <w:tr w:rsidR="00EA0DB8" w14:paraId="406C74DE" w14:textId="77777777">
        <w:tc>
          <w:tcPr>
            <w:tcW w:w="2518" w:type="dxa"/>
          </w:tcPr>
          <w:p w14:paraId="43E82BB7" w14:textId="77777777" w:rsidR="00EA0DB8" w:rsidRDefault="00EA0DB8">
            <w:pPr>
              <w:pStyle w:val="BlockText"/>
            </w:pPr>
            <w:r>
              <w:t>Participants:</w:t>
            </w:r>
          </w:p>
        </w:tc>
        <w:tc>
          <w:tcPr>
            <w:tcW w:w="6237" w:type="dxa"/>
          </w:tcPr>
          <w:p w14:paraId="3CE1E073" w14:textId="77777777" w:rsidR="00EA0DB8" w:rsidRDefault="00EA0DB8">
            <w:pPr>
              <w:pStyle w:val="BodyText2"/>
              <w:rPr>
                <w:sz w:val="24"/>
              </w:rPr>
            </w:pPr>
            <w:r>
              <w:rPr>
                <w:sz w:val="24"/>
              </w:rPr>
              <w:t xml:space="preserve">Distributors, retailers, meter owners, </w:t>
            </w:r>
            <w:r w:rsidR="001D50F5">
              <w:rPr>
                <w:sz w:val="24"/>
              </w:rPr>
              <w:t>industry body</w:t>
            </w:r>
            <w:r>
              <w:rPr>
                <w:sz w:val="24"/>
              </w:rPr>
              <w:t>.</w:t>
            </w:r>
          </w:p>
        </w:tc>
      </w:tr>
      <w:tr w:rsidR="00EA0DB8" w14:paraId="0C6DD5A9" w14:textId="77777777">
        <w:tc>
          <w:tcPr>
            <w:tcW w:w="2518" w:type="dxa"/>
          </w:tcPr>
          <w:p w14:paraId="1BCC415E" w14:textId="77777777" w:rsidR="00EA0DB8" w:rsidRDefault="00EA0DB8">
            <w:pPr>
              <w:pStyle w:val="BlockText"/>
            </w:pPr>
            <w:r>
              <w:t>Rule references:</w:t>
            </w:r>
          </w:p>
        </w:tc>
        <w:tc>
          <w:tcPr>
            <w:tcW w:w="6237" w:type="dxa"/>
          </w:tcPr>
          <w:p w14:paraId="05F46907" w14:textId="77777777" w:rsidR="00EA0DB8" w:rsidRDefault="00EA0DB8">
            <w:pPr>
              <w:pStyle w:val="BodyText2"/>
              <w:rPr>
                <w:sz w:val="24"/>
              </w:rPr>
            </w:pPr>
          </w:p>
        </w:tc>
      </w:tr>
      <w:tr w:rsidR="00EA0DB8" w14:paraId="4A416321" w14:textId="77777777">
        <w:tc>
          <w:tcPr>
            <w:tcW w:w="2518" w:type="dxa"/>
          </w:tcPr>
          <w:p w14:paraId="6CAA7CFF" w14:textId="77777777" w:rsidR="00EA0DB8" w:rsidRDefault="00EA0DB8">
            <w:pPr>
              <w:pStyle w:val="BlockText"/>
            </w:pPr>
            <w:r>
              <w:t>Dependencies:</w:t>
            </w:r>
          </w:p>
        </w:tc>
        <w:tc>
          <w:tcPr>
            <w:tcW w:w="6237" w:type="dxa"/>
          </w:tcPr>
          <w:p w14:paraId="638A4336" w14:textId="77777777" w:rsidR="00EA0DB8" w:rsidRDefault="00EA0DB8">
            <w:pPr>
              <w:pStyle w:val="BodyText2"/>
              <w:rPr>
                <w:sz w:val="24"/>
              </w:rPr>
            </w:pPr>
          </w:p>
        </w:tc>
      </w:tr>
    </w:tbl>
    <w:p w14:paraId="4984D423" w14:textId="2BAA475A" w:rsidR="00EA0DB8" w:rsidRDefault="003E5A95">
      <w:pPr>
        <w:rPr>
          <w:sz w:val="24"/>
        </w:rPr>
      </w:pPr>
      <w:r>
        <w:rPr>
          <w:noProof/>
          <w:sz w:val="24"/>
          <w:lang w:eastAsia="en-NZ"/>
        </w:rPr>
        <mc:AlternateContent>
          <mc:Choice Requires="wps">
            <w:drawing>
              <wp:anchor distT="0" distB="0" distL="114300" distR="114300" simplePos="0" relativeHeight="251650560" behindDoc="0" locked="0" layoutInCell="0" allowOverlap="1" wp14:anchorId="62CC1E78" wp14:editId="67405FDB">
                <wp:simplePos x="0" y="0"/>
                <wp:positionH relativeFrom="column">
                  <wp:posOffset>1051560</wp:posOffset>
                </wp:positionH>
                <wp:positionV relativeFrom="paragraph">
                  <wp:posOffset>142875</wp:posOffset>
                </wp:positionV>
                <wp:extent cx="3931920" cy="0"/>
                <wp:effectExtent l="20955" t="19050" r="19050" b="19050"/>
                <wp:wrapTight wrapText="left">
                  <wp:wrapPolygon edited="0">
                    <wp:start x="-105" y="-2147483648"/>
                    <wp:lineTo x="-105" y="-2147483648"/>
                    <wp:lineTo x="21652" y="-2147483648"/>
                    <wp:lineTo x="21652" y="-2147483648"/>
                    <wp:lineTo x="-105" y="-2147483648"/>
                  </wp:wrapPolygon>
                </wp:wrapTigh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F3B54" id="Line 6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25pt" to="392.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xG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" o:allowincell="f" strokeweight="2pt">
                <w10:wrap type="tight" side="left"/>
              </v:line>
            </w:pict>
          </mc:Fallback>
        </mc:AlternateContent>
      </w:r>
    </w:p>
    <w:p w14:paraId="07CB12D1"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79"/>
      </w:tblGrid>
      <w:tr w:rsidR="00EA0DB8" w14:paraId="7C930894" w14:textId="77777777">
        <w:trPr>
          <w:cantSplit/>
        </w:trPr>
        <w:tc>
          <w:tcPr>
            <w:tcW w:w="8755" w:type="dxa"/>
            <w:gridSpan w:val="2"/>
          </w:tcPr>
          <w:p w14:paraId="149D9613" w14:textId="77777777" w:rsidR="00EA0DB8" w:rsidRDefault="00EA0DB8">
            <w:pPr>
              <w:pStyle w:val="BlockText"/>
            </w:pPr>
            <w:r>
              <w:t>Description:</w:t>
            </w:r>
          </w:p>
        </w:tc>
      </w:tr>
      <w:tr w:rsidR="00EA0DB8" w14:paraId="00B662D0" w14:textId="77777777">
        <w:trPr>
          <w:cantSplit/>
        </w:trPr>
        <w:tc>
          <w:tcPr>
            <w:tcW w:w="8755" w:type="dxa"/>
            <w:gridSpan w:val="2"/>
            <w:tcBorders>
              <w:bottom w:val="nil"/>
            </w:tcBorders>
          </w:tcPr>
          <w:p w14:paraId="2FBD0004" w14:textId="77777777" w:rsidR="00EA0DB8" w:rsidRDefault="00EA0DB8">
            <w:pPr>
              <w:pStyle w:val="BodyText2"/>
              <w:rPr>
                <w:sz w:val="24"/>
              </w:rPr>
            </w:pPr>
            <w:r>
              <w:rPr>
                <w:sz w:val="24"/>
              </w:rPr>
              <w:t xml:space="preserve">The user can request 'on demand' that the </w:t>
            </w:r>
            <w:r w:rsidR="009179A3">
              <w:rPr>
                <w:sz w:val="24"/>
              </w:rPr>
              <w:t>Gas Registry</w:t>
            </w:r>
            <w:r>
              <w:rPr>
                <w:sz w:val="24"/>
              </w:rPr>
              <w:t xml:space="preserve"> sends them a log of all the files the </w:t>
            </w:r>
            <w:r w:rsidR="009179A3">
              <w:rPr>
                <w:sz w:val="24"/>
              </w:rPr>
              <w:t>Gas Registry</w:t>
            </w:r>
            <w:r>
              <w:rPr>
                <w:sz w:val="24"/>
              </w:rPr>
              <w:t xml:space="preserve"> has delivered to them, over a specified period, in order to check that the </w:t>
            </w:r>
            <w:r w:rsidR="009179A3">
              <w:rPr>
                <w:sz w:val="24"/>
              </w:rPr>
              <w:t>Gas Registry</w:t>
            </w:r>
            <w:r>
              <w:rPr>
                <w:sz w:val="24"/>
              </w:rPr>
              <w:t xml:space="preserve"> has processed all the information the participant has sent.</w:t>
            </w:r>
            <w:r w:rsidR="006F2C1C">
              <w:rPr>
                <w:sz w:val="24"/>
              </w:rPr>
              <w:t xml:space="preserve"> The user can view this information via the online interface as well.</w:t>
            </w:r>
          </w:p>
        </w:tc>
      </w:tr>
      <w:tr w:rsidR="00EA0DB8" w14:paraId="4FA571D1" w14:textId="77777777">
        <w:trPr>
          <w:cantSplit/>
        </w:trPr>
        <w:tc>
          <w:tcPr>
            <w:tcW w:w="8755" w:type="dxa"/>
            <w:gridSpan w:val="2"/>
            <w:tcBorders>
              <w:left w:val="nil"/>
              <w:right w:val="nil"/>
            </w:tcBorders>
          </w:tcPr>
          <w:p w14:paraId="6FF9725E" w14:textId="77777777" w:rsidR="00EA0DB8" w:rsidRDefault="00EA0DB8">
            <w:pPr>
              <w:rPr>
                <w:sz w:val="24"/>
              </w:rPr>
            </w:pPr>
          </w:p>
        </w:tc>
      </w:tr>
      <w:tr w:rsidR="00EA0DB8" w14:paraId="041012B5" w14:textId="77777777">
        <w:trPr>
          <w:cantSplit/>
        </w:trPr>
        <w:tc>
          <w:tcPr>
            <w:tcW w:w="8755" w:type="dxa"/>
            <w:gridSpan w:val="2"/>
          </w:tcPr>
          <w:p w14:paraId="190C3313" w14:textId="77777777" w:rsidR="00EA0DB8" w:rsidRDefault="00EA0DB8">
            <w:pPr>
              <w:pStyle w:val="BlockText"/>
            </w:pPr>
            <w:r>
              <w:t>Business requirements:</w:t>
            </w:r>
          </w:p>
        </w:tc>
      </w:tr>
      <w:tr w:rsidR="00EA0DB8" w14:paraId="3B2F9F0E" w14:textId="77777777">
        <w:trPr>
          <w:cantSplit/>
        </w:trPr>
        <w:tc>
          <w:tcPr>
            <w:tcW w:w="8755" w:type="dxa"/>
            <w:gridSpan w:val="2"/>
            <w:tcBorders>
              <w:bottom w:val="nil"/>
            </w:tcBorders>
          </w:tcPr>
          <w:p w14:paraId="77AA6312" w14:textId="77777777" w:rsidR="00EA0DB8" w:rsidRDefault="00EA0DB8" w:rsidP="00F01F82">
            <w:pPr>
              <w:pStyle w:val="ListNumber2"/>
              <w:numPr>
                <w:ilvl w:val="0"/>
                <w:numId w:val="84"/>
              </w:numPr>
              <w:ind w:right="34"/>
            </w:pPr>
            <w:r>
              <w:t xml:space="preserve">The </w:t>
            </w:r>
            <w:r w:rsidR="009179A3">
              <w:t>Gas Registry</w:t>
            </w:r>
            <w:r>
              <w:t xml:space="preserve"> must be able to provide all users with a log giving all the dates and times when files were sent by it to the user's company.</w:t>
            </w:r>
          </w:p>
          <w:p w14:paraId="5EA7A804" w14:textId="77777777" w:rsidR="00EA0DB8" w:rsidRDefault="00EA0DB8" w:rsidP="00F01F82">
            <w:pPr>
              <w:pStyle w:val="ListNumber2"/>
              <w:numPr>
                <w:ilvl w:val="0"/>
                <w:numId w:val="84"/>
              </w:numPr>
              <w:ind w:right="34"/>
            </w:pPr>
            <w:r>
              <w:t>The user must be able specify a period during which files were sent.</w:t>
            </w:r>
          </w:p>
          <w:p w14:paraId="60E592AB" w14:textId="77777777" w:rsidR="00EA0DB8" w:rsidRDefault="00EA0DB8" w:rsidP="00F01F82">
            <w:pPr>
              <w:pStyle w:val="ListNumber2"/>
              <w:numPr>
                <w:ilvl w:val="0"/>
                <w:numId w:val="84"/>
              </w:numPr>
              <w:ind w:right="34"/>
            </w:pPr>
            <w:r>
              <w:t>Only details of files sent to the requesting user's company must be included in the log.</w:t>
            </w:r>
          </w:p>
          <w:p w14:paraId="62389591" w14:textId="77777777" w:rsidR="00EA0DB8" w:rsidRDefault="00EA0DB8" w:rsidP="00F01F82">
            <w:pPr>
              <w:pStyle w:val="ListNumber2"/>
              <w:numPr>
                <w:ilvl w:val="0"/>
                <w:numId w:val="84"/>
              </w:numPr>
              <w:ind w:right="34"/>
            </w:pPr>
            <w:r>
              <w:t>The log must include details of all type of file sent, ie switching messages, acknowledgements, notifications and reports.</w:t>
            </w:r>
          </w:p>
          <w:p w14:paraId="2FCEC7A6" w14:textId="77777777" w:rsidR="00EA0DB8" w:rsidRDefault="00EA0DB8" w:rsidP="00F01F82">
            <w:pPr>
              <w:pStyle w:val="ListNumber2"/>
              <w:numPr>
                <w:ilvl w:val="0"/>
                <w:numId w:val="84"/>
              </w:numPr>
              <w:ind w:right="34"/>
            </w:pPr>
            <w:r>
              <w:t>For each file, the log must contain the time and date it was sent.</w:t>
            </w:r>
          </w:p>
          <w:p w14:paraId="2ACDFB54" w14:textId="77777777" w:rsidR="00EA0DB8" w:rsidRDefault="00EA0DB8" w:rsidP="00F01F82">
            <w:pPr>
              <w:pStyle w:val="ListNumber2"/>
              <w:numPr>
                <w:ilvl w:val="0"/>
                <w:numId w:val="84"/>
              </w:numPr>
              <w:ind w:right="34"/>
            </w:pPr>
            <w:r>
              <w:t xml:space="preserve">The </w:t>
            </w:r>
            <w:r w:rsidR="009179A3">
              <w:t>Gas Registry</w:t>
            </w:r>
            <w:r>
              <w:t xml:space="preserve"> must deliver the log immediately in a single file.</w:t>
            </w:r>
          </w:p>
        </w:tc>
      </w:tr>
      <w:tr w:rsidR="00EA0DB8" w14:paraId="69AA32C2" w14:textId="77777777">
        <w:trPr>
          <w:cantSplit/>
        </w:trPr>
        <w:tc>
          <w:tcPr>
            <w:tcW w:w="8755" w:type="dxa"/>
            <w:gridSpan w:val="2"/>
            <w:tcBorders>
              <w:left w:val="nil"/>
              <w:right w:val="nil"/>
            </w:tcBorders>
          </w:tcPr>
          <w:p w14:paraId="2CF5B840" w14:textId="77777777" w:rsidR="00EA0DB8" w:rsidRDefault="00EA0DB8">
            <w:pPr>
              <w:rPr>
                <w:sz w:val="24"/>
                <w:lang w:val="en-GB"/>
              </w:rPr>
            </w:pPr>
          </w:p>
        </w:tc>
      </w:tr>
      <w:tr w:rsidR="00EA0DB8" w14:paraId="21AFA784" w14:textId="77777777">
        <w:trPr>
          <w:cantSplit/>
        </w:trPr>
        <w:tc>
          <w:tcPr>
            <w:tcW w:w="8755" w:type="dxa"/>
            <w:gridSpan w:val="2"/>
          </w:tcPr>
          <w:p w14:paraId="416A2F91" w14:textId="77777777" w:rsidR="00EA0DB8" w:rsidRDefault="00EA0DB8">
            <w:pPr>
              <w:pStyle w:val="BlockText"/>
            </w:pPr>
            <w:r>
              <w:rPr>
                <w:lang w:val="en-GB"/>
              </w:rPr>
              <w:t>Data inputs:</w:t>
            </w:r>
          </w:p>
        </w:tc>
      </w:tr>
      <w:tr w:rsidR="00EA0DB8" w14:paraId="5FA22D76" w14:textId="77777777">
        <w:trPr>
          <w:cantSplit/>
        </w:trPr>
        <w:tc>
          <w:tcPr>
            <w:tcW w:w="8755" w:type="dxa"/>
            <w:gridSpan w:val="2"/>
            <w:tcBorders>
              <w:bottom w:val="nil"/>
            </w:tcBorders>
          </w:tcPr>
          <w:p w14:paraId="6ABA449F" w14:textId="77777777" w:rsidR="00EA0DB8" w:rsidRDefault="00EA0DB8">
            <w:pPr>
              <w:pStyle w:val="ListNumber2"/>
              <w:numPr>
                <w:ilvl w:val="0"/>
                <w:numId w:val="37"/>
              </w:numPr>
            </w:pPr>
            <w:r>
              <w:t>Start date.</w:t>
            </w:r>
          </w:p>
          <w:p w14:paraId="06E78785" w14:textId="77777777" w:rsidR="00EA0DB8" w:rsidRDefault="00EA0DB8">
            <w:pPr>
              <w:pStyle w:val="ListNumber2"/>
              <w:numPr>
                <w:ilvl w:val="0"/>
                <w:numId w:val="37"/>
              </w:numPr>
            </w:pPr>
            <w:r>
              <w:t>End date (later than start date).</w:t>
            </w:r>
          </w:p>
          <w:p w14:paraId="7B46A12D" w14:textId="77777777" w:rsidR="00E55505" w:rsidRDefault="00E55505">
            <w:pPr>
              <w:pStyle w:val="ListNumber2"/>
              <w:numPr>
                <w:ilvl w:val="0"/>
                <w:numId w:val="37"/>
              </w:numPr>
            </w:pPr>
            <w:r>
              <w:t xml:space="preserve">Common file types: </w:t>
            </w:r>
            <w:r w:rsidR="000752F0">
              <w:t>Acknowledgements, Notifications, Switch files, ICP List Reports, or ALL (ALL includes other file types other than those selectable common types).</w:t>
            </w:r>
          </w:p>
        </w:tc>
      </w:tr>
      <w:tr w:rsidR="00EA0DB8" w14:paraId="65AC8401" w14:textId="77777777">
        <w:trPr>
          <w:cantSplit/>
        </w:trPr>
        <w:tc>
          <w:tcPr>
            <w:tcW w:w="8755" w:type="dxa"/>
            <w:gridSpan w:val="2"/>
            <w:tcBorders>
              <w:left w:val="nil"/>
              <w:right w:val="nil"/>
            </w:tcBorders>
          </w:tcPr>
          <w:p w14:paraId="6BB6FA48" w14:textId="77777777" w:rsidR="00EA0DB8" w:rsidRDefault="00EA0DB8">
            <w:pPr>
              <w:rPr>
                <w:sz w:val="24"/>
              </w:rPr>
            </w:pPr>
          </w:p>
        </w:tc>
      </w:tr>
      <w:tr w:rsidR="00EA0DB8" w14:paraId="0F108E63" w14:textId="77777777">
        <w:trPr>
          <w:cantSplit/>
        </w:trPr>
        <w:tc>
          <w:tcPr>
            <w:tcW w:w="8755" w:type="dxa"/>
            <w:gridSpan w:val="2"/>
          </w:tcPr>
          <w:p w14:paraId="26511147" w14:textId="77777777" w:rsidR="00EA0DB8" w:rsidRDefault="00EA0DB8">
            <w:pPr>
              <w:pStyle w:val="BlockText"/>
            </w:pPr>
            <w:r>
              <w:t>Processing:</w:t>
            </w:r>
          </w:p>
        </w:tc>
      </w:tr>
      <w:tr w:rsidR="00EA0DB8" w14:paraId="06F30453" w14:textId="77777777">
        <w:trPr>
          <w:cantSplit/>
        </w:trPr>
        <w:tc>
          <w:tcPr>
            <w:tcW w:w="8755" w:type="dxa"/>
            <w:gridSpan w:val="2"/>
            <w:tcBorders>
              <w:bottom w:val="nil"/>
            </w:tcBorders>
          </w:tcPr>
          <w:p w14:paraId="09332B48" w14:textId="77777777" w:rsidR="00EA0DB8" w:rsidRDefault="00EA0DB8">
            <w:pPr>
              <w:pStyle w:val="ListNumber2"/>
              <w:numPr>
                <w:ilvl w:val="0"/>
                <w:numId w:val="63"/>
              </w:numPr>
            </w:pPr>
            <w:r>
              <w:t>Validate selection criteria.</w:t>
            </w:r>
          </w:p>
          <w:p w14:paraId="0B102F4B" w14:textId="77777777" w:rsidR="00EA0DB8" w:rsidRDefault="00EA0DB8">
            <w:pPr>
              <w:pStyle w:val="ListNumber2"/>
              <w:numPr>
                <w:ilvl w:val="0"/>
                <w:numId w:val="63"/>
              </w:numPr>
            </w:pPr>
            <w:r>
              <w:t>Deliver the log to the correct party.</w:t>
            </w:r>
          </w:p>
        </w:tc>
      </w:tr>
      <w:tr w:rsidR="00EA0DB8" w14:paraId="0A9C5D42" w14:textId="77777777">
        <w:trPr>
          <w:cantSplit/>
        </w:trPr>
        <w:tc>
          <w:tcPr>
            <w:tcW w:w="8755" w:type="dxa"/>
            <w:gridSpan w:val="2"/>
            <w:tcBorders>
              <w:left w:val="nil"/>
              <w:right w:val="nil"/>
            </w:tcBorders>
          </w:tcPr>
          <w:p w14:paraId="33F9A0D8" w14:textId="77777777" w:rsidR="00EA0DB8" w:rsidRDefault="00EA0DB8">
            <w:pPr>
              <w:rPr>
                <w:sz w:val="24"/>
                <w:lang w:val="en-GB"/>
              </w:rPr>
            </w:pPr>
          </w:p>
        </w:tc>
      </w:tr>
      <w:tr w:rsidR="00EA0DB8" w14:paraId="73E082AF" w14:textId="77777777">
        <w:trPr>
          <w:cantSplit/>
        </w:trPr>
        <w:tc>
          <w:tcPr>
            <w:tcW w:w="8755" w:type="dxa"/>
            <w:gridSpan w:val="2"/>
            <w:tcBorders>
              <w:bottom w:val="nil"/>
            </w:tcBorders>
          </w:tcPr>
          <w:p w14:paraId="2BB257D6" w14:textId="77777777" w:rsidR="00EA0DB8" w:rsidRDefault="00EA0DB8">
            <w:pPr>
              <w:pStyle w:val="BlockText"/>
            </w:pPr>
            <w:r>
              <w:rPr>
                <w:lang w:val="en-GB"/>
              </w:rPr>
              <w:t>Data outputs:</w:t>
            </w:r>
          </w:p>
        </w:tc>
      </w:tr>
      <w:tr w:rsidR="009319DA" w14:paraId="4008B9B5" w14:textId="77777777">
        <w:tc>
          <w:tcPr>
            <w:tcW w:w="2376" w:type="dxa"/>
            <w:shd w:val="clear" w:color="auto" w:fill="C0C0C0"/>
            <w:tcMar>
              <w:top w:w="28" w:type="dxa"/>
              <w:left w:w="28" w:type="dxa"/>
              <w:bottom w:w="28" w:type="dxa"/>
              <w:right w:w="28" w:type="dxa"/>
            </w:tcMar>
          </w:tcPr>
          <w:p w14:paraId="07025A88" w14:textId="77777777" w:rsidR="009319DA" w:rsidRDefault="009319DA" w:rsidP="00377B39">
            <w:pPr>
              <w:pStyle w:val="BodyText2"/>
              <w:rPr>
                <w:b/>
                <w:sz w:val="24"/>
              </w:rPr>
            </w:pPr>
            <w:r>
              <w:rPr>
                <w:b/>
                <w:sz w:val="24"/>
              </w:rPr>
              <w:t>Name</w:t>
            </w:r>
          </w:p>
        </w:tc>
        <w:tc>
          <w:tcPr>
            <w:tcW w:w="6379" w:type="dxa"/>
            <w:shd w:val="clear" w:color="auto" w:fill="C0C0C0"/>
            <w:tcMar>
              <w:top w:w="28" w:type="dxa"/>
              <w:left w:w="28" w:type="dxa"/>
              <w:bottom w:w="28" w:type="dxa"/>
              <w:right w:w="28" w:type="dxa"/>
            </w:tcMar>
          </w:tcPr>
          <w:p w14:paraId="0057B6B4" w14:textId="77777777" w:rsidR="009319DA" w:rsidRDefault="009319DA" w:rsidP="00377B39">
            <w:pPr>
              <w:pStyle w:val="BodyText2"/>
              <w:rPr>
                <w:b/>
                <w:sz w:val="24"/>
              </w:rPr>
            </w:pPr>
            <w:r>
              <w:rPr>
                <w:b/>
                <w:sz w:val="24"/>
              </w:rPr>
              <w:t>Comment</w:t>
            </w:r>
          </w:p>
        </w:tc>
      </w:tr>
      <w:tr w:rsidR="009319DA" w14:paraId="20B4CAAD" w14:textId="77777777">
        <w:tc>
          <w:tcPr>
            <w:tcW w:w="2376" w:type="dxa"/>
            <w:tcMar>
              <w:top w:w="28" w:type="dxa"/>
              <w:left w:w="28" w:type="dxa"/>
              <w:bottom w:w="28" w:type="dxa"/>
              <w:right w:w="28" w:type="dxa"/>
            </w:tcMar>
          </w:tcPr>
          <w:p w14:paraId="29C935F0" w14:textId="77777777" w:rsidR="009319DA" w:rsidRDefault="009319DA" w:rsidP="00377B39">
            <w:pPr>
              <w:pStyle w:val="BodyText2"/>
              <w:rPr>
                <w:sz w:val="24"/>
              </w:rPr>
            </w:pPr>
            <w:r>
              <w:rPr>
                <w:sz w:val="24"/>
              </w:rPr>
              <w:t>File name</w:t>
            </w:r>
          </w:p>
        </w:tc>
        <w:tc>
          <w:tcPr>
            <w:tcW w:w="6379" w:type="dxa"/>
            <w:tcMar>
              <w:top w:w="28" w:type="dxa"/>
              <w:left w:w="28" w:type="dxa"/>
              <w:bottom w:w="28" w:type="dxa"/>
              <w:right w:w="28" w:type="dxa"/>
            </w:tcMar>
          </w:tcPr>
          <w:p w14:paraId="2727109B" w14:textId="77777777" w:rsidR="009319DA" w:rsidRDefault="009319DA" w:rsidP="00377B39">
            <w:pPr>
              <w:pStyle w:val="BodyText2"/>
              <w:rPr>
                <w:sz w:val="24"/>
              </w:rPr>
            </w:pPr>
            <w:r>
              <w:rPr>
                <w:sz w:val="24"/>
              </w:rPr>
              <w:t>Name of the file submitted</w:t>
            </w:r>
          </w:p>
        </w:tc>
      </w:tr>
      <w:tr w:rsidR="00A30B6D" w14:paraId="3DEADB67" w14:textId="77777777" w:rsidTr="00EB4E01">
        <w:tc>
          <w:tcPr>
            <w:tcW w:w="2376" w:type="dxa"/>
            <w:tcMar>
              <w:top w:w="28" w:type="dxa"/>
              <w:left w:w="28" w:type="dxa"/>
              <w:bottom w:w="28" w:type="dxa"/>
              <w:right w:w="28" w:type="dxa"/>
            </w:tcMar>
          </w:tcPr>
          <w:p w14:paraId="52D00372" w14:textId="77777777" w:rsidR="00A30B6D" w:rsidRDefault="00A30B6D" w:rsidP="00EB4E01">
            <w:pPr>
              <w:pStyle w:val="BodyText2"/>
              <w:rPr>
                <w:sz w:val="24"/>
              </w:rPr>
            </w:pPr>
            <w:r>
              <w:rPr>
                <w:sz w:val="24"/>
              </w:rPr>
              <w:t>Action</w:t>
            </w:r>
          </w:p>
        </w:tc>
        <w:tc>
          <w:tcPr>
            <w:tcW w:w="6379" w:type="dxa"/>
            <w:tcMar>
              <w:top w:w="28" w:type="dxa"/>
              <w:left w:w="28" w:type="dxa"/>
              <w:bottom w:w="28" w:type="dxa"/>
              <w:right w:w="28" w:type="dxa"/>
            </w:tcMar>
          </w:tcPr>
          <w:p w14:paraId="112119E3" w14:textId="77777777" w:rsidR="00A30B6D" w:rsidRDefault="00A30B6D" w:rsidP="00EB4E01">
            <w:pPr>
              <w:pStyle w:val="BodyText2"/>
              <w:rPr>
                <w:sz w:val="24"/>
              </w:rPr>
            </w:pPr>
            <w:r>
              <w:rPr>
                <w:sz w:val="24"/>
              </w:rPr>
              <w:t>Short comment describing action performed (received, rejected, processed, etc)</w:t>
            </w:r>
          </w:p>
        </w:tc>
      </w:tr>
      <w:tr w:rsidR="009319DA" w14:paraId="2F0AFB98" w14:textId="77777777">
        <w:tc>
          <w:tcPr>
            <w:tcW w:w="2376" w:type="dxa"/>
            <w:tcMar>
              <w:top w:w="28" w:type="dxa"/>
              <w:left w:w="28" w:type="dxa"/>
              <w:bottom w:w="28" w:type="dxa"/>
              <w:right w:w="28" w:type="dxa"/>
            </w:tcMar>
          </w:tcPr>
          <w:p w14:paraId="75EFD242" w14:textId="77777777" w:rsidR="009319DA" w:rsidRDefault="009319DA" w:rsidP="00377B39">
            <w:pPr>
              <w:pStyle w:val="BodyText2"/>
              <w:rPr>
                <w:sz w:val="24"/>
              </w:rPr>
            </w:pPr>
            <w:r>
              <w:rPr>
                <w:sz w:val="24"/>
              </w:rPr>
              <w:t>Date actioned</w:t>
            </w:r>
          </w:p>
        </w:tc>
        <w:tc>
          <w:tcPr>
            <w:tcW w:w="6379" w:type="dxa"/>
            <w:tcMar>
              <w:top w:w="28" w:type="dxa"/>
              <w:left w:w="28" w:type="dxa"/>
              <w:bottom w:w="28" w:type="dxa"/>
              <w:right w:w="28" w:type="dxa"/>
            </w:tcMar>
          </w:tcPr>
          <w:p w14:paraId="0C6237FF" w14:textId="77777777" w:rsidR="009319DA" w:rsidRDefault="009319DA" w:rsidP="00377B39">
            <w:pPr>
              <w:pStyle w:val="BodyText2"/>
              <w:rPr>
                <w:sz w:val="24"/>
              </w:rPr>
            </w:pPr>
            <w:r>
              <w:rPr>
                <w:sz w:val="24"/>
              </w:rPr>
              <w:t>Date the file was actioned by the Gas Registry</w:t>
            </w:r>
          </w:p>
        </w:tc>
      </w:tr>
      <w:tr w:rsidR="009319DA" w14:paraId="54B759FF" w14:textId="77777777">
        <w:tc>
          <w:tcPr>
            <w:tcW w:w="2376" w:type="dxa"/>
            <w:tcMar>
              <w:top w:w="28" w:type="dxa"/>
              <w:left w:w="28" w:type="dxa"/>
              <w:bottom w:w="28" w:type="dxa"/>
              <w:right w:w="28" w:type="dxa"/>
            </w:tcMar>
          </w:tcPr>
          <w:p w14:paraId="5362B469" w14:textId="77777777" w:rsidR="009319DA" w:rsidRDefault="009319DA" w:rsidP="00377B39">
            <w:pPr>
              <w:pStyle w:val="BodyText2"/>
              <w:rPr>
                <w:sz w:val="24"/>
              </w:rPr>
            </w:pPr>
            <w:r>
              <w:rPr>
                <w:sz w:val="24"/>
              </w:rPr>
              <w:t>Time actioned</w:t>
            </w:r>
          </w:p>
        </w:tc>
        <w:tc>
          <w:tcPr>
            <w:tcW w:w="6379" w:type="dxa"/>
            <w:tcMar>
              <w:top w:w="28" w:type="dxa"/>
              <w:left w:w="28" w:type="dxa"/>
              <w:bottom w:w="28" w:type="dxa"/>
              <w:right w:w="28" w:type="dxa"/>
            </w:tcMar>
          </w:tcPr>
          <w:p w14:paraId="0CAFF0D9" w14:textId="77777777" w:rsidR="009319DA" w:rsidRDefault="009319DA" w:rsidP="00377B39">
            <w:pPr>
              <w:pStyle w:val="BodyText2"/>
              <w:rPr>
                <w:sz w:val="24"/>
              </w:rPr>
            </w:pPr>
            <w:r>
              <w:rPr>
                <w:sz w:val="24"/>
              </w:rPr>
              <w:t>Time the file was actioned by the Gas Registry</w:t>
            </w:r>
          </w:p>
        </w:tc>
      </w:tr>
    </w:tbl>
    <w:p w14:paraId="19046913"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3C6790B7" w14:textId="77777777">
        <w:trPr>
          <w:cantSplit/>
        </w:trPr>
        <w:tc>
          <w:tcPr>
            <w:tcW w:w="2518" w:type="dxa"/>
          </w:tcPr>
          <w:p w14:paraId="593FC4C9" w14:textId="77777777" w:rsidR="00EA0DB8" w:rsidRDefault="00EA0DB8">
            <w:pPr>
              <w:pStyle w:val="BlockText"/>
            </w:pPr>
            <w:r>
              <w:t>Sub-process:</w:t>
            </w:r>
          </w:p>
        </w:tc>
        <w:tc>
          <w:tcPr>
            <w:tcW w:w="6237" w:type="dxa"/>
          </w:tcPr>
          <w:p w14:paraId="7E6D2669" w14:textId="77777777" w:rsidR="00EA0DB8" w:rsidRDefault="00EA0DB8">
            <w:pPr>
              <w:pStyle w:val="Heading5"/>
            </w:pPr>
            <w:bookmarkStart w:id="698" w:name="_Toc179719852"/>
            <w:bookmarkStart w:id="699" w:name="_Toc394497077"/>
            <w:bookmarkStart w:id="700" w:name="_Toc394497795"/>
            <w:r>
              <w:t>PR-070 Produce monthly statistics</w:t>
            </w:r>
            <w:bookmarkEnd w:id="698"/>
            <w:bookmarkEnd w:id="699"/>
            <w:bookmarkEnd w:id="700"/>
          </w:p>
        </w:tc>
      </w:tr>
      <w:tr w:rsidR="00EA0DB8" w14:paraId="33FA18B9" w14:textId="77777777">
        <w:tc>
          <w:tcPr>
            <w:tcW w:w="2518" w:type="dxa"/>
          </w:tcPr>
          <w:p w14:paraId="6C279F02" w14:textId="77777777" w:rsidR="00EA0DB8" w:rsidRDefault="00EA0DB8">
            <w:pPr>
              <w:pStyle w:val="BlockText"/>
            </w:pPr>
            <w:r>
              <w:t>Process:</w:t>
            </w:r>
          </w:p>
        </w:tc>
        <w:tc>
          <w:tcPr>
            <w:tcW w:w="6237" w:type="dxa"/>
          </w:tcPr>
          <w:p w14:paraId="470C0A76" w14:textId="77777777" w:rsidR="00EA0DB8" w:rsidRDefault="00EA0DB8">
            <w:pPr>
              <w:pStyle w:val="BodyText2"/>
              <w:rPr>
                <w:sz w:val="24"/>
              </w:rPr>
            </w:pPr>
            <w:r>
              <w:rPr>
                <w:sz w:val="24"/>
                <w:lang w:val="en-US"/>
              </w:rPr>
              <w:t>Produce reports</w:t>
            </w:r>
          </w:p>
        </w:tc>
      </w:tr>
      <w:tr w:rsidR="00EA0DB8" w14:paraId="63114878" w14:textId="77777777">
        <w:tc>
          <w:tcPr>
            <w:tcW w:w="2518" w:type="dxa"/>
          </w:tcPr>
          <w:p w14:paraId="1C935277" w14:textId="77777777" w:rsidR="00EA0DB8" w:rsidRDefault="00EA0DB8">
            <w:pPr>
              <w:pStyle w:val="BlockText"/>
            </w:pPr>
            <w:r>
              <w:t>Participants:</w:t>
            </w:r>
          </w:p>
        </w:tc>
        <w:tc>
          <w:tcPr>
            <w:tcW w:w="6237" w:type="dxa"/>
          </w:tcPr>
          <w:p w14:paraId="5ACF703A" w14:textId="77777777" w:rsidR="00EA0DB8" w:rsidRDefault="00EA0DB8">
            <w:pPr>
              <w:pStyle w:val="BodyText2"/>
              <w:rPr>
                <w:sz w:val="24"/>
              </w:rPr>
            </w:pPr>
            <w:r>
              <w:rPr>
                <w:sz w:val="24"/>
              </w:rPr>
              <w:t xml:space="preserve">Distributors, retailers, meter owners, </w:t>
            </w:r>
            <w:r w:rsidR="00611908">
              <w:rPr>
                <w:sz w:val="24"/>
              </w:rPr>
              <w:t>industry body</w:t>
            </w:r>
          </w:p>
        </w:tc>
      </w:tr>
      <w:tr w:rsidR="00EA0DB8" w14:paraId="0A891EDB" w14:textId="77777777">
        <w:tc>
          <w:tcPr>
            <w:tcW w:w="2518" w:type="dxa"/>
          </w:tcPr>
          <w:p w14:paraId="291616E9" w14:textId="77777777" w:rsidR="00EA0DB8" w:rsidRDefault="00EA0DB8">
            <w:pPr>
              <w:pStyle w:val="BlockText"/>
            </w:pPr>
            <w:r>
              <w:t>Rule references:</w:t>
            </w:r>
          </w:p>
        </w:tc>
        <w:tc>
          <w:tcPr>
            <w:tcW w:w="6237" w:type="dxa"/>
          </w:tcPr>
          <w:p w14:paraId="4F79B106" w14:textId="77777777" w:rsidR="00EA0DB8" w:rsidRDefault="00EA0DB8">
            <w:pPr>
              <w:pStyle w:val="BodyText2"/>
              <w:rPr>
                <w:sz w:val="24"/>
              </w:rPr>
            </w:pPr>
            <w:r>
              <w:rPr>
                <w:sz w:val="24"/>
              </w:rPr>
              <w:t xml:space="preserve">Rule </w:t>
            </w:r>
            <w:r w:rsidR="00A60DF5">
              <w:rPr>
                <w:sz w:val="24"/>
              </w:rPr>
              <w:t>84.1</w:t>
            </w:r>
            <w:r>
              <w:rPr>
                <w:sz w:val="24"/>
              </w:rPr>
              <w:t xml:space="preserve"> </w:t>
            </w:r>
          </w:p>
        </w:tc>
      </w:tr>
      <w:tr w:rsidR="00EA0DB8" w14:paraId="2517F4F5" w14:textId="77777777">
        <w:tc>
          <w:tcPr>
            <w:tcW w:w="2518" w:type="dxa"/>
          </w:tcPr>
          <w:p w14:paraId="49716BB5" w14:textId="77777777" w:rsidR="00EA0DB8" w:rsidRDefault="00EA0DB8">
            <w:pPr>
              <w:pStyle w:val="BlockText"/>
            </w:pPr>
            <w:r>
              <w:t>Dependencies:</w:t>
            </w:r>
          </w:p>
        </w:tc>
        <w:tc>
          <w:tcPr>
            <w:tcW w:w="6237" w:type="dxa"/>
          </w:tcPr>
          <w:p w14:paraId="1F3DE8C8" w14:textId="77777777" w:rsidR="00EA0DB8" w:rsidRDefault="00EA0DB8">
            <w:pPr>
              <w:pStyle w:val="BodyText2"/>
              <w:rPr>
                <w:sz w:val="24"/>
              </w:rPr>
            </w:pPr>
          </w:p>
        </w:tc>
      </w:tr>
    </w:tbl>
    <w:p w14:paraId="231D2C9A" w14:textId="77777777" w:rsidR="00EA0DB8" w:rsidRDefault="00EA0DB8" w:rsidP="005A5CE3">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3AAD027F" w14:textId="77777777">
        <w:tc>
          <w:tcPr>
            <w:tcW w:w="8755" w:type="dxa"/>
          </w:tcPr>
          <w:p w14:paraId="3144E25E" w14:textId="77777777" w:rsidR="00EA0DB8" w:rsidRDefault="00EA0DB8">
            <w:pPr>
              <w:pStyle w:val="BlockText"/>
            </w:pPr>
            <w:r>
              <w:t>Description:</w:t>
            </w:r>
          </w:p>
        </w:tc>
      </w:tr>
      <w:tr w:rsidR="00EA0DB8" w14:paraId="7952D073" w14:textId="77777777">
        <w:tc>
          <w:tcPr>
            <w:tcW w:w="8755" w:type="dxa"/>
            <w:tcBorders>
              <w:bottom w:val="nil"/>
            </w:tcBorders>
          </w:tcPr>
          <w:p w14:paraId="1A458D84" w14:textId="77777777" w:rsidR="00EA0DB8" w:rsidRDefault="00F01F82">
            <w:pPr>
              <w:pStyle w:val="BodyText2"/>
              <w:rPr>
                <w:sz w:val="24"/>
              </w:rPr>
            </w:pPr>
            <w:r>
              <w:rPr>
                <w:sz w:val="24"/>
              </w:rPr>
              <w:t>T</w:t>
            </w:r>
            <w:r w:rsidR="00EA0DB8">
              <w:rPr>
                <w:sz w:val="24"/>
              </w:rPr>
              <w:t xml:space="preserve">he </w:t>
            </w:r>
            <w:r w:rsidR="009179A3">
              <w:rPr>
                <w:sz w:val="24"/>
              </w:rPr>
              <w:t>Gas Registry</w:t>
            </w:r>
            <w:r w:rsidR="00EA0DB8">
              <w:rPr>
                <w:sz w:val="24"/>
              </w:rPr>
              <w:t xml:space="preserve"> </w:t>
            </w:r>
            <w:r>
              <w:rPr>
                <w:sz w:val="24"/>
              </w:rPr>
              <w:t xml:space="preserve">must </w:t>
            </w:r>
            <w:r w:rsidR="00EA0DB8">
              <w:rPr>
                <w:sz w:val="24"/>
              </w:rPr>
              <w:t xml:space="preserve">publish, automatically, monthly statistics to all participants by </w:t>
            </w:r>
            <w:r>
              <w:rPr>
                <w:sz w:val="24"/>
              </w:rPr>
              <w:t xml:space="preserve">2359 </w:t>
            </w:r>
            <w:r w:rsidR="00EA0DB8">
              <w:rPr>
                <w:sz w:val="24"/>
              </w:rPr>
              <w:t xml:space="preserve">hours on the </w:t>
            </w:r>
            <w:r>
              <w:rPr>
                <w:sz w:val="24"/>
              </w:rPr>
              <w:t>1st</w:t>
            </w:r>
            <w:r w:rsidR="00EA0DB8">
              <w:rPr>
                <w:sz w:val="24"/>
              </w:rPr>
              <w:t xml:space="preserve"> business day of each month for the previous month. </w:t>
            </w:r>
          </w:p>
        </w:tc>
      </w:tr>
      <w:tr w:rsidR="00EA0DB8" w14:paraId="05EA205A" w14:textId="77777777">
        <w:tc>
          <w:tcPr>
            <w:tcW w:w="8755" w:type="dxa"/>
            <w:tcBorders>
              <w:left w:val="nil"/>
              <w:right w:val="nil"/>
            </w:tcBorders>
          </w:tcPr>
          <w:p w14:paraId="7913C143" w14:textId="77777777" w:rsidR="00EA0DB8" w:rsidRDefault="00EA0DB8">
            <w:pPr>
              <w:rPr>
                <w:sz w:val="24"/>
              </w:rPr>
            </w:pPr>
          </w:p>
        </w:tc>
      </w:tr>
      <w:tr w:rsidR="00EA0DB8" w14:paraId="372F6261" w14:textId="77777777">
        <w:tc>
          <w:tcPr>
            <w:tcW w:w="8755" w:type="dxa"/>
            <w:tcBorders>
              <w:bottom w:val="nil"/>
            </w:tcBorders>
          </w:tcPr>
          <w:p w14:paraId="01E7DDAA" w14:textId="77777777" w:rsidR="00EA0DB8" w:rsidRDefault="00EA0DB8">
            <w:pPr>
              <w:pStyle w:val="BlockText"/>
            </w:pPr>
            <w:r>
              <w:t>Business requirements:</w:t>
            </w:r>
          </w:p>
        </w:tc>
      </w:tr>
      <w:tr w:rsidR="00EA0DB8" w14:paraId="0B56300D" w14:textId="77777777">
        <w:tc>
          <w:tcPr>
            <w:tcW w:w="8755" w:type="dxa"/>
            <w:tcBorders>
              <w:top w:val="single" w:sz="4" w:space="0" w:color="auto"/>
              <w:left w:val="single" w:sz="4" w:space="0" w:color="auto"/>
              <w:bottom w:val="nil"/>
              <w:right w:val="single" w:sz="4" w:space="0" w:color="auto"/>
            </w:tcBorders>
          </w:tcPr>
          <w:p w14:paraId="2FDDEFBE" w14:textId="77777777" w:rsidR="00EA0DB8" w:rsidRDefault="001A3095" w:rsidP="00C50437">
            <w:pPr>
              <w:pStyle w:val="ListNumber2"/>
              <w:numPr>
                <w:ilvl w:val="0"/>
                <w:numId w:val="89"/>
              </w:numPr>
              <w:rPr>
                <w:szCs w:val="24"/>
              </w:rPr>
            </w:pPr>
            <w:r w:rsidRPr="005A5CE3">
              <w:rPr>
                <w:szCs w:val="24"/>
              </w:rPr>
              <w:t xml:space="preserve">All participants will </w:t>
            </w:r>
            <w:r w:rsidR="00EA0DB8" w:rsidRPr="005A5CE3">
              <w:rPr>
                <w:szCs w:val="24"/>
              </w:rPr>
              <w:t xml:space="preserve">receive </w:t>
            </w:r>
            <w:r w:rsidRPr="005A5CE3">
              <w:rPr>
                <w:szCs w:val="24"/>
              </w:rPr>
              <w:t xml:space="preserve">five </w:t>
            </w:r>
            <w:r w:rsidR="00EA0DB8" w:rsidRPr="005A5CE3">
              <w:rPr>
                <w:szCs w:val="24"/>
              </w:rPr>
              <w:t xml:space="preserve">sets of statistics detailing the number of ICPs </w:t>
            </w:r>
            <w:r w:rsidRPr="005A5CE3">
              <w:rPr>
                <w:szCs w:val="24"/>
              </w:rPr>
              <w:t xml:space="preserve">by status </w:t>
            </w:r>
            <w:r w:rsidR="00EA0DB8" w:rsidRPr="005A5CE3">
              <w:rPr>
                <w:szCs w:val="24"/>
              </w:rPr>
              <w:t>at the end of the month by:</w:t>
            </w:r>
          </w:p>
          <w:p w14:paraId="704327F5" w14:textId="77777777" w:rsidR="00EA0DB8" w:rsidRPr="005A5CE3" w:rsidRDefault="001A3095" w:rsidP="00FA3B90">
            <w:pPr>
              <w:pStyle w:val="BodyText2"/>
              <w:numPr>
                <w:ilvl w:val="0"/>
                <w:numId w:val="139"/>
              </w:numPr>
              <w:tabs>
                <w:tab w:val="clear" w:pos="360"/>
                <w:tab w:val="num" w:pos="993"/>
              </w:tabs>
              <w:ind w:left="993"/>
              <w:rPr>
                <w:sz w:val="24"/>
                <w:szCs w:val="24"/>
              </w:rPr>
            </w:pPr>
            <w:r w:rsidRPr="005A5CE3">
              <w:rPr>
                <w:sz w:val="24"/>
                <w:szCs w:val="24"/>
              </w:rPr>
              <w:t>R</w:t>
            </w:r>
            <w:r w:rsidR="00F01F82" w:rsidRPr="005A5CE3">
              <w:rPr>
                <w:sz w:val="24"/>
                <w:szCs w:val="24"/>
              </w:rPr>
              <w:t>e</w:t>
            </w:r>
            <w:r w:rsidRPr="005A5CE3">
              <w:rPr>
                <w:sz w:val="24"/>
                <w:szCs w:val="24"/>
              </w:rPr>
              <w:t xml:space="preserve">sponsible </w:t>
            </w:r>
            <w:r w:rsidR="00F01F82" w:rsidRPr="005A5CE3">
              <w:rPr>
                <w:sz w:val="24"/>
                <w:szCs w:val="24"/>
              </w:rPr>
              <w:t>R</w:t>
            </w:r>
            <w:r w:rsidR="00EA0DB8" w:rsidRPr="005A5CE3">
              <w:rPr>
                <w:sz w:val="24"/>
                <w:szCs w:val="24"/>
              </w:rPr>
              <w:t>etailer;</w:t>
            </w:r>
          </w:p>
          <w:p w14:paraId="5B60DD56" w14:textId="77777777" w:rsidR="00EA0DB8" w:rsidRPr="005A5CE3" w:rsidRDefault="001A3095" w:rsidP="00FA3B90">
            <w:pPr>
              <w:pStyle w:val="BodyText2"/>
              <w:numPr>
                <w:ilvl w:val="0"/>
                <w:numId w:val="139"/>
              </w:numPr>
              <w:tabs>
                <w:tab w:val="clear" w:pos="360"/>
                <w:tab w:val="num" w:pos="993"/>
              </w:tabs>
              <w:ind w:left="993"/>
              <w:rPr>
                <w:sz w:val="24"/>
                <w:szCs w:val="24"/>
              </w:rPr>
            </w:pPr>
            <w:r w:rsidRPr="005A5CE3">
              <w:rPr>
                <w:sz w:val="24"/>
                <w:szCs w:val="24"/>
              </w:rPr>
              <w:t xml:space="preserve">Responsible </w:t>
            </w:r>
            <w:r w:rsidR="00F01F82" w:rsidRPr="005A5CE3">
              <w:rPr>
                <w:sz w:val="24"/>
                <w:szCs w:val="24"/>
              </w:rPr>
              <w:t>D</w:t>
            </w:r>
            <w:r w:rsidR="00EA0DB8" w:rsidRPr="005A5CE3">
              <w:rPr>
                <w:sz w:val="24"/>
                <w:szCs w:val="24"/>
              </w:rPr>
              <w:t>istributor;</w:t>
            </w:r>
          </w:p>
          <w:p w14:paraId="2E18057C" w14:textId="77777777" w:rsidR="001A3095" w:rsidRPr="005A5CE3" w:rsidRDefault="001A3095" w:rsidP="00FA3B90">
            <w:pPr>
              <w:pStyle w:val="BodyText2"/>
              <w:numPr>
                <w:ilvl w:val="0"/>
                <w:numId w:val="139"/>
              </w:numPr>
              <w:tabs>
                <w:tab w:val="clear" w:pos="360"/>
                <w:tab w:val="num" w:pos="993"/>
              </w:tabs>
              <w:ind w:left="993"/>
              <w:rPr>
                <w:sz w:val="24"/>
                <w:szCs w:val="24"/>
              </w:rPr>
            </w:pPr>
            <w:r w:rsidRPr="005A5CE3">
              <w:rPr>
                <w:sz w:val="24"/>
                <w:szCs w:val="24"/>
              </w:rPr>
              <w:t>Res</w:t>
            </w:r>
            <w:r w:rsidR="00F01F82" w:rsidRPr="005A5CE3">
              <w:rPr>
                <w:sz w:val="24"/>
                <w:szCs w:val="24"/>
              </w:rPr>
              <w:t>p</w:t>
            </w:r>
            <w:r w:rsidRPr="005A5CE3">
              <w:rPr>
                <w:sz w:val="24"/>
                <w:szCs w:val="24"/>
              </w:rPr>
              <w:t xml:space="preserve">onsible Meter </w:t>
            </w:r>
            <w:r w:rsidR="00F01F82" w:rsidRPr="005A5CE3">
              <w:rPr>
                <w:sz w:val="24"/>
                <w:szCs w:val="24"/>
              </w:rPr>
              <w:t>O</w:t>
            </w:r>
            <w:r w:rsidRPr="005A5CE3">
              <w:rPr>
                <w:sz w:val="24"/>
                <w:szCs w:val="24"/>
              </w:rPr>
              <w:t>wner</w:t>
            </w:r>
          </w:p>
          <w:p w14:paraId="6A972655" w14:textId="77777777" w:rsidR="00EA0DB8" w:rsidRPr="005A5CE3" w:rsidRDefault="00C25F69" w:rsidP="00FA3B90">
            <w:pPr>
              <w:pStyle w:val="BodyText2"/>
              <w:numPr>
                <w:ilvl w:val="0"/>
                <w:numId w:val="139"/>
              </w:numPr>
              <w:tabs>
                <w:tab w:val="clear" w:pos="360"/>
                <w:tab w:val="num" w:pos="993"/>
              </w:tabs>
              <w:ind w:left="993"/>
              <w:rPr>
                <w:sz w:val="24"/>
                <w:szCs w:val="24"/>
              </w:rPr>
            </w:pPr>
            <w:r w:rsidRPr="005A5CE3">
              <w:rPr>
                <w:sz w:val="24"/>
                <w:szCs w:val="24"/>
              </w:rPr>
              <w:t>Gas Gate</w:t>
            </w:r>
            <w:r w:rsidR="00EA0DB8" w:rsidRPr="005A5CE3">
              <w:rPr>
                <w:sz w:val="24"/>
                <w:szCs w:val="24"/>
              </w:rPr>
              <w:t xml:space="preserve"> </w:t>
            </w:r>
            <w:r w:rsidR="00F01F82" w:rsidRPr="005A5CE3">
              <w:rPr>
                <w:sz w:val="24"/>
                <w:szCs w:val="24"/>
              </w:rPr>
              <w:t>C</w:t>
            </w:r>
            <w:r w:rsidR="00EA0DB8" w:rsidRPr="005A5CE3">
              <w:rPr>
                <w:sz w:val="24"/>
                <w:szCs w:val="24"/>
              </w:rPr>
              <w:t>ode; and</w:t>
            </w:r>
          </w:p>
          <w:p w14:paraId="43A6853D" w14:textId="77777777" w:rsidR="001A3095" w:rsidRDefault="001A3095" w:rsidP="00FA3B90">
            <w:pPr>
              <w:pStyle w:val="BodyText2"/>
              <w:numPr>
                <w:ilvl w:val="0"/>
                <w:numId w:val="139"/>
              </w:numPr>
              <w:tabs>
                <w:tab w:val="clear" w:pos="360"/>
                <w:tab w:val="num" w:pos="993"/>
              </w:tabs>
              <w:ind w:left="993"/>
              <w:rPr>
                <w:sz w:val="24"/>
                <w:szCs w:val="24"/>
              </w:rPr>
            </w:pPr>
            <w:r w:rsidRPr="005A5CE3">
              <w:rPr>
                <w:sz w:val="24"/>
                <w:szCs w:val="24"/>
              </w:rPr>
              <w:t xml:space="preserve">Gas Gate </w:t>
            </w:r>
            <w:r w:rsidR="00F01F82" w:rsidRPr="005A5CE3">
              <w:rPr>
                <w:sz w:val="24"/>
                <w:szCs w:val="24"/>
              </w:rPr>
              <w:t>C</w:t>
            </w:r>
            <w:r w:rsidRPr="005A5CE3">
              <w:rPr>
                <w:sz w:val="24"/>
                <w:szCs w:val="24"/>
              </w:rPr>
              <w:t xml:space="preserve">ode and </w:t>
            </w:r>
            <w:r w:rsidR="00F01F82" w:rsidRPr="005A5CE3">
              <w:rPr>
                <w:sz w:val="24"/>
                <w:szCs w:val="24"/>
              </w:rPr>
              <w:t>R</w:t>
            </w:r>
            <w:r w:rsidRPr="005A5CE3">
              <w:rPr>
                <w:sz w:val="24"/>
                <w:szCs w:val="24"/>
              </w:rPr>
              <w:t xml:space="preserve">esponsible </w:t>
            </w:r>
            <w:r w:rsidR="00F01F82" w:rsidRPr="005A5CE3">
              <w:rPr>
                <w:sz w:val="24"/>
                <w:szCs w:val="24"/>
              </w:rPr>
              <w:t>R</w:t>
            </w:r>
            <w:r w:rsidRPr="005A5CE3">
              <w:rPr>
                <w:sz w:val="24"/>
                <w:szCs w:val="24"/>
              </w:rPr>
              <w:t>etailer</w:t>
            </w:r>
          </w:p>
          <w:p w14:paraId="66524063" w14:textId="77777777" w:rsidR="00EA7FFA" w:rsidRDefault="00EA7FFA" w:rsidP="00EA7FFA">
            <w:pPr>
              <w:pStyle w:val="BodyText2"/>
              <w:rPr>
                <w:sz w:val="24"/>
                <w:szCs w:val="24"/>
              </w:rPr>
            </w:pPr>
          </w:p>
          <w:p w14:paraId="7C7CFDE3" w14:textId="77777777" w:rsidR="00EA7FFA" w:rsidRPr="00563BAA" w:rsidRDefault="00D0700C" w:rsidP="00563BAA">
            <w:pPr>
              <w:pStyle w:val="ListNumber2"/>
              <w:numPr>
                <w:ilvl w:val="0"/>
                <w:numId w:val="89"/>
              </w:numPr>
              <w:rPr>
                <w:szCs w:val="24"/>
              </w:rPr>
            </w:pPr>
            <w:r w:rsidRPr="005A5CE3">
              <w:rPr>
                <w:szCs w:val="24"/>
              </w:rPr>
              <w:t xml:space="preserve">All participants will receive </w:t>
            </w:r>
            <w:r>
              <w:rPr>
                <w:szCs w:val="24"/>
              </w:rPr>
              <w:t xml:space="preserve">a sixth </w:t>
            </w:r>
            <w:r w:rsidRPr="005A5CE3">
              <w:rPr>
                <w:szCs w:val="24"/>
              </w:rPr>
              <w:t>set</w:t>
            </w:r>
            <w:r>
              <w:rPr>
                <w:szCs w:val="24"/>
              </w:rPr>
              <w:t xml:space="preserve"> of statistics</w:t>
            </w:r>
            <w:r w:rsidR="00EA7FFA">
              <w:t xml:space="preserve"> contain</w:t>
            </w:r>
            <w:r>
              <w:t>ing</w:t>
            </w:r>
            <w:r w:rsidR="00EA7FFA">
              <w:t xml:space="preserve"> the following additional </w:t>
            </w:r>
            <w:r w:rsidR="00E03CE9">
              <w:t>values:</w:t>
            </w:r>
          </w:p>
          <w:p w14:paraId="6224EB31" w14:textId="77777777" w:rsidR="0053335C" w:rsidRPr="00563BAA" w:rsidRDefault="0053335C" w:rsidP="00FA3B90">
            <w:pPr>
              <w:pStyle w:val="BodyText2"/>
              <w:numPr>
                <w:ilvl w:val="1"/>
                <w:numId w:val="89"/>
              </w:numPr>
              <w:tabs>
                <w:tab w:val="clear" w:pos="1440"/>
                <w:tab w:val="num" w:pos="993"/>
              </w:tabs>
              <w:ind w:left="993"/>
              <w:rPr>
                <w:sz w:val="24"/>
              </w:rPr>
            </w:pPr>
            <w:r>
              <w:rPr>
                <w:sz w:val="24"/>
              </w:rPr>
              <w:t xml:space="preserve">1. </w:t>
            </w:r>
            <w:r w:rsidRPr="00563BAA">
              <w:rPr>
                <w:sz w:val="24"/>
              </w:rPr>
              <w:t xml:space="preserve">ICP </w:t>
            </w:r>
            <w:r>
              <w:rPr>
                <w:sz w:val="24"/>
              </w:rPr>
              <w:t>online</w:t>
            </w:r>
            <w:r w:rsidRPr="00563BAA">
              <w:rPr>
                <w:sz w:val="24"/>
              </w:rPr>
              <w:t xml:space="preserve"> enquiries processed in month</w:t>
            </w:r>
          </w:p>
          <w:p w14:paraId="3D5FAF36" w14:textId="77777777" w:rsidR="00563BAA" w:rsidRDefault="0053335C" w:rsidP="00FA3B90">
            <w:pPr>
              <w:pStyle w:val="BodyText2"/>
              <w:numPr>
                <w:ilvl w:val="1"/>
                <w:numId w:val="89"/>
              </w:numPr>
              <w:tabs>
                <w:tab w:val="clear" w:pos="1440"/>
                <w:tab w:val="num" w:pos="993"/>
              </w:tabs>
              <w:ind w:left="993"/>
              <w:rPr>
                <w:sz w:val="24"/>
              </w:rPr>
            </w:pPr>
            <w:r>
              <w:rPr>
                <w:sz w:val="24"/>
              </w:rPr>
              <w:t xml:space="preserve">2. </w:t>
            </w:r>
            <w:r w:rsidR="00563BAA" w:rsidRPr="00563BAA">
              <w:rPr>
                <w:sz w:val="24"/>
              </w:rPr>
              <w:t xml:space="preserve">ICP </w:t>
            </w:r>
            <w:r w:rsidR="002D3F8E">
              <w:rPr>
                <w:sz w:val="24"/>
              </w:rPr>
              <w:t xml:space="preserve">offline </w:t>
            </w:r>
            <w:r w:rsidR="00563BAA" w:rsidRPr="00563BAA">
              <w:rPr>
                <w:sz w:val="24"/>
              </w:rPr>
              <w:t>enquiries processed in month</w:t>
            </w:r>
          </w:p>
          <w:p w14:paraId="1AD1807D" w14:textId="77777777" w:rsidR="002D3F8E" w:rsidRPr="00563BAA" w:rsidRDefault="002D3F8E" w:rsidP="00FA3B90">
            <w:pPr>
              <w:pStyle w:val="BodyText2"/>
              <w:numPr>
                <w:ilvl w:val="1"/>
                <w:numId w:val="89"/>
              </w:numPr>
              <w:tabs>
                <w:tab w:val="clear" w:pos="1440"/>
                <w:tab w:val="num" w:pos="993"/>
              </w:tabs>
              <w:ind w:left="993"/>
              <w:rPr>
                <w:sz w:val="24"/>
              </w:rPr>
            </w:pPr>
            <w:r>
              <w:rPr>
                <w:sz w:val="24"/>
              </w:rPr>
              <w:t>3. Total ICP enquiries processed in the month</w:t>
            </w:r>
          </w:p>
          <w:p w14:paraId="723AF507" w14:textId="77777777" w:rsidR="00563BAA" w:rsidRPr="00563BAA" w:rsidRDefault="002D3F8E" w:rsidP="00FA3B90">
            <w:pPr>
              <w:pStyle w:val="BodyText2"/>
              <w:numPr>
                <w:ilvl w:val="1"/>
                <w:numId w:val="89"/>
              </w:numPr>
              <w:tabs>
                <w:tab w:val="clear" w:pos="1440"/>
                <w:tab w:val="num" w:pos="993"/>
              </w:tabs>
              <w:ind w:left="993"/>
              <w:rPr>
                <w:sz w:val="24"/>
              </w:rPr>
            </w:pPr>
            <w:r>
              <w:rPr>
                <w:sz w:val="24"/>
              </w:rPr>
              <w:t>4</w:t>
            </w:r>
            <w:r w:rsidR="0053335C">
              <w:rPr>
                <w:sz w:val="24"/>
              </w:rPr>
              <w:t xml:space="preserve">. </w:t>
            </w:r>
            <w:r w:rsidR="00563BAA" w:rsidRPr="00563BAA">
              <w:rPr>
                <w:sz w:val="24"/>
              </w:rPr>
              <w:t>ICP added to the registry in month</w:t>
            </w:r>
          </w:p>
          <w:p w14:paraId="5AD70188" w14:textId="77777777" w:rsidR="00563BAA" w:rsidRPr="00563BAA" w:rsidRDefault="002D3F8E" w:rsidP="00FA3B90">
            <w:pPr>
              <w:pStyle w:val="BodyText2"/>
              <w:numPr>
                <w:ilvl w:val="1"/>
                <w:numId w:val="89"/>
              </w:numPr>
              <w:tabs>
                <w:tab w:val="clear" w:pos="1440"/>
                <w:tab w:val="num" w:pos="993"/>
              </w:tabs>
              <w:ind w:left="993"/>
              <w:rPr>
                <w:sz w:val="24"/>
              </w:rPr>
            </w:pPr>
            <w:r>
              <w:rPr>
                <w:sz w:val="24"/>
              </w:rPr>
              <w:t>5</w:t>
            </w:r>
            <w:r w:rsidR="0053335C">
              <w:rPr>
                <w:sz w:val="24"/>
              </w:rPr>
              <w:t xml:space="preserve">. </w:t>
            </w:r>
            <w:r w:rsidR="00563BAA" w:rsidRPr="00563BAA">
              <w:rPr>
                <w:sz w:val="24"/>
              </w:rPr>
              <w:t>ICPs changed in month</w:t>
            </w:r>
          </w:p>
          <w:p w14:paraId="05629F24" w14:textId="77777777" w:rsidR="00563BAA" w:rsidRPr="00563BAA" w:rsidRDefault="002D3F8E" w:rsidP="00FA3B90">
            <w:pPr>
              <w:pStyle w:val="BodyText2"/>
              <w:numPr>
                <w:ilvl w:val="1"/>
                <w:numId w:val="89"/>
              </w:numPr>
              <w:tabs>
                <w:tab w:val="clear" w:pos="1440"/>
                <w:tab w:val="num" w:pos="993"/>
              </w:tabs>
              <w:ind w:left="993"/>
              <w:rPr>
                <w:sz w:val="24"/>
              </w:rPr>
            </w:pPr>
            <w:r>
              <w:rPr>
                <w:sz w:val="24"/>
              </w:rPr>
              <w:t>6</w:t>
            </w:r>
            <w:r w:rsidR="0053335C">
              <w:rPr>
                <w:sz w:val="24"/>
              </w:rPr>
              <w:t xml:space="preserve">. </w:t>
            </w:r>
            <w:r w:rsidR="00563BAA" w:rsidRPr="00563BAA">
              <w:rPr>
                <w:sz w:val="24"/>
              </w:rPr>
              <w:t>ICPs decommissioned in month</w:t>
            </w:r>
          </w:p>
          <w:p w14:paraId="337FEEA9" w14:textId="77777777" w:rsidR="002D3F8E" w:rsidRDefault="002D3F8E" w:rsidP="00FA3B90">
            <w:pPr>
              <w:pStyle w:val="BodyText2"/>
              <w:numPr>
                <w:ilvl w:val="1"/>
                <w:numId w:val="89"/>
              </w:numPr>
              <w:tabs>
                <w:tab w:val="clear" w:pos="1440"/>
                <w:tab w:val="num" w:pos="993"/>
              </w:tabs>
              <w:ind w:left="993"/>
              <w:rPr>
                <w:sz w:val="24"/>
              </w:rPr>
            </w:pPr>
            <w:r>
              <w:rPr>
                <w:sz w:val="24"/>
              </w:rPr>
              <w:t xml:space="preserve">7. </w:t>
            </w:r>
            <w:r w:rsidRPr="00563BAA">
              <w:rPr>
                <w:sz w:val="24"/>
              </w:rPr>
              <w:t>Valid switch requests (GNT</w:t>
            </w:r>
            <w:r>
              <w:rPr>
                <w:sz w:val="24"/>
              </w:rPr>
              <w:t>-S</w:t>
            </w:r>
            <w:r w:rsidRPr="00563BAA">
              <w:rPr>
                <w:sz w:val="24"/>
              </w:rPr>
              <w:t>) received in month</w:t>
            </w:r>
            <w:r>
              <w:rPr>
                <w:sz w:val="24"/>
              </w:rPr>
              <w:t xml:space="preserve"> ie standard</w:t>
            </w:r>
          </w:p>
          <w:p w14:paraId="4DF3A747" w14:textId="77777777" w:rsidR="002D3F8E" w:rsidRDefault="002D3F8E" w:rsidP="00FA3B90">
            <w:pPr>
              <w:pStyle w:val="BodyText2"/>
              <w:numPr>
                <w:ilvl w:val="1"/>
                <w:numId w:val="89"/>
              </w:numPr>
              <w:tabs>
                <w:tab w:val="clear" w:pos="1440"/>
                <w:tab w:val="num" w:pos="993"/>
              </w:tabs>
              <w:ind w:left="993"/>
              <w:rPr>
                <w:sz w:val="24"/>
              </w:rPr>
            </w:pPr>
            <w:r>
              <w:rPr>
                <w:sz w:val="24"/>
              </w:rPr>
              <w:t xml:space="preserve">8. </w:t>
            </w:r>
            <w:r w:rsidRPr="00563BAA">
              <w:rPr>
                <w:sz w:val="24"/>
              </w:rPr>
              <w:t>Valid switch requests (GNT</w:t>
            </w:r>
            <w:r>
              <w:rPr>
                <w:sz w:val="24"/>
              </w:rPr>
              <w:t>-</w:t>
            </w:r>
            <w:r w:rsidR="00224712">
              <w:rPr>
                <w:sz w:val="24"/>
              </w:rPr>
              <w:t>SM</w:t>
            </w:r>
            <w:r w:rsidRPr="00563BAA">
              <w:rPr>
                <w:sz w:val="24"/>
              </w:rPr>
              <w:t>) received in month</w:t>
            </w:r>
            <w:r>
              <w:rPr>
                <w:sz w:val="24"/>
              </w:rPr>
              <w:t xml:space="preserve"> ie move switch</w:t>
            </w:r>
          </w:p>
          <w:p w14:paraId="17653F7D" w14:textId="77777777" w:rsidR="00563BAA" w:rsidRPr="00563BAA" w:rsidRDefault="002D3F8E" w:rsidP="00FA3B90">
            <w:pPr>
              <w:pStyle w:val="BodyText2"/>
              <w:numPr>
                <w:ilvl w:val="1"/>
                <w:numId w:val="89"/>
              </w:numPr>
              <w:tabs>
                <w:tab w:val="clear" w:pos="1440"/>
                <w:tab w:val="num" w:pos="993"/>
              </w:tabs>
              <w:ind w:left="993"/>
              <w:rPr>
                <w:sz w:val="24"/>
              </w:rPr>
            </w:pPr>
            <w:r>
              <w:rPr>
                <w:sz w:val="24"/>
              </w:rPr>
              <w:t>9</w:t>
            </w:r>
            <w:r w:rsidR="0053335C">
              <w:rPr>
                <w:sz w:val="24"/>
              </w:rPr>
              <w:t xml:space="preserve">. </w:t>
            </w:r>
            <w:r w:rsidR="00563BAA" w:rsidRPr="00563BAA">
              <w:rPr>
                <w:sz w:val="24"/>
              </w:rPr>
              <w:t>Valid switch requests (GNT) received in month</w:t>
            </w:r>
            <w:r>
              <w:rPr>
                <w:sz w:val="24"/>
              </w:rPr>
              <w:t xml:space="preserve"> ie total GNT</w:t>
            </w:r>
          </w:p>
          <w:p w14:paraId="22415915" w14:textId="77777777" w:rsidR="00563BAA" w:rsidRPr="00563BAA" w:rsidRDefault="002D3F8E" w:rsidP="00FA3B90">
            <w:pPr>
              <w:pStyle w:val="BodyText2"/>
              <w:numPr>
                <w:ilvl w:val="1"/>
                <w:numId w:val="89"/>
              </w:numPr>
              <w:tabs>
                <w:tab w:val="clear" w:pos="1440"/>
                <w:tab w:val="num" w:pos="993"/>
              </w:tabs>
              <w:ind w:left="993"/>
              <w:rPr>
                <w:sz w:val="24"/>
              </w:rPr>
            </w:pPr>
            <w:r>
              <w:rPr>
                <w:sz w:val="24"/>
              </w:rPr>
              <w:t>10</w:t>
            </w:r>
            <w:r w:rsidR="0053335C">
              <w:rPr>
                <w:sz w:val="24"/>
              </w:rPr>
              <w:t xml:space="preserve">. </w:t>
            </w:r>
            <w:r w:rsidR="00563BAA" w:rsidRPr="00563BAA">
              <w:rPr>
                <w:sz w:val="24"/>
              </w:rPr>
              <w:t>Valid switch acceptance notices (GAN) received in month</w:t>
            </w:r>
          </w:p>
          <w:p w14:paraId="400336B9" w14:textId="77777777" w:rsidR="00563BAA" w:rsidRPr="00563BAA" w:rsidRDefault="002D3F8E" w:rsidP="00FA3B90">
            <w:pPr>
              <w:pStyle w:val="BodyText2"/>
              <w:numPr>
                <w:ilvl w:val="1"/>
                <w:numId w:val="89"/>
              </w:numPr>
              <w:tabs>
                <w:tab w:val="clear" w:pos="1440"/>
                <w:tab w:val="num" w:pos="993"/>
              </w:tabs>
              <w:ind w:left="993"/>
              <w:rPr>
                <w:sz w:val="24"/>
              </w:rPr>
            </w:pPr>
            <w:r>
              <w:rPr>
                <w:sz w:val="24"/>
              </w:rPr>
              <w:t>11</w:t>
            </w:r>
            <w:r w:rsidR="0053335C">
              <w:rPr>
                <w:sz w:val="24"/>
              </w:rPr>
              <w:t xml:space="preserve">. </w:t>
            </w:r>
            <w:r w:rsidR="00563BAA" w:rsidRPr="00563BAA">
              <w:rPr>
                <w:sz w:val="24"/>
              </w:rPr>
              <w:t>Valid switch transfer notices (GTN) received in month</w:t>
            </w:r>
          </w:p>
          <w:p w14:paraId="5657249B" w14:textId="77777777" w:rsidR="00563BAA" w:rsidRPr="00563BAA" w:rsidRDefault="002D3F8E" w:rsidP="00FA3B90">
            <w:pPr>
              <w:pStyle w:val="BodyText2"/>
              <w:numPr>
                <w:ilvl w:val="1"/>
                <w:numId w:val="89"/>
              </w:numPr>
              <w:tabs>
                <w:tab w:val="clear" w:pos="1440"/>
                <w:tab w:val="num" w:pos="993"/>
              </w:tabs>
              <w:ind w:left="993"/>
              <w:rPr>
                <w:sz w:val="24"/>
              </w:rPr>
            </w:pPr>
            <w:r>
              <w:rPr>
                <w:sz w:val="24"/>
              </w:rPr>
              <w:t>12</w:t>
            </w:r>
            <w:r w:rsidR="0053335C">
              <w:rPr>
                <w:sz w:val="24"/>
              </w:rPr>
              <w:t xml:space="preserve">. </w:t>
            </w:r>
            <w:r w:rsidR="00563BAA" w:rsidRPr="00563BAA">
              <w:rPr>
                <w:sz w:val="24"/>
              </w:rPr>
              <w:t>Valid switch withdrawal requests (GNW) received in month</w:t>
            </w:r>
          </w:p>
          <w:p w14:paraId="6824407F" w14:textId="77777777" w:rsidR="00563BAA" w:rsidRPr="00563BAA" w:rsidRDefault="0053335C" w:rsidP="00FA3B90">
            <w:pPr>
              <w:pStyle w:val="BodyText2"/>
              <w:numPr>
                <w:ilvl w:val="1"/>
                <w:numId w:val="89"/>
              </w:numPr>
              <w:tabs>
                <w:tab w:val="clear" w:pos="1440"/>
                <w:tab w:val="num" w:pos="993"/>
              </w:tabs>
              <w:ind w:left="993"/>
              <w:rPr>
                <w:sz w:val="24"/>
              </w:rPr>
            </w:pPr>
            <w:r>
              <w:rPr>
                <w:sz w:val="24"/>
              </w:rPr>
              <w:t>1</w:t>
            </w:r>
            <w:r w:rsidR="002D3F8E">
              <w:rPr>
                <w:sz w:val="24"/>
              </w:rPr>
              <w:t>3</w:t>
            </w:r>
            <w:r>
              <w:rPr>
                <w:sz w:val="24"/>
              </w:rPr>
              <w:t xml:space="preserve">. </w:t>
            </w:r>
            <w:r w:rsidR="00563BAA" w:rsidRPr="00563BAA">
              <w:rPr>
                <w:sz w:val="24"/>
              </w:rPr>
              <w:t>Valid switch withdrawal acceptances (GAW-A) received in month</w:t>
            </w:r>
          </w:p>
          <w:p w14:paraId="51CB4172" w14:textId="77777777" w:rsidR="00563BAA" w:rsidRPr="00563BAA" w:rsidRDefault="0053335C" w:rsidP="00FA3B90">
            <w:pPr>
              <w:pStyle w:val="BodyText2"/>
              <w:numPr>
                <w:ilvl w:val="1"/>
                <w:numId w:val="89"/>
              </w:numPr>
              <w:tabs>
                <w:tab w:val="clear" w:pos="1440"/>
                <w:tab w:val="num" w:pos="993"/>
              </w:tabs>
              <w:ind w:left="993"/>
              <w:rPr>
                <w:sz w:val="24"/>
              </w:rPr>
            </w:pPr>
            <w:r>
              <w:rPr>
                <w:sz w:val="24"/>
              </w:rPr>
              <w:t>1</w:t>
            </w:r>
            <w:r w:rsidR="002D3F8E">
              <w:rPr>
                <w:sz w:val="24"/>
              </w:rPr>
              <w:t>4</w:t>
            </w:r>
            <w:r>
              <w:rPr>
                <w:sz w:val="24"/>
              </w:rPr>
              <w:t xml:space="preserve">. </w:t>
            </w:r>
            <w:r w:rsidR="00563BAA" w:rsidRPr="00563BAA">
              <w:rPr>
                <w:sz w:val="24"/>
              </w:rPr>
              <w:t>Valid switch withdrawal rejections (GAW-R) received in month</w:t>
            </w:r>
          </w:p>
          <w:p w14:paraId="7D9A8F2C" w14:textId="77777777" w:rsidR="00563BAA" w:rsidRPr="00563BAA" w:rsidRDefault="0053335C" w:rsidP="00FA3B90">
            <w:pPr>
              <w:pStyle w:val="BodyText2"/>
              <w:numPr>
                <w:ilvl w:val="1"/>
                <w:numId w:val="89"/>
              </w:numPr>
              <w:tabs>
                <w:tab w:val="clear" w:pos="1440"/>
                <w:tab w:val="num" w:pos="993"/>
              </w:tabs>
              <w:ind w:left="993"/>
              <w:rPr>
                <w:sz w:val="24"/>
              </w:rPr>
            </w:pPr>
            <w:r>
              <w:rPr>
                <w:sz w:val="24"/>
              </w:rPr>
              <w:t>1</w:t>
            </w:r>
            <w:r w:rsidR="002D3F8E">
              <w:rPr>
                <w:sz w:val="24"/>
              </w:rPr>
              <w:t>5</w:t>
            </w:r>
            <w:r>
              <w:rPr>
                <w:sz w:val="24"/>
              </w:rPr>
              <w:t xml:space="preserve">. </w:t>
            </w:r>
            <w:r w:rsidR="00563BAA" w:rsidRPr="00563BAA">
              <w:rPr>
                <w:sz w:val="24"/>
              </w:rPr>
              <w:t>Valid switch reading renegotiation requests (GNC) received in month</w:t>
            </w:r>
          </w:p>
          <w:p w14:paraId="2D73863E" w14:textId="77777777" w:rsidR="00563BAA" w:rsidRPr="00563BAA" w:rsidRDefault="0053335C" w:rsidP="00FA3B90">
            <w:pPr>
              <w:pStyle w:val="BodyText2"/>
              <w:numPr>
                <w:ilvl w:val="1"/>
                <w:numId w:val="89"/>
              </w:numPr>
              <w:tabs>
                <w:tab w:val="clear" w:pos="1440"/>
                <w:tab w:val="num" w:pos="993"/>
              </w:tabs>
              <w:ind w:left="993"/>
              <w:rPr>
                <w:sz w:val="24"/>
              </w:rPr>
            </w:pPr>
            <w:r>
              <w:rPr>
                <w:sz w:val="24"/>
              </w:rPr>
              <w:t>1</w:t>
            </w:r>
            <w:r w:rsidR="002D3F8E">
              <w:rPr>
                <w:sz w:val="24"/>
              </w:rPr>
              <w:t>6</w:t>
            </w:r>
            <w:r>
              <w:rPr>
                <w:sz w:val="24"/>
              </w:rPr>
              <w:t xml:space="preserve">. </w:t>
            </w:r>
            <w:r w:rsidR="00563BAA" w:rsidRPr="00563BAA">
              <w:rPr>
                <w:sz w:val="24"/>
              </w:rPr>
              <w:t>Valid switch reading renegotiation acceptances (GAC-A) received in month</w:t>
            </w:r>
          </w:p>
          <w:p w14:paraId="43F1CAB8" w14:textId="77777777" w:rsidR="00563BAA" w:rsidRPr="00563BAA" w:rsidRDefault="0053335C" w:rsidP="00FA3B90">
            <w:pPr>
              <w:pStyle w:val="BodyText2"/>
              <w:numPr>
                <w:ilvl w:val="1"/>
                <w:numId w:val="89"/>
              </w:numPr>
              <w:tabs>
                <w:tab w:val="clear" w:pos="1440"/>
                <w:tab w:val="num" w:pos="993"/>
              </w:tabs>
              <w:ind w:left="993"/>
              <w:rPr>
                <w:sz w:val="24"/>
                <w:szCs w:val="24"/>
              </w:rPr>
            </w:pPr>
            <w:r>
              <w:rPr>
                <w:sz w:val="24"/>
              </w:rPr>
              <w:t>1</w:t>
            </w:r>
            <w:r w:rsidR="002D3F8E">
              <w:rPr>
                <w:sz w:val="24"/>
              </w:rPr>
              <w:t>7</w:t>
            </w:r>
            <w:r>
              <w:rPr>
                <w:sz w:val="24"/>
              </w:rPr>
              <w:t xml:space="preserve">. </w:t>
            </w:r>
            <w:r w:rsidR="00563BAA" w:rsidRPr="00563BAA">
              <w:rPr>
                <w:sz w:val="24"/>
              </w:rPr>
              <w:t>Valid switch reading renegotiation rejections (GAC-R) received in month</w:t>
            </w:r>
          </w:p>
          <w:p w14:paraId="2DFAD8A6" w14:textId="77777777" w:rsidR="00EA0DB8" w:rsidRPr="005A5CE3" w:rsidRDefault="00EA0DB8" w:rsidP="00343B7E">
            <w:pPr>
              <w:pStyle w:val="BodyText2"/>
              <w:ind w:left="624"/>
              <w:rPr>
                <w:sz w:val="24"/>
                <w:szCs w:val="24"/>
              </w:rPr>
            </w:pPr>
          </w:p>
        </w:tc>
      </w:tr>
      <w:tr w:rsidR="00EA0DB8" w14:paraId="726EA7FC" w14:textId="77777777">
        <w:tc>
          <w:tcPr>
            <w:tcW w:w="8755" w:type="dxa"/>
            <w:tcBorders>
              <w:left w:val="nil"/>
              <w:bottom w:val="nil"/>
              <w:right w:val="nil"/>
            </w:tcBorders>
          </w:tcPr>
          <w:p w14:paraId="047E0ABD" w14:textId="77777777" w:rsidR="00EA0DB8" w:rsidRDefault="00EA0DB8">
            <w:pPr>
              <w:rPr>
                <w:sz w:val="24"/>
                <w:lang w:val="en-GB"/>
              </w:rPr>
            </w:pPr>
          </w:p>
        </w:tc>
      </w:tr>
      <w:tr w:rsidR="00EA0DB8" w14:paraId="25689393" w14:textId="77777777">
        <w:tc>
          <w:tcPr>
            <w:tcW w:w="8755" w:type="dxa"/>
            <w:tcBorders>
              <w:top w:val="single" w:sz="4" w:space="0" w:color="auto"/>
              <w:bottom w:val="single" w:sz="4" w:space="0" w:color="auto"/>
            </w:tcBorders>
          </w:tcPr>
          <w:p w14:paraId="1A2F58A6" w14:textId="77777777" w:rsidR="00EA0DB8" w:rsidRDefault="00EA0DB8">
            <w:pPr>
              <w:pStyle w:val="BlockText"/>
            </w:pPr>
            <w:r>
              <w:rPr>
                <w:lang w:val="en-GB"/>
              </w:rPr>
              <w:t>Data inputs:</w:t>
            </w:r>
          </w:p>
        </w:tc>
      </w:tr>
      <w:tr w:rsidR="00EA0DB8" w14:paraId="62EFF988" w14:textId="77777777">
        <w:tc>
          <w:tcPr>
            <w:tcW w:w="8755" w:type="dxa"/>
            <w:tcBorders>
              <w:top w:val="nil"/>
              <w:left w:val="single" w:sz="4" w:space="0" w:color="auto"/>
              <w:bottom w:val="single" w:sz="4" w:space="0" w:color="auto"/>
              <w:right w:val="single" w:sz="4" w:space="0" w:color="auto"/>
            </w:tcBorders>
          </w:tcPr>
          <w:p w14:paraId="37F23BE1" w14:textId="77777777" w:rsidR="00EA0DB8" w:rsidRDefault="00F01F82">
            <w:pPr>
              <w:pStyle w:val="ListNumber2"/>
              <w:numPr>
                <w:ilvl w:val="0"/>
                <w:numId w:val="0"/>
              </w:numPr>
            </w:pPr>
            <w:r>
              <w:t>None</w:t>
            </w:r>
          </w:p>
        </w:tc>
      </w:tr>
      <w:tr w:rsidR="00EA0DB8" w14:paraId="0943635C" w14:textId="77777777">
        <w:tc>
          <w:tcPr>
            <w:tcW w:w="8755" w:type="dxa"/>
            <w:tcBorders>
              <w:top w:val="nil"/>
              <w:left w:val="nil"/>
              <w:right w:val="nil"/>
            </w:tcBorders>
          </w:tcPr>
          <w:p w14:paraId="2B44CB98" w14:textId="77777777" w:rsidR="00EA0DB8" w:rsidRDefault="00EA0DB8">
            <w:pPr>
              <w:rPr>
                <w:sz w:val="24"/>
              </w:rPr>
            </w:pPr>
          </w:p>
        </w:tc>
      </w:tr>
      <w:tr w:rsidR="00EA0DB8" w14:paraId="43F13ED7" w14:textId="77777777">
        <w:tc>
          <w:tcPr>
            <w:tcW w:w="8755" w:type="dxa"/>
          </w:tcPr>
          <w:p w14:paraId="79476B6D" w14:textId="77777777" w:rsidR="00EA0DB8" w:rsidRDefault="00EA0DB8">
            <w:pPr>
              <w:pStyle w:val="BlockText"/>
            </w:pPr>
            <w:r>
              <w:t>Processing:</w:t>
            </w:r>
          </w:p>
        </w:tc>
      </w:tr>
      <w:tr w:rsidR="00EA0DB8" w14:paraId="6103A80C" w14:textId="77777777">
        <w:tc>
          <w:tcPr>
            <w:tcW w:w="8755" w:type="dxa"/>
            <w:tcBorders>
              <w:bottom w:val="nil"/>
            </w:tcBorders>
          </w:tcPr>
          <w:p w14:paraId="19049CE4" w14:textId="77777777" w:rsidR="00EA0DB8" w:rsidRDefault="00F01F82">
            <w:pPr>
              <w:pStyle w:val="BodyText2"/>
              <w:rPr>
                <w:sz w:val="24"/>
              </w:rPr>
            </w:pPr>
            <w:r>
              <w:rPr>
                <w:sz w:val="24"/>
              </w:rPr>
              <w:t>As required</w:t>
            </w:r>
          </w:p>
        </w:tc>
      </w:tr>
      <w:tr w:rsidR="00EA0DB8" w14:paraId="581BF0B5" w14:textId="77777777">
        <w:tc>
          <w:tcPr>
            <w:tcW w:w="8755" w:type="dxa"/>
            <w:tcBorders>
              <w:left w:val="nil"/>
              <w:right w:val="nil"/>
            </w:tcBorders>
          </w:tcPr>
          <w:p w14:paraId="6452D0AA" w14:textId="77777777" w:rsidR="00EA0DB8" w:rsidRDefault="00EA0DB8">
            <w:pPr>
              <w:rPr>
                <w:sz w:val="24"/>
                <w:lang w:val="en-GB"/>
              </w:rPr>
            </w:pPr>
          </w:p>
        </w:tc>
      </w:tr>
      <w:tr w:rsidR="00EA0DB8" w14:paraId="490B97DE" w14:textId="77777777">
        <w:tc>
          <w:tcPr>
            <w:tcW w:w="8755" w:type="dxa"/>
            <w:tcBorders>
              <w:bottom w:val="nil"/>
            </w:tcBorders>
          </w:tcPr>
          <w:p w14:paraId="42EE3F9F" w14:textId="77777777" w:rsidR="00EA0DB8" w:rsidRDefault="00EA0DB8">
            <w:pPr>
              <w:pStyle w:val="BlockText"/>
            </w:pPr>
            <w:r>
              <w:rPr>
                <w:lang w:val="en-GB"/>
              </w:rPr>
              <w:t>Data outputs:</w:t>
            </w:r>
          </w:p>
        </w:tc>
      </w:tr>
      <w:tr w:rsidR="00EA0DB8" w:rsidRPr="004D1897" w14:paraId="279E30B1" w14:textId="77777777">
        <w:tc>
          <w:tcPr>
            <w:tcW w:w="8755" w:type="dxa"/>
            <w:tcBorders>
              <w:bottom w:val="single" w:sz="4" w:space="0" w:color="auto"/>
            </w:tcBorders>
          </w:tcPr>
          <w:p w14:paraId="5CCE0912" w14:textId="77777777" w:rsidR="00EA0DB8" w:rsidRPr="004D1897" w:rsidRDefault="00EA0DB8" w:rsidP="00EA5C27">
            <w:pPr>
              <w:pStyle w:val="ListBullet2"/>
            </w:pPr>
            <w:r w:rsidRPr="004D1897">
              <w:t>Monthly statistics to be available, online and downloadable, to all participants.</w:t>
            </w:r>
          </w:p>
          <w:p w14:paraId="673EE72E" w14:textId="77777777" w:rsidR="00EA0DB8" w:rsidRDefault="00AE187D" w:rsidP="00EA5C27">
            <w:pPr>
              <w:pStyle w:val="ListBullet2"/>
            </w:pPr>
            <w:r>
              <w:t xml:space="preserve">Participant </w:t>
            </w:r>
            <w:r w:rsidR="00EA0DB8" w:rsidRPr="004D1897">
              <w:t>reports to be automatically delivered at the end of each month in CSV format.</w:t>
            </w:r>
          </w:p>
          <w:p w14:paraId="7337C246" w14:textId="77777777" w:rsidR="00AE187D" w:rsidRPr="004D1897" w:rsidRDefault="00AE187D" w:rsidP="00EA5C27">
            <w:pPr>
              <w:pStyle w:val="ListBullet2"/>
            </w:pPr>
            <w:r>
              <w:t>Report contents are the same for all participants, i.e. irrespective of ownership.</w:t>
            </w:r>
          </w:p>
          <w:p w14:paraId="3D24ED38" w14:textId="77777777" w:rsidR="00AB713B" w:rsidRPr="004D1897" w:rsidRDefault="00AB713B" w:rsidP="00EA5C27">
            <w:pPr>
              <w:pStyle w:val="ListBullet2"/>
            </w:pPr>
          </w:p>
          <w:p w14:paraId="4CAD4580" w14:textId="77777777" w:rsidR="00AB713B" w:rsidRPr="004D1897" w:rsidRDefault="00AB713B" w:rsidP="00EA5C27">
            <w:pPr>
              <w:pStyle w:val="ListBullet2"/>
            </w:pPr>
            <w:r w:rsidRPr="004D1897">
              <w:t xml:space="preserve">Sample </w:t>
            </w:r>
            <w:r w:rsidR="004D1897">
              <w:t xml:space="preserve">for Business Requirement 2 </w:t>
            </w:r>
            <w:r w:rsidRPr="004D1897">
              <w:t>below:</w:t>
            </w:r>
          </w:p>
          <w:p w14:paraId="2E501645" w14:textId="77777777" w:rsidR="009E4170" w:rsidRPr="004D1897" w:rsidRDefault="009E4170" w:rsidP="00EA5C27">
            <w:pPr>
              <w:pStyle w:val="ListBullet2"/>
            </w:pPr>
          </w:p>
          <w:p w14:paraId="51731594" w14:textId="77777777" w:rsidR="00AB713B" w:rsidRPr="004D1897" w:rsidRDefault="00AB713B" w:rsidP="00EA5C27">
            <w:pPr>
              <w:pStyle w:val="ListBullet2"/>
            </w:pPr>
            <w:r w:rsidRPr="004D1897">
              <w:t>Month,Statistic,Value</w:t>
            </w:r>
          </w:p>
          <w:p w14:paraId="470FB7AA" w14:textId="77777777" w:rsidR="0053335C" w:rsidRPr="004D1897" w:rsidRDefault="0053335C" w:rsidP="0053335C">
            <w:pPr>
              <w:pStyle w:val="ListBullet2"/>
            </w:pPr>
            <w:r w:rsidRPr="004D1897">
              <w:t xml:space="preserve">10/2009,ICP </w:t>
            </w:r>
            <w:r>
              <w:t xml:space="preserve">online </w:t>
            </w:r>
            <w:r w:rsidRPr="004D1897">
              <w:t>enquiries,</w:t>
            </w:r>
            <w:r>
              <w:t>1</w:t>
            </w:r>
            <w:r w:rsidRPr="004D1897">
              <w:t>0000</w:t>
            </w:r>
          </w:p>
          <w:p w14:paraId="4105D9FC" w14:textId="77777777" w:rsidR="00AB713B" w:rsidRPr="004D1897" w:rsidRDefault="00AB713B" w:rsidP="00EA5C27">
            <w:pPr>
              <w:pStyle w:val="ListBullet2"/>
            </w:pPr>
            <w:r w:rsidRPr="004D1897">
              <w:t xml:space="preserve">10/2009,ICP </w:t>
            </w:r>
            <w:r w:rsidR="0053335C">
              <w:t xml:space="preserve">batch </w:t>
            </w:r>
            <w:r w:rsidRPr="004D1897">
              <w:t>enquiries,20000</w:t>
            </w:r>
          </w:p>
          <w:p w14:paraId="18888199" w14:textId="77777777" w:rsidR="00AB713B" w:rsidRPr="004D1897" w:rsidRDefault="00AB713B" w:rsidP="00EA5C27">
            <w:pPr>
              <w:pStyle w:val="ListBullet2"/>
            </w:pPr>
            <w:r w:rsidRPr="004D1897">
              <w:t>10/2009,ICPs added to the registry</w:t>
            </w:r>
            <w:r w:rsidR="007E1928" w:rsidRPr="004D1897">
              <w:t>,750</w:t>
            </w:r>
          </w:p>
          <w:p w14:paraId="47E09762" w14:textId="77777777" w:rsidR="00AB713B" w:rsidRPr="004D1897" w:rsidRDefault="007E1928" w:rsidP="00EA5C27">
            <w:pPr>
              <w:pStyle w:val="ListBullet2"/>
            </w:pPr>
            <w:r w:rsidRPr="004D1897">
              <w:t>10/2009,</w:t>
            </w:r>
            <w:r w:rsidR="00AB713B" w:rsidRPr="004D1897">
              <w:t>ICPs changed</w:t>
            </w:r>
            <w:r w:rsidRPr="004D1897">
              <w:t>,2550</w:t>
            </w:r>
          </w:p>
          <w:p w14:paraId="0E1C6B6A" w14:textId="77777777" w:rsidR="00AB713B" w:rsidRPr="004D1897" w:rsidRDefault="007E1928" w:rsidP="00EA5C27">
            <w:pPr>
              <w:pStyle w:val="ListBullet2"/>
            </w:pPr>
            <w:r w:rsidRPr="004D1897">
              <w:t>10/2009,ICPs decommissioned,103</w:t>
            </w:r>
          </w:p>
          <w:p w14:paraId="735168B1" w14:textId="77777777" w:rsidR="00AB713B" w:rsidRPr="004D1897" w:rsidRDefault="007E1928" w:rsidP="00EA5C27">
            <w:pPr>
              <w:pStyle w:val="ListBullet2"/>
            </w:pPr>
            <w:r w:rsidRPr="004D1897">
              <w:t>10/2009,</w:t>
            </w:r>
            <w:r w:rsidR="00AB713B" w:rsidRPr="004D1897">
              <w:t>Switch requests (GNT)</w:t>
            </w:r>
            <w:r w:rsidRPr="004D1897">
              <w:t>,240</w:t>
            </w:r>
          </w:p>
          <w:p w14:paraId="152A4E6E" w14:textId="77777777" w:rsidR="00AB713B" w:rsidRPr="004D1897" w:rsidRDefault="007E1928" w:rsidP="00EA5C27">
            <w:pPr>
              <w:pStyle w:val="ListBullet2"/>
            </w:pPr>
            <w:r w:rsidRPr="004D1897">
              <w:t>10/2009,</w:t>
            </w:r>
            <w:r w:rsidR="00AB713B" w:rsidRPr="004D1897">
              <w:t>Switch acceptance notices (GAN)</w:t>
            </w:r>
            <w:r w:rsidRPr="004D1897">
              <w:t>,225</w:t>
            </w:r>
          </w:p>
          <w:p w14:paraId="130F9CD1" w14:textId="77777777" w:rsidR="00AB713B" w:rsidRPr="004D1897" w:rsidRDefault="007E1928" w:rsidP="00EA5C27">
            <w:pPr>
              <w:pStyle w:val="ListBullet2"/>
            </w:pPr>
            <w:r w:rsidRPr="004D1897">
              <w:t>10/2009,</w:t>
            </w:r>
            <w:r w:rsidR="00AB713B" w:rsidRPr="004D1897">
              <w:t>Switch transfer notices (GTN)</w:t>
            </w:r>
            <w:r w:rsidRPr="004D1897">
              <w:t>,233</w:t>
            </w:r>
          </w:p>
          <w:p w14:paraId="58FFC302" w14:textId="77777777" w:rsidR="00AB713B" w:rsidRPr="004D1897" w:rsidRDefault="007E1928" w:rsidP="00EA5C27">
            <w:pPr>
              <w:pStyle w:val="ListBullet2"/>
            </w:pPr>
            <w:r w:rsidRPr="004D1897">
              <w:t>10/2009,</w:t>
            </w:r>
            <w:r w:rsidR="00AB713B" w:rsidRPr="004D1897">
              <w:t>Switch withdrawal requests (GNW)</w:t>
            </w:r>
            <w:r w:rsidRPr="004D1897">
              <w:t>,85</w:t>
            </w:r>
          </w:p>
          <w:p w14:paraId="66E90FB2" w14:textId="77777777" w:rsidR="00AB713B" w:rsidRPr="004D1897" w:rsidRDefault="007E1928" w:rsidP="00EA5C27">
            <w:pPr>
              <w:pStyle w:val="ListBullet2"/>
            </w:pPr>
            <w:r w:rsidRPr="004D1897">
              <w:t>10/2009,</w:t>
            </w:r>
            <w:r w:rsidR="00AB713B" w:rsidRPr="004D1897">
              <w:t>Switch withdrawal acceptances (GAW-A)</w:t>
            </w:r>
            <w:r w:rsidR="009E4170" w:rsidRPr="004D1897">
              <w:t>,55</w:t>
            </w:r>
          </w:p>
          <w:p w14:paraId="160C160E" w14:textId="77777777" w:rsidR="00AB713B" w:rsidRPr="004D1897" w:rsidRDefault="007E1928" w:rsidP="00EA5C27">
            <w:pPr>
              <w:pStyle w:val="ListBullet2"/>
            </w:pPr>
            <w:r w:rsidRPr="004D1897">
              <w:t>10/2009,</w:t>
            </w:r>
            <w:r w:rsidR="00AB713B" w:rsidRPr="004D1897">
              <w:t>Switch withdrawal rejections (GAW-R)</w:t>
            </w:r>
            <w:r w:rsidR="009E4170" w:rsidRPr="004D1897">
              <w:t>,63</w:t>
            </w:r>
          </w:p>
          <w:p w14:paraId="68B6CA43" w14:textId="77777777" w:rsidR="00AB713B" w:rsidRPr="004D1897" w:rsidRDefault="007E1928" w:rsidP="00EA5C27">
            <w:pPr>
              <w:pStyle w:val="ListBullet2"/>
            </w:pPr>
            <w:r w:rsidRPr="004D1897">
              <w:t>10/2009,</w:t>
            </w:r>
            <w:r w:rsidR="00AB713B" w:rsidRPr="004D1897">
              <w:t>Switch reading renegotiation requests (GNC)</w:t>
            </w:r>
            <w:r w:rsidR="009E4170" w:rsidRPr="004D1897">
              <w:t>,23</w:t>
            </w:r>
          </w:p>
          <w:p w14:paraId="477A4880" w14:textId="77777777" w:rsidR="00AB713B" w:rsidRPr="004D1897" w:rsidRDefault="007E1928" w:rsidP="00EA5C27">
            <w:pPr>
              <w:pStyle w:val="ListBullet2"/>
            </w:pPr>
            <w:r w:rsidRPr="004D1897">
              <w:t>10/2009,</w:t>
            </w:r>
            <w:r w:rsidR="00AB713B" w:rsidRPr="004D1897">
              <w:t>Switch reading renegotiation acceptances (GAC-A)</w:t>
            </w:r>
            <w:r w:rsidR="009E4170" w:rsidRPr="004D1897">
              <w:t>,17</w:t>
            </w:r>
          </w:p>
          <w:p w14:paraId="393C4060" w14:textId="77777777" w:rsidR="00AB713B" w:rsidRPr="004D1897" w:rsidRDefault="007E1928" w:rsidP="00EA5C27">
            <w:pPr>
              <w:pStyle w:val="ListBullet2"/>
            </w:pPr>
            <w:r w:rsidRPr="004D1897">
              <w:t>10/2009,</w:t>
            </w:r>
            <w:r w:rsidR="00AB713B" w:rsidRPr="004D1897">
              <w:t>Switch reading renegotiation rejections (GAC-R)</w:t>
            </w:r>
            <w:r w:rsidR="009E4170" w:rsidRPr="004D1897">
              <w:t>,4</w:t>
            </w:r>
            <w:r w:rsidR="009E4170" w:rsidRPr="004D1897">
              <w:tab/>
            </w:r>
          </w:p>
          <w:p w14:paraId="577E6F9A" w14:textId="77777777" w:rsidR="00AB713B" w:rsidRPr="004D1897" w:rsidRDefault="00AB713B" w:rsidP="00EA5C27">
            <w:pPr>
              <w:pStyle w:val="ListBullet2"/>
            </w:pPr>
          </w:p>
          <w:p w14:paraId="288C40C9" w14:textId="77777777" w:rsidR="00AB713B" w:rsidRPr="004D1897" w:rsidRDefault="00AB713B" w:rsidP="00EA5C27">
            <w:pPr>
              <w:pStyle w:val="ListBullet2"/>
            </w:pPr>
          </w:p>
        </w:tc>
      </w:tr>
    </w:tbl>
    <w:p w14:paraId="7ABECFB0" w14:textId="77777777" w:rsidR="00EA0DB8" w:rsidRDefault="00EA0DB8">
      <w:pPr>
        <w:rPr>
          <w:sz w:val="24"/>
        </w:rPr>
      </w:pPr>
    </w:p>
    <w:p w14:paraId="05328788" w14:textId="77777777" w:rsidR="00EA0DB8" w:rsidRDefault="00EA0DB8" w:rsidP="006D6897">
      <w:pPr>
        <w:pStyle w:val="Heading4"/>
        <w:tabs>
          <w:tab w:val="left" w:pos="1440"/>
        </w:tabs>
        <w:ind w:left="0"/>
        <w:rPr>
          <w:sz w:val="24"/>
        </w:rPr>
      </w:pPr>
    </w:p>
    <w:p w14:paraId="7E8611CB"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0AF544B7" w14:textId="77777777">
        <w:trPr>
          <w:cantSplit/>
        </w:trPr>
        <w:tc>
          <w:tcPr>
            <w:tcW w:w="2518" w:type="dxa"/>
          </w:tcPr>
          <w:p w14:paraId="78658B15" w14:textId="77777777" w:rsidR="00EA0DB8" w:rsidRDefault="00EA0DB8">
            <w:pPr>
              <w:pStyle w:val="BlockText"/>
            </w:pPr>
            <w:r>
              <w:t>Sub-process:</w:t>
            </w:r>
          </w:p>
        </w:tc>
        <w:tc>
          <w:tcPr>
            <w:tcW w:w="6237" w:type="dxa"/>
          </w:tcPr>
          <w:p w14:paraId="6A95AC06" w14:textId="77777777" w:rsidR="00EA0DB8" w:rsidRDefault="00EA0DB8">
            <w:pPr>
              <w:pStyle w:val="Heading5"/>
              <w:rPr>
                <w:lang w:val="fr-FR"/>
              </w:rPr>
            </w:pPr>
            <w:bookmarkStart w:id="701" w:name="_Toc179719856"/>
            <w:bookmarkStart w:id="702" w:name="_Toc394497078"/>
            <w:bookmarkStart w:id="703" w:name="_Toc394497796"/>
            <w:r>
              <w:rPr>
                <w:lang w:val="fr-FR"/>
              </w:rPr>
              <w:t xml:space="preserve">PR-110 </w:t>
            </w:r>
            <w:r w:rsidRPr="004D1897">
              <w:rPr>
                <w:lang w:val="fr-FR"/>
              </w:rPr>
              <w:t>Produce</w:t>
            </w:r>
            <w:r>
              <w:rPr>
                <w:lang w:val="fr-FR"/>
              </w:rPr>
              <w:t xml:space="preserve"> maintenance </w:t>
            </w:r>
            <w:r w:rsidRPr="004D1897">
              <w:rPr>
                <w:lang w:val="fr-FR"/>
              </w:rPr>
              <w:t>compliance</w:t>
            </w:r>
            <w:r>
              <w:rPr>
                <w:lang w:val="fr-FR"/>
              </w:rPr>
              <w:t xml:space="preserve"> report</w:t>
            </w:r>
            <w:bookmarkEnd w:id="701"/>
            <w:bookmarkEnd w:id="702"/>
            <w:bookmarkEnd w:id="703"/>
          </w:p>
        </w:tc>
      </w:tr>
      <w:tr w:rsidR="00EA0DB8" w14:paraId="568EA74B" w14:textId="77777777">
        <w:tc>
          <w:tcPr>
            <w:tcW w:w="2518" w:type="dxa"/>
          </w:tcPr>
          <w:p w14:paraId="7E59CE7C" w14:textId="77777777" w:rsidR="00EA0DB8" w:rsidRDefault="00EA0DB8">
            <w:pPr>
              <w:pStyle w:val="BlockText"/>
            </w:pPr>
            <w:r>
              <w:t>Process:</w:t>
            </w:r>
          </w:p>
        </w:tc>
        <w:tc>
          <w:tcPr>
            <w:tcW w:w="6237" w:type="dxa"/>
          </w:tcPr>
          <w:p w14:paraId="5653591E" w14:textId="77777777" w:rsidR="00EA0DB8" w:rsidRDefault="00EA0DB8">
            <w:pPr>
              <w:pStyle w:val="BodyText2"/>
              <w:rPr>
                <w:sz w:val="24"/>
              </w:rPr>
            </w:pPr>
            <w:r>
              <w:rPr>
                <w:sz w:val="24"/>
                <w:lang w:val="en-US"/>
              </w:rPr>
              <w:t>Produce reports</w:t>
            </w:r>
          </w:p>
        </w:tc>
      </w:tr>
      <w:tr w:rsidR="00EA0DB8" w14:paraId="71D656DA" w14:textId="77777777">
        <w:tc>
          <w:tcPr>
            <w:tcW w:w="2518" w:type="dxa"/>
          </w:tcPr>
          <w:p w14:paraId="39B4C874" w14:textId="77777777" w:rsidR="00EA0DB8" w:rsidRDefault="00EA0DB8">
            <w:pPr>
              <w:pStyle w:val="BlockText"/>
            </w:pPr>
            <w:r>
              <w:t>Participants:</w:t>
            </w:r>
          </w:p>
        </w:tc>
        <w:tc>
          <w:tcPr>
            <w:tcW w:w="6237" w:type="dxa"/>
          </w:tcPr>
          <w:p w14:paraId="677AECAB" w14:textId="77777777" w:rsidR="00EA0DB8" w:rsidRDefault="00B55EB5">
            <w:pPr>
              <w:pStyle w:val="BodyText2"/>
              <w:rPr>
                <w:sz w:val="24"/>
              </w:rPr>
            </w:pPr>
            <w:r>
              <w:rPr>
                <w:sz w:val="24"/>
              </w:rPr>
              <w:t>D</w:t>
            </w:r>
            <w:r w:rsidR="00EA0DB8">
              <w:rPr>
                <w:sz w:val="24"/>
              </w:rPr>
              <w:t>istributors, retailers</w:t>
            </w:r>
            <w:r>
              <w:rPr>
                <w:sz w:val="24"/>
              </w:rPr>
              <w:t>, industry body</w:t>
            </w:r>
          </w:p>
        </w:tc>
      </w:tr>
      <w:tr w:rsidR="00EA0DB8" w14:paraId="1326E24B" w14:textId="77777777">
        <w:tc>
          <w:tcPr>
            <w:tcW w:w="2518" w:type="dxa"/>
          </w:tcPr>
          <w:p w14:paraId="46CED744" w14:textId="77777777" w:rsidR="00EA0DB8" w:rsidRDefault="00EA0DB8">
            <w:pPr>
              <w:pStyle w:val="BlockText"/>
            </w:pPr>
            <w:r>
              <w:t>Rule references:</w:t>
            </w:r>
          </w:p>
        </w:tc>
        <w:tc>
          <w:tcPr>
            <w:tcW w:w="6237" w:type="dxa"/>
          </w:tcPr>
          <w:p w14:paraId="08251F1A" w14:textId="77777777" w:rsidR="00EA0DB8" w:rsidRDefault="00EA0DB8">
            <w:pPr>
              <w:pStyle w:val="BodyText2"/>
              <w:rPr>
                <w:sz w:val="24"/>
              </w:rPr>
            </w:pPr>
            <w:r>
              <w:rPr>
                <w:sz w:val="24"/>
              </w:rPr>
              <w:t xml:space="preserve">Rules </w:t>
            </w:r>
            <w:r w:rsidR="00DA336B">
              <w:rPr>
                <w:sz w:val="24"/>
              </w:rPr>
              <w:t xml:space="preserve"> 45, 48, </w:t>
            </w:r>
            <w:r w:rsidR="00E5127A">
              <w:rPr>
                <w:sz w:val="24"/>
              </w:rPr>
              <w:t xml:space="preserve">51, </w:t>
            </w:r>
            <w:r w:rsidR="00DA336B">
              <w:rPr>
                <w:sz w:val="24"/>
              </w:rPr>
              <w:t>53, 54</w:t>
            </w:r>
          </w:p>
        </w:tc>
      </w:tr>
      <w:tr w:rsidR="00EA0DB8" w14:paraId="7D9A8871" w14:textId="77777777">
        <w:tc>
          <w:tcPr>
            <w:tcW w:w="2518" w:type="dxa"/>
          </w:tcPr>
          <w:p w14:paraId="55C4136A" w14:textId="77777777" w:rsidR="00EA0DB8" w:rsidRDefault="00EA0DB8">
            <w:pPr>
              <w:pStyle w:val="BlockText"/>
            </w:pPr>
            <w:r>
              <w:t>Dependencies:</w:t>
            </w:r>
          </w:p>
        </w:tc>
        <w:tc>
          <w:tcPr>
            <w:tcW w:w="6237" w:type="dxa"/>
          </w:tcPr>
          <w:p w14:paraId="5E299DE0" w14:textId="77777777" w:rsidR="00EA0DB8" w:rsidRDefault="00EA0DB8">
            <w:pPr>
              <w:pStyle w:val="BodyText2"/>
              <w:rPr>
                <w:sz w:val="24"/>
              </w:rPr>
            </w:pPr>
          </w:p>
        </w:tc>
      </w:tr>
    </w:tbl>
    <w:p w14:paraId="2C7150BC"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536"/>
      </w:tblGrid>
      <w:tr w:rsidR="00EA0DB8" w14:paraId="4CCE0F6C" w14:textId="77777777">
        <w:tc>
          <w:tcPr>
            <w:tcW w:w="8755" w:type="dxa"/>
            <w:gridSpan w:val="2"/>
          </w:tcPr>
          <w:p w14:paraId="1233158A" w14:textId="77777777" w:rsidR="00EA0DB8" w:rsidRDefault="00EA0DB8">
            <w:pPr>
              <w:pStyle w:val="BlockText"/>
            </w:pPr>
            <w:r>
              <w:t>Description:</w:t>
            </w:r>
          </w:p>
        </w:tc>
      </w:tr>
      <w:tr w:rsidR="00EA0DB8" w14:paraId="72CABB51" w14:textId="77777777">
        <w:tc>
          <w:tcPr>
            <w:tcW w:w="8755" w:type="dxa"/>
            <w:gridSpan w:val="2"/>
            <w:tcBorders>
              <w:bottom w:val="nil"/>
            </w:tcBorders>
          </w:tcPr>
          <w:p w14:paraId="1832763B" w14:textId="77777777" w:rsidR="00EA0DB8" w:rsidRDefault="00EA0DB8">
            <w:pPr>
              <w:pStyle w:val="BodyText2"/>
              <w:rPr>
                <w:sz w:val="24"/>
              </w:rPr>
            </w:pPr>
            <w:r>
              <w:rPr>
                <w:sz w:val="24"/>
              </w:rPr>
              <w:t xml:space="preserve">This is an automatic report that is produced by </w:t>
            </w:r>
            <w:r w:rsidR="007906BB">
              <w:rPr>
                <w:sz w:val="24"/>
              </w:rPr>
              <w:t xml:space="preserve">2359 </w:t>
            </w:r>
            <w:r>
              <w:rPr>
                <w:sz w:val="24"/>
              </w:rPr>
              <w:t>hours on the first</w:t>
            </w:r>
            <w:r w:rsidR="00DA336B">
              <w:rPr>
                <w:sz w:val="24"/>
              </w:rPr>
              <w:t xml:space="preserve"> </w:t>
            </w:r>
            <w:r>
              <w:rPr>
                <w:sz w:val="24"/>
              </w:rPr>
              <w:t xml:space="preserve">business day of each </w:t>
            </w:r>
            <w:r w:rsidR="00DA336B">
              <w:rPr>
                <w:sz w:val="24"/>
              </w:rPr>
              <w:t>month</w:t>
            </w:r>
            <w:r>
              <w:rPr>
                <w:sz w:val="24"/>
              </w:rPr>
              <w:t xml:space="preserve"> for the</w:t>
            </w:r>
            <w:r w:rsidR="00B55EB5">
              <w:rPr>
                <w:sz w:val="24"/>
              </w:rPr>
              <w:t xml:space="preserve"> industry body</w:t>
            </w:r>
            <w:r>
              <w:rPr>
                <w:sz w:val="24"/>
              </w:rPr>
              <w:t>.  It can also be requested 'on demand' at other ti</w:t>
            </w:r>
            <w:r w:rsidR="00EC45CF">
              <w:rPr>
                <w:sz w:val="24"/>
              </w:rPr>
              <w:t xml:space="preserve">mes by retailers, distributors </w:t>
            </w:r>
            <w:r>
              <w:rPr>
                <w:sz w:val="24"/>
              </w:rPr>
              <w:t xml:space="preserve">and the </w:t>
            </w:r>
            <w:r w:rsidR="004D1A5E">
              <w:rPr>
                <w:sz w:val="24"/>
              </w:rPr>
              <w:t>industry body</w:t>
            </w:r>
            <w:r>
              <w:rPr>
                <w:sz w:val="24"/>
              </w:rPr>
              <w:t xml:space="preserve">. Retailers and distributors can only obtain information pertaining to themselves.  The </w:t>
            </w:r>
            <w:r w:rsidR="00B55EB5">
              <w:rPr>
                <w:sz w:val="24"/>
              </w:rPr>
              <w:t xml:space="preserve">industry body </w:t>
            </w:r>
            <w:r>
              <w:rPr>
                <w:sz w:val="24"/>
              </w:rPr>
              <w:t xml:space="preserve">can select information for </w:t>
            </w:r>
            <w:r w:rsidR="003A7A27">
              <w:rPr>
                <w:sz w:val="24"/>
              </w:rPr>
              <w:t xml:space="preserve">an </w:t>
            </w:r>
            <w:r>
              <w:rPr>
                <w:sz w:val="24"/>
              </w:rPr>
              <w:t>individual or all participants.</w:t>
            </w:r>
          </w:p>
          <w:p w14:paraId="62EE80A9" w14:textId="77777777" w:rsidR="00D37166" w:rsidRDefault="00EA0DB8">
            <w:pPr>
              <w:pStyle w:val="BodyText2"/>
              <w:rPr>
                <w:sz w:val="24"/>
              </w:rPr>
            </w:pPr>
            <w:r>
              <w:rPr>
                <w:sz w:val="24"/>
              </w:rPr>
              <w:t xml:space="preserve">Both summary and detail reports are produced every month automatically for the </w:t>
            </w:r>
            <w:r w:rsidR="004D1A5E">
              <w:rPr>
                <w:sz w:val="24"/>
              </w:rPr>
              <w:t>industry body</w:t>
            </w:r>
            <w:r>
              <w:rPr>
                <w:sz w:val="24"/>
              </w:rPr>
              <w:t xml:space="preserve">. These reports summarise and detail the ICPs, </w:t>
            </w:r>
            <w:r w:rsidRPr="00180FEE">
              <w:rPr>
                <w:sz w:val="24"/>
              </w:rPr>
              <w:t>events</w:t>
            </w:r>
            <w:r>
              <w:rPr>
                <w:sz w:val="24"/>
              </w:rPr>
              <w:t xml:space="preserve">, </w:t>
            </w:r>
            <w:r w:rsidR="003A7A27">
              <w:rPr>
                <w:sz w:val="24"/>
              </w:rPr>
              <w:t>Gas Gates and</w:t>
            </w:r>
            <w:r>
              <w:rPr>
                <w:sz w:val="24"/>
              </w:rPr>
              <w:t xml:space="preserve"> </w:t>
            </w:r>
            <w:r w:rsidR="00F01F82">
              <w:rPr>
                <w:sz w:val="24"/>
              </w:rPr>
              <w:t>L</w:t>
            </w:r>
            <w:r>
              <w:rPr>
                <w:sz w:val="24"/>
              </w:rPr>
              <w:t xml:space="preserve">oss </w:t>
            </w:r>
            <w:r w:rsidR="00F01F82">
              <w:rPr>
                <w:sz w:val="24"/>
              </w:rPr>
              <w:t>F</w:t>
            </w:r>
            <w:r>
              <w:rPr>
                <w:sz w:val="24"/>
              </w:rPr>
              <w:t xml:space="preserve">actors that were not maintained within the timeframes specified in </w:t>
            </w:r>
            <w:r w:rsidR="003A7A27">
              <w:rPr>
                <w:sz w:val="24"/>
              </w:rPr>
              <w:t xml:space="preserve">the Rules </w:t>
            </w:r>
            <w:r>
              <w:rPr>
                <w:sz w:val="24"/>
              </w:rPr>
              <w:t xml:space="preserve">during the previous </w:t>
            </w:r>
            <w:r w:rsidR="00E35752">
              <w:rPr>
                <w:sz w:val="24"/>
              </w:rPr>
              <w:t>month</w:t>
            </w:r>
            <w:r>
              <w:rPr>
                <w:sz w:val="24"/>
              </w:rPr>
              <w:t>.</w:t>
            </w:r>
          </w:p>
        </w:tc>
      </w:tr>
      <w:tr w:rsidR="00EA0DB8" w14:paraId="0055A095" w14:textId="77777777">
        <w:tc>
          <w:tcPr>
            <w:tcW w:w="8755" w:type="dxa"/>
            <w:gridSpan w:val="2"/>
            <w:tcBorders>
              <w:left w:val="nil"/>
              <w:right w:val="nil"/>
            </w:tcBorders>
          </w:tcPr>
          <w:p w14:paraId="66811027" w14:textId="77777777" w:rsidR="00EA0DB8" w:rsidRDefault="00EA0DB8">
            <w:pPr>
              <w:rPr>
                <w:sz w:val="24"/>
              </w:rPr>
            </w:pPr>
          </w:p>
        </w:tc>
      </w:tr>
      <w:tr w:rsidR="00EA0DB8" w14:paraId="03A9DDD7" w14:textId="77777777">
        <w:tc>
          <w:tcPr>
            <w:tcW w:w="8755" w:type="dxa"/>
            <w:gridSpan w:val="2"/>
            <w:tcBorders>
              <w:bottom w:val="nil"/>
            </w:tcBorders>
          </w:tcPr>
          <w:p w14:paraId="6FFE23A1" w14:textId="77777777" w:rsidR="00EA0DB8" w:rsidRDefault="00EA0DB8">
            <w:pPr>
              <w:pStyle w:val="BlockText"/>
            </w:pPr>
            <w:r>
              <w:t>Business requirements:</w:t>
            </w:r>
          </w:p>
        </w:tc>
      </w:tr>
      <w:tr w:rsidR="00EA0DB8" w:rsidRPr="00C65213" w14:paraId="4AEA4710" w14:textId="77777777">
        <w:tc>
          <w:tcPr>
            <w:tcW w:w="8755" w:type="dxa"/>
            <w:gridSpan w:val="2"/>
            <w:tcBorders>
              <w:top w:val="single" w:sz="4" w:space="0" w:color="auto"/>
              <w:left w:val="single" w:sz="4" w:space="0" w:color="auto"/>
              <w:bottom w:val="single" w:sz="4" w:space="0" w:color="auto"/>
              <w:right w:val="single" w:sz="4" w:space="0" w:color="auto"/>
            </w:tcBorders>
          </w:tcPr>
          <w:p w14:paraId="26B036D5" w14:textId="77777777" w:rsidR="00EA0DB8" w:rsidRPr="00C65213" w:rsidRDefault="00EA0DB8">
            <w:pPr>
              <w:pStyle w:val="ListNumber2"/>
              <w:numPr>
                <w:ilvl w:val="0"/>
                <w:numId w:val="85"/>
              </w:numPr>
              <w:rPr>
                <w:szCs w:val="24"/>
              </w:rPr>
            </w:pPr>
            <w:r w:rsidRPr="00C65213">
              <w:rPr>
                <w:szCs w:val="24"/>
              </w:rPr>
              <w:t xml:space="preserve">The report must be produced monthly by </w:t>
            </w:r>
            <w:r w:rsidR="007906BB" w:rsidRPr="00C65213">
              <w:rPr>
                <w:szCs w:val="24"/>
              </w:rPr>
              <w:t xml:space="preserve">2359 </w:t>
            </w:r>
            <w:r w:rsidRPr="00C65213">
              <w:rPr>
                <w:szCs w:val="24"/>
              </w:rPr>
              <w:t>hours on the first</w:t>
            </w:r>
            <w:r w:rsidR="00DA336B" w:rsidRPr="00C65213">
              <w:rPr>
                <w:szCs w:val="24"/>
              </w:rPr>
              <w:t xml:space="preserve"> </w:t>
            </w:r>
            <w:r w:rsidRPr="00C65213">
              <w:rPr>
                <w:szCs w:val="24"/>
              </w:rPr>
              <w:t xml:space="preserve">business day of each </w:t>
            </w:r>
            <w:r w:rsidR="00DA336B" w:rsidRPr="00C65213">
              <w:rPr>
                <w:szCs w:val="24"/>
              </w:rPr>
              <w:t>month</w:t>
            </w:r>
            <w:r w:rsidRPr="00C65213">
              <w:rPr>
                <w:szCs w:val="24"/>
              </w:rPr>
              <w:t xml:space="preserve"> for the </w:t>
            </w:r>
            <w:r w:rsidR="004D1A5E" w:rsidRPr="00C65213">
              <w:rPr>
                <w:szCs w:val="24"/>
              </w:rPr>
              <w:t xml:space="preserve">industry body </w:t>
            </w:r>
            <w:r w:rsidRPr="00C65213">
              <w:rPr>
                <w:szCs w:val="24"/>
              </w:rPr>
              <w:t>or on request by retailers</w:t>
            </w:r>
            <w:r w:rsidR="00090B57" w:rsidRPr="00C65213">
              <w:rPr>
                <w:szCs w:val="24"/>
              </w:rPr>
              <w:t>,</w:t>
            </w:r>
            <w:r w:rsidRPr="00C65213">
              <w:rPr>
                <w:szCs w:val="24"/>
              </w:rPr>
              <w:t xml:space="preserve"> distributors</w:t>
            </w:r>
            <w:r w:rsidR="00E35752" w:rsidRPr="00C65213">
              <w:rPr>
                <w:szCs w:val="24"/>
              </w:rPr>
              <w:t xml:space="preserve"> and the</w:t>
            </w:r>
            <w:r w:rsidR="00090B57" w:rsidRPr="00C65213">
              <w:rPr>
                <w:szCs w:val="24"/>
              </w:rPr>
              <w:t xml:space="preserve"> </w:t>
            </w:r>
            <w:r w:rsidR="004D1A5E" w:rsidRPr="00C65213">
              <w:rPr>
                <w:szCs w:val="24"/>
              </w:rPr>
              <w:t>industry body</w:t>
            </w:r>
            <w:r w:rsidRPr="00C65213">
              <w:rPr>
                <w:szCs w:val="24"/>
              </w:rPr>
              <w:t>.</w:t>
            </w:r>
          </w:p>
          <w:p w14:paraId="513445EC" w14:textId="77777777" w:rsidR="00EA0DB8" w:rsidRPr="00C65213" w:rsidRDefault="00EA0DB8" w:rsidP="001153C0">
            <w:pPr>
              <w:pStyle w:val="ListNumber2"/>
              <w:numPr>
                <w:ilvl w:val="0"/>
                <w:numId w:val="85"/>
              </w:numPr>
              <w:rPr>
                <w:szCs w:val="24"/>
              </w:rPr>
            </w:pPr>
            <w:r w:rsidRPr="00C65213">
              <w:rPr>
                <w:szCs w:val="24"/>
              </w:rPr>
              <w:t>It must show failures to comply with respect to the following rules</w:t>
            </w:r>
            <w:r w:rsidR="00253831" w:rsidRPr="00C65213">
              <w:rPr>
                <w:szCs w:val="24"/>
              </w:rPr>
              <w:t>, and record compliance breaches as described:</w:t>
            </w:r>
          </w:p>
          <w:p w14:paraId="5D6B3F95" w14:textId="77777777" w:rsidR="00E5127A" w:rsidRPr="00C65213" w:rsidRDefault="00E5127A" w:rsidP="00FA3B90">
            <w:pPr>
              <w:pStyle w:val="ListBullet3"/>
              <w:numPr>
                <w:ilvl w:val="0"/>
                <w:numId w:val="134"/>
              </w:numPr>
              <w:tabs>
                <w:tab w:val="clear" w:pos="984"/>
                <w:tab w:val="num" w:pos="1134"/>
              </w:tabs>
              <w:ind w:left="1134" w:hanging="510"/>
              <w:rPr>
                <w:szCs w:val="24"/>
              </w:rPr>
            </w:pPr>
            <w:r w:rsidRPr="00C65213">
              <w:rPr>
                <w:szCs w:val="24"/>
              </w:rPr>
              <w:t xml:space="preserve">Rule 51. Distributor addition of a </w:t>
            </w:r>
            <w:r w:rsidR="002023FE" w:rsidRPr="00C65213">
              <w:rPr>
                <w:i/>
                <w:szCs w:val="24"/>
              </w:rPr>
              <w:t>NEW</w:t>
            </w:r>
            <w:r w:rsidR="002023FE" w:rsidRPr="00C65213">
              <w:rPr>
                <w:szCs w:val="24"/>
              </w:rPr>
              <w:t xml:space="preserve"> </w:t>
            </w:r>
            <w:r w:rsidRPr="00C65213">
              <w:rPr>
                <w:szCs w:val="24"/>
              </w:rPr>
              <w:t>ICP must be input within 2 business days of the effective event date.</w:t>
            </w:r>
            <w:r w:rsidR="00253831" w:rsidRPr="00C65213">
              <w:rPr>
                <w:szCs w:val="24"/>
              </w:rPr>
              <w:br/>
              <w:t>Breach of type NEW is created for any event maintenance where the resulting ICP Status is NEW (except if the previous ICP Status was READY) and the maintenance date is more than 2 BD later than the effective date of the resulting distributor status event.</w:t>
            </w:r>
          </w:p>
          <w:p w14:paraId="76731097" w14:textId="77777777" w:rsidR="00E5127A" w:rsidRPr="00C65213" w:rsidRDefault="00E5127A" w:rsidP="00FA3B90">
            <w:pPr>
              <w:pStyle w:val="ListBullet3"/>
              <w:numPr>
                <w:ilvl w:val="0"/>
                <w:numId w:val="134"/>
              </w:numPr>
              <w:tabs>
                <w:tab w:val="clear" w:pos="984"/>
                <w:tab w:val="num" w:pos="1134"/>
              </w:tabs>
              <w:ind w:left="1134" w:hanging="510"/>
              <w:rPr>
                <w:szCs w:val="24"/>
              </w:rPr>
            </w:pPr>
            <w:r w:rsidRPr="00C65213">
              <w:rPr>
                <w:szCs w:val="24"/>
              </w:rPr>
              <w:t>Rule 53. Distributor completion of all distributor mandatory ICP parameters as described in Part A</w:t>
            </w:r>
            <w:r w:rsidR="00C35205" w:rsidRPr="00C65213">
              <w:rPr>
                <w:szCs w:val="24"/>
              </w:rPr>
              <w:t xml:space="preserve"> of the Rules</w:t>
            </w:r>
            <w:r w:rsidRPr="00C65213">
              <w:rPr>
                <w:szCs w:val="24"/>
              </w:rPr>
              <w:t xml:space="preserve">. Must be completed within 2 business days of the </w:t>
            </w:r>
            <w:r w:rsidR="00712930">
              <w:rPr>
                <w:szCs w:val="24"/>
              </w:rPr>
              <w:t xml:space="preserve">effective event </w:t>
            </w:r>
            <w:r w:rsidRPr="00C65213">
              <w:rPr>
                <w:szCs w:val="24"/>
              </w:rPr>
              <w:t>date</w:t>
            </w:r>
            <w:r w:rsidR="00ED1496">
              <w:rPr>
                <w:szCs w:val="24"/>
              </w:rPr>
              <w:t xml:space="preserve"> of the READY event</w:t>
            </w:r>
            <w:r w:rsidR="00712930">
              <w:rPr>
                <w:szCs w:val="24"/>
              </w:rPr>
              <w:t>.</w:t>
            </w:r>
            <w:r w:rsidR="00EC4F1D" w:rsidRPr="00C65213">
              <w:rPr>
                <w:szCs w:val="24"/>
              </w:rPr>
              <w:t xml:space="preserve"> </w:t>
            </w:r>
            <w:r w:rsidR="00253831" w:rsidRPr="00C65213">
              <w:rPr>
                <w:szCs w:val="24"/>
              </w:rPr>
              <w:br/>
              <w:t xml:space="preserve">Breach of type DST is created for any event maintenance where the ICP Status changes from NEW to READY and the maintenance date is more than 2 BD later than the </w:t>
            </w:r>
            <w:r w:rsidR="00D949A7">
              <w:rPr>
                <w:szCs w:val="24"/>
              </w:rPr>
              <w:t xml:space="preserve">READY </w:t>
            </w:r>
            <w:r w:rsidR="00253831" w:rsidRPr="00C65213">
              <w:rPr>
                <w:szCs w:val="24"/>
              </w:rPr>
              <w:t xml:space="preserve">status event </w:t>
            </w:r>
            <w:r w:rsidR="00D949A7">
              <w:rPr>
                <w:szCs w:val="24"/>
              </w:rPr>
              <w:t xml:space="preserve">effective </w:t>
            </w:r>
            <w:r w:rsidR="00253831" w:rsidRPr="00C65213">
              <w:rPr>
                <w:szCs w:val="24"/>
              </w:rPr>
              <w:t>date.</w:t>
            </w:r>
            <w:r w:rsidR="00253831" w:rsidRPr="00C65213">
              <w:rPr>
                <w:szCs w:val="24"/>
              </w:rPr>
              <w:br/>
              <w:t>Multiple changes in ICP Status between NEW and READY may result in multiple breaches.</w:t>
            </w:r>
          </w:p>
          <w:p w14:paraId="37506C6A" w14:textId="77777777" w:rsidR="00C35205" w:rsidRPr="00C65213" w:rsidRDefault="00C35205" w:rsidP="00FA3B90">
            <w:pPr>
              <w:pStyle w:val="ListBullet3"/>
              <w:numPr>
                <w:ilvl w:val="0"/>
                <w:numId w:val="134"/>
              </w:numPr>
              <w:tabs>
                <w:tab w:val="clear" w:pos="984"/>
                <w:tab w:val="num" w:pos="1134"/>
              </w:tabs>
              <w:ind w:left="1134" w:hanging="510"/>
              <w:rPr>
                <w:szCs w:val="24"/>
              </w:rPr>
            </w:pPr>
            <w:r w:rsidRPr="00C65213">
              <w:rPr>
                <w:szCs w:val="24"/>
              </w:rPr>
              <w:t xml:space="preserve">Rule 54. Retailer completes ICP parameters as described in Part B of the Rules. Must be done within 2 business days of the </w:t>
            </w:r>
            <w:r w:rsidR="002023FE" w:rsidRPr="00C65213">
              <w:rPr>
                <w:szCs w:val="24"/>
              </w:rPr>
              <w:t xml:space="preserve">Retailer </w:t>
            </w:r>
            <w:r w:rsidRPr="00C65213">
              <w:rPr>
                <w:szCs w:val="24"/>
              </w:rPr>
              <w:t>effective event date.</w:t>
            </w:r>
            <w:r w:rsidR="00EC4F1D" w:rsidRPr="00C65213">
              <w:rPr>
                <w:szCs w:val="24"/>
              </w:rPr>
              <w:t xml:space="preserve"> </w:t>
            </w:r>
            <w:r w:rsidR="00253831" w:rsidRPr="00C65213">
              <w:rPr>
                <w:szCs w:val="24"/>
              </w:rPr>
              <w:br/>
              <w:t>Breach of type RET is created for any event maintenance where the ICP Status changed from READY to one of ACTIVE-CONTRACTED, ACTIVE-VACANT or INACTIVE-TRANSITIONAL and the maintenance date is more than 2 BD later than the resulting retailer status event.</w:t>
            </w:r>
            <w:r w:rsidR="001153C0" w:rsidRPr="00C65213">
              <w:rPr>
                <w:szCs w:val="24"/>
              </w:rPr>
              <w:br/>
            </w:r>
          </w:p>
          <w:p w14:paraId="235BE637" w14:textId="77777777" w:rsidR="00C35205" w:rsidRPr="00C65213" w:rsidRDefault="00F87E9D" w:rsidP="00FA3B90">
            <w:pPr>
              <w:pStyle w:val="ListBullet3"/>
              <w:numPr>
                <w:ilvl w:val="0"/>
                <w:numId w:val="134"/>
              </w:numPr>
              <w:tabs>
                <w:tab w:val="clear" w:pos="984"/>
                <w:tab w:val="num" w:pos="1134"/>
              </w:tabs>
              <w:ind w:left="1134" w:hanging="510"/>
              <w:rPr>
                <w:szCs w:val="24"/>
              </w:rPr>
            </w:pPr>
            <w:r w:rsidRPr="00C65213">
              <w:rPr>
                <w:szCs w:val="24"/>
              </w:rPr>
              <w:t xml:space="preserve">Rule 45. Distributor who intends to create or decommission a Gas </w:t>
            </w:r>
            <w:r w:rsidR="002023FE" w:rsidRPr="00C65213">
              <w:rPr>
                <w:szCs w:val="24"/>
              </w:rPr>
              <w:t>G</w:t>
            </w:r>
            <w:r w:rsidRPr="00C65213">
              <w:rPr>
                <w:szCs w:val="24"/>
              </w:rPr>
              <w:t>ate must inform the Gas Registry at least 20 business days before the effective date of the creation or decommissioning.</w:t>
            </w:r>
            <w:r w:rsidR="001153C0" w:rsidRPr="00C65213">
              <w:rPr>
                <w:szCs w:val="24"/>
              </w:rPr>
              <w:br/>
              <w:t xml:space="preserve">Breach of type GGT is created for any Gas Gate addition where the maintenance date is less than 20 BD prior to the effective date, or Gas Gate logical deletion where the maintenance date is less than 20 BD prior to the Gas Gate end date. </w:t>
            </w:r>
          </w:p>
          <w:p w14:paraId="179B9F4E" w14:textId="77777777" w:rsidR="00DA336B" w:rsidRDefault="00DA336B" w:rsidP="00FA3B90">
            <w:pPr>
              <w:pStyle w:val="ListBullet3"/>
              <w:numPr>
                <w:ilvl w:val="0"/>
                <w:numId w:val="134"/>
              </w:numPr>
              <w:tabs>
                <w:tab w:val="clear" w:pos="984"/>
                <w:tab w:val="num" w:pos="1134"/>
              </w:tabs>
              <w:ind w:left="1134" w:hanging="510"/>
              <w:rPr>
                <w:szCs w:val="24"/>
              </w:rPr>
            </w:pPr>
            <w:r w:rsidRPr="00C65213">
              <w:rPr>
                <w:szCs w:val="24"/>
              </w:rPr>
              <w:t>Rule 48. Distributor who intends to add or delete any loss factor codes must inform the Gas Registry at least 20 business days before the effective date of the addition or deletion.</w:t>
            </w:r>
            <w:r w:rsidR="001153C0" w:rsidRPr="00C65213">
              <w:rPr>
                <w:szCs w:val="24"/>
              </w:rPr>
              <w:br/>
              <w:t>Breach of type LFC is created for any Loss Factor Code addition where the maintenance date is less than 20 BD prior to the effective date, or Loss Factor Code logical deletion where the maintenance date is less than 20 BD prior to the Gas Gate end date.</w:t>
            </w:r>
          </w:p>
          <w:p w14:paraId="483B2636" w14:textId="77777777" w:rsidR="00AF4527" w:rsidRDefault="00AF4527" w:rsidP="00AF4527">
            <w:pPr>
              <w:pStyle w:val="ListBullet3"/>
              <w:numPr>
                <w:ilvl w:val="0"/>
                <w:numId w:val="0"/>
              </w:numPr>
              <w:ind w:left="1021" w:hanging="397"/>
              <w:rPr>
                <w:szCs w:val="24"/>
              </w:rPr>
            </w:pPr>
          </w:p>
          <w:p w14:paraId="2035CC45" w14:textId="77777777" w:rsidR="00EA0DB8" w:rsidRPr="00FE2F1B" w:rsidRDefault="00FE2F1B" w:rsidP="00FE2F1B">
            <w:pPr>
              <w:pStyle w:val="BodyText"/>
              <w:rPr>
                <w:sz w:val="24"/>
              </w:rPr>
            </w:pPr>
            <w:r>
              <w:rPr>
                <w:sz w:val="24"/>
              </w:rPr>
              <w:t xml:space="preserve">Reversal of </w:t>
            </w:r>
            <w:r w:rsidRPr="00AF4527">
              <w:rPr>
                <w:sz w:val="24"/>
              </w:rPr>
              <w:t xml:space="preserve">an </w:t>
            </w:r>
            <w:r>
              <w:rPr>
                <w:sz w:val="24"/>
              </w:rPr>
              <w:t xml:space="preserve">ICP maintenance </w:t>
            </w:r>
            <w:r w:rsidRPr="00AF4527">
              <w:rPr>
                <w:sz w:val="24"/>
              </w:rPr>
              <w:t>event will remove any maintenance breaches associated with the original update.</w:t>
            </w:r>
          </w:p>
        </w:tc>
      </w:tr>
      <w:tr w:rsidR="00EA0DB8" w14:paraId="7235F38E" w14:textId="77777777">
        <w:tc>
          <w:tcPr>
            <w:tcW w:w="8755" w:type="dxa"/>
            <w:gridSpan w:val="2"/>
            <w:tcBorders>
              <w:top w:val="nil"/>
              <w:left w:val="nil"/>
              <w:right w:val="nil"/>
            </w:tcBorders>
          </w:tcPr>
          <w:p w14:paraId="18B4FC0B" w14:textId="77777777" w:rsidR="00EA0DB8" w:rsidRDefault="00EA0DB8">
            <w:pPr>
              <w:rPr>
                <w:sz w:val="24"/>
                <w:lang w:val="en-GB"/>
              </w:rPr>
            </w:pPr>
          </w:p>
        </w:tc>
      </w:tr>
      <w:tr w:rsidR="00EA0DB8" w14:paraId="5A8CD179" w14:textId="77777777">
        <w:tc>
          <w:tcPr>
            <w:tcW w:w="8755" w:type="dxa"/>
            <w:gridSpan w:val="2"/>
            <w:tcBorders>
              <w:bottom w:val="nil"/>
            </w:tcBorders>
          </w:tcPr>
          <w:p w14:paraId="1ACD8C51" w14:textId="77777777" w:rsidR="00EA0DB8" w:rsidRDefault="00EA0DB8">
            <w:pPr>
              <w:pStyle w:val="BlockText"/>
            </w:pPr>
            <w:r>
              <w:rPr>
                <w:lang w:val="en-GB"/>
              </w:rPr>
              <w:t>Data inputs:</w:t>
            </w:r>
          </w:p>
        </w:tc>
      </w:tr>
      <w:tr w:rsidR="00EA0DB8" w14:paraId="04016FD4" w14:textId="77777777">
        <w:tc>
          <w:tcPr>
            <w:tcW w:w="8755" w:type="dxa"/>
            <w:gridSpan w:val="2"/>
            <w:tcBorders>
              <w:bottom w:val="single" w:sz="4" w:space="0" w:color="auto"/>
            </w:tcBorders>
          </w:tcPr>
          <w:p w14:paraId="674CE4D3" w14:textId="77777777" w:rsidR="00F01F82" w:rsidRDefault="00F01F82" w:rsidP="00F01F82">
            <w:pPr>
              <w:pStyle w:val="BodyText2"/>
              <w:rPr>
                <w:b/>
                <w:sz w:val="24"/>
              </w:rPr>
            </w:pPr>
            <w:r>
              <w:rPr>
                <w:b/>
                <w:sz w:val="24"/>
              </w:rPr>
              <w:t>Selection criteria</w:t>
            </w:r>
          </w:p>
          <w:p w14:paraId="0BF352A4" w14:textId="77777777" w:rsidR="00F01F82" w:rsidRDefault="00F01F82" w:rsidP="00F01F82">
            <w:pPr>
              <w:pStyle w:val="ListNumber2"/>
              <w:numPr>
                <w:ilvl w:val="0"/>
                <w:numId w:val="135"/>
              </w:numPr>
              <w:ind w:right="0"/>
            </w:pPr>
            <w:r>
              <w:t>Participant: only the industry body may specify several or all participants.</w:t>
            </w:r>
          </w:p>
          <w:p w14:paraId="10B604D8" w14:textId="77777777" w:rsidR="00EA0DB8" w:rsidRDefault="00F01F82" w:rsidP="00F01F82">
            <w:pPr>
              <w:pStyle w:val="ListNumber2"/>
              <w:numPr>
                <w:ilvl w:val="0"/>
                <w:numId w:val="135"/>
              </w:numPr>
            </w:pPr>
            <w:r>
              <w:t>Breach type: list of selected breach type(s) or ALL</w:t>
            </w:r>
          </w:p>
          <w:p w14:paraId="31E48CD7" w14:textId="77777777" w:rsidR="00F01F82" w:rsidRDefault="00F01F82" w:rsidP="00F01F82">
            <w:pPr>
              <w:pStyle w:val="ListNumber2"/>
              <w:numPr>
                <w:ilvl w:val="0"/>
                <w:numId w:val="135"/>
              </w:numPr>
            </w:pPr>
            <w:r>
              <w:t>Date range – for the automatic reports, this will be the start and end dates for the previous month.</w:t>
            </w:r>
          </w:p>
          <w:p w14:paraId="27FBDAB1" w14:textId="77777777" w:rsidR="00EF5A99" w:rsidRDefault="00EF5A99" w:rsidP="00F01F82">
            <w:pPr>
              <w:pStyle w:val="ListNumber2"/>
              <w:numPr>
                <w:ilvl w:val="0"/>
                <w:numId w:val="135"/>
              </w:numPr>
            </w:pPr>
            <w:r>
              <w:t>Summary or detail report</w:t>
            </w:r>
          </w:p>
        </w:tc>
      </w:tr>
      <w:tr w:rsidR="00EA0DB8" w14:paraId="16D76D38" w14:textId="77777777">
        <w:tc>
          <w:tcPr>
            <w:tcW w:w="8755" w:type="dxa"/>
            <w:gridSpan w:val="2"/>
            <w:tcBorders>
              <w:top w:val="nil"/>
              <w:left w:val="nil"/>
              <w:right w:val="nil"/>
            </w:tcBorders>
          </w:tcPr>
          <w:p w14:paraId="462BBBFB" w14:textId="77777777" w:rsidR="00EA0DB8" w:rsidRDefault="00EA0DB8">
            <w:pPr>
              <w:rPr>
                <w:sz w:val="24"/>
              </w:rPr>
            </w:pPr>
          </w:p>
        </w:tc>
      </w:tr>
      <w:tr w:rsidR="00EA0DB8" w14:paraId="6227CB16" w14:textId="77777777">
        <w:tc>
          <w:tcPr>
            <w:tcW w:w="8755" w:type="dxa"/>
            <w:gridSpan w:val="2"/>
            <w:tcBorders>
              <w:bottom w:val="nil"/>
            </w:tcBorders>
          </w:tcPr>
          <w:p w14:paraId="6185B96F" w14:textId="77777777" w:rsidR="00EA0DB8" w:rsidRDefault="00EA0DB8">
            <w:pPr>
              <w:pStyle w:val="BlockText"/>
            </w:pPr>
            <w:r>
              <w:t>Processing:</w:t>
            </w:r>
          </w:p>
        </w:tc>
      </w:tr>
      <w:tr w:rsidR="00EA0DB8" w14:paraId="5AA6EDA8" w14:textId="77777777">
        <w:tc>
          <w:tcPr>
            <w:tcW w:w="8755" w:type="dxa"/>
            <w:gridSpan w:val="2"/>
            <w:tcBorders>
              <w:top w:val="single" w:sz="4" w:space="0" w:color="auto"/>
              <w:left w:val="single" w:sz="4" w:space="0" w:color="auto"/>
              <w:bottom w:val="single" w:sz="4" w:space="0" w:color="auto"/>
              <w:right w:val="single" w:sz="4" w:space="0" w:color="auto"/>
            </w:tcBorders>
          </w:tcPr>
          <w:p w14:paraId="2BA6FD2F" w14:textId="77777777" w:rsidR="00EA0DB8" w:rsidRDefault="00EA0DB8">
            <w:pPr>
              <w:pStyle w:val="ListNumber2"/>
              <w:numPr>
                <w:ilvl w:val="0"/>
                <w:numId w:val="86"/>
              </w:numPr>
            </w:pPr>
            <w:r>
              <w:t xml:space="preserve">Extract all event maintenance, </w:t>
            </w:r>
            <w:r w:rsidR="0072745B">
              <w:t>L</w:t>
            </w:r>
            <w:r>
              <w:t xml:space="preserve">oss </w:t>
            </w:r>
            <w:r w:rsidR="0072745B">
              <w:t>F</w:t>
            </w:r>
            <w:r>
              <w:t xml:space="preserve">actor maintenance and </w:t>
            </w:r>
            <w:r w:rsidR="003A7A27">
              <w:t xml:space="preserve">Gas Gate </w:t>
            </w:r>
            <w:r w:rsidR="0072745B">
              <w:t>T</w:t>
            </w:r>
            <w:r>
              <w:t>able maintenance input during the previous month</w:t>
            </w:r>
            <w:r w:rsidR="002023FE">
              <w:t xml:space="preserve"> where the input breached one of the rules listed</w:t>
            </w:r>
            <w:r>
              <w:t>.</w:t>
            </w:r>
          </w:p>
          <w:p w14:paraId="404BC705" w14:textId="77777777" w:rsidR="00EA0DB8" w:rsidRDefault="00EA0DB8">
            <w:pPr>
              <w:pStyle w:val="ListNumber2"/>
              <w:numPr>
                <w:ilvl w:val="0"/>
                <w:numId w:val="86"/>
              </w:numPr>
            </w:pPr>
            <w:r>
              <w:t>Detail report is sorted by participant, maintenance type, input date sequence.</w:t>
            </w:r>
            <w:r w:rsidR="00D37166">
              <w:t xml:space="preserve"> </w:t>
            </w:r>
          </w:p>
          <w:p w14:paraId="361EE794" w14:textId="77777777" w:rsidR="00D37166" w:rsidRDefault="00EA0DB8" w:rsidP="0072745B">
            <w:pPr>
              <w:pStyle w:val="ListNumber2"/>
              <w:numPr>
                <w:ilvl w:val="0"/>
                <w:numId w:val="86"/>
              </w:numPr>
            </w:pPr>
            <w:r>
              <w:t>Summary report is sorted by participant and maintenance type.</w:t>
            </w:r>
          </w:p>
        </w:tc>
      </w:tr>
      <w:tr w:rsidR="00EA0DB8" w14:paraId="5E832ACA" w14:textId="77777777">
        <w:tc>
          <w:tcPr>
            <w:tcW w:w="8755" w:type="dxa"/>
            <w:gridSpan w:val="2"/>
            <w:tcBorders>
              <w:left w:val="nil"/>
              <w:right w:val="nil"/>
            </w:tcBorders>
          </w:tcPr>
          <w:p w14:paraId="50F83E84" w14:textId="77777777" w:rsidR="00EA0DB8" w:rsidRDefault="00EA0DB8">
            <w:pPr>
              <w:rPr>
                <w:sz w:val="24"/>
                <w:lang w:val="en-GB"/>
              </w:rPr>
            </w:pPr>
          </w:p>
        </w:tc>
      </w:tr>
      <w:tr w:rsidR="00EA0DB8" w14:paraId="41A535E3" w14:textId="77777777">
        <w:tc>
          <w:tcPr>
            <w:tcW w:w="8755" w:type="dxa"/>
            <w:gridSpan w:val="2"/>
            <w:tcBorders>
              <w:bottom w:val="nil"/>
            </w:tcBorders>
          </w:tcPr>
          <w:p w14:paraId="690D633E" w14:textId="77777777" w:rsidR="00EA0DB8" w:rsidRDefault="00EA0DB8">
            <w:pPr>
              <w:pStyle w:val="BlockText"/>
            </w:pPr>
            <w:r>
              <w:rPr>
                <w:lang w:val="en-GB"/>
              </w:rPr>
              <w:t>Data outputs:</w:t>
            </w:r>
          </w:p>
        </w:tc>
      </w:tr>
      <w:tr w:rsidR="00EA0DB8" w14:paraId="7E6C1F2F" w14:textId="77777777">
        <w:tc>
          <w:tcPr>
            <w:tcW w:w="8755" w:type="dxa"/>
            <w:gridSpan w:val="2"/>
            <w:tcBorders>
              <w:bottom w:val="single" w:sz="4" w:space="0" w:color="auto"/>
            </w:tcBorders>
          </w:tcPr>
          <w:p w14:paraId="7A1122AC" w14:textId="77777777" w:rsidR="00EA0DB8" w:rsidRDefault="00EA0DB8">
            <w:pPr>
              <w:pStyle w:val="BodyText2"/>
              <w:rPr>
                <w:b/>
                <w:sz w:val="24"/>
              </w:rPr>
            </w:pPr>
            <w:r>
              <w:rPr>
                <w:b/>
                <w:sz w:val="24"/>
              </w:rPr>
              <w:t>Maintenance compliance report output information – detail</w:t>
            </w:r>
          </w:p>
        </w:tc>
      </w:tr>
      <w:tr w:rsidR="00EA0DB8" w14:paraId="253664BF" w14:textId="77777777">
        <w:tc>
          <w:tcPr>
            <w:tcW w:w="4219" w:type="dxa"/>
            <w:shd w:val="clear" w:color="auto" w:fill="C0C0C0"/>
            <w:tcMar>
              <w:top w:w="28" w:type="dxa"/>
              <w:left w:w="28" w:type="dxa"/>
              <w:bottom w:w="28" w:type="dxa"/>
              <w:right w:w="28" w:type="dxa"/>
            </w:tcMar>
          </w:tcPr>
          <w:p w14:paraId="14F55446" w14:textId="77777777" w:rsidR="00EA0DB8" w:rsidRDefault="00EA0DB8">
            <w:pPr>
              <w:pStyle w:val="BodyText2"/>
              <w:rPr>
                <w:b/>
                <w:sz w:val="24"/>
              </w:rPr>
            </w:pPr>
            <w:r>
              <w:rPr>
                <w:b/>
                <w:sz w:val="24"/>
              </w:rPr>
              <w:t>Name</w:t>
            </w:r>
          </w:p>
        </w:tc>
        <w:tc>
          <w:tcPr>
            <w:tcW w:w="4536" w:type="dxa"/>
            <w:shd w:val="clear" w:color="auto" w:fill="C0C0C0"/>
            <w:tcMar>
              <w:top w:w="28" w:type="dxa"/>
              <w:left w:w="28" w:type="dxa"/>
              <w:bottom w:w="28" w:type="dxa"/>
              <w:right w:w="28" w:type="dxa"/>
            </w:tcMar>
          </w:tcPr>
          <w:p w14:paraId="22AEC132" w14:textId="77777777" w:rsidR="00EA0DB8" w:rsidRDefault="00EA0DB8">
            <w:pPr>
              <w:pStyle w:val="BodyText2"/>
              <w:rPr>
                <w:b/>
                <w:sz w:val="24"/>
              </w:rPr>
            </w:pPr>
            <w:r>
              <w:rPr>
                <w:b/>
                <w:sz w:val="24"/>
              </w:rPr>
              <w:t>Comment</w:t>
            </w:r>
          </w:p>
        </w:tc>
      </w:tr>
      <w:tr w:rsidR="00EA0DB8" w14:paraId="4BC9509E" w14:textId="77777777">
        <w:tc>
          <w:tcPr>
            <w:tcW w:w="4219" w:type="dxa"/>
            <w:tcMar>
              <w:top w:w="28" w:type="dxa"/>
              <w:left w:w="28" w:type="dxa"/>
              <w:bottom w:w="28" w:type="dxa"/>
              <w:right w:w="28" w:type="dxa"/>
            </w:tcMar>
          </w:tcPr>
          <w:p w14:paraId="32C3B51A" w14:textId="77777777" w:rsidR="00EA0DB8" w:rsidRDefault="00EA0DB8">
            <w:pPr>
              <w:pStyle w:val="BodyText2"/>
              <w:rPr>
                <w:sz w:val="24"/>
              </w:rPr>
            </w:pPr>
            <w:r>
              <w:rPr>
                <w:sz w:val="24"/>
              </w:rPr>
              <w:t xml:space="preserve">Participant </w:t>
            </w:r>
            <w:r w:rsidR="0072745B">
              <w:rPr>
                <w:sz w:val="24"/>
              </w:rPr>
              <w:t>C</w:t>
            </w:r>
            <w:r>
              <w:rPr>
                <w:sz w:val="24"/>
              </w:rPr>
              <w:t>ode</w:t>
            </w:r>
          </w:p>
        </w:tc>
        <w:tc>
          <w:tcPr>
            <w:tcW w:w="4536" w:type="dxa"/>
            <w:tcMar>
              <w:top w:w="28" w:type="dxa"/>
              <w:left w:w="28" w:type="dxa"/>
              <w:bottom w:w="28" w:type="dxa"/>
              <w:right w:w="28" w:type="dxa"/>
            </w:tcMar>
          </w:tcPr>
          <w:p w14:paraId="19076563" w14:textId="77777777" w:rsidR="00EA0DB8" w:rsidRDefault="00EA0DB8">
            <w:pPr>
              <w:pStyle w:val="BodyText2"/>
              <w:rPr>
                <w:sz w:val="24"/>
              </w:rPr>
            </w:pPr>
          </w:p>
        </w:tc>
      </w:tr>
      <w:tr w:rsidR="00EA0DB8" w14:paraId="461AC8FD" w14:textId="77777777">
        <w:tc>
          <w:tcPr>
            <w:tcW w:w="4219" w:type="dxa"/>
            <w:tcMar>
              <w:top w:w="28" w:type="dxa"/>
              <w:left w:w="28" w:type="dxa"/>
              <w:bottom w:w="28" w:type="dxa"/>
              <w:right w:w="28" w:type="dxa"/>
            </w:tcMar>
          </w:tcPr>
          <w:p w14:paraId="0526AC72" w14:textId="77777777" w:rsidR="00EA0DB8" w:rsidRDefault="00EA0DB8">
            <w:pPr>
              <w:pStyle w:val="BodyText2"/>
              <w:rPr>
                <w:sz w:val="24"/>
              </w:rPr>
            </w:pPr>
            <w:r>
              <w:rPr>
                <w:sz w:val="24"/>
              </w:rPr>
              <w:t xml:space="preserve">Maintenance </w:t>
            </w:r>
            <w:r w:rsidR="0072745B">
              <w:rPr>
                <w:sz w:val="24"/>
              </w:rPr>
              <w:t>T</w:t>
            </w:r>
            <w:r>
              <w:rPr>
                <w:sz w:val="24"/>
              </w:rPr>
              <w:t>ype</w:t>
            </w:r>
          </w:p>
        </w:tc>
        <w:tc>
          <w:tcPr>
            <w:tcW w:w="4536" w:type="dxa"/>
            <w:tcMar>
              <w:top w:w="28" w:type="dxa"/>
              <w:left w:w="28" w:type="dxa"/>
              <w:bottom w:w="28" w:type="dxa"/>
              <w:right w:w="28" w:type="dxa"/>
            </w:tcMar>
          </w:tcPr>
          <w:p w14:paraId="37B24C3C" w14:textId="77777777" w:rsidR="003A7A27" w:rsidRDefault="003A7A27">
            <w:pPr>
              <w:pStyle w:val="BodyText2"/>
              <w:rPr>
                <w:sz w:val="24"/>
              </w:rPr>
            </w:pPr>
            <w:r>
              <w:rPr>
                <w:sz w:val="24"/>
              </w:rPr>
              <w:t xml:space="preserve">NEW – </w:t>
            </w:r>
            <w:r w:rsidR="0072745B">
              <w:rPr>
                <w:sz w:val="24"/>
              </w:rPr>
              <w:t>D</w:t>
            </w:r>
            <w:r>
              <w:rPr>
                <w:sz w:val="24"/>
              </w:rPr>
              <w:t>istributor adds new ICP</w:t>
            </w:r>
          </w:p>
          <w:p w14:paraId="4E2363D3" w14:textId="77777777" w:rsidR="003A7A27" w:rsidRDefault="003A7A27">
            <w:pPr>
              <w:pStyle w:val="BodyText2"/>
              <w:rPr>
                <w:sz w:val="24"/>
              </w:rPr>
            </w:pPr>
            <w:r>
              <w:rPr>
                <w:sz w:val="24"/>
              </w:rPr>
              <w:t xml:space="preserve">DST – </w:t>
            </w:r>
            <w:r w:rsidR="002023FE">
              <w:rPr>
                <w:sz w:val="24"/>
              </w:rPr>
              <w:t>D</w:t>
            </w:r>
            <w:r>
              <w:rPr>
                <w:sz w:val="24"/>
              </w:rPr>
              <w:t xml:space="preserve">istributor </w:t>
            </w:r>
            <w:r w:rsidR="002023FE">
              <w:rPr>
                <w:sz w:val="24"/>
              </w:rPr>
              <w:t xml:space="preserve">event </w:t>
            </w:r>
            <w:r w:rsidR="0072745B">
              <w:rPr>
                <w:sz w:val="24"/>
              </w:rPr>
              <w:t>maintenance</w:t>
            </w:r>
          </w:p>
          <w:p w14:paraId="3EB9812D" w14:textId="77777777" w:rsidR="003A7A27" w:rsidRDefault="003A7A27">
            <w:pPr>
              <w:pStyle w:val="BodyText2"/>
              <w:rPr>
                <w:sz w:val="24"/>
              </w:rPr>
            </w:pPr>
            <w:r>
              <w:rPr>
                <w:sz w:val="24"/>
              </w:rPr>
              <w:t>RE</w:t>
            </w:r>
            <w:r w:rsidR="002023FE">
              <w:rPr>
                <w:sz w:val="24"/>
              </w:rPr>
              <w:t>T</w:t>
            </w:r>
            <w:r>
              <w:rPr>
                <w:sz w:val="24"/>
              </w:rPr>
              <w:t xml:space="preserve"> – </w:t>
            </w:r>
            <w:r w:rsidR="002023FE">
              <w:rPr>
                <w:sz w:val="24"/>
              </w:rPr>
              <w:t xml:space="preserve">Retailer event </w:t>
            </w:r>
            <w:r w:rsidR="0072745B">
              <w:rPr>
                <w:sz w:val="24"/>
              </w:rPr>
              <w:t>maintenance</w:t>
            </w:r>
          </w:p>
          <w:p w14:paraId="6D9D67EC" w14:textId="77777777" w:rsidR="003A7A27" w:rsidRDefault="003A7A27">
            <w:pPr>
              <w:pStyle w:val="BodyText2"/>
              <w:rPr>
                <w:sz w:val="24"/>
              </w:rPr>
            </w:pPr>
            <w:r>
              <w:rPr>
                <w:sz w:val="24"/>
              </w:rPr>
              <w:t>G</w:t>
            </w:r>
            <w:r w:rsidR="00A11193">
              <w:rPr>
                <w:sz w:val="24"/>
              </w:rPr>
              <w:t>GT</w:t>
            </w:r>
            <w:r>
              <w:rPr>
                <w:sz w:val="24"/>
              </w:rPr>
              <w:t xml:space="preserve"> – Gas </w:t>
            </w:r>
            <w:r w:rsidR="0072745B">
              <w:rPr>
                <w:sz w:val="24"/>
              </w:rPr>
              <w:t>G</w:t>
            </w:r>
            <w:r>
              <w:rPr>
                <w:sz w:val="24"/>
              </w:rPr>
              <w:t xml:space="preserve">ate </w:t>
            </w:r>
            <w:r w:rsidR="0072745B">
              <w:rPr>
                <w:sz w:val="24"/>
              </w:rPr>
              <w:t>T</w:t>
            </w:r>
            <w:r w:rsidR="00A11193">
              <w:rPr>
                <w:sz w:val="24"/>
              </w:rPr>
              <w:t xml:space="preserve">able </w:t>
            </w:r>
            <w:r>
              <w:rPr>
                <w:sz w:val="24"/>
              </w:rPr>
              <w:t>maintenance</w:t>
            </w:r>
          </w:p>
          <w:p w14:paraId="4AA8BB00" w14:textId="77777777" w:rsidR="003A7A27" w:rsidRDefault="003A7A27">
            <w:pPr>
              <w:pStyle w:val="BodyText2"/>
              <w:rPr>
                <w:sz w:val="24"/>
              </w:rPr>
            </w:pPr>
            <w:r>
              <w:rPr>
                <w:sz w:val="24"/>
              </w:rPr>
              <w:t>LF</w:t>
            </w:r>
            <w:r w:rsidR="00EF28AC">
              <w:rPr>
                <w:sz w:val="24"/>
              </w:rPr>
              <w:t>C</w:t>
            </w:r>
            <w:r>
              <w:rPr>
                <w:sz w:val="24"/>
              </w:rPr>
              <w:t xml:space="preserve"> – Loss </w:t>
            </w:r>
            <w:r w:rsidR="0072745B">
              <w:rPr>
                <w:sz w:val="24"/>
              </w:rPr>
              <w:t>F</w:t>
            </w:r>
            <w:r>
              <w:rPr>
                <w:sz w:val="24"/>
              </w:rPr>
              <w:t>actor maintenance</w:t>
            </w:r>
          </w:p>
        </w:tc>
      </w:tr>
      <w:tr w:rsidR="00EA0DB8" w14:paraId="4568C034" w14:textId="77777777">
        <w:tc>
          <w:tcPr>
            <w:tcW w:w="4219" w:type="dxa"/>
            <w:tcMar>
              <w:top w:w="28" w:type="dxa"/>
              <w:left w:w="28" w:type="dxa"/>
              <w:bottom w:w="28" w:type="dxa"/>
              <w:right w:w="28" w:type="dxa"/>
            </w:tcMar>
          </w:tcPr>
          <w:p w14:paraId="0C9D7186" w14:textId="77777777" w:rsidR="00EA0DB8" w:rsidRDefault="00EA0DB8">
            <w:pPr>
              <w:pStyle w:val="BodyText2"/>
              <w:rPr>
                <w:sz w:val="24"/>
              </w:rPr>
            </w:pPr>
            <w:r>
              <w:rPr>
                <w:sz w:val="24"/>
              </w:rPr>
              <w:t xml:space="preserve">Input </w:t>
            </w:r>
            <w:r w:rsidR="0072745B">
              <w:rPr>
                <w:sz w:val="24"/>
              </w:rPr>
              <w:t>D</w:t>
            </w:r>
            <w:r>
              <w:rPr>
                <w:sz w:val="24"/>
              </w:rPr>
              <w:t>ate</w:t>
            </w:r>
          </w:p>
        </w:tc>
        <w:tc>
          <w:tcPr>
            <w:tcW w:w="4536" w:type="dxa"/>
            <w:tcMar>
              <w:top w:w="28" w:type="dxa"/>
              <w:left w:w="28" w:type="dxa"/>
              <w:bottom w:w="28" w:type="dxa"/>
              <w:right w:w="28" w:type="dxa"/>
            </w:tcMar>
          </w:tcPr>
          <w:p w14:paraId="0F18CC78" w14:textId="77777777" w:rsidR="00EA0DB8" w:rsidRDefault="00EA0DB8">
            <w:pPr>
              <w:pStyle w:val="BodyText2"/>
              <w:rPr>
                <w:sz w:val="24"/>
              </w:rPr>
            </w:pPr>
          </w:p>
        </w:tc>
      </w:tr>
      <w:tr w:rsidR="00EA0DB8" w14:paraId="697BD58C" w14:textId="77777777">
        <w:tc>
          <w:tcPr>
            <w:tcW w:w="4219" w:type="dxa"/>
            <w:tcMar>
              <w:top w:w="28" w:type="dxa"/>
              <w:left w:w="28" w:type="dxa"/>
              <w:bottom w:w="28" w:type="dxa"/>
              <w:right w:w="28" w:type="dxa"/>
            </w:tcMar>
          </w:tcPr>
          <w:p w14:paraId="5EA275F6" w14:textId="77777777" w:rsidR="00EA0DB8" w:rsidRDefault="00EA0DB8">
            <w:pPr>
              <w:pStyle w:val="BodyText2"/>
              <w:rPr>
                <w:sz w:val="24"/>
              </w:rPr>
            </w:pPr>
            <w:r>
              <w:rPr>
                <w:sz w:val="24"/>
              </w:rPr>
              <w:t xml:space="preserve">Effective </w:t>
            </w:r>
            <w:r w:rsidR="0072745B">
              <w:rPr>
                <w:sz w:val="24"/>
              </w:rPr>
              <w:t>D</w:t>
            </w:r>
            <w:r>
              <w:rPr>
                <w:sz w:val="24"/>
              </w:rPr>
              <w:t>ate</w:t>
            </w:r>
          </w:p>
        </w:tc>
        <w:tc>
          <w:tcPr>
            <w:tcW w:w="4536" w:type="dxa"/>
            <w:tcMar>
              <w:top w:w="28" w:type="dxa"/>
              <w:left w:w="28" w:type="dxa"/>
              <w:bottom w:w="28" w:type="dxa"/>
              <w:right w:w="28" w:type="dxa"/>
            </w:tcMar>
          </w:tcPr>
          <w:p w14:paraId="19944DDD" w14:textId="77777777" w:rsidR="00EA0DB8" w:rsidRDefault="00EA0DB8">
            <w:pPr>
              <w:pStyle w:val="BodyText2"/>
              <w:rPr>
                <w:sz w:val="24"/>
              </w:rPr>
            </w:pPr>
            <w:r>
              <w:rPr>
                <w:sz w:val="24"/>
              </w:rPr>
              <w:t>Event date or start date or end date.</w:t>
            </w:r>
          </w:p>
        </w:tc>
      </w:tr>
      <w:tr w:rsidR="007906BB" w14:paraId="39A6A69C" w14:textId="77777777">
        <w:tc>
          <w:tcPr>
            <w:tcW w:w="4219" w:type="dxa"/>
            <w:tcMar>
              <w:top w:w="28" w:type="dxa"/>
              <w:left w:w="28" w:type="dxa"/>
              <w:bottom w:w="28" w:type="dxa"/>
              <w:right w:w="28" w:type="dxa"/>
            </w:tcMar>
          </w:tcPr>
          <w:p w14:paraId="4EBC59E3" w14:textId="77777777" w:rsidR="007906BB" w:rsidRDefault="007906BB">
            <w:pPr>
              <w:pStyle w:val="BodyText2"/>
              <w:rPr>
                <w:sz w:val="24"/>
              </w:rPr>
            </w:pPr>
            <w:r>
              <w:rPr>
                <w:sz w:val="24"/>
              </w:rPr>
              <w:t xml:space="preserve">Days </w:t>
            </w:r>
            <w:r w:rsidR="0072745B">
              <w:rPr>
                <w:sz w:val="24"/>
              </w:rPr>
              <w:t>O</w:t>
            </w:r>
            <w:r>
              <w:rPr>
                <w:sz w:val="24"/>
              </w:rPr>
              <w:t>verdue</w:t>
            </w:r>
          </w:p>
        </w:tc>
        <w:tc>
          <w:tcPr>
            <w:tcW w:w="4536" w:type="dxa"/>
            <w:tcMar>
              <w:top w:w="28" w:type="dxa"/>
              <w:left w:w="28" w:type="dxa"/>
              <w:bottom w:w="28" w:type="dxa"/>
              <w:right w:w="28" w:type="dxa"/>
            </w:tcMar>
          </w:tcPr>
          <w:p w14:paraId="2AD1473D" w14:textId="77777777" w:rsidR="007906BB" w:rsidRDefault="007906BB">
            <w:pPr>
              <w:pStyle w:val="BodyText2"/>
              <w:rPr>
                <w:sz w:val="24"/>
              </w:rPr>
            </w:pPr>
          </w:p>
        </w:tc>
      </w:tr>
      <w:tr w:rsidR="00EA0DB8" w14:paraId="04A35B89" w14:textId="77777777">
        <w:tc>
          <w:tcPr>
            <w:tcW w:w="4219" w:type="dxa"/>
            <w:tcMar>
              <w:top w:w="28" w:type="dxa"/>
              <w:left w:w="28" w:type="dxa"/>
              <w:bottom w:w="28" w:type="dxa"/>
              <w:right w:w="28" w:type="dxa"/>
            </w:tcMar>
          </w:tcPr>
          <w:p w14:paraId="49527208" w14:textId="77777777" w:rsidR="00EA0DB8" w:rsidRDefault="00EA0DB8">
            <w:pPr>
              <w:pStyle w:val="BodyText2"/>
              <w:rPr>
                <w:sz w:val="24"/>
              </w:rPr>
            </w:pPr>
            <w:r>
              <w:rPr>
                <w:sz w:val="24"/>
              </w:rPr>
              <w:t xml:space="preserve">ICP </w:t>
            </w:r>
            <w:r w:rsidR="0072745B">
              <w:rPr>
                <w:sz w:val="24"/>
              </w:rPr>
              <w:t>Identifier</w:t>
            </w:r>
          </w:p>
        </w:tc>
        <w:tc>
          <w:tcPr>
            <w:tcW w:w="4536" w:type="dxa"/>
            <w:tcMar>
              <w:top w:w="28" w:type="dxa"/>
              <w:left w:w="28" w:type="dxa"/>
              <w:bottom w:w="28" w:type="dxa"/>
              <w:right w:w="28" w:type="dxa"/>
            </w:tcMar>
          </w:tcPr>
          <w:p w14:paraId="7AED820E" w14:textId="77777777" w:rsidR="00EA0DB8" w:rsidRDefault="007070A3">
            <w:pPr>
              <w:pStyle w:val="BodyText2"/>
              <w:rPr>
                <w:sz w:val="24"/>
              </w:rPr>
            </w:pPr>
            <w:r>
              <w:rPr>
                <w:sz w:val="24"/>
              </w:rPr>
              <w:t>Only for NEW, DST or RET maintenance types.</w:t>
            </w:r>
          </w:p>
        </w:tc>
      </w:tr>
      <w:tr w:rsidR="0072745B" w14:paraId="0708F3D3" w14:textId="77777777">
        <w:tc>
          <w:tcPr>
            <w:tcW w:w="8755" w:type="dxa"/>
            <w:gridSpan w:val="2"/>
            <w:tcMar>
              <w:top w:w="28" w:type="dxa"/>
              <w:left w:w="28" w:type="dxa"/>
              <w:bottom w:w="28" w:type="dxa"/>
              <w:right w:w="28" w:type="dxa"/>
            </w:tcMar>
          </w:tcPr>
          <w:p w14:paraId="09FB4168" w14:textId="77777777" w:rsidR="0072745B" w:rsidRDefault="0072745B">
            <w:pPr>
              <w:pStyle w:val="BodyText2"/>
              <w:rPr>
                <w:sz w:val="24"/>
              </w:rPr>
            </w:pPr>
            <w:r>
              <w:rPr>
                <w:sz w:val="24"/>
              </w:rPr>
              <w:t>The following depends on the Maintenance Type value:</w:t>
            </w:r>
          </w:p>
        </w:tc>
      </w:tr>
      <w:tr w:rsidR="0072745B" w14:paraId="7AD6EEE7" w14:textId="77777777">
        <w:tc>
          <w:tcPr>
            <w:tcW w:w="8755" w:type="dxa"/>
            <w:gridSpan w:val="2"/>
            <w:tcMar>
              <w:top w:w="28" w:type="dxa"/>
              <w:left w:w="28" w:type="dxa"/>
              <w:bottom w:w="28" w:type="dxa"/>
              <w:right w:w="28" w:type="dxa"/>
            </w:tcMar>
          </w:tcPr>
          <w:p w14:paraId="7D7E8C3D" w14:textId="77777777" w:rsidR="0072745B" w:rsidRDefault="0072745B">
            <w:pPr>
              <w:pStyle w:val="BodyText2"/>
              <w:rPr>
                <w:sz w:val="24"/>
              </w:rPr>
            </w:pPr>
            <w:r>
              <w:rPr>
                <w:b/>
                <w:sz w:val="24"/>
              </w:rPr>
              <w:t>For distributor adds new ICP (NEW)</w:t>
            </w:r>
            <w:r w:rsidR="001C30B4">
              <w:rPr>
                <w:b/>
                <w:sz w:val="24"/>
              </w:rPr>
              <w:t>:</w:t>
            </w:r>
          </w:p>
        </w:tc>
      </w:tr>
      <w:tr w:rsidR="00EA0DB8" w14:paraId="396A99D3" w14:textId="77777777">
        <w:tc>
          <w:tcPr>
            <w:tcW w:w="4219" w:type="dxa"/>
            <w:tcMar>
              <w:top w:w="28" w:type="dxa"/>
              <w:left w:w="28" w:type="dxa"/>
              <w:bottom w:w="28" w:type="dxa"/>
              <w:right w:w="28" w:type="dxa"/>
            </w:tcMar>
          </w:tcPr>
          <w:p w14:paraId="2297FFBE" w14:textId="77777777" w:rsidR="00EA0DB8" w:rsidRDefault="0072745B">
            <w:pPr>
              <w:pStyle w:val="BodyText2"/>
              <w:rPr>
                <w:sz w:val="24"/>
              </w:rPr>
            </w:pPr>
            <w:r>
              <w:rPr>
                <w:sz w:val="24"/>
              </w:rPr>
              <w:t xml:space="preserve">Responsible </w:t>
            </w:r>
            <w:r w:rsidR="00AF5332">
              <w:rPr>
                <w:sz w:val="24"/>
              </w:rPr>
              <w:t>Distributor</w:t>
            </w:r>
            <w:r>
              <w:rPr>
                <w:sz w:val="24"/>
              </w:rPr>
              <w:t xml:space="preserve"> Code</w:t>
            </w:r>
          </w:p>
        </w:tc>
        <w:tc>
          <w:tcPr>
            <w:tcW w:w="4536" w:type="dxa"/>
            <w:tcMar>
              <w:top w:w="28" w:type="dxa"/>
              <w:left w:w="28" w:type="dxa"/>
              <w:bottom w:w="28" w:type="dxa"/>
              <w:right w:w="28" w:type="dxa"/>
            </w:tcMar>
          </w:tcPr>
          <w:p w14:paraId="3C3ADE30" w14:textId="77777777" w:rsidR="00EA0DB8" w:rsidRDefault="00EA0DB8">
            <w:pPr>
              <w:pStyle w:val="BodyText2"/>
              <w:rPr>
                <w:sz w:val="24"/>
              </w:rPr>
            </w:pPr>
          </w:p>
        </w:tc>
      </w:tr>
      <w:tr w:rsidR="00EA0DB8" w:rsidRPr="00180FEE" w14:paraId="38F91A86" w14:textId="77777777">
        <w:tc>
          <w:tcPr>
            <w:tcW w:w="4219" w:type="dxa"/>
            <w:tcMar>
              <w:top w:w="28" w:type="dxa"/>
              <w:left w:w="28" w:type="dxa"/>
              <w:bottom w:w="28" w:type="dxa"/>
              <w:right w:w="28" w:type="dxa"/>
            </w:tcMar>
          </w:tcPr>
          <w:p w14:paraId="499C0AF2" w14:textId="77777777" w:rsidR="00EA0DB8" w:rsidRPr="00180FEE" w:rsidRDefault="00AF5332">
            <w:pPr>
              <w:pStyle w:val="BodyText2"/>
              <w:rPr>
                <w:rFonts w:eastAsia="Arial Unicode MS"/>
                <w:sz w:val="24"/>
              </w:rPr>
            </w:pPr>
            <w:r>
              <w:rPr>
                <w:sz w:val="24"/>
              </w:rPr>
              <w:t>ICP Creation Date</w:t>
            </w:r>
          </w:p>
        </w:tc>
        <w:tc>
          <w:tcPr>
            <w:tcW w:w="4536" w:type="dxa"/>
            <w:tcMar>
              <w:top w:w="28" w:type="dxa"/>
              <w:left w:w="28" w:type="dxa"/>
              <w:bottom w:w="28" w:type="dxa"/>
              <w:right w:w="28" w:type="dxa"/>
            </w:tcMar>
          </w:tcPr>
          <w:p w14:paraId="025CB0D9" w14:textId="77777777" w:rsidR="00EA0DB8" w:rsidRPr="00180FEE" w:rsidRDefault="00EA0DB8">
            <w:pPr>
              <w:pStyle w:val="BodyText2"/>
              <w:rPr>
                <w:sz w:val="24"/>
              </w:rPr>
            </w:pPr>
          </w:p>
        </w:tc>
      </w:tr>
      <w:tr w:rsidR="00EA0DB8" w14:paraId="2C3E9022" w14:textId="77777777">
        <w:tc>
          <w:tcPr>
            <w:tcW w:w="4219" w:type="dxa"/>
            <w:tcMar>
              <w:top w:w="28" w:type="dxa"/>
              <w:left w:w="28" w:type="dxa"/>
              <w:bottom w:w="28" w:type="dxa"/>
              <w:right w:w="28" w:type="dxa"/>
            </w:tcMar>
          </w:tcPr>
          <w:p w14:paraId="477B482B" w14:textId="77777777" w:rsidR="00EA0DB8" w:rsidRDefault="00EA0DB8">
            <w:pPr>
              <w:pStyle w:val="BodyText2"/>
              <w:rPr>
                <w:rFonts w:eastAsia="Arial Unicode MS"/>
                <w:sz w:val="24"/>
              </w:rPr>
            </w:pPr>
            <w:r>
              <w:rPr>
                <w:sz w:val="24"/>
              </w:rPr>
              <w:t xml:space="preserve">Physical </w:t>
            </w:r>
            <w:r w:rsidR="0072745B">
              <w:rPr>
                <w:sz w:val="24"/>
              </w:rPr>
              <w:t>A</w:t>
            </w:r>
            <w:r>
              <w:rPr>
                <w:sz w:val="24"/>
              </w:rPr>
              <w:t xml:space="preserve">ddress </w:t>
            </w:r>
            <w:r w:rsidR="0072745B">
              <w:rPr>
                <w:sz w:val="24"/>
              </w:rPr>
              <w:t>U</w:t>
            </w:r>
            <w:r>
              <w:rPr>
                <w:sz w:val="24"/>
              </w:rPr>
              <w:t>nit</w:t>
            </w:r>
          </w:p>
        </w:tc>
        <w:tc>
          <w:tcPr>
            <w:tcW w:w="4536" w:type="dxa"/>
            <w:tcMar>
              <w:top w:w="28" w:type="dxa"/>
              <w:left w:w="28" w:type="dxa"/>
              <w:bottom w:w="28" w:type="dxa"/>
              <w:right w:w="28" w:type="dxa"/>
            </w:tcMar>
          </w:tcPr>
          <w:p w14:paraId="5F8C8105" w14:textId="77777777" w:rsidR="00EA0DB8" w:rsidRDefault="00EA0DB8">
            <w:pPr>
              <w:pStyle w:val="BodyText2"/>
              <w:rPr>
                <w:sz w:val="24"/>
              </w:rPr>
            </w:pPr>
          </w:p>
        </w:tc>
      </w:tr>
      <w:tr w:rsidR="00EA0DB8" w14:paraId="0DEB51E6" w14:textId="77777777">
        <w:tc>
          <w:tcPr>
            <w:tcW w:w="4219" w:type="dxa"/>
            <w:tcMar>
              <w:top w:w="28" w:type="dxa"/>
              <w:left w:w="28" w:type="dxa"/>
              <w:bottom w:w="28" w:type="dxa"/>
              <w:right w:w="28" w:type="dxa"/>
            </w:tcMar>
          </w:tcPr>
          <w:p w14:paraId="772C30BB" w14:textId="77777777" w:rsidR="00EA0DB8" w:rsidRDefault="00EA0DB8">
            <w:pPr>
              <w:pStyle w:val="BodyText2"/>
              <w:rPr>
                <w:rFonts w:eastAsia="Arial Unicode MS"/>
                <w:sz w:val="24"/>
              </w:rPr>
            </w:pPr>
            <w:r>
              <w:rPr>
                <w:sz w:val="24"/>
              </w:rPr>
              <w:t xml:space="preserve">Physical </w:t>
            </w:r>
            <w:r w:rsidR="0072745B">
              <w:rPr>
                <w:sz w:val="24"/>
              </w:rPr>
              <w:t>A</w:t>
            </w:r>
            <w:r>
              <w:rPr>
                <w:sz w:val="24"/>
              </w:rPr>
              <w:t xml:space="preserve">ddress </w:t>
            </w:r>
            <w:r w:rsidR="0072745B">
              <w:rPr>
                <w:sz w:val="24"/>
              </w:rPr>
              <w:t>N</w:t>
            </w:r>
            <w:r>
              <w:rPr>
                <w:sz w:val="24"/>
              </w:rPr>
              <w:t xml:space="preserve">umber/ RAPID </w:t>
            </w:r>
            <w:r w:rsidR="0072745B">
              <w:rPr>
                <w:sz w:val="24"/>
              </w:rPr>
              <w:t>N</w:t>
            </w:r>
            <w:r>
              <w:rPr>
                <w:sz w:val="24"/>
              </w:rPr>
              <w:t>umber</w:t>
            </w:r>
          </w:p>
        </w:tc>
        <w:tc>
          <w:tcPr>
            <w:tcW w:w="4536" w:type="dxa"/>
            <w:tcMar>
              <w:top w:w="28" w:type="dxa"/>
              <w:left w:w="28" w:type="dxa"/>
              <w:bottom w:w="28" w:type="dxa"/>
              <w:right w:w="28" w:type="dxa"/>
            </w:tcMar>
          </w:tcPr>
          <w:p w14:paraId="7556619A" w14:textId="77777777" w:rsidR="00EA0DB8" w:rsidRDefault="00EA0DB8">
            <w:pPr>
              <w:pStyle w:val="BodyText2"/>
              <w:rPr>
                <w:sz w:val="24"/>
              </w:rPr>
            </w:pPr>
          </w:p>
        </w:tc>
      </w:tr>
      <w:tr w:rsidR="00EA0DB8" w14:paraId="2CBF0D43" w14:textId="77777777">
        <w:tc>
          <w:tcPr>
            <w:tcW w:w="4219" w:type="dxa"/>
            <w:tcMar>
              <w:top w:w="28" w:type="dxa"/>
              <w:left w:w="28" w:type="dxa"/>
              <w:bottom w:w="28" w:type="dxa"/>
              <w:right w:w="28" w:type="dxa"/>
            </w:tcMar>
          </w:tcPr>
          <w:p w14:paraId="17B1AF43" w14:textId="77777777" w:rsidR="00EA0DB8" w:rsidRDefault="00EA0DB8">
            <w:pPr>
              <w:pStyle w:val="BodyText2"/>
              <w:rPr>
                <w:rFonts w:eastAsia="Arial Unicode MS"/>
                <w:sz w:val="24"/>
              </w:rPr>
            </w:pPr>
            <w:r>
              <w:rPr>
                <w:sz w:val="24"/>
              </w:rPr>
              <w:t xml:space="preserve">Physical </w:t>
            </w:r>
            <w:r w:rsidR="0072745B">
              <w:rPr>
                <w:sz w:val="24"/>
              </w:rPr>
              <w:t>A</w:t>
            </w:r>
            <w:r>
              <w:rPr>
                <w:sz w:val="24"/>
              </w:rPr>
              <w:t xml:space="preserve">ddress </w:t>
            </w:r>
            <w:r w:rsidR="0072745B">
              <w:rPr>
                <w:sz w:val="24"/>
              </w:rPr>
              <w:t>S</w:t>
            </w:r>
            <w:r>
              <w:rPr>
                <w:sz w:val="24"/>
              </w:rPr>
              <w:t>treet</w:t>
            </w:r>
          </w:p>
        </w:tc>
        <w:tc>
          <w:tcPr>
            <w:tcW w:w="4536" w:type="dxa"/>
            <w:tcMar>
              <w:top w:w="28" w:type="dxa"/>
              <w:left w:w="28" w:type="dxa"/>
              <w:bottom w:w="28" w:type="dxa"/>
              <w:right w:w="28" w:type="dxa"/>
            </w:tcMar>
          </w:tcPr>
          <w:p w14:paraId="169D547D" w14:textId="77777777" w:rsidR="00EA0DB8" w:rsidRDefault="00EA0DB8">
            <w:pPr>
              <w:pStyle w:val="BodyText2"/>
              <w:rPr>
                <w:sz w:val="24"/>
              </w:rPr>
            </w:pPr>
          </w:p>
        </w:tc>
      </w:tr>
      <w:tr w:rsidR="00EA0DB8" w14:paraId="41B09968" w14:textId="77777777">
        <w:tc>
          <w:tcPr>
            <w:tcW w:w="4219" w:type="dxa"/>
            <w:tcMar>
              <w:top w:w="28" w:type="dxa"/>
              <w:left w:w="28" w:type="dxa"/>
              <w:bottom w:w="28" w:type="dxa"/>
              <w:right w:w="28" w:type="dxa"/>
            </w:tcMar>
          </w:tcPr>
          <w:p w14:paraId="386C929D" w14:textId="77777777" w:rsidR="00EA0DB8" w:rsidRDefault="00EA0DB8">
            <w:pPr>
              <w:pStyle w:val="BodyText2"/>
              <w:rPr>
                <w:rFonts w:eastAsia="Arial Unicode MS"/>
                <w:sz w:val="24"/>
              </w:rPr>
            </w:pPr>
            <w:r>
              <w:rPr>
                <w:sz w:val="24"/>
              </w:rPr>
              <w:t xml:space="preserve">Physical </w:t>
            </w:r>
            <w:r w:rsidR="0072745B">
              <w:rPr>
                <w:sz w:val="24"/>
              </w:rPr>
              <w:t>A</w:t>
            </w:r>
            <w:r>
              <w:rPr>
                <w:sz w:val="24"/>
              </w:rPr>
              <w:t xml:space="preserve">ddress </w:t>
            </w:r>
            <w:r w:rsidR="0072745B">
              <w:rPr>
                <w:sz w:val="24"/>
              </w:rPr>
              <w:t>S</w:t>
            </w:r>
            <w:r>
              <w:rPr>
                <w:sz w:val="24"/>
              </w:rPr>
              <w:t>uburb</w:t>
            </w:r>
          </w:p>
        </w:tc>
        <w:tc>
          <w:tcPr>
            <w:tcW w:w="4536" w:type="dxa"/>
            <w:tcMar>
              <w:top w:w="28" w:type="dxa"/>
              <w:left w:w="28" w:type="dxa"/>
              <w:bottom w:w="28" w:type="dxa"/>
              <w:right w:w="28" w:type="dxa"/>
            </w:tcMar>
          </w:tcPr>
          <w:p w14:paraId="3841719E" w14:textId="77777777" w:rsidR="00EA0DB8" w:rsidRDefault="00EA0DB8">
            <w:pPr>
              <w:pStyle w:val="BodyText2"/>
              <w:rPr>
                <w:sz w:val="24"/>
              </w:rPr>
            </w:pPr>
          </w:p>
        </w:tc>
      </w:tr>
      <w:tr w:rsidR="00EA0DB8" w14:paraId="004866C9" w14:textId="77777777">
        <w:tc>
          <w:tcPr>
            <w:tcW w:w="4219" w:type="dxa"/>
            <w:tcMar>
              <w:top w:w="28" w:type="dxa"/>
              <w:left w:w="28" w:type="dxa"/>
              <w:bottom w:w="28" w:type="dxa"/>
              <w:right w:w="28" w:type="dxa"/>
            </w:tcMar>
          </w:tcPr>
          <w:p w14:paraId="2EFA10E9" w14:textId="77777777" w:rsidR="00EA0DB8" w:rsidRDefault="00EA0DB8">
            <w:pPr>
              <w:pStyle w:val="BodyText2"/>
              <w:rPr>
                <w:rFonts w:eastAsia="Arial Unicode MS"/>
                <w:sz w:val="24"/>
              </w:rPr>
            </w:pPr>
            <w:r>
              <w:rPr>
                <w:sz w:val="24"/>
              </w:rPr>
              <w:t xml:space="preserve">Physical </w:t>
            </w:r>
            <w:r w:rsidR="0072745B">
              <w:rPr>
                <w:sz w:val="24"/>
              </w:rPr>
              <w:t>A</w:t>
            </w:r>
            <w:r>
              <w:rPr>
                <w:sz w:val="24"/>
              </w:rPr>
              <w:t xml:space="preserve">ddress </w:t>
            </w:r>
            <w:r w:rsidR="0072745B">
              <w:rPr>
                <w:sz w:val="24"/>
              </w:rPr>
              <w:t>T</w:t>
            </w:r>
            <w:r>
              <w:rPr>
                <w:sz w:val="24"/>
              </w:rPr>
              <w:t>own</w:t>
            </w:r>
          </w:p>
        </w:tc>
        <w:tc>
          <w:tcPr>
            <w:tcW w:w="4536" w:type="dxa"/>
            <w:tcMar>
              <w:top w:w="28" w:type="dxa"/>
              <w:left w:w="28" w:type="dxa"/>
              <w:bottom w:w="28" w:type="dxa"/>
              <w:right w:w="28" w:type="dxa"/>
            </w:tcMar>
          </w:tcPr>
          <w:p w14:paraId="4A678439" w14:textId="77777777" w:rsidR="00EA0DB8" w:rsidRDefault="00EA0DB8">
            <w:pPr>
              <w:pStyle w:val="BodyText2"/>
              <w:rPr>
                <w:sz w:val="24"/>
              </w:rPr>
            </w:pPr>
          </w:p>
        </w:tc>
      </w:tr>
      <w:tr w:rsidR="00EA0DB8" w14:paraId="5ACBEB52" w14:textId="77777777">
        <w:tc>
          <w:tcPr>
            <w:tcW w:w="4219" w:type="dxa"/>
            <w:tcMar>
              <w:top w:w="28" w:type="dxa"/>
              <w:left w:w="28" w:type="dxa"/>
              <w:bottom w:w="28" w:type="dxa"/>
              <w:right w:w="28" w:type="dxa"/>
            </w:tcMar>
          </w:tcPr>
          <w:p w14:paraId="749BEBF5" w14:textId="77777777" w:rsidR="00EA0DB8" w:rsidRDefault="00EA0DB8">
            <w:pPr>
              <w:pStyle w:val="BodyText2"/>
              <w:rPr>
                <w:rFonts w:eastAsia="Arial Unicode MS"/>
                <w:sz w:val="24"/>
              </w:rPr>
            </w:pPr>
            <w:r>
              <w:rPr>
                <w:sz w:val="24"/>
              </w:rPr>
              <w:t xml:space="preserve">Physical </w:t>
            </w:r>
            <w:r w:rsidR="0072745B">
              <w:rPr>
                <w:sz w:val="24"/>
              </w:rPr>
              <w:t>A</w:t>
            </w:r>
            <w:r>
              <w:rPr>
                <w:sz w:val="24"/>
              </w:rPr>
              <w:t xml:space="preserve">ddress </w:t>
            </w:r>
            <w:r w:rsidR="0072745B">
              <w:rPr>
                <w:sz w:val="24"/>
              </w:rPr>
              <w:t>P</w:t>
            </w:r>
            <w:r>
              <w:rPr>
                <w:sz w:val="24"/>
              </w:rPr>
              <w:t xml:space="preserve">ost </w:t>
            </w:r>
            <w:r w:rsidR="0072745B">
              <w:rPr>
                <w:sz w:val="24"/>
              </w:rPr>
              <w:t>C</w:t>
            </w:r>
            <w:r>
              <w:rPr>
                <w:sz w:val="24"/>
              </w:rPr>
              <w:t>ode</w:t>
            </w:r>
          </w:p>
        </w:tc>
        <w:tc>
          <w:tcPr>
            <w:tcW w:w="4536" w:type="dxa"/>
            <w:tcMar>
              <w:top w:w="28" w:type="dxa"/>
              <w:left w:w="28" w:type="dxa"/>
              <w:bottom w:w="28" w:type="dxa"/>
              <w:right w:w="28" w:type="dxa"/>
            </w:tcMar>
          </w:tcPr>
          <w:p w14:paraId="1CB80607" w14:textId="77777777" w:rsidR="00EA0DB8" w:rsidRDefault="00EA0DB8">
            <w:pPr>
              <w:pStyle w:val="BodyText2"/>
              <w:rPr>
                <w:sz w:val="24"/>
              </w:rPr>
            </w:pPr>
          </w:p>
        </w:tc>
      </w:tr>
      <w:tr w:rsidR="009C2E07" w:rsidRPr="00180FEE" w14:paraId="61808265" w14:textId="77777777" w:rsidTr="002B05E8">
        <w:tc>
          <w:tcPr>
            <w:tcW w:w="4219" w:type="dxa"/>
            <w:tcMar>
              <w:top w:w="28" w:type="dxa"/>
              <w:left w:w="28" w:type="dxa"/>
              <w:bottom w:w="28" w:type="dxa"/>
              <w:right w:w="28" w:type="dxa"/>
            </w:tcMar>
          </w:tcPr>
          <w:p w14:paraId="5C0F8C25" w14:textId="77777777" w:rsidR="009C2E07" w:rsidRPr="00180FEE" w:rsidRDefault="009C2E07" w:rsidP="002B05E8">
            <w:pPr>
              <w:pStyle w:val="BodyText2"/>
              <w:rPr>
                <w:sz w:val="24"/>
              </w:rPr>
            </w:pPr>
            <w:r w:rsidRPr="00180FEE">
              <w:rPr>
                <w:sz w:val="24"/>
              </w:rPr>
              <w:t xml:space="preserve">Physical </w:t>
            </w:r>
            <w:r>
              <w:rPr>
                <w:sz w:val="24"/>
              </w:rPr>
              <w:t>A</w:t>
            </w:r>
            <w:r w:rsidRPr="00180FEE">
              <w:rPr>
                <w:sz w:val="24"/>
              </w:rPr>
              <w:t xml:space="preserve">ddress </w:t>
            </w:r>
            <w:r>
              <w:rPr>
                <w:sz w:val="24"/>
              </w:rPr>
              <w:t>R</w:t>
            </w:r>
            <w:r w:rsidRPr="00180FEE">
              <w:rPr>
                <w:sz w:val="24"/>
              </w:rPr>
              <w:t>egion</w:t>
            </w:r>
          </w:p>
        </w:tc>
        <w:tc>
          <w:tcPr>
            <w:tcW w:w="4536" w:type="dxa"/>
            <w:tcMar>
              <w:top w:w="28" w:type="dxa"/>
              <w:left w:w="28" w:type="dxa"/>
              <w:bottom w:w="28" w:type="dxa"/>
              <w:right w:w="28" w:type="dxa"/>
            </w:tcMar>
          </w:tcPr>
          <w:p w14:paraId="5B803BBC" w14:textId="77777777" w:rsidR="009C2E07" w:rsidRPr="00180FEE" w:rsidRDefault="009C2E07" w:rsidP="002B05E8">
            <w:pPr>
              <w:pStyle w:val="BodyText2"/>
              <w:rPr>
                <w:sz w:val="24"/>
              </w:rPr>
            </w:pPr>
          </w:p>
        </w:tc>
      </w:tr>
      <w:tr w:rsidR="00EA0DB8" w14:paraId="10CF512D" w14:textId="77777777">
        <w:tc>
          <w:tcPr>
            <w:tcW w:w="4219" w:type="dxa"/>
            <w:tcMar>
              <w:top w:w="28" w:type="dxa"/>
              <w:left w:w="28" w:type="dxa"/>
              <w:bottom w:w="28" w:type="dxa"/>
              <w:right w:w="28" w:type="dxa"/>
            </w:tcMar>
          </w:tcPr>
          <w:p w14:paraId="1A175A80" w14:textId="77777777" w:rsidR="00EA0DB8" w:rsidRDefault="00EA0DB8">
            <w:pPr>
              <w:pStyle w:val="BodyText2"/>
              <w:rPr>
                <w:sz w:val="24"/>
              </w:rPr>
            </w:pPr>
            <w:r>
              <w:rPr>
                <w:sz w:val="24"/>
              </w:rPr>
              <w:t xml:space="preserve">Address </w:t>
            </w:r>
            <w:r w:rsidR="0072745B">
              <w:rPr>
                <w:sz w:val="24"/>
              </w:rPr>
              <w:t>P</w:t>
            </w:r>
            <w:r>
              <w:rPr>
                <w:sz w:val="24"/>
              </w:rPr>
              <w:t xml:space="preserve">roperty </w:t>
            </w:r>
            <w:r w:rsidR="0072745B">
              <w:rPr>
                <w:sz w:val="24"/>
              </w:rPr>
              <w:t>N</w:t>
            </w:r>
            <w:r>
              <w:rPr>
                <w:sz w:val="24"/>
              </w:rPr>
              <w:t>ame</w:t>
            </w:r>
          </w:p>
        </w:tc>
        <w:tc>
          <w:tcPr>
            <w:tcW w:w="4536" w:type="dxa"/>
            <w:tcMar>
              <w:top w:w="28" w:type="dxa"/>
              <w:left w:w="28" w:type="dxa"/>
              <w:bottom w:w="28" w:type="dxa"/>
              <w:right w:w="28" w:type="dxa"/>
            </w:tcMar>
          </w:tcPr>
          <w:p w14:paraId="0CF79301" w14:textId="77777777" w:rsidR="00EA0DB8" w:rsidRDefault="00EA0DB8">
            <w:pPr>
              <w:pStyle w:val="BodyText2"/>
              <w:rPr>
                <w:sz w:val="24"/>
              </w:rPr>
            </w:pPr>
          </w:p>
        </w:tc>
      </w:tr>
      <w:tr w:rsidR="00EA0DB8" w14:paraId="6912C413" w14:textId="77777777">
        <w:tc>
          <w:tcPr>
            <w:tcW w:w="4219" w:type="dxa"/>
            <w:tcMar>
              <w:top w:w="28" w:type="dxa"/>
              <w:left w:w="28" w:type="dxa"/>
              <w:bottom w:w="28" w:type="dxa"/>
              <w:right w:w="28" w:type="dxa"/>
            </w:tcMar>
          </w:tcPr>
          <w:p w14:paraId="7C69ED95" w14:textId="77777777" w:rsidR="00EA0DB8" w:rsidRDefault="00EA0DB8">
            <w:pPr>
              <w:pStyle w:val="BodyText2"/>
              <w:rPr>
                <w:rFonts w:eastAsia="Arial Unicode MS"/>
                <w:sz w:val="24"/>
              </w:rPr>
            </w:pPr>
            <w:r>
              <w:rPr>
                <w:sz w:val="24"/>
              </w:rPr>
              <w:t xml:space="preserve">Address </w:t>
            </w:r>
            <w:r w:rsidR="0072745B">
              <w:rPr>
                <w:sz w:val="24"/>
              </w:rPr>
              <w:t>Event U</w:t>
            </w:r>
            <w:r>
              <w:rPr>
                <w:sz w:val="24"/>
              </w:rPr>
              <w:t xml:space="preserve">ser </w:t>
            </w:r>
            <w:r w:rsidR="0072745B">
              <w:rPr>
                <w:sz w:val="24"/>
              </w:rPr>
              <w:t>R</w:t>
            </w:r>
            <w:r>
              <w:rPr>
                <w:sz w:val="24"/>
              </w:rPr>
              <w:t>eference</w:t>
            </w:r>
          </w:p>
        </w:tc>
        <w:tc>
          <w:tcPr>
            <w:tcW w:w="4536" w:type="dxa"/>
            <w:tcMar>
              <w:top w:w="28" w:type="dxa"/>
              <w:left w:w="28" w:type="dxa"/>
              <w:bottom w:w="28" w:type="dxa"/>
              <w:right w:w="28" w:type="dxa"/>
            </w:tcMar>
          </w:tcPr>
          <w:p w14:paraId="06CC5CDA" w14:textId="77777777" w:rsidR="00EA0DB8" w:rsidRDefault="00EA0DB8">
            <w:pPr>
              <w:pStyle w:val="BodyText2"/>
              <w:rPr>
                <w:sz w:val="24"/>
              </w:rPr>
            </w:pPr>
          </w:p>
        </w:tc>
      </w:tr>
      <w:tr w:rsidR="0072745B" w14:paraId="5F56438A" w14:textId="77777777">
        <w:tc>
          <w:tcPr>
            <w:tcW w:w="8755" w:type="dxa"/>
            <w:gridSpan w:val="2"/>
            <w:tcMar>
              <w:top w:w="28" w:type="dxa"/>
              <w:left w:w="28" w:type="dxa"/>
              <w:bottom w:w="28" w:type="dxa"/>
              <w:right w:w="28" w:type="dxa"/>
            </w:tcMar>
          </w:tcPr>
          <w:p w14:paraId="0FF9058A" w14:textId="77777777" w:rsidR="0072745B" w:rsidRDefault="0072745B">
            <w:pPr>
              <w:pStyle w:val="BodyText2"/>
              <w:rPr>
                <w:sz w:val="24"/>
              </w:rPr>
            </w:pPr>
            <w:r>
              <w:rPr>
                <w:b/>
                <w:sz w:val="24"/>
              </w:rPr>
              <w:t>For Distributor event maintenance (DST)</w:t>
            </w:r>
            <w:r w:rsidR="001C30B4">
              <w:rPr>
                <w:b/>
                <w:sz w:val="24"/>
              </w:rPr>
              <w:t>:</w:t>
            </w:r>
          </w:p>
        </w:tc>
      </w:tr>
      <w:tr w:rsidR="004D1379" w14:paraId="7A58E678" w14:textId="77777777">
        <w:tc>
          <w:tcPr>
            <w:tcW w:w="4219" w:type="dxa"/>
            <w:tcMar>
              <w:top w:w="28" w:type="dxa"/>
              <w:left w:w="28" w:type="dxa"/>
              <w:bottom w:w="28" w:type="dxa"/>
              <w:right w:w="28" w:type="dxa"/>
            </w:tcMar>
          </w:tcPr>
          <w:p w14:paraId="0B69FF1F" w14:textId="77777777" w:rsidR="004D1379" w:rsidRDefault="0072745B">
            <w:pPr>
              <w:pStyle w:val="BodyText2"/>
              <w:rPr>
                <w:sz w:val="24"/>
              </w:rPr>
            </w:pPr>
            <w:r>
              <w:rPr>
                <w:sz w:val="24"/>
              </w:rPr>
              <w:t xml:space="preserve">Responsible </w:t>
            </w:r>
            <w:r w:rsidR="004D1379">
              <w:rPr>
                <w:sz w:val="24"/>
              </w:rPr>
              <w:t>Distributor</w:t>
            </w:r>
            <w:r>
              <w:rPr>
                <w:sz w:val="24"/>
              </w:rPr>
              <w:t xml:space="preserve"> Code</w:t>
            </w:r>
          </w:p>
        </w:tc>
        <w:tc>
          <w:tcPr>
            <w:tcW w:w="4536" w:type="dxa"/>
            <w:tcMar>
              <w:top w:w="28" w:type="dxa"/>
              <w:left w:w="28" w:type="dxa"/>
              <w:bottom w:w="28" w:type="dxa"/>
              <w:right w:w="28" w:type="dxa"/>
            </w:tcMar>
          </w:tcPr>
          <w:p w14:paraId="7C6CF0A5" w14:textId="77777777" w:rsidR="004D1379" w:rsidRDefault="004D1379">
            <w:pPr>
              <w:pStyle w:val="BodyText2"/>
              <w:rPr>
                <w:sz w:val="24"/>
              </w:rPr>
            </w:pPr>
          </w:p>
        </w:tc>
      </w:tr>
      <w:tr w:rsidR="004D1379" w14:paraId="244A100B" w14:textId="77777777">
        <w:tc>
          <w:tcPr>
            <w:tcW w:w="4219" w:type="dxa"/>
            <w:tcMar>
              <w:top w:w="28" w:type="dxa"/>
              <w:left w:w="28" w:type="dxa"/>
              <w:bottom w:w="28" w:type="dxa"/>
              <w:right w:w="28" w:type="dxa"/>
            </w:tcMar>
          </w:tcPr>
          <w:p w14:paraId="3F8E859A" w14:textId="77777777" w:rsidR="004D1379" w:rsidRDefault="004D1379">
            <w:pPr>
              <w:pStyle w:val="BodyText2"/>
              <w:rPr>
                <w:sz w:val="24"/>
              </w:rPr>
            </w:pPr>
            <w:r>
              <w:rPr>
                <w:sz w:val="24"/>
              </w:rPr>
              <w:t>ICP Creation Date</w:t>
            </w:r>
          </w:p>
        </w:tc>
        <w:tc>
          <w:tcPr>
            <w:tcW w:w="4536" w:type="dxa"/>
            <w:tcMar>
              <w:top w:w="28" w:type="dxa"/>
              <w:left w:w="28" w:type="dxa"/>
              <w:bottom w:w="28" w:type="dxa"/>
              <w:right w:w="28" w:type="dxa"/>
            </w:tcMar>
          </w:tcPr>
          <w:p w14:paraId="59A83019" w14:textId="77777777" w:rsidR="004D1379" w:rsidRDefault="004D1379">
            <w:pPr>
              <w:pStyle w:val="BodyText2"/>
              <w:rPr>
                <w:sz w:val="24"/>
              </w:rPr>
            </w:pPr>
          </w:p>
        </w:tc>
      </w:tr>
      <w:tr w:rsidR="004D1379" w14:paraId="066D8B7A" w14:textId="77777777">
        <w:tc>
          <w:tcPr>
            <w:tcW w:w="4219" w:type="dxa"/>
            <w:tcMar>
              <w:top w:w="28" w:type="dxa"/>
              <w:left w:w="28" w:type="dxa"/>
              <w:bottom w:w="28" w:type="dxa"/>
              <w:right w:w="28" w:type="dxa"/>
            </w:tcMar>
          </w:tcPr>
          <w:p w14:paraId="48562B1F" w14:textId="77777777" w:rsidR="004D1379" w:rsidRDefault="004D1379">
            <w:pPr>
              <w:pStyle w:val="BodyText2"/>
              <w:rPr>
                <w:sz w:val="24"/>
              </w:rPr>
            </w:pPr>
            <w:r>
              <w:rPr>
                <w:sz w:val="24"/>
              </w:rPr>
              <w:t xml:space="preserve">Physical </w:t>
            </w:r>
            <w:r w:rsidR="0072745B">
              <w:rPr>
                <w:sz w:val="24"/>
              </w:rPr>
              <w:t>A</w:t>
            </w:r>
            <w:r>
              <w:rPr>
                <w:sz w:val="24"/>
              </w:rPr>
              <w:t xml:space="preserve">ddress </w:t>
            </w:r>
            <w:r w:rsidR="0072745B">
              <w:rPr>
                <w:sz w:val="24"/>
              </w:rPr>
              <w:t>U</w:t>
            </w:r>
            <w:r>
              <w:rPr>
                <w:sz w:val="24"/>
              </w:rPr>
              <w:t>nit</w:t>
            </w:r>
          </w:p>
        </w:tc>
        <w:tc>
          <w:tcPr>
            <w:tcW w:w="4536" w:type="dxa"/>
            <w:tcMar>
              <w:top w:w="28" w:type="dxa"/>
              <w:left w:w="28" w:type="dxa"/>
              <w:bottom w:w="28" w:type="dxa"/>
              <w:right w:w="28" w:type="dxa"/>
            </w:tcMar>
          </w:tcPr>
          <w:p w14:paraId="2CC115C9" w14:textId="77777777" w:rsidR="004D1379" w:rsidRDefault="004D1379">
            <w:pPr>
              <w:pStyle w:val="BodyText2"/>
              <w:rPr>
                <w:sz w:val="24"/>
              </w:rPr>
            </w:pPr>
          </w:p>
        </w:tc>
      </w:tr>
      <w:tr w:rsidR="004D1379" w14:paraId="3D9CF5F7" w14:textId="77777777">
        <w:tc>
          <w:tcPr>
            <w:tcW w:w="4219" w:type="dxa"/>
            <w:tcMar>
              <w:top w:w="28" w:type="dxa"/>
              <w:left w:w="28" w:type="dxa"/>
              <w:bottom w:w="28" w:type="dxa"/>
              <w:right w:w="28" w:type="dxa"/>
            </w:tcMar>
          </w:tcPr>
          <w:p w14:paraId="338C776D" w14:textId="77777777" w:rsidR="004D1379" w:rsidRDefault="004D1379">
            <w:pPr>
              <w:pStyle w:val="BodyText2"/>
              <w:rPr>
                <w:sz w:val="24"/>
              </w:rPr>
            </w:pPr>
            <w:r>
              <w:rPr>
                <w:sz w:val="24"/>
              </w:rPr>
              <w:t xml:space="preserve">Physical </w:t>
            </w:r>
            <w:r w:rsidR="0072745B">
              <w:rPr>
                <w:sz w:val="24"/>
              </w:rPr>
              <w:t>A</w:t>
            </w:r>
            <w:r>
              <w:rPr>
                <w:sz w:val="24"/>
              </w:rPr>
              <w:t xml:space="preserve">ddress </w:t>
            </w:r>
            <w:r w:rsidR="0072745B">
              <w:rPr>
                <w:sz w:val="24"/>
              </w:rPr>
              <w:t>N</w:t>
            </w:r>
            <w:r>
              <w:rPr>
                <w:sz w:val="24"/>
              </w:rPr>
              <w:t xml:space="preserve">umber/ RAPID </w:t>
            </w:r>
            <w:r w:rsidR="0072745B">
              <w:rPr>
                <w:sz w:val="24"/>
              </w:rPr>
              <w:t>N</w:t>
            </w:r>
            <w:r>
              <w:rPr>
                <w:sz w:val="24"/>
              </w:rPr>
              <w:t>umber</w:t>
            </w:r>
          </w:p>
        </w:tc>
        <w:tc>
          <w:tcPr>
            <w:tcW w:w="4536" w:type="dxa"/>
            <w:tcMar>
              <w:top w:w="28" w:type="dxa"/>
              <w:left w:w="28" w:type="dxa"/>
              <w:bottom w:w="28" w:type="dxa"/>
              <w:right w:w="28" w:type="dxa"/>
            </w:tcMar>
          </w:tcPr>
          <w:p w14:paraId="2ECE5B9A" w14:textId="77777777" w:rsidR="004D1379" w:rsidRDefault="004D1379">
            <w:pPr>
              <w:pStyle w:val="BodyText2"/>
              <w:rPr>
                <w:sz w:val="24"/>
              </w:rPr>
            </w:pPr>
          </w:p>
        </w:tc>
      </w:tr>
      <w:tr w:rsidR="004D1379" w14:paraId="4945B113" w14:textId="77777777">
        <w:tc>
          <w:tcPr>
            <w:tcW w:w="4219" w:type="dxa"/>
            <w:tcMar>
              <w:top w:w="28" w:type="dxa"/>
              <w:left w:w="28" w:type="dxa"/>
              <w:bottom w:w="28" w:type="dxa"/>
              <w:right w:w="28" w:type="dxa"/>
            </w:tcMar>
          </w:tcPr>
          <w:p w14:paraId="4994E876" w14:textId="77777777" w:rsidR="004D1379" w:rsidRDefault="004D1379">
            <w:pPr>
              <w:pStyle w:val="BodyText2"/>
              <w:rPr>
                <w:sz w:val="24"/>
              </w:rPr>
            </w:pPr>
            <w:r>
              <w:rPr>
                <w:sz w:val="24"/>
              </w:rPr>
              <w:t xml:space="preserve">Physical </w:t>
            </w:r>
            <w:r w:rsidR="0072745B">
              <w:rPr>
                <w:sz w:val="24"/>
              </w:rPr>
              <w:t>A</w:t>
            </w:r>
            <w:r>
              <w:rPr>
                <w:sz w:val="24"/>
              </w:rPr>
              <w:t xml:space="preserve">ddress </w:t>
            </w:r>
            <w:r w:rsidR="0072745B">
              <w:rPr>
                <w:sz w:val="24"/>
              </w:rPr>
              <w:t>S</w:t>
            </w:r>
            <w:r>
              <w:rPr>
                <w:sz w:val="24"/>
              </w:rPr>
              <w:t>treet</w:t>
            </w:r>
          </w:p>
        </w:tc>
        <w:tc>
          <w:tcPr>
            <w:tcW w:w="4536" w:type="dxa"/>
            <w:tcMar>
              <w:top w:w="28" w:type="dxa"/>
              <w:left w:w="28" w:type="dxa"/>
              <w:bottom w:w="28" w:type="dxa"/>
              <w:right w:w="28" w:type="dxa"/>
            </w:tcMar>
          </w:tcPr>
          <w:p w14:paraId="70A6C7A3" w14:textId="77777777" w:rsidR="004D1379" w:rsidRDefault="004D1379">
            <w:pPr>
              <w:pStyle w:val="BodyText2"/>
              <w:rPr>
                <w:sz w:val="24"/>
              </w:rPr>
            </w:pPr>
          </w:p>
        </w:tc>
      </w:tr>
      <w:tr w:rsidR="004D1379" w14:paraId="6BDE23B5" w14:textId="77777777">
        <w:tc>
          <w:tcPr>
            <w:tcW w:w="4219" w:type="dxa"/>
            <w:tcMar>
              <w:top w:w="28" w:type="dxa"/>
              <w:left w:w="28" w:type="dxa"/>
              <w:bottom w:w="28" w:type="dxa"/>
              <w:right w:w="28" w:type="dxa"/>
            </w:tcMar>
          </w:tcPr>
          <w:p w14:paraId="11A6FF4C" w14:textId="77777777" w:rsidR="004D1379" w:rsidRDefault="004D1379">
            <w:pPr>
              <w:pStyle w:val="BodyText2"/>
              <w:rPr>
                <w:sz w:val="24"/>
              </w:rPr>
            </w:pPr>
            <w:r>
              <w:rPr>
                <w:sz w:val="24"/>
              </w:rPr>
              <w:t xml:space="preserve">Physical </w:t>
            </w:r>
            <w:r w:rsidR="0072745B">
              <w:rPr>
                <w:sz w:val="24"/>
              </w:rPr>
              <w:t>A</w:t>
            </w:r>
            <w:r>
              <w:rPr>
                <w:sz w:val="24"/>
              </w:rPr>
              <w:t xml:space="preserve">ddress </w:t>
            </w:r>
            <w:r w:rsidR="0072745B">
              <w:rPr>
                <w:sz w:val="24"/>
              </w:rPr>
              <w:t>S</w:t>
            </w:r>
            <w:r>
              <w:rPr>
                <w:sz w:val="24"/>
              </w:rPr>
              <w:t>uburb</w:t>
            </w:r>
          </w:p>
        </w:tc>
        <w:tc>
          <w:tcPr>
            <w:tcW w:w="4536" w:type="dxa"/>
            <w:tcMar>
              <w:top w:w="28" w:type="dxa"/>
              <w:left w:w="28" w:type="dxa"/>
              <w:bottom w:w="28" w:type="dxa"/>
              <w:right w:w="28" w:type="dxa"/>
            </w:tcMar>
          </w:tcPr>
          <w:p w14:paraId="4E9CAE78" w14:textId="77777777" w:rsidR="004D1379" w:rsidRDefault="004D1379">
            <w:pPr>
              <w:pStyle w:val="BodyText2"/>
              <w:rPr>
                <w:sz w:val="24"/>
              </w:rPr>
            </w:pPr>
          </w:p>
        </w:tc>
      </w:tr>
      <w:tr w:rsidR="004D1379" w14:paraId="378A6E35" w14:textId="77777777">
        <w:tc>
          <w:tcPr>
            <w:tcW w:w="4219" w:type="dxa"/>
            <w:tcMar>
              <w:top w:w="28" w:type="dxa"/>
              <w:left w:w="28" w:type="dxa"/>
              <w:bottom w:w="28" w:type="dxa"/>
              <w:right w:w="28" w:type="dxa"/>
            </w:tcMar>
          </w:tcPr>
          <w:p w14:paraId="440CC918" w14:textId="77777777" w:rsidR="004D1379" w:rsidRDefault="004D1379">
            <w:pPr>
              <w:pStyle w:val="BodyText2"/>
              <w:rPr>
                <w:sz w:val="24"/>
              </w:rPr>
            </w:pPr>
            <w:r>
              <w:rPr>
                <w:sz w:val="24"/>
              </w:rPr>
              <w:t xml:space="preserve">Physical </w:t>
            </w:r>
            <w:r w:rsidR="0072745B">
              <w:rPr>
                <w:sz w:val="24"/>
              </w:rPr>
              <w:t>A</w:t>
            </w:r>
            <w:r>
              <w:rPr>
                <w:sz w:val="24"/>
              </w:rPr>
              <w:t xml:space="preserve">ddress </w:t>
            </w:r>
            <w:r w:rsidR="0072745B">
              <w:rPr>
                <w:sz w:val="24"/>
              </w:rPr>
              <w:t>T</w:t>
            </w:r>
            <w:r>
              <w:rPr>
                <w:sz w:val="24"/>
              </w:rPr>
              <w:t>own</w:t>
            </w:r>
          </w:p>
        </w:tc>
        <w:tc>
          <w:tcPr>
            <w:tcW w:w="4536" w:type="dxa"/>
            <w:tcMar>
              <w:top w:w="28" w:type="dxa"/>
              <w:left w:w="28" w:type="dxa"/>
              <w:bottom w:w="28" w:type="dxa"/>
              <w:right w:w="28" w:type="dxa"/>
            </w:tcMar>
          </w:tcPr>
          <w:p w14:paraId="398B7EC0" w14:textId="77777777" w:rsidR="004D1379" w:rsidRDefault="004D1379">
            <w:pPr>
              <w:pStyle w:val="BodyText2"/>
              <w:rPr>
                <w:sz w:val="24"/>
              </w:rPr>
            </w:pPr>
          </w:p>
        </w:tc>
      </w:tr>
      <w:tr w:rsidR="004D1379" w14:paraId="55FC36DE" w14:textId="77777777">
        <w:tc>
          <w:tcPr>
            <w:tcW w:w="4219" w:type="dxa"/>
            <w:tcMar>
              <w:top w:w="28" w:type="dxa"/>
              <w:left w:w="28" w:type="dxa"/>
              <w:bottom w:w="28" w:type="dxa"/>
              <w:right w:w="28" w:type="dxa"/>
            </w:tcMar>
          </w:tcPr>
          <w:p w14:paraId="54B2B4A7" w14:textId="77777777" w:rsidR="004D1379" w:rsidRDefault="004D1379">
            <w:pPr>
              <w:pStyle w:val="BodyText2"/>
              <w:rPr>
                <w:sz w:val="24"/>
              </w:rPr>
            </w:pPr>
            <w:r>
              <w:rPr>
                <w:sz w:val="24"/>
              </w:rPr>
              <w:t xml:space="preserve">Physical </w:t>
            </w:r>
            <w:r w:rsidR="0072745B">
              <w:rPr>
                <w:sz w:val="24"/>
              </w:rPr>
              <w:t>A</w:t>
            </w:r>
            <w:r>
              <w:rPr>
                <w:sz w:val="24"/>
              </w:rPr>
              <w:t xml:space="preserve">ddress </w:t>
            </w:r>
            <w:r w:rsidR="0072745B">
              <w:rPr>
                <w:sz w:val="24"/>
              </w:rPr>
              <w:t>P</w:t>
            </w:r>
            <w:r>
              <w:rPr>
                <w:sz w:val="24"/>
              </w:rPr>
              <w:t xml:space="preserve">ost </w:t>
            </w:r>
            <w:r w:rsidR="0072745B">
              <w:rPr>
                <w:sz w:val="24"/>
              </w:rPr>
              <w:t>C</w:t>
            </w:r>
            <w:r>
              <w:rPr>
                <w:sz w:val="24"/>
              </w:rPr>
              <w:t>ode</w:t>
            </w:r>
          </w:p>
        </w:tc>
        <w:tc>
          <w:tcPr>
            <w:tcW w:w="4536" w:type="dxa"/>
            <w:tcMar>
              <w:top w:w="28" w:type="dxa"/>
              <w:left w:w="28" w:type="dxa"/>
              <w:bottom w:w="28" w:type="dxa"/>
              <w:right w:w="28" w:type="dxa"/>
            </w:tcMar>
          </w:tcPr>
          <w:p w14:paraId="66C95CDB" w14:textId="77777777" w:rsidR="004D1379" w:rsidRDefault="004D1379">
            <w:pPr>
              <w:pStyle w:val="BodyText2"/>
              <w:rPr>
                <w:sz w:val="24"/>
              </w:rPr>
            </w:pPr>
          </w:p>
        </w:tc>
      </w:tr>
      <w:tr w:rsidR="009C2E07" w14:paraId="70A6F5C0" w14:textId="77777777" w:rsidTr="002B05E8">
        <w:tc>
          <w:tcPr>
            <w:tcW w:w="4219" w:type="dxa"/>
            <w:tcMar>
              <w:top w:w="28" w:type="dxa"/>
              <w:left w:w="28" w:type="dxa"/>
              <w:bottom w:w="28" w:type="dxa"/>
              <w:right w:w="28" w:type="dxa"/>
            </w:tcMar>
          </w:tcPr>
          <w:p w14:paraId="47D1BF69" w14:textId="77777777" w:rsidR="009C2E07" w:rsidRDefault="009C2E07" w:rsidP="002B05E8">
            <w:pPr>
              <w:pStyle w:val="BodyText2"/>
              <w:rPr>
                <w:sz w:val="24"/>
              </w:rPr>
            </w:pPr>
            <w:r w:rsidRPr="00180FEE">
              <w:rPr>
                <w:sz w:val="24"/>
              </w:rPr>
              <w:t xml:space="preserve">Physical </w:t>
            </w:r>
            <w:r>
              <w:rPr>
                <w:sz w:val="24"/>
              </w:rPr>
              <w:t>A</w:t>
            </w:r>
            <w:r w:rsidRPr="00180FEE">
              <w:rPr>
                <w:sz w:val="24"/>
              </w:rPr>
              <w:t xml:space="preserve">ddress </w:t>
            </w:r>
            <w:r>
              <w:rPr>
                <w:sz w:val="24"/>
              </w:rPr>
              <w:t>R</w:t>
            </w:r>
            <w:r w:rsidRPr="00180FEE">
              <w:rPr>
                <w:sz w:val="24"/>
              </w:rPr>
              <w:t>egion</w:t>
            </w:r>
          </w:p>
        </w:tc>
        <w:tc>
          <w:tcPr>
            <w:tcW w:w="4536" w:type="dxa"/>
            <w:tcMar>
              <w:top w:w="28" w:type="dxa"/>
              <w:left w:w="28" w:type="dxa"/>
              <w:bottom w:w="28" w:type="dxa"/>
              <w:right w:w="28" w:type="dxa"/>
            </w:tcMar>
          </w:tcPr>
          <w:p w14:paraId="54A8F40A" w14:textId="77777777" w:rsidR="009C2E07" w:rsidRDefault="009C2E07" w:rsidP="002B05E8">
            <w:pPr>
              <w:pStyle w:val="BodyText2"/>
              <w:rPr>
                <w:sz w:val="24"/>
              </w:rPr>
            </w:pPr>
          </w:p>
        </w:tc>
      </w:tr>
      <w:tr w:rsidR="004D1379" w14:paraId="428051F3" w14:textId="77777777">
        <w:tc>
          <w:tcPr>
            <w:tcW w:w="4219" w:type="dxa"/>
            <w:tcMar>
              <w:top w:w="28" w:type="dxa"/>
              <w:left w:w="28" w:type="dxa"/>
              <w:bottom w:w="28" w:type="dxa"/>
              <w:right w:w="28" w:type="dxa"/>
            </w:tcMar>
          </w:tcPr>
          <w:p w14:paraId="502EC9F3" w14:textId="77777777" w:rsidR="004D1379" w:rsidRDefault="004D1379">
            <w:pPr>
              <w:pStyle w:val="BodyText2"/>
              <w:rPr>
                <w:sz w:val="24"/>
              </w:rPr>
            </w:pPr>
            <w:r>
              <w:rPr>
                <w:sz w:val="24"/>
              </w:rPr>
              <w:t xml:space="preserve">Address </w:t>
            </w:r>
            <w:r w:rsidR="0072745B">
              <w:rPr>
                <w:sz w:val="24"/>
              </w:rPr>
              <w:t>P</w:t>
            </w:r>
            <w:r>
              <w:rPr>
                <w:sz w:val="24"/>
              </w:rPr>
              <w:t>roperty name</w:t>
            </w:r>
          </w:p>
        </w:tc>
        <w:tc>
          <w:tcPr>
            <w:tcW w:w="4536" w:type="dxa"/>
            <w:tcMar>
              <w:top w:w="28" w:type="dxa"/>
              <w:left w:w="28" w:type="dxa"/>
              <w:bottom w:w="28" w:type="dxa"/>
              <w:right w:w="28" w:type="dxa"/>
            </w:tcMar>
          </w:tcPr>
          <w:p w14:paraId="2E064B37" w14:textId="77777777" w:rsidR="004D1379" w:rsidRDefault="004D1379">
            <w:pPr>
              <w:pStyle w:val="BodyText2"/>
              <w:rPr>
                <w:sz w:val="24"/>
              </w:rPr>
            </w:pPr>
          </w:p>
        </w:tc>
      </w:tr>
      <w:tr w:rsidR="004D1379" w14:paraId="7738A085" w14:textId="77777777">
        <w:tc>
          <w:tcPr>
            <w:tcW w:w="4219" w:type="dxa"/>
            <w:tcMar>
              <w:top w:w="28" w:type="dxa"/>
              <w:left w:w="28" w:type="dxa"/>
              <w:bottom w:w="28" w:type="dxa"/>
              <w:right w:w="28" w:type="dxa"/>
            </w:tcMar>
          </w:tcPr>
          <w:p w14:paraId="4FD4B05E" w14:textId="77777777" w:rsidR="004D1379" w:rsidRDefault="004D1379">
            <w:pPr>
              <w:pStyle w:val="BodyText2"/>
              <w:rPr>
                <w:sz w:val="24"/>
              </w:rPr>
            </w:pPr>
            <w:r>
              <w:rPr>
                <w:sz w:val="24"/>
              </w:rPr>
              <w:t xml:space="preserve">Address </w:t>
            </w:r>
            <w:r w:rsidR="0072745B">
              <w:rPr>
                <w:sz w:val="24"/>
              </w:rPr>
              <w:t>Event U</w:t>
            </w:r>
            <w:r>
              <w:rPr>
                <w:sz w:val="24"/>
              </w:rPr>
              <w:t xml:space="preserve">ser </w:t>
            </w:r>
            <w:r w:rsidR="0072745B">
              <w:rPr>
                <w:sz w:val="24"/>
              </w:rPr>
              <w:t>R</w:t>
            </w:r>
            <w:r>
              <w:rPr>
                <w:sz w:val="24"/>
              </w:rPr>
              <w:t>eference</w:t>
            </w:r>
          </w:p>
        </w:tc>
        <w:tc>
          <w:tcPr>
            <w:tcW w:w="4536" w:type="dxa"/>
            <w:tcMar>
              <w:top w:w="28" w:type="dxa"/>
              <w:left w:w="28" w:type="dxa"/>
              <w:bottom w:w="28" w:type="dxa"/>
              <w:right w:w="28" w:type="dxa"/>
            </w:tcMar>
          </w:tcPr>
          <w:p w14:paraId="2D7EDEDD" w14:textId="77777777" w:rsidR="004D1379" w:rsidRDefault="004D1379">
            <w:pPr>
              <w:pStyle w:val="BodyText2"/>
              <w:rPr>
                <w:sz w:val="24"/>
              </w:rPr>
            </w:pPr>
          </w:p>
        </w:tc>
      </w:tr>
      <w:tr w:rsidR="004D1379" w14:paraId="23C11875" w14:textId="77777777">
        <w:tc>
          <w:tcPr>
            <w:tcW w:w="4219" w:type="dxa"/>
            <w:tcMar>
              <w:top w:w="28" w:type="dxa"/>
              <w:left w:w="28" w:type="dxa"/>
              <w:bottom w:w="28" w:type="dxa"/>
              <w:right w:w="28" w:type="dxa"/>
            </w:tcMar>
          </w:tcPr>
          <w:p w14:paraId="5272FF28" w14:textId="77777777" w:rsidR="004D1379" w:rsidRDefault="004D1379">
            <w:pPr>
              <w:pStyle w:val="BodyText2"/>
              <w:rPr>
                <w:sz w:val="24"/>
              </w:rPr>
            </w:pPr>
            <w:r w:rsidRPr="003A7A27">
              <w:rPr>
                <w:sz w:val="24"/>
              </w:rPr>
              <w:t>Gas Gate</w:t>
            </w:r>
            <w:r w:rsidR="0072745B">
              <w:rPr>
                <w:sz w:val="24"/>
              </w:rPr>
              <w:t xml:space="preserve"> Code</w:t>
            </w:r>
          </w:p>
        </w:tc>
        <w:tc>
          <w:tcPr>
            <w:tcW w:w="4536" w:type="dxa"/>
            <w:tcMar>
              <w:top w:w="28" w:type="dxa"/>
              <w:left w:w="28" w:type="dxa"/>
              <w:bottom w:w="28" w:type="dxa"/>
              <w:right w:w="28" w:type="dxa"/>
            </w:tcMar>
          </w:tcPr>
          <w:p w14:paraId="20B390A7" w14:textId="77777777" w:rsidR="004D1379" w:rsidRDefault="004D1379">
            <w:pPr>
              <w:pStyle w:val="BodyText2"/>
              <w:rPr>
                <w:sz w:val="24"/>
              </w:rPr>
            </w:pPr>
          </w:p>
        </w:tc>
      </w:tr>
      <w:tr w:rsidR="004D1379" w14:paraId="674E2D0D" w14:textId="77777777">
        <w:tc>
          <w:tcPr>
            <w:tcW w:w="4219" w:type="dxa"/>
            <w:tcMar>
              <w:top w:w="28" w:type="dxa"/>
              <w:left w:w="28" w:type="dxa"/>
              <w:bottom w:w="28" w:type="dxa"/>
              <w:right w:w="28" w:type="dxa"/>
            </w:tcMar>
          </w:tcPr>
          <w:p w14:paraId="41D4066A" w14:textId="77777777" w:rsidR="004D1379" w:rsidRDefault="004D1379">
            <w:pPr>
              <w:pStyle w:val="BodyText2"/>
              <w:rPr>
                <w:sz w:val="24"/>
              </w:rPr>
            </w:pPr>
            <w:r>
              <w:rPr>
                <w:sz w:val="24"/>
              </w:rPr>
              <w:t xml:space="preserve">ICP </w:t>
            </w:r>
            <w:r w:rsidR="0072745B">
              <w:rPr>
                <w:sz w:val="24"/>
              </w:rPr>
              <w:t>T</w:t>
            </w:r>
            <w:r>
              <w:rPr>
                <w:sz w:val="24"/>
              </w:rPr>
              <w:t>ype</w:t>
            </w:r>
            <w:r w:rsidR="0072745B">
              <w:rPr>
                <w:sz w:val="24"/>
              </w:rPr>
              <w:t xml:space="preserve"> Code</w:t>
            </w:r>
          </w:p>
        </w:tc>
        <w:tc>
          <w:tcPr>
            <w:tcW w:w="4536" w:type="dxa"/>
            <w:tcMar>
              <w:top w:w="28" w:type="dxa"/>
              <w:left w:w="28" w:type="dxa"/>
              <w:bottom w:w="28" w:type="dxa"/>
              <w:right w:w="28" w:type="dxa"/>
            </w:tcMar>
          </w:tcPr>
          <w:p w14:paraId="7E06D60A" w14:textId="77777777" w:rsidR="004D1379" w:rsidRDefault="004D1379">
            <w:pPr>
              <w:pStyle w:val="BodyText2"/>
              <w:rPr>
                <w:sz w:val="24"/>
              </w:rPr>
            </w:pPr>
          </w:p>
        </w:tc>
      </w:tr>
      <w:tr w:rsidR="004D1379" w14:paraId="05E5DD41" w14:textId="77777777">
        <w:tc>
          <w:tcPr>
            <w:tcW w:w="4219" w:type="dxa"/>
            <w:tcMar>
              <w:top w:w="28" w:type="dxa"/>
              <w:left w:w="28" w:type="dxa"/>
              <w:bottom w:w="28" w:type="dxa"/>
              <w:right w:w="28" w:type="dxa"/>
            </w:tcMar>
          </w:tcPr>
          <w:p w14:paraId="3D232975" w14:textId="77777777" w:rsidR="004D1379" w:rsidRDefault="004D1379">
            <w:pPr>
              <w:pStyle w:val="BodyText2"/>
              <w:rPr>
                <w:sz w:val="24"/>
              </w:rPr>
            </w:pPr>
            <w:r>
              <w:rPr>
                <w:sz w:val="24"/>
              </w:rPr>
              <w:t xml:space="preserve">Network </w:t>
            </w:r>
            <w:r w:rsidR="0072745B">
              <w:rPr>
                <w:sz w:val="24"/>
              </w:rPr>
              <w:t>P</w:t>
            </w:r>
            <w:r>
              <w:rPr>
                <w:sz w:val="24"/>
              </w:rPr>
              <w:t>ressure</w:t>
            </w:r>
          </w:p>
        </w:tc>
        <w:tc>
          <w:tcPr>
            <w:tcW w:w="4536" w:type="dxa"/>
            <w:tcMar>
              <w:top w:w="28" w:type="dxa"/>
              <w:left w:w="28" w:type="dxa"/>
              <w:bottom w:w="28" w:type="dxa"/>
              <w:right w:w="28" w:type="dxa"/>
            </w:tcMar>
          </w:tcPr>
          <w:p w14:paraId="08FA5043" w14:textId="77777777" w:rsidR="004D1379" w:rsidRDefault="004D1379">
            <w:pPr>
              <w:pStyle w:val="BodyText2"/>
              <w:rPr>
                <w:sz w:val="24"/>
              </w:rPr>
            </w:pPr>
          </w:p>
        </w:tc>
      </w:tr>
      <w:tr w:rsidR="004D1379" w14:paraId="13211275" w14:textId="77777777">
        <w:tc>
          <w:tcPr>
            <w:tcW w:w="4219" w:type="dxa"/>
            <w:tcMar>
              <w:top w:w="28" w:type="dxa"/>
              <w:left w:w="28" w:type="dxa"/>
              <w:bottom w:w="28" w:type="dxa"/>
              <w:right w:w="28" w:type="dxa"/>
            </w:tcMar>
          </w:tcPr>
          <w:p w14:paraId="5E65C1F4" w14:textId="77777777" w:rsidR="004D1379" w:rsidRDefault="004D1379">
            <w:pPr>
              <w:pStyle w:val="BodyText2"/>
              <w:rPr>
                <w:sz w:val="24"/>
              </w:rPr>
            </w:pPr>
            <w:r>
              <w:rPr>
                <w:sz w:val="24"/>
              </w:rPr>
              <w:t xml:space="preserve">ICP </w:t>
            </w:r>
            <w:r w:rsidR="0072745B">
              <w:rPr>
                <w:sz w:val="24"/>
              </w:rPr>
              <w:t>A</w:t>
            </w:r>
            <w:r>
              <w:rPr>
                <w:sz w:val="24"/>
              </w:rPr>
              <w:t>ltitude</w:t>
            </w:r>
          </w:p>
        </w:tc>
        <w:tc>
          <w:tcPr>
            <w:tcW w:w="4536" w:type="dxa"/>
            <w:tcMar>
              <w:top w:w="28" w:type="dxa"/>
              <w:left w:w="28" w:type="dxa"/>
              <w:bottom w:w="28" w:type="dxa"/>
              <w:right w:w="28" w:type="dxa"/>
            </w:tcMar>
          </w:tcPr>
          <w:p w14:paraId="00CEA874" w14:textId="77777777" w:rsidR="004D1379" w:rsidRDefault="004D1379">
            <w:pPr>
              <w:pStyle w:val="BodyText2"/>
              <w:rPr>
                <w:sz w:val="24"/>
              </w:rPr>
            </w:pPr>
          </w:p>
        </w:tc>
      </w:tr>
      <w:tr w:rsidR="004D1379" w14:paraId="7C7ECDA8" w14:textId="77777777">
        <w:tc>
          <w:tcPr>
            <w:tcW w:w="4219" w:type="dxa"/>
            <w:tcMar>
              <w:top w:w="28" w:type="dxa"/>
              <w:left w:w="28" w:type="dxa"/>
              <w:bottom w:w="28" w:type="dxa"/>
              <w:right w:w="28" w:type="dxa"/>
            </w:tcMar>
          </w:tcPr>
          <w:p w14:paraId="76CDBB57" w14:textId="77777777" w:rsidR="004D1379" w:rsidRDefault="004D1379">
            <w:pPr>
              <w:pStyle w:val="BodyText2"/>
              <w:rPr>
                <w:sz w:val="24"/>
              </w:rPr>
            </w:pPr>
            <w:r>
              <w:rPr>
                <w:sz w:val="24"/>
              </w:rPr>
              <w:t xml:space="preserve">Load </w:t>
            </w:r>
            <w:r w:rsidR="0072745B">
              <w:rPr>
                <w:sz w:val="24"/>
              </w:rPr>
              <w:t>S</w:t>
            </w:r>
            <w:r>
              <w:rPr>
                <w:sz w:val="24"/>
              </w:rPr>
              <w:t xml:space="preserve">hedding </w:t>
            </w:r>
            <w:r w:rsidR="0072745B">
              <w:rPr>
                <w:sz w:val="24"/>
              </w:rPr>
              <w:t>C</w:t>
            </w:r>
            <w:r>
              <w:rPr>
                <w:sz w:val="24"/>
              </w:rPr>
              <w:t>ategory</w:t>
            </w:r>
            <w:r w:rsidR="0072745B">
              <w:rPr>
                <w:sz w:val="24"/>
              </w:rPr>
              <w:t xml:space="preserve"> Code</w:t>
            </w:r>
          </w:p>
        </w:tc>
        <w:tc>
          <w:tcPr>
            <w:tcW w:w="4536" w:type="dxa"/>
            <w:tcMar>
              <w:top w:w="28" w:type="dxa"/>
              <w:left w:w="28" w:type="dxa"/>
              <w:bottom w:w="28" w:type="dxa"/>
              <w:right w:w="28" w:type="dxa"/>
            </w:tcMar>
          </w:tcPr>
          <w:p w14:paraId="4D98DDB8" w14:textId="77777777" w:rsidR="004D1379" w:rsidRDefault="004D1379">
            <w:pPr>
              <w:pStyle w:val="BodyText2"/>
              <w:rPr>
                <w:sz w:val="24"/>
              </w:rPr>
            </w:pPr>
          </w:p>
        </w:tc>
      </w:tr>
      <w:tr w:rsidR="0072745B" w14:paraId="553E80A5" w14:textId="77777777">
        <w:tc>
          <w:tcPr>
            <w:tcW w:w="4219" w:type="dxa"/>
            <w:tcMar>
              <w:top w:w="28" w:type="dxa"/>
              <w:left w:w="28" w:type="dxa"/>
              <w:bottom w:w="28" w:type="dxa"/>
              <w:right w:w="28" w:type="dxa"/>
            </w:tcMar>
          </w:tcPr>
          <w:p w14:paraId="27A4A2DD" w14:textId="77777777" w:rsidR="0072745B" w:rsidRDefault="0072745B">
            <w:pPr>
              <w:pStyle w:val="BodyText2"/>
              <w:rPr>
                <w:sz w:val="24"/>
              </w:rPr>
            </w:pPr>
            <w:r>
              <w:rPr>
                <w:sz w:val="24"/>
              </w:rPr>
              <w:t>Installation Details</w:t>
            </w:r>
          </w:p>
        </w:tc>
        <w:tc>
          <w:tcPr>
            <w:tcW w:w="4536" w:type="dxa"/>
            <w:tcMar>
              <w:top w:w="28" w:type="dxa"/>
              <w:left w:w="28" w:type="dxa"/>
              <w:bottom w:w="28" w:type="dxa"/>
              <w:right w:w="28" w:type="dxa"/>
            </w:tcMar>
          </w:tcPr>
          <w:p w14:paraId="7208C36F" w14:textId="77777777" w:rsidR="0072745B" w:rsidRDefault="0072745B">
            <w:pPr>
              <w:pStyle w:val="BodyText2"/>
              <w:rPr>
                <w:sz w:val="24"/>
              </w:rPr>
            </w:pPr>
          </w:p>
        </w:tc>
      </w:tr>
      <w:tr w:rsidR="004D1379" w14:paraId="637AAA47" w14:textId="77777777">
        <w:tc>
          <w:tcPr>
            <w:tcW w:w="4219" w:type="dxa"/>
            <w:tcMar>
              <w:top w:w="28" w:type="dxa"/>
              <w:left w:w="28" w:type="dxa"/>
              <w:bottom w:w="28" w:type="dxa"/>
              <w:right w:w="28" w:type="dxa"/>
            </w:tcMar>
          </w:tcPr>
          <w:p w14:paraId="59DA1594" w14:textId="77777777" w:rsidR="004D1379" w:rsidRDefault="004D1379">
            <w:pPr>
              <w:pStyle w:val="BodyText2"/>
              <w:rPr>
                <w:sz w:val="24"/>
              </w:rPr>
            </w:pPr>
            <w:r>
              <w:rPr>
                <w:sz w:val="24"/>
              </w:rPr>
              <w:t>Expected</w:t>
            </w:r>
            <w:r w:rsidRPr="00180FEE">
              <w:rPr>
                <w:sz w:val="24"/>
              </w:rPr>
              <w:t xml:space="preserve"> </w:t>
            </w:r>
            <w:r w:rsidR="0072745B">
              <w:rPr>
                <w:sz w:val="24"/>
              </w:rPr>
              <w:t>R</w:t>
            </w:r>
            <w:r w:rsidRPr="00180FEE">
              <w:rPr>
                <w:sz w:val="24"/>
              </w:rPr>
              <w:t xml:space="preserve">etailer </w:t>
            </w:r>
            <w:r w:rsidR="0072745B">
              <w:rPr>
                <w:sz w:val="24"/>
              </w:rPr>
              <w:t>C</w:t>
            </w:r>
            <w:r w:rsidRPr="00180FEE">
              <w:rPr>
                <w:sz w:val="24"/>
              </w:rPr>
              <w:t>ode</w:t>
            </w:r>
          </w:p>
        </w:tc>
        <w:tc>
          <w:tcPr>
            <w:tcW w:w="4536" w:type="dxa"/>
            <w:tcMar>
              <w:top w:w="28" w:type="dxa"/>
              <w:left w:w="28" w:type="dxa"/>
              <w:bottom w:w="28" w:type="dxa"/>
              <w:right w:w="28" w:type="dxa"/>
            </w:tcMar>
          </w:tcPr>
          <w:p w14:paraId="1E7AAE3A" w14:textId="77777777" w:rsidR="004D1379" w:rsidRDefault="004D1379">
            <w:pPr>
              <w:pStyle w:val="BodyText2"/>
              <w:rPr>
                <w:sz w:val="24"/>
              </w:rPr>
            </w:pPr>
          </w:p>
        </w:tc>
      </w:tr>
      <w:tr w:rsidR="005B7475" w14:paraId="364D6AFE" w14:textId="77777777" w:rsidTr="002B05E8">
        <w:tc>
          <w:tcPr>
            <w:tcW w:w="4219" w:type="dxa"/>
            <w:tcMar>
              <w:top w:w="28" w:type="dxa"/>
              <w:left w:w="28" w:type="dxa"/>
              <w:bottom w:w="28" w:type="dxa"/>
              <w:right w:w="28" w:type="dxa"/>
            </w:tcMar>
          </w:tcPr>
          <w:p w14:paraId="73E3635F" w14:textId="77777777" w:rsidR="005B7475" w:rsidRPr="00047ED5" w:rsidRDefault="005B7475" w:rsidP="002B05E8">
            <w:pPr>
              <w:pStyle w:val="BodyText2"/>
              <w:rPr>
                <w:sz w:val="24"/>
              </w:rPr>
            </w:pPr>
            <w:r>
              <w:rPr>
                <w:sz w:val="24"/>
              </w:rPr>
              <w:t>Network Event User Reference</w:t>
            </w:r>
          </w:p>
        </w:tc>
        <w:tc>
          <w:tcPr>
            <w:tcW w:w="4536" w:type="dxa"/>
            <w:tcMar>
              <w:top w:w="28" w:type="dxa"/>
              <w:left w:w="28" w:type="dxa"/>
              <w:bottom w:w="28" w:type="dxa"/>
              <w:right w:w="28" w:type="dxa"/>
            </w:tcMar>
          </w:tcPr>
          <w:p w14:paraId="75681DD5" w14:textId="77777777" w:rsidR="005B7475" w:rsidRDefault="005B7475" w:rsidP="002B05E8">
            <w:pPr>
              <w:pStyle w:val="BodyText2"/>
              <w:rPr>
                <w:sz w:val="24"/>
              </w:rPr>
            </w:pPr>
          </w:p>
        </w:tc>
      </w:tr>
      <w:tr w:rsidR="009C2E07" w14:paraId="43B23A72" w14:textId="77777777" w:rsidTr="002B05E8">
        <w:tc>
          <w:tcPr>
            <w:tcW w:w="4219" w:type="dxa"/>
            <w:tcMar>
              <w:top w:w="28" w:type="dxa"/>
              <w:left w:w="28" w:type="dxa"/>
              <w:bottom w:w="28" w:type="dxa"/>
              <w:right w:w="28" w:type="dxa"/>
            </w:tcMar>
          </w:tcPr>
          <w:p w14:paraId="530E5A6E" w14:textId="77777777" w:rsidR="009C2E07" w:rsidRDefault="009C2E07" w:rsidP="002B05E8">
            <w:pPr>
              <w:pStyle w:val="BodyText2"/>
              <w:rPr>
                <w:sz w:val="24"/>
              </w:rPr>
            </w:pPr>
            <w:r>
              <w:rPr>
                <w:sz w:val="24"/>
              </w:rPr>
              <w:t>Maximum Hourly Quantity</w:t>
            </w:r>
          </w:p>
        </w:tc>
        <w:tc>
          <w:tcPr>
            <w:tcW w:w="4536" w:type="dxa"/>
            <w:tcMar>
              <w:top w:w="28" w:type="dxa"/>
              <w:left w:w="28" w:type="dxa"/>
              <w:bottom w:w="28" w:type="dxa"/>
              <w:right w:w="28" w:type="dxa"/>
            </w:tcMar>
          </w:tcPr>
          <w:p w14:paraId="68B004BA" w14:textId="77777777" w:rsidR="009C2E07" w:rsidRDefault="009C2E07" w:rsidP="002B05E8">
            <w:pPr>
              <w:pStyle w:val="BodyText2"/>
              <w:rPr>
                <w:sz w:val="24"/>
              </w:rPr>
            </w:pPr>
          </w:p>
        </w:tc>
      </w:tr>
      <w:tr w:rsidR="00047ED5" w14:paraId="738BA9EE" w14:textId="77777777">
        <w:tc>
          <w:tcPr>
            <w:tcW w:w="4219" w:type="dxa"/>
            <w:tcMar>
              <w:top w:w="28" w:type="dxa"/>
              <w:left w:w="28" w:type="dxa"/>
              <w:bottom w:w="28" w:type="dxa"/>
              <w:right w:w="28" w:type="dxa"/>
            </w:tcMar>
          </w:tcPr>
          <w:p w14:paraId="27791051" w14:textId="77777777" w:rsidR="00047ED5" w:rsidRPr="00047ED5" w:rsidRDefault="00AF5332">
            <w:pPr>
              <w:pStyle w:val="BodyText2"/>
              <w:rPr>
                <w:sz w:val="24"/>
              </w:rPr>
            </w:pPr>
            <w:r>
              <w:rPr>
                <w:sz w:val="24"/>
              </w:rPr>
              <w:t xml:space="preserve">Network </w:t>
            </w:r>
            <w:r w:rsidR="00047ED5" w:rsidRPr="00047ED5">
              <w:rPr>
                <w:sz w:val="24"/>
              </w:rPr>
              <w:t xml:space="preserve">Pricing </w:t>
            </w:r>
            <w:r w:rsidR="0072745B">
              <w:rPr>
                <w:sz w:val="24"/>
              </w:rPr>
              <w:t>C</w:t>
            </w:r>
            <w:r w:rsidR="00047ED5" w:rsidRPr="00047ED5">
              <w:rPr>
                <w:sz w:val="24"/>
              </w:rPr>
              <w:t>ategory</w:t>
            </w:r>
            <w:r w:rsidR="00047ED5">
              <w:rPr>
                <w:sz w:val="24"/>
              </w:rPr>
              <w:t xml:space="preserve"> </w:t>
            </w:r>
            <w:r w:rsidR="0072745B">
              <w:rPr>
                <w:sz w:val="24"/>
              </w:rPr>
              <w:t>C</w:t>
            </w:r>
            <w:r w:rsidR="00047ED5">
              <w:rPr>
                <w:sz w:val="24"/>
              </w:rPr>
              <w:t>ode</w:t>
            </w:r>
          </w:p>
        </w:tc>
        <w:tc>
          <w:tcPr>
            <w:tcW w:w="4536" w:type="dxa"/>
            <w:tcMar>
              <w:top w:w="28" w:type="dxa"/>
              <w:left w:w="28" w:type="dxa"/>
              <w:bottom w:w="28" w:type="dxa"/>
              <w:right w:w="28" w:type="dxa"/>
            </w:tcMar>
          </w:tcPr>
          <w:p w14:paraId="6A73B24A" w14:textId="77777777" w:rsidR="00047ED5" w:rsidRDefault="00047ED5">
            <w:pPr>
              <w:pStyle w:val="BodyText2"/>
              <w:rPr>
                <w:sz w:val="24"/>
              </w:rPr>
            </w:pPr>
          </w:p>
        </w:tc>
      </w:tr>
      <w:tr w:rsidR="00047ED5" w14:paraId="78C9423E" w14:textId="77777777">
        <w:tc>
          <w:tcPr>
            <w:tcW w:w="4219" w:type="dxa"/>
            <w:tcMar>
              <w:top w:w="28" w:type="dxa"/>
              <w:left w:w="28" w:type="dxa"/>
              <w:bottom w:w="28" w:type="dxa"/>
              <w:right w:w="28" w:type="dxa"/>
            </w:tcMar>
          </w:tcPr>
          <w:p w14:paraId="500302A0" w14:textId="77777777" w:rsidR="00047ED5" w:rsidRPr="00047ED5" w:rsidRDefault="00047ED5">
            <w:pPr>
              <w:pStyle w:val="BodyText2"/>
              <w:rPr>
                <w:sz w:val="24"/>
              </w:rPr>
            </w:pPr>
            <w:r>
              <w:rPr>
                <w:sz w:val="24"/>
              </w:rPr>
              <w:t xml:space="preserve">Loss </w:t>
            </w:r>
            <w:r w:rsidR="0072745B">
              <w:rPr>
                <w:sz w:val="24"/>
              </w:rPr>
              <w:t>F</w:t>
            </w:r>
            <w:r>
              <w:rPr>
                <w:sz w:val="24"/>
              </w:rPr>
              <w:t xml:space="preserve">actor </w:t>
            </w:r>
            <w:r w:rsidR="0072745B">
              <w:rPr>
                <w:sz w:val="24"/>
              </w:rPr>
              <w:t>C</w:t>
            </w:r>
            <w:r>
              <w:rPr>
                <w:sz w:val="24"/>
              </w:rPr>
              <w:t>ode</w:t>
            </w:r>
          </w:p>
        </w:tc>
        <w:tc>
          <w:tcPr>
            <w:tcW w:w="4536" w:type="dxa"/>
            <w:tcMar>
              <w:top w:w="28" w:type="dxa"/>
              <w:left w:w="28" w:type="dxa"/>
              <w:bottom w:w="28" w:type="dxa"/>
              <w:right w:w="28" w:type="dxa"/>
            </w:tcMar>
          </w:tcPr>
          <w:p w14:paraId="1E889502" w14:textId="77777777" w:rsidR="00047ED5" w:rsidRDefault="00047ED5">
            <w:pPr>
              <w:pStyle w:val="BodyText2"/>
              <w:rPr>
                <w:sz w:val="24"/>
              </w:rPr>
            </w:pPr>
          </w:p>
        </w:tc>
      </w:tr>
      <w:tr w:rsidR="00047ED5" w14:paraId="50608AE8" w14:textId="77777777">
        <w:tc>
          <w:tcPr>
            <w:tcW w:w="4219" w:type="dxa"/>
            <w:tcMar>
              <w:top w:w="28" w:type="dxa"/>
              <w:left w:w="28" w:type="dxa"/>
              <w:bottom w:w="28" w:type="dxa"/>
              <w:right w:w="28" w:type="dxa"/>
            </w:tcMar>
          </w:tcPr>
          <w:p w14:paraId="5BFF4087" w14:textId="77777777" w:rsidR="00047ED5" w:rsidRPr="00047ED5" w:rsidRDefault="00047ED5">
            <w:pPr>
              <w:pStyle w:val="BodyText2"/>
              <w:rPr>
                <w:sz w:val="24"/>
              </w:rPr>
            </w:pPr>
            <w:r>
              <w:rPr>
                <w:sz w:val="24"/>
              </w:rPr>
              <w:t xml:space="preserve">Network </w:t>
            </w:r>
            <w:r w:rsidR="0072745B">
              <w:rPr>
                <w:sz w:val="24"/>
              </w:rPr>
              <w:t>P</w:t>
            </w:r>
            <w:r>
              <w:rPr>
                <w:sz w:val="24"/>
              </w:rPr>
              <w:t xml:space="preserve">rice </w:t>
            </w:r>
            <w:r w:rsidR="0072745B">
              <w:rPr>
                <w:sz w:val="24"/>
              </w:rPr>
              <w:t>D</w:t>
            </w:r>
            <w:r>
              <w:rPr>
                <w:sz w:val="24"/>
              </w:rPr>
              <w:t>etails</w:t>
            </w:r>
          </w:p>
        </w:tc>
        <w:tc>
          <w:tcPr>
            <w:tcW w:w="4536" w:type="dxa"/>
            <w:tcMar>
              <w:top w:w="28" w:type="dxa"/>
              <w:left w:w="28" w:type="dxa"/>
              <w:bottom w:w="28" w:type="dxa"/>
              <w:right w:w="28" w:type="dxa"/>
            </w:tcMar>
          </w:tcPr>
          <w:p w14:paraId="6A5B6C8F" w14:textId="77777777" w:rsidR="00047ED5" w:rsidRDefault="00047ED5">
            <w:pPr>
              <w:pStyle w:val="BodyText2"/>
              <w:rPr>
                <w:sz w:val="24"/>
              </w:rPr>
            </w:pPr>
          </w:p>
        </w:tc>
      </w:tr>
      <w:tr w:rsidR="00047ED5" w14:paraId="1FD561D0" w14:textId="77777777">
        <w:tc>
          <w:tcPr>
            <w:tcW w:w="4219" w:type="dxa"/>
            <w:tcMar>
              <w:top w:w="28" w:type="dxa"/>
              <w:left w:w="28" w:type="dxa"/>
              <w:bottom w:w="28" w:type="dxa"/>
              <w:right w:w="28" w:type="dxa"/>
            </w:tcMar>
          </w:tcPr>
          <w:p w14:paraId="22BDC1C5" w14:textId="77777777" w:rsidR="00047ED5" w:rsidRPr="00047ED5" w:rsidRDefault="009C2E07">
            <w:pPr>
              <w:pStyle w:val="BodyText2"/>
              <w:rPr>
                <w:sz w:val="24"/>
              </w:rPr>
            </w:pPr>
            <w:r>
              <w:rPr>
                <w:sz w:val="24"/>
              </w:rPr>
              <w:t xml:space="preserve">Pricing </w:t>
            </w:r>
            <w:r w:rsidR="0072745B">
              <w:rPr>
                <w:sz w:val="24"/>
              </w:rPr>
              <w:t>Event U</w:t>
            </w:r>
            <w:r w:rsidR="00047ED5">
              <w:rPr>
                <w:sz w:val="24"/>
              </w:rPr>
              <w:t xml:space="preserve">ser </w:t>
            </w:r>
            <w:r w:rsidR="0072745B">
              <w:rPr>
                <w:sz w:val="24"/>
              </w:rPr>
              <w:t>R</w:t>
            </w:r>
            <w:r w:rsidR="00047ED5">
              <w:rPr>
                <w:sz w:val="24"/>
              </w:rPr>
              <w:t>eference</w:t>
            </w:r>
          </w:p>
        </w:tc>
        <w:tc>
          <w:tcPr>
            <w:tcW w:w="4536" w:type="dxa"/>
            <w:tcMar>
              <w:top w:w="28" w:type="dxa"/>
              <w:left w:w="28" w:type="dxa"/>
              <w:bottom w:w="28" w:type="dxa"/>
              <w:right w:w="28" w:type="dxa"/>
            </w:tcMar>
          </w:tcPr>
          <w:p w14:paraId="64BF7416" w14:textId="77777777" w:rsidR="00047ED5" w:rsidRDefault="00047ED5">
            <w:pPr>
              <w:pStyle w:val="BodyText2"/>
              <w:rPr>
                <w:sz w:val="24"/>
              </w:rPr>
            </w:pPr>
          </w:p>
        </w:tc>
      </w:tr>
      <w:tr w:rsidR="0072745B" w:rsidRPr="00180FEE" w14:paraId="62BD231F" w14:textId="77777777">
        <w:tc>
          <w:tcPr>
            <w:tcW w:w="8755" w:type="dxa"/>
            <w:gridSpan w:val="2"/>
            <w:tcMar>
              <w:top w:w="28" w:type="dxa"/>
              <w:left w:w="28" w:type="dxa"/>
              <w:bottom w:w="28" w:type="dxa"/>
              <w:right w:w="28" w:type="dxa"/>
            </w:tcMar>
          </w:tcPr>
          <w:p w14:paraId="581618AA" w14:textId="77777777" w:rsidR="0072745B" w:rsidRPr="00180FEE" w:rsidRDefault="0072745B" w:rsidP="00721731">
            <w:pPr>
              <w:pStyle w:val="BodyText2"/>
              <w:rPr>
                <w:sz w:val="24"/>
              </w:rPr>
            </w:pPr>
            <w:r w:rsidRPr="00180FEE">
              <w:rPr>
                <w:b/>
                <w:sz w:val="24"/>
              </w:rPr>
              <w:t>For</w:t>
            </w:r>
            <w:r w:rsidRPr="00180FEE">
              <w:rPr>
                <w:sz w:val="24"/>
              </w:rPr>
              <w:t xml:space="preserve"> </w:t>
            </w:r>
            <w:r w:rsidRPr="0058731E">
              <w:rPr>
                <w:b/>
                <w:sz w:val="24"/>
              </w:rPr>
              <w:t>Retailer</w:t>
            </w:r>
            <w:r w:rsidRPr="00180FEE">
              <w:rPr>
                <w:b/>
                <w:sz w:val="24"/>
              </w:rPr>
              <w:t xml:space="preserve"> event maintenance (RE</w:t>
            </w:r>
            <w:r>
              <w:rPr>
                <w:b/>
                <w:sz w:val="24"/>
              </w:rPr>
              <w:t>T</w:t>
            </w:r>
            <w:r w:rsidRPr="00180FEE">
              <w:rPr>
                <w:b/>
                <w:sz w:val="24"/>
              </w:rPr>
              <w:t>)</w:t>
            </w:r>
            <w:r w:rsidR="001C30B4">
              <w:rPr>
                <w:b/>
                <w:sz w:val="24"/>
              </w:rPr>
              <w:t>:</w:t>
            </w:r>
          </w:p>
        </w:tc>
      </w:tr>
      <w:tr w:rsidR="0072745B" w:rsidRPr="00180FEE" w14:paraId="3BA35D42" w14:textId="77777777">
        <w:tc>
          <w:tcPr>
            <w:tcW w:w="4219" w:type="dxa"/>
            <w:tcMar>
              <w:top w:w="28" w:type="dxa"/>
              <w:left w:w="28" w:type="dxa"/>
              <w:bottom w:w="28" w:type="dxa"/>
              <w:right w:w="28" w:type="dxa"/>
            </w:tcMar>
          </w:tcPr>
          <w:p w14:paraId="0CF955A6" w14:textId="77777777" w:rsidR="0072745B" w:rsidRPr="00180FEE" w:rsidRDefault="0072745B" w:rsidP="00721731">
            <w:pPr>
              <w:pStyle w:val="BodyText2"/>
              <w:rPr>
                <w:sz w:val="24"/>
              </w:rPr>
            </w:pPr>
            <w:r>
              <w:rPr>
                <w:sz w:val="24"/>
              </w:rPr>
              <w:t xml:space="preserve">Responsible </w:t>
            </w:r>
            <w:r w:rsidRPr="00180FEE">
              <w:rPr>
                <w:sz w:val="24"/>
              </w:rPr>
              <w:t>Retailer</w:t>
            </w:r>
            <w:r>
              <w:rPr>
                <w:sz w:val="24"/>
              </w:rPr>
              <w:t xml:space="preserve"> Code</w:t>
            </w:r>
          </w:p>
        </w:tc>
        <w:tc>
          <w:tcPr>
            <w:tcW w:w="4536" w:type="dxa"/>
            <w:tcMar>
              <w:top w:w="28" w:type="dxa"/>
              <w:left w:w="28" w:type="dxa"/>
              <w:bottom w:w="28" w:type="dxa"/>
              <w:right w:w="28" w:type="dxa"/>
            </w:tcMar>
          </w:tcPr>
          <w:p w14:paraId="54577EAC" w14:textId="77777777" w:rsidR="0072745B" w:rsidRPr="00180FEE" w:rsidRDefault="0072745B" w:rsidP="00721731">
            <w:pPr>
              <w:pStyle w:val="BodyText2"/>
              <w:rPr>
                <w:sz w:val="24"/>
              </w:rPr>
            </w:pPr>
          </w:p>
        </w:tc>
      </w:tr>
      <w:tr w:rsidR="0072745B" w:rsidRPr="00180FEE" w14:paraId="53A62AB0" w14:textId="77777777">
        <w:tc>
          <w:tcPr>
            <w:tcW w:w="4219" w:type="dxa"/>
            <w:tcMar>
              <w:top w:w="28" w:type="dxa"/>
              <w:left w:w="28" w:type="dxa"/>
              <w:bottom w:w="28" w:type="dxa"/>
              <w:right w:w="28" w:type="dxa"/>
            </w:tcMar>
          </w:tcPr>
          <w:p w14:paraId="053D7F7A" w14:textId="77777777" w:rsidR="0072745B" w:rsidRPr="00180FEE" w:rsidRDefault="0072745B" w:rsidP="00721731">
            <w:pPr>
              <w:pStyle w:val="BodyText2"/>
              <w:rPr>
                <w:sz w:val="24"/>
              </w:rPr>
            </w:pPr>
            <w:r>
              <w:rPr>
                <w:sz w:val="24"/>
              </w:rPr>
              <w:t>Allocation Group Code</w:t>
            </w:r>
          </w:p>
        </w:tc>
        <w:tc>
          <w:tcPr>
            <w:tcW w:w="4536" w:type="dxa"/>
            <w:tcMar>
              <w:top w:w="28" w:type="dxa"/>
              <w:left w:w="28" w:type="dxa"/>
              <w:bottom w:w="28" w:type="dxa"/>
              <w:right w:w="28" w:type="dxa"/>
            </w:tcMar>
          </w:tcPr>
          <w:p w14:paraId="23501E46" w14:textId="77777777" w:rsidR="0072745B" w:rsidRPr="00180FEE" w:rsidRDefault="0072745B" w:rsidP="00721731">
            <w:pPr>
              <w:pStyle w:val="BodyText2"/>
              <w:rPr>
                <w:sz w:val="24"/>
              </w:rPr>
            </w:pPr>
          </w:p>
        </w:tc>
      </w:tr>
      <w:tr w:rsidR="0072745B" w:rsidRPr="00180FEE" w14:paraId="623BA3A9" w14:textId="77777777">
        <w:tc>
          <w:tcPr>
            <w:tcW w:w="4219" w:type="dxa"/>
            <w:tcMar>
              <w:top w:w="28" w:type="dxa"/>
              <w:left w:w="28" w:type="dxa"/>
              <w:bottom w:w="28" w:type="dxa"/>
              <w:right w:w="28" w:type="dxa"/>
            </w:tcMar>
          </w:tcPr>
          <w:p w14:paraId="28C071D0" w14:textId="77777777" w:rsidR="0072745B" w:rsidRPr="00180FEE" w:rsidRDefault="0072745B" w:rsidP="00721731">
            <w:pPr>
              <w:pStyle w:val="BodyText2"/>
              <w:rPr>
                <w:rFonts w:eastAsia="Arial Unicode MS"/>
                <w:sz w:val="24"/>
              </w:rPr>
            </w:pPr>
            <w:r w:rsidRPr="00180FEE">
              <w:rPr>
                <w:sz w:val="24"/>
              </w:rPr>
              <w:t>Profile</w:t>
            </w:r>
            <w:r>
              <w:rPr>
                <w:sz w:val="24"/>
              </w:rPr>
              <w:t xml:space="preserve"> Code</w:t>
            </w:r>
          </w:p>
        </w:tc>
        <w:tc>
          <w:tcPr>
            <w:tcW w:w="4536" w:type="dxa"/>
            <w:tcMar>
              <w:top w:w="28" w:type="dxa"/>
              <w:left w:w="28" w:type="dxa"/>
              <w:bottom w:w="28" w:type="dxa"/>
              <w:right w:w="28" w:type="dxa"/>
            </w:tcMar>
          </w:tcPr>
          <w:p w14:paraId="79DB0429" w14:textId="77777777" w:rsidR="0072745B" w:rsidRPr="00180FEE" w:rsidRDefault="0072745B" w:rsidP="00721731">
            <w:pPr>
              <w:pStyle w:val="BodyText2"/>
              <w:rPr>
                <w:sz w:val="24"/>
              </w:rPr>
            </w:pPr>
          </w:p>
        </w:tc>
      </w:tr>
      <w:tr w:rsidR="0072745B" w:rsidRPr="00180FEE" w14:paraId="7D95EDAD" w14:textId="77777777">
        <w:tc>
          <w:tcPr>
            <w:tcW w:w="4219" w:type="dxa"/>
            <w:tcMar>
              <w:top w:w="28" w:type="dxa"/>
              <w:left w:w="28" w:type="dxa"/>
              <w:bottom w:w="28" w:type="dxa"/>
              <w:right w:w="28" w:type="dxa"/>
            </w:tcMar>
          </w:tcPr>
          <w:p w14:paraId="25027385" w14:textId="77777777" w:rsidR="0072745B" w:rsidRPr="00180FEE" w:rsidRDefault="0072745B" w:rsidP="00721731">
            <w:pPr>
              <w:pStyle w:val="BodyText2"/>
              <w:rPr>
                <w:sz w:val="24"/>
              </w:rPr>
            </w:pPr>
            <w:r>
              <w:rPr>
                <w:sz w:val="24"/>
              </w:rPr>
              <w:t>Responsible Meter Owner Code</w:t>
            </w:r>
          </w:p>
        </w:tc>
        <w:tc>
          <w:tcPr>
            <w:tcW w:w="4536" w:type="dxa"/>
            <w:tcMar>
              <w:top w:w="28" w:type="dxa"/>
              <w:left w:w="28" w:type="dxa"/>
              <w:bottom w:w="28" w:type="dxa"/>
              <w:right w:w="28" w:type="dxa"/>
            </w:tcMar>
          </w:tcPr>
          <w:p w14:paraId="6A168916" w14:textId="77777777" w:rsidR="0072745B" w:rsidRPr="00180FEE" w:rsidRDefault="0072745B" w:rsidP="00721731">
            <w:pPr>
              <w:pStyle w:val="BodyText2"/>
              <w:rPr>
                <w:sz w:val="24"/>
              </w:rPr>
            </w:pPr>
          </w:p>
        </w:tc>
      </w:tr>
      <w:tr w:rsidR="0072745B" w:rsidRPr="00180FEE" w14:paraId="7074218A" w14:textId="77777777">
        <w:tc>
          <w:tcPr>
            <w:tcW w:w="4219" w:type="dxa"/>
            <w:tcMar>
              <w:top w:w="28" w:type="dxa"/>
              <w:left w:w="28" w:type="dxa"/>
              <w:bottom w:w="28" w:type="dxa"/>
              <w:right w:w="28" w:type="dxa"/>
            </w:tcMar>
          </w:tcPr>
          <w:p w14:paraId="7BCBFA22" w14:textId="77777777" w:rsidR="0072745B" w:rsidRPr="00180FEE" w:rsidRDefault="0072745B" w:rsidP="00721731">
            <w:pPr>
              <w:pStyle w:val="BodyText2"/>
              <w:rPr>
                <w:rFonts w:eastAsia="Arial Unicode MS"/>
                <w:sz w:val="24"/>
              </w:rPr>
            </w:pPr>
            <w:r>
              <w:rPr>
                <w:sz w:val="24"/>
              </w:rPr>
              <w:t>Retailer</w:t>
            </w:r>
            <w:r w:rsidRPr="00180FEE">
              <w:rPr>
                <w:sz w:val="24"/>
              </w:rPr>
              <w:t xml:space="preserve"> </w:t>
            </w:r>
            <w:r>
              <w:rPr>
                <w:sz w:val="24"/>
              </w:rPr>
              <w:t>Event U</w:t>
            </w:r>
            <w:r w:rsidRPr="00180FEE">
              <w:rPr>
                <w:sz w:val="24"/>
              </w:rPr>
              <w:t xml:space="preserve">ser </w:t>
            </w:r>
            <w:r>
              <w:rPr>
                <w:sz w:val="24"/>
              </w:rPr>
              <w:t>R</w:t>
            </w:r>
            <w:r w:rsidRPr="00180FEE">
              <w:rPr>
                <w:sz w:val="24"/>
              </w:rPr>
              <w:t>eference</w:t>
            </w:r>
          </w:p>
        </w:tc>
        <w:tc>
          <w:tcPr>
            <w:tcW w:w="4536" w:type="dxa"/>
            <w:tcMar>
              <w:top w:w="28" w:type="dxa"/>
              <w:left w:w="28" w:type="dxa"/>
              <w:bottom w:w="28" w:type="dxa"/>
              <w:right w:w="28" w:type="dxa"/>
            </w:tcMar>
          </w:tcPr>
          <w:p w14:paraId="5B47E6F5" w14:textId="77777777" w:rsidR="0072745B" w:rsidRPr="00180FEE" w:rsidRDefault="0072745B" w:rsidP="00721731">
            <w:pPr>
              <w:pStyle w:val="BodyText2"/>
              <w:rPr>
                <w:sz w:val="24"/>
              </w:rPr>
            </w:pPr>
          </w:p>
        </w:tc>
      </w:tr>
      <w:tr w:rsidR="0072745B" w14:paraId="18D520AF" w14:textId="77777777">
        <w:tc>
          <w:tcPr>
            <w:tcW w:w="8755" w:type="dxa"/>
            <w:gridSpan w:val="2"/>
            <w:tcMar>
              <w:top w:w="28" w:type="dxa"/>
              <w:left w:w="28" w:type="dxa"/>
              <w:bottom w:w="28" w:type="dxa"/>
              <w:right w:w="28" w:type="dxa"/>
            </w:tcMar>
          </w:tcPr>
          <w:p w14:paraId="3237917C" w14:textId="77777777" w:rsidR="0072745B" w:rsidRDefault="0072745B" w:rsidP="00721731">
            <w:pPr>
              <w:pStyle w:val="BodyText2"/>
              <w:rPr>
                <w:sz w:val="24"/>
              </w:rPr>
            </w:pPr>
            <w:r>
              <w:rPr>
                <w:b/>
                <w:sz w:val="24"/>
              </w:rPr>
              <w:t>For Gas Gate table maintenance (GGT)</w:t>
            </w:r>
            <w:r w:rsidR="001C30B4">
              <w:rPr>
                <w:b/>
                <w:sz w:val="24"/>
              </w:rPr>
              <w:t>:</w:t>
            </w:r>
          </w:p>
        </w:tc>
      </w:tr>
      <w:tr w:rsidR="0072745B" w:rsidRPr="00180FEE" w14:paraId="434D2C03" w14:textId="77777777">
        <w:tc>
          <w:tcPr>
            <w:tcW w:w="4219" w:type="dxa"/>
            <w:tcMar>
              <w:top w:w="28" w:type="dxa"/>
              <w:left w:w="28" w:type="dxa"/>
              <w:bottom w:w="28" w:type="dxa"/>
              <w:right w:w="28" w:type="dxa"/>
            </w:tcMar>
          </w:tcPr>
          <w:p w14:paraId="43539CDC" w14:textId="77777777" w:rsidR="0072745B" w:rsidRPr="00180FEE" w:rsidRDefault="0072745B" w:rsidP="00721731">
            <w:pPr>
              <w:pStyle w:val="BodyText2"/>
              <w:rPr>
                <w:sz w:val="24"/>
              </w:rPr>
            </w:pPr>
            <w:r>
              <w:rPr>
                <w:sz w:val="24"/>
              </w:rPr>
              <w:t>Responsible Distributor Code</w:t>
            </w:r>
          </w:p>
        </w:tc>
        <w:tc>
          <w:tcPr>
            <w:tcW w:w="4536" w:type="dxa"/>
            <w:tcMar>
              <w:top w:w="28" w:type="dxa"/>
              <w:left w:w="28" w:type="dxa"/>
              <w:bottom w:w="28" w:type="dxa"/>
              <w:right w:w="28" w:type="dxa"/>
            </w:tcMar>
          </w:tcPr>
          <w:p w14:paraId="79B5821B" w14:textId="77777777" w:rsidR="0072745B" w:rsidRPr="00180FEE" w:rsidRDefault="0072745B" w:rsidP="00721731">
            <w:pPr>
              <w:pStyle w:val="BodyText2"/>
              <w:rPr>
                <w:sz w:val="24"/>
              </w:rPr>
            </w:pPr>
          </w:p>
        </w:tc>
      </w:tr>
      <w:tr w:rsidR="0072745B" w14:paraId="656A3B4D" w14:textId="77777777">
        <w:tc>
          <w:tcPr>
            <w:tcW w:w="4219" w:type="dxa"/>
            <w:tcMar>
              <w:top w:w="28" w:type="dxa"/>
              <w:left w:w="28" w:type="dxa"/>
              <w:bottom w:w="28" w:type="dxa"/>
              <w:right w:w="28" w:type="dxa"/>
            </w:tcMar>
          </w:tcPr>
          <w:p w14:paraId="029E3FA4" w14:textId="77777777" w:rsidR="0072745B" w:rsidRDefault="0072745B" w:rsidP="00721731">
            <w:pPr>
              <w:pStyle w:val="BodyText2"/>
              <w:rPr>
                <w:sz w:val="24"/>
              </w:rPr>
            </w:pPr>
            <w:r>
              <w:rPr>
                <w:sz w:val="24"/>
              </w:rPr>
              <w:t>Gas Gate Code</w:t>
            </w:r>
          </w:p>
        </w:tc>
        <w:tc>
          <w:tcPr>
            <w:tcW w:w="4536" w:type="dxa"/>
            <w:tcMar>
              <w:top w:w="28" w:type="dxa"/>
              <w:left w:w="28" w:type="dxa"/>
              <w:bottom w:w="28" w:type="dxa"/>
              <w:right w:w="28" w:type="dxa"/>
            </w:tcMar>
          </w:tcPr>
          <w:p w14:paraId="0BFC342C" w14:textId="77777777" w:rsidR="0072745B" w:rsidRDefault="0072745B" w:rsidP="00721731">
            <w:pPr>
              <w:pStyle w:val="BodyText2"/>
              <w:rPr>
                <w:sz w:val="24"/>
              </w:rPr>
            </w:pPr>
          </w:p>
        </w:tc>
      </w:tr>
      <w:tr w:rsidR="0072745B" w14:paraId="2656F431" w14:textId="77777777">
        <w:tc>
          <w:tcPr>
            <w:tcW w:w="4219" w:type="dxa"/>
            <w:tcMar>
              <w:top w:w="28" w:type="dxa"/>
              <w:left w:w="28" w:type="dxa"/>
              <w:bottom w:w="28" w:type="dxa"/>
              <w:right w:w="28" w:type="dxa"/>
            </w:tcMar>
          </w:tcPr>
          <w:p w14:paraId="3771D61A" w14:textId="77777777" w:rsidR="0072745B" w:rsidRDefault="0072745B" w:rsidP="00721731">
            <w:pPr>
              <w:pStyle w:val="BodyText2"/>
              <w:rPr>
                <w:sz w:val="24"/>
              </w:rPr>
            </w:pPr>
            <w:r>
              <w:rPr>
                <w:sz w:val="24"/>
              </w:rPr>
              <w:t>Gas Gate Name</w:t>
            </w:r>
          </w:p>
        </w:tc>
        <w:tc>
          <w:tcPr>
            <w:tcW w:w="4536" w:type="dxa"/>
            <w:tcMar>
              <w:top w:w="28" w:type="dxa"/>
              <w:left w:w="28" w:type="dxa"/>
              <w:bottom w:w="28" w:type="dxa"/>
              <w:right w:w="28" w:type="dxa"/>
            </w:tcMar>
          </w:tcPr>
          <w:p w14:paraId="252F6589" w14:textId="77777777" w:rsidR="0072745B" w:rsidRDefault="0072745B" w:rsidP="00721731">
            <w:pPr>
              <w:pStyle w:val="BodyText2"/>
              <w:rPr>
                <w:sz w:val="24"/>
              </w:rPr>
            </w:pPr>
          </w:p>
        </w:tc>
      </w:tr>
      <w:tr w:rsidR="0072745B" w:rsidRPr="00180FEE" w14:paraId="07F74667" w14:textId="77777777">
        <w:tc>
          <w:tcPr>
            <w:tcW w:w="4219" w:type="dxa"/>
            <w:tcMar>
              <w:top w:w="28" w:type="dxa"/>
              <w:left w:w="28" w:type="dxa"/>
              <w:bottom w:w="28" w:type="dxa"/>
              <w:right w:w="28" w:type="dxa"/>
            </w:tcMar>
          </w:tcPr>
          <w:p w14:paraId="70E2B0D9" w14:textId="77777777" w:rsidR="0072745B" w:rsidRPr="00180FEE" w:rsidRDefault="0072745B" w:rsidP="00721731">
            <w:pPr>
              <w:pStyle w:val="BodyText2"/>
              <w:rPr>
                <w:sz w:val="24"/>
              </w:rPr>
            </w:pPr>
            <w:r>
              <w:rPr>
                <w:sz w:val="24"/>
              </w:rPr>
              <w:t>Notional Delivery Point Code</w:t>
            </w:r>
          </w:p>
        </w:tc>
        <w:tc>
          <w:tcPr>
            <w:tcW w:w="4536" w:type="dxa"/>
            <w:tcMar>
              <w:top w:w="28" w:type="dxa"/>
              <w:left w:w="28" w:type="dxa"/>
              <w:bottom w:w="28" w:type="dxa"/>
              <w:right w:w="28" w:type="dxa"/>
            </w:tcMar>
          </w:tcPr>
          <w:p w14:paraId="43A765C0" w14:textId="77777777" w:rsidR="0072745B" w:rsidRPr="00180FEE" w:rsidRDefault="0072745B" w:rsidP="00721731">
            <w:pPr>
              <w:pStyle w:val="BodyText2"/>
              <w:rPr>
                <w:sz w:val="24"/>
              </w:rPr>
            </w:pPr>
          </w:p>
        </w:tc>
      </w:tr>
      <w:tr w:rsidR="0072745B" w14:paraId="74E22AF8" w14:textId="77777777">
        <w:tc>
          <w:tcPr>
            <w:tcW w:w="4219" w:type="dxa"/>
            <w:tcMar>
              <w:top w:w="28" w:type="dxa"/>
              <w:left w:w="28" w:type="dxa"/>
              <w:bottom w:w="28" w:type="dxa"/>
              <w:right w:w="28" w:type="dxa"/>
            </w:tcMar>
          </w:tcPr>
          <w:p w14:paraId="3454941E" w14:textId="77777777" w:rsidR="0072745B" w:rsidRDefault="0072745B" w:rsidP="00721731">
            <w:pPr>
              <w:pStyle w:val="BodyText2"/>
              <w:rPr>
                <w:sz w:val="24"/>
              </w:rPr>
            </w:pPr>
            <w:r>
              <w:rPr>
                <w:sz w:val="24"/>
              </w:rPr>
              <w:t>Parent Gas Gate Code</w:t>
            </w:r>
          </w:p>
        </w:tc>
        <w:tc>
          <w:tcPr>
            <w:tcW w:w="4536" w:type="dxa"/>
            <w:tcMar>
              <w:top w:w="28" w:type="dxa"/>
              <w:left w:w="28" w:type="dxa"/>
              <w:bottom w:w="28" w:type="dxa"/>
              <w:right w:w="28" w:type="dxa"/>
            </w:tcMar>
          </w:tcPr>
          <w:p w14:paraId="2BC30D4E" w14:textId="77777777" w:rsidR="0072745B" w:rsidRDefault="0072745B" w:rsidP="00721731">
            <w:pPr>
              <w:pStyle w:val="BodyText2"/>
              <w:rPr>
                <w:sz w:val="24"/>
              </w:rPr>
            </w:pPr>
          </w:p>
        </w:tc>
      </w:tr>
      <w:tr w:rsidR="0072745B" w14:paraId="33E461DB" w14:textId="77777777">
        <w:tc>
          <w:tcPr>
            <w:tcW w:w="4219" w:type="dxa"/>
            <w:tcMar>
              <w:top w:w="28" w:type="dxa"/>
              <w:left w:w="28" w:type="dxa"/>
              <w:bottom w:w="28" w:type="dxa"/>
              <w:right w:w="28" w:type="dxa"/>
            </w:tcMar>
          </w:tcPr>
          <w:p w14:paraId="239770CB" w14:textId="77777777" w:rsidR="0072745B" w:rsidRPr="00A11193" w:rsidRDefault="0072745B" w:rsidP="00721731">
            <w:pPr>
              <w:pStyle w:val="BodyText2"/>
              <w:rPr>
                <w:sz w:val="24"/>
              </w:rPr>
            </w:pPr>
            <w:r>
              <w:rPr>
                <w:sz w:val="24"/>
              </w:rPr>
              <w:t>Notice Date</w:t>
            </w:r>
          </w:p>
        </w:tc>
        <w:tc>
          <w:tcPr>
            <w:tcW w:w="4536" w:type="dxa"/>
            <w:tcMar>
              <w:top w:w="28" w:type="dxa"/>
              <w:left w:w="28" w:type="dxa"/>
              <w:bottom w:w="28" w:type="dxa"/>
              <w:right w:w="28" w:type="dxa"/>
            </w:tcMar>
          </w:tcPr>
          <w:p w14:paraId="03CEE99A" w14:textId="77777777" w:rsidR="0072745B" w:rsidRDefault="0072745B" w:rsidP="00721731">
            <w:pPr>
              <w:pStyle w:val="BodyText2"/>
              <w:rPr>
                <w:sz w:val="24"/>
              </w:rPr>
            </w:pPr>
          </w:p>
        </w:tc>
      </w:tr>
      <w:tr w:rsidR="0072745B" w14:paraId="6A538D1E" w14:textId="77777777">
        <w:tc>
          <w:tcPr>
            <w:tcW w:w="4219" w:type="dxa"/>
            <w:tcMar>
              <w:top w:w="28" w:type="dxa"/>
              <w:left w:w="28" w:type="dxa"/>
              <w:bottom w:w="28" w:type="dxa"/>
              <w:right w:w="28" w:type="dxa"/>
            </w:tcMar>
          </w:tcPr>
          <w:p w14:paraId="5B8AEF24" w14:textId="77777777" w:rsidR="0072745B" w:rsidRDefault="0072745B" w:rsidP="00721731">
            <w:pPr>
              <w:pStyle w:val="BodyText2"/>
              <w:rPr>
                <w:sz w:val="24"/>
              </w:rPr>
            </w:pPr>
            <w:r>
              <w:rPr>
                <w:sz w:val="24"/>
              </w:rPr>
              <w:t>Start Date</w:t>
            </w:r>
          </w:p>
        </w:tc>
        <w:tc>
          <w:tcPr>
            <w:tcW w:w="4536" w:type="dxa"/>
            <w:tcMar>
              <w:top w:w="28" w:type="dxa"/>
              <w:left w:w="28" w:type="dxa"/>
              <w:bottom w:w="28" w:type="dxa"/>
              <w:right w:w="28" w:type="dxa"/>
            </w:tcMar>
          </w:tcPr>
          <w:p w14:paraId="7C051715" w14:textId="77777777" w:rsidR="0072745B" w:rsidRDefault="0072745B" w:rsidP="00721731">
            <w:pPr>
              <w:pStyle w:val="BodyText2"/>
              <w:rPr>
                <w:sz w:val="24"/>
              </w:rPr>
            </w:pPr>
          </w:p>
        </w:tc>
      </w:tr>
      <w:tr w:rsidR="0072745B" w:rsidRPr="00D74FCD" w14:paraId="5D2DF2E7" w14:textId="77777777">
        <w:tc>
          <w:tcPr>
            <w:tcW w:w="4219" w:type="dxa"/>
            <w:tcMar>
              <w:top w:w="28" w:type="dxa"/>
              <w:left w:w="28" w:type="dxa"/>
              <w:bottom w:w="28" w:type="dxa"/>
              <w:right w:w="28" w:type="dxa"/>
            </w:tcMar>
          </w:tcPr>
          <w:p w14:paraId="2259A7EB" w14:textId="77777777" w:rsidR="0072745B" w:rsidRPr="00D74FCD" w:rsidRDefault="0072745B" w:rsidP="00721731">
            <w:pPr>
              <w:pStyle w:val="BodyText2"/>
              <w:rPr>
                <w:sz w:val="24"/>
                <w:szCs w:val="24"/>
              </w:rPr>
            </w:pPr>
            <w:r w:rsidRPr="00D74FCD">
              <w:rPr>
                <w:sz w:val="24"/>
                <w:szCs w:val="24"/>
              </w:rPr>
              <w:t>End Date</w:t>
            </w:r>
          </w:p>
        </w:tc>
        <w:tc>
          <w:tcPr>
            <w:tcW w:w="4536" w:type="dxa"/>
            <w:tcMar>
              <w:top w:w="28" w:type="dxa"/>
              <w:left w:w="28" w:type="dxa"/>
              <w:bottom w:w="28" w:type="dxa"/>
              <w:right w:w="28" w:type="dxa"/>
            </w:tcMar>
          </w:tcPr>
          <w:p w14:paraId="648BAB0D" w14:textId="77777777" w:rsidR="0072745B" w:rsidRPr="00D74FCD" w:rsidRDefault="0072745B" w:rsidP="00721731">
            <w:pPr>
              <w:pStyle w:val="BodyText2"/>
              <w:rPr>
                <w:sz w:val="24"/>
                <w:szCs w:val="24"/>
              </w:rPr>
            </w:pPr>
          </w:p>
        </w:tc>
      </w:tr>
      <w:tr w:rsidR="005B7475" w:rsidRPr="00D74FCD" w14:paraId="33020949" w14:textId="77777777" w:rsidTr="002B05E8">
        <w:tc>
          <w:tcPr>
            <w:tcW w:w="4219" w:type="dxa"/>
            <w:tcMar>
              <w:top w:w="28" w:type="dxa"/>
              <w:left w:w="28" w:type="dxa"/>
              <w:bottom w:w="28" w:type="dxa"/>
              <w:right w:w="28" w:type="dxa"/>
            </w:tcMar>
            <w:vAlign w:val="center"/>
          </w:tcPr>
          <w:p w14:paraId="46CC784F" w14:textId="77777777" w:rsidR="005B7475" w:rsidRPr="00D74FCD" w:rsidRDefault="005B7475" w:rsidP="002B05E8">
            <w:pPr>
              <w:pStyle w:val="BodyText2"/>
              <w:rPr>
                <w:sz w:val="24"/>
                <w:szCs w:val="24"/>
              </w:rPr>
            </w:pPr>
            <w:r w:rsidRPr="00D74FCD">
              <w:rPr>
                <w:sz w:val="24"/>
                <w:szCs w:val="24"/>
              </w:rPr>
              <w:t>ICP Type</w:t>
            </w:r>
          </w:p>
        </w:tc>
        <w:tc>
          <w:tcPr>
            <w:tcW w:w="4536" w:type="dxa"/>
            <w:tcMar>
              <w:top w:w="28" w:type="dxa"/>
              <w:left w:w="28" w:type="dxa"/>
              <w:bottom w:w="28" w:type="dxa"/>
              <w:right w:w="28" w:type="dxa"/>
            </w:tcMar>
          </w:tcPr>
          <w:p w14:paraId="2D305A39" w14:textId="77777777" w:rsidR="005B7475" w:rsidRPr="00D74FCD" w:rsidRDefault="005B7475" w:rsidP="002B05E8">
            <w:pPr>
              <w:pStyle w:val="BodyText2"/>
              <w:rPr>
                <w:sz w:val="24"/>
                <w:szCs w:val="24"/>
              </w:rPr>
            </w:pPr>
          </w:p>
        </w:tc>
      </w:tr>
      <w:tr w:rsidR="005B7475" w:rsidRPr="00D74FCD" w14:paraId="54759872" w14:textId="77777777" w:rsidTr="002B05E8">
        <w:tc>
          <w:tcPr>
            <w:tcW w:w="4219" w:type="dxa"/>
            <w:tcMar>
              <w:top w:w="28" w:type="dxa"/>
              <w:left w:w="28" w:type="dxa"/>
              <w:bottom w:w="28" w:type="dxa"/>
              <w:right w:w="28" w:type="dxa"/>
            </w:tcMar>
            <w:vAlign w:val="center"/>
          </w:tcPr>
          <w:p w14:paraId="702B016B" w14:textId="77777777" w:rsidR="005B7475" w:rsidRPr="00D74FCD" w:rsidRDefault="005B7475" w:rsidP="002B05E8">
            <w:pPr>
              <w:pStyle w:val="BodyText2"/>
              <w:rPr>
                <w:sz w:val="24"/>
                <w:szCs w:val="24"/>
              </w:rPr>
            </w:pPr>
            <w:r w:rsidRPr="00D74FCD">
              <w:rPr>
                <w:sz w:val="24"/>
                <w:szCs w:val="24"/>
              </w:rPr>
              <w:t>Metering Type</w:t>
            </w:r>
          </w:p>
        </w:tc>
        <w:tc>
          <w:tcPr>
            <w:tcW w:w="4536" w:type="dxa"/>
            <w:tcMar>
              <w:top w:w="28" w:type="dxa"/>
              <w:left w:w="28" w:type="dxa"/>
              <w:bottom w:w="28" w:type="dxa"/>
              <w:right w:w="28" w:type="dxa"/>
            </w:tcMar>
          </w:tcPr>
          <w:p w14:paraId="3CE26626" w14:textId="77777777" w:rsidR="005B7475" w:rsidRPr="00D74FCD" w:rsidRDefault="005B7475" w:rsidP="002B05E8">
            <w:pPr>
              <w:pStyle w:val="BodyText2"/>
              <w:rPr>
                <w:sz w:val="24"/>
                <w:szCs w:val="24"/>
              </w:rPr>
            </w:pPr>
          </w:p>
        </w:tc>
      </w:tr>
      <w:tr w:rsidR="005B7475" w:rsidRPr="00D74FCD" w14:paraId="06BC2095" w14:textId="77777777" w:rsidTr="002B05E8">
        <w:tc>
          <w:tcPr>
            <w:tcW w:w="4219" w:type="dxa"/>
            <w:tcMar>
              <w:top w:w="28" w:type="dxa"/>
              <w:left w:w="28" w:type="dxa"/>
              <w:bottom w:w="28" w:type="dxa"/>
              <w:right w:w="28" w:type="dxa"/>
            </w:tcMar>
            <w:vAlign w:val="center"/>
          </w:tcPr>
          <w:p w14:paraId="3E6622AF" w14:textId="77777777" w:rsidR="005B7475" w:rsidRPr="00D74FCD" w:rsidRDefault="005B7475" w:rsidP="002B05E8">
            <w:pPr>
              <w:pStyle w:val="BodyText2"/>
              <w:rPr>
                <w:sz w:val="24"/>
                <w:szCs w:val="24"/>
              </w:rPr>
            </w:pPr>
            <w:r w:rsidRPr="00D74FCD">
              <w:rPr>
                <w:sz w:val="24"/>
                <w:szCs w:val="24"/>
              </w:rPr>
              <w:t>Responsible TSO</w:t>
            </w:r>
          </w:p>
        </w:tc>
        <w:tc>
          <w:tcPr>
            <w:tcW w:w="4536" w:type="dxa"/>
            <w:tcMar>
              <w:top w:w="28" w:type="dxa"/>
              <w:left w:w="28" w:type="dxa"/>
              <w:bottom w:w="28" w:type="dxa"/>
              <w:right w:w="28" w:type="dxa"/>
            </w:tcMar>
          </w:tcPr>
          <w:p w14:paraId="6F4D622C" w14:textId="77777777" w:rsidR="005B7475" w:rsidRPr="00D74FCD" w:rsidRDefault="005B7475" w:rsidP="002B05E8">
            <w:pPr>
              <w:pStyle w:val="BodyText2"/>
              <w:rPr>
                <w:sz w:val="24"/>
                <w:szCs w:val="24"/>
              </w:rPr>
            </w:pPr>
          </w:p>
        </w:tc>
      </w:tr>
      <w:tr w:rsidR="005B7475" w:rsidRPr="00D74FCD" w14:paraId="1592170A" w14:textId="77777777" w:rsidTr="002B05E8">
        <w:tc>
          <w:tcPr>
            <w:tcW w:w="4219" w:type="dxa"/>
            <w:tcMar>
              <w:top w:w="28" w:type="dxa"/>
              <w:left w:w="28" w:type="dxa"/>
              <w:bottom w:w="28" w:type="dxa"/>
              <w:right w:w="28" w:type="dxa"/>
            </w:tcMar>
            <w:vAlign w:val="center"/>
          </w:tcPr>
          <w:p w14:paraId="7A3AAB7F" w14:textId="77777777" w:rsidR="005B7475" w:rsidRPr="00D74FCD" w:rsidRDefault="005B7475" w:rsidP="002B05E8">
            <w:pPr>
              <w:pStyle w:val="BodyText2"/>
              <w:rPr>
                <w:sz w:val="24"/>
                <w:szCs w:val="24"/>
              </w:rPr>
            </w:pPr>
            <w:r w:rsidRPr="00D74FCD">
              <w:rPr>
                <w:sz w:val="24"/>
                <w:szCs w:val="24"/>
              </w:rPr>
              <w:t>Shared</w:t>
            </w:r>
          </w:p>
        </w:tc>
        <w:tc>
          <w:tcPr>
            <w:tcW w:w="4536" w:type="dxa"/>
            <w:tcMar>
              <w:top w:w="28" w:type="dxa"/>
              <w:left w:w="28" w:type="dxa"/>
              <w:bottom w:w="28" w:type="dxa"/>
              <w:right w:w="28" w:type="dxa"/>
            </w:tcMar>
          </w:tcPr>
          <w:p w14:paraId="37D23042" w14:textId="77777777" w:rsidR="005B7475" w:rsidRPr="00D74FCD" w:rsidRDefault="005B7475" w:rsidP="002B05E8">
            <w:pPr>
              <w:pStyle w:val="BodyText2"/>
              <w:rPr>
                <w:sz w:val="24"/>
                <w:szCs w:val="24"/>
              </w:rPr>
            </w:pPr>
          </w:p>
        </w:tc>
      </w:tr>
      <w:tr w:rsidR="005B7475" w:rsidRPr="00D74FCD" w14:paraId="1A772B0B" w14:textId="77777777" w:rsidTr="002B05E8">
        <w:tc>
          <w:tcPr>
            <w:tcW w:w="4219" w:type="dxa"/>
            <w:tcMar>
              <w:top w:w="28" w:type="dxa"/>
              <w:left w:w="28" w:type="dxa"/>
              <w:bottom w:w="28" w:type="dxa"/>
              <w:right w:w="28" w:type="dxa"/>
            </w:tcMar>
            <w:vAlign w:val="center"/>
          </w:tcPr>
          <w:p w14:paraId="208AA3EA" w14:textId="77777777" w:rsidR="005B7475" w:rsidRPr="00D74FCD" w:rsidRDefault="005B7475" w:rsidP="002B05E8">
            <w:pPr>
              <w:pStyle w:val="BodyText2"/>
              <w:rPr>
                <w:sz w:val="24"/>
                <w:szCs w:val="24"/>
              </w:rPr>
            </w:pPr>
            <w:r w:rsidRPr="00D74FCD">
              <w:rPr>
                <w:sz w:val="24"/>
                <w:szCs w:val="24"/>
              </w:rPr>
              <w:t>Allocated</w:t>
            </w:r>
          </w:p>
        </w:tc>
        <w:tc>
          <w:tcPr>
            <w:tcW w:w="4536" w:type="dxa"/>
            <w:tcMar>
              <w:top w:w="28" w:type="dxa"/>
              <w:left w:w="28" w:type="dxa"/>
              <w:bottom w:w="28" w:type="dxa"/>
              <w:right w:w="28" w:type="dxa"/>
            </w:tcMar>
          </w:tcPr>
          <w:p w14:paraId="01BF1437" w14:textId="77777777" w:rsidR="005B7475" w:rsidRPr="00D74FCD" w:rsidRDefault="005B7475" w:rsidP="002B05E8">
            <w:pPr>
              <w:pStyle w:val="BodyText2"/>
              <w:rPr>
                <w:sz w:val="24"/>
                <w:szCs w:val="24"/>
              </w:rPr>
            </w:pPr>
          </w:p>
        </w:tc>
      </w:tr>
      <w:tr w:rsidR="005B7475" w:rsidRPr="00D74FCD" w14:paraId="40B69AFF" w14:textId="77777777" w:rsidTr="002B05E8">
        <w:tc>
          <w:tcPr>
            <w:tcW w:w="4219" w:type="dxa"/>
            <w:tcMar>
              <w:top w:w="28" w:type="dxa"/>
              <w:left w:w="28" w:type="dxa"/>
              <w:bottom w:w="28" w:type="dxa"/>
              <w:right w:w="28" w:type="dxa"/>
            </w:tcMar>
            <w:vAlign w:val="center"/>
          </w:tcPr>
          <w:p w14:paraId="68BB0D27" w14:textId="77777777" w:rsidR="005B7475" w:rsidRPr="00D74FCD" w:rsidRDefault="005B7475" w:rsidP="002B05E8">
            <w:pPr>
              <w:pStyle w:val="BodyText2"/>
              <w:rPr>
                <w:sz w:val="24"/>
                <w:szCs w:val="24"/>
              </w:rPr>
            </w:pPr>
            <w:r w:rsidRPr="00D74FCD">
              <w:rPr>
                <w:sz w:val="24"/>
                <w:szCs w:val="24"/>
              </w:rPr>
              <w:t>Allocation Start Date</w:t>
            </w:r>
          </w:p>
        </w:tc>
        <w:tc>
          <w:tcPr>
            <w:tcW w:w="4536" w:type="dxa"/>
            <w:tcMar>
              <w:top w:w="28" w:type="dxa"/>
              <w:left w:w="28" w:type="dxa"/>
              <w:bottom w:w="28" w:type="dxa"/>
              <w:right w:w="28" w:type="dxa"/>
            </w:tcMar>
          </w:tcPr>
          <w:p w14:paraId="6AF47EF0" w14:textId="77777777" w:rsidR="005B7475" w:rsidRPr="00D74FCD" w:rsidRDefault="005B7475" w:rsidP="002B05E8">
            <w:pPr>
              <w:pStyle w:val="BodyText2"/>
              <w:rPr>
                <w:sz w:val="24"/>
                <w:szCs w:val="24"/>
              </w:rPr>
            </w:pPr>
          </w:p>
        </w:tc>
      </w:tr>
      <w:tr w:rsidR="005B7475" w:rsidRPr="00D74FCD" w14:paraId="3D4D417C" w14:textId="77777777" w:rsidTr="002B05E8">
        <w:tc>
          <w:tcPr>
            <w:tcW w:w="4219" w:type="dxa"/>
            <w:tcMar>
              <w:top w:w="28" w:type="dxa"/>
              <w:left w:w="28" w:type="dxa"/>
              <w:bottom w:w="28" w:type="dxa"/>
              <w:right w:w="28" w:type="dxa"/>
            </w:tcMar>
            <w:vAlign w:val="center"/>
          </w:tcPr>
          <w:p w14:paraId="3865125C" w14:textId="77777777" w:rsidR="005B7475" w:rsidRPr="00D74FCD" w:rsidRDefault="005B7475" w:rsidP="002B05E8">
            <w:pPr>
              <w:pStyle w:val="BodyText2"/>
              <w:rPr>
                <w:sz w:val="24"/>
                <w:szCs w:val="24"/>
              </w:rPr>
            </w:pPr>
            <w:r w:rsidRPr="00D74FCD">
              <w:rPr>
                <w:sz w:val="24"/>
                <w:szCs w:val="24"/>
              </w:rPr>
              <w:t>Allocation End Date</w:t>
            </w:r>
          </w:p>
        </w:tc>
        <w:tc>
          <w:tcPr>
            <w:tcW w:w="4536" w:type="dxa"/>
            <w:tcMar>
              <w:top w:w="28" w:type="dxa"/>
              <w:left w:w="28" w:type="dxa"/>
              <w:bottom w:w="28" w:type="dxa"/>
              <w:right w:w="28" w:type="dxa"/>
            </w:tcMar>
          </w:tcPr>
          <w:p w14:paraId="187E3894" w14:textId="77777777" w:rsidR="005B7475" w:rsidRPr="00D74FCD" w:rsidRDefault="005B7475" w:rsidP="002B05E8">
            <w:pPr>
              <w:pStyle w:val="BodyText2"/>
              <w:rPr>
                <w:sz w:val="24"/>
                <w:szCs w:val="24"/>
              </w:rPr>
            </w:pPr>
          </w:p>
        </w:tc>
      </w:tr>
      <w:tr w:rsidR="005B7475" w:rsidRPr="00D74FCD" w14:paraId="5E4C401D" w14:textId="77777777" w:rsidTr="002B05E8">
        <w:tc>
          <w:tcPr>
            <w:tcW w:w="4219" w:type="dxa"/>
            <w:tcMar>
              <w:top w:w="28" w:type="dxa"/>
              <w:left w:w="28" w:type="dxa"/>
              <w:bottom w:w="28" w:type="dxa"/>
              <w:right w:w="28" w:type="dxa"/>
            </w:tcMar>
            <w:vAlign w:val="center"/>
          </w:tcPr>
          <w:p w14:paraId="57D602F8" w14:textId="77777777" w:rsidR="005B7475" w:rsidRPr="00D74FCD" w:rsidRDefault="005B7475" w:rsidP="002B05E8">
            <w:pPr>
              <w:pStyle w:val="BodyText2"/>
              <w:rPr>
                <w:sz w:val="24"/>
                <w:szCs w:val="24"/>
              </w:rPr>
            </w:pPr>
            <w:r w:rsidRPr="00D74FCD">
              <w:rPr>
                <w:sz w:val="24"/>
                <w:szCs w:val="24"/>
              </w:rPr>
              <w:t>Comments</w:t>
            </w:r>
          </w:p>
        </w:tc>
        <w:tc>
          <w:tcPr>
            <w:tcW w:w="4536" w:type="dxa"/>
            <w:tcMar>
              <w:top w:w="28" w:type="dxa"/>
              <w:left w:w="28" w:type="dxa"/>
              <w:bottom w:w="28" w:type="dxa"/>
              <w:right w:w="28" w:type="dxa"/>
            </w:tcMar>
          </w:tcPr>
          <w:p w14:paraId="483CC487" w14:textId="77777777" w:rsidR="005B7475" w:rsidRPr="00D74FCD" w:rsidRDefault="005B7475" w:rsidP="002B05E8">
            <w:pPr>
              <w:pStyle w:val="BodyText2"/>
              <w:rPr>
                <w:sz w:val="24"/>
                <w:szCs w:val="24"/>
              </w:rPr>
            </w:pPr>
          </w:p>
        </w:tc>
      </w:tr>
      <w:tr w:rsidR="005B7475" w:rsidRPr="00D74FCD" w14:paraId="15F83B1D" w14:textId="77777777">
        <w:tc>
          <w:tcPr>
            <w:tcW w:w="8755" w:type="dxa"/>
            <w:gridSpan w:val="2"/>
            <w:tcMar>
              <w:top w:w="28" w:type="dxa"/>
              <w:left w:w="28" w:type="dxa"/>
              <w:bottom w:w="28" w:type="dxa"/>
              <w:right w:w="28" w:type="dxa"/>
            </w:tcMar>
          </w:tcPr>
          <w:p w14:paraId="2E4486E8" w14:textId="77777777" w:rsidR="005B7475" w:rsidRPr="00D74FCD" w:rsidRDefault="005B7475">
            <w:pPr>
              <w:pStyle w:val="BodyText2"/>
              <w:rPr>
                <w:sz w:val="24"/>
                <w:szCs w:val="24"/>
              </w:rPr>
            </w:pPr>
            <w:r w:rsidRPr="00D74FCD">
              <w:rPr>
                <w:b/>
                <w:sz w:val="24"/>
                <w:szCs w:val="24"/>
              </w:rPr>
              <w:t>For Loss Factor table maintenance (LFC):</w:t>
            </w:r>
          </w:p>
        </w:tc>
      </w:tr>
      <w:tr w:rsidR="005B7475" w14:paraId="0460D255" w14:textId="77777777">
        <w:tc>
          <w:tcPr>
            <w:tcW w:w="4219" w:type="dxa"/>
            <w:tcMar>
              <w:top w:w="28" w:type="dxa"/>
              <w:left w:w="28" w:type="dxa"/>
              <w:bottom w:w="28" w:type="dxa"/>
              <w:right w:w="28" w:type="dxa"/>
            </w:tcMar>
          </w:tcPr>
          <w:p w14:paraId="6F00904A" w14:textId="77777777" w:rsidR="005B7475" w:rsidRDefault="005B7475">
            <w:pPr>
              <w:pStyle w:val="BodyText2"/>
              <w:rPr>
                <w:rFonts w:eastAsia="Arial Unicode MS"/>
                <w:sz w:val="24"/>
              </w:rPr>
            </w:pPr>
            <w:r>
              <w:rPr>
                <w:sz w:val="24"/>
              </w:rPr>
              <w:t>Responsible Distributor Code</w:t>
            </w:r>
          </w:p>
        </w:tc>
        <w:tc>
          <w:tcPr>
            <w:tcW w:w="4536" w:type="dxa"/>
            <w:tcMar>
              <w:top w:w="28" w:type="dxa"/>
              <w:left w:w="28" w:type="dxa"/>
              <w:bottom w:w="28" w:type="dxa"/>
              <w:right w:w="28" w:type="dxa"/>
            </w:tcMar>
          </w:tcPr>
          <w:p w14:paraId="03AC4F0A" w14:textId="77777777" w:rsidR="005B7475" w:rsidRDefault="005B7475">
            <w:pPr>
              <w:pStyle w:val="BodyText2"/>
              <w:rPr>
                <w:rFonts w:eastAsia="Arial Unicode MS"/>
                <w:sz w:val="24"/>
              </w:rPr>
            </w:pPr>
          </w:p>
        </w:tc>
      </w:tr>
      <w:tr w:rsidR="005B7475" w14:paraId="3238E49E" w14:textId="77777777">
        <w:tc>
          <w:tcPr>
            <w:tcW w:w="4219" w:type="dxa"/>
            <w:tcBorders>
              <w:bottom w:val="single" w:sz="4" w:space="0" w:color="auto"/>
            </w:tcBorders>
            <w:tcMar>
              <w:top w:w="28" w:type="dxa"/>
              <w:left w:w="28" w:type="dxa"/>
              <w:bottom w:w="28" w:type="dxa"/>
              <w:right w:w="28" w:type="dxa"/>
            </w:tcMar>
          </w:tcPr>
          <w:p w14:paraId="1171B3FD" w14:textId="77777777" w:rsidR="005B7475" w:rsidRDefault="005B7475">
            <w:pPr>
              <w:pStyle w:val="BodyText2"/>
              <w:rPr>
                <w:sz w:val="24"/>
              </w:rPr>
            </w:pPr>
            <w:r>
              <w:rPr>
                <w:sz w:val="24"/>
              </w:rPr>
              <w:t>Loss Factor Code</w:t>
            </w:r>
          </w:p>
        </w:tc>
        <w:tc>
          <w:tcPr>
            <w:tcW w:w="4536" w:type="dxa"/>
            <w:tcBorders>
              <w:bottom w:val="single" w:sz="4" w:space="0" w:color="auto"/>
            </w:tcBorders>
            <w:tcMar>
              <w:top w:w="28" w:type="dxa"/>
              <w:left w:w="28" w:type="dxa"/>
              <w:bottom w:w="28" w:type="dxa"/>
              <w:right w:w="28" w:type="dxa"/>
            </w:tcMar>
          </w:tcPr>
          <w:p w14:paraId="5212B1B9" w14:textId="77777777" w:rsidR="005B7475" w:rsidRDefault="005B7475">
            <w:pPr>
              <w:pStyle w:val="BodyText2"/>
              <w:rPr>
                <w:sz w:val="24"/>
              </w:rPr>
            </w:pPr>
          </w:p>
        </w:tc>
      </w:tr>
      <w:tr w:rsidR="005B7475" w14:paraId="43661834" w14:textId="77777777">
        <w:tc>
          <w:tcPr>
            <w:tcW w:w="4219" w:type="dxa"/>
            <w:tcMar>
              <w:top w:w="28" w:type="dxa"/>
              <w:left w:w="28" w:type="dxa"/>
              <w:bottom w:w="28" w:type="dxa"/>
              <w:right w:w="28" w:type="dxa"/>
            </w:tcMar>
          </w:tcPr>
          <w:p w14:paraId="4BA75624" w14:textId="77777777" w:rsidR="005B7475" w:rsidRDefault="005B7475">
            <w:pPr>
              <w:pStyle w:val="BodyText2"/>
              <w:rPr>
                <w:rFonts w:eastAsia="Arial Unicode MS"/>
                <w:sz w:val="24"/>
              </w:rPr>
            </w:pPr>
            <w:r>
              <w:rPr>
                <w:sz w:val="24"/>
              </w:rPr>
              <w:t>Start Date</w:t>
            </w:r>
          </w:p>
        </w:tc>
        <w:tc>
          <w:tcPr>
            <w:tcW w:w="4536" w:type="dxa"/>
            <w:tcMar>
              <w:top w:w="28" w:type="dxa"/>
              <w:left w:w="28" w:type="dxa"/>
              <w:bottom w:w="28" w:type="dxa"/>
              <w:right w:w="28" w:type="dxa"/>
            </w:tcMar>
          </w:tcPr>
          <w:p w14:paraId="6DA08DA0" w14:textId="77777777" w:rsidR="005B7475" w:rsidRDefault="005B7475">
            <w:pPr>
              <w:pStyle w:val="BodyText2"/>
              <w:rPr>
                <w:rFonts w:eastAsia="Arial Unicode MS"/>
                <w:sz w:val="24"/>
              </w:rPr>
            </w:pPr>
          </w:p>
        </w:tc>
      </w:tr>
      <w:tr w:rsidR="005B7475" w14:paraId="01DEDCBC" w14:textId="77777777">
        <w:tc>
          <w:tcPr>
            <w:tcW w:w="4219" w:type="dxa"/>
            <w:tcBorders>
              <w:bottom w:val="single" w:sz="4" w:space="0" w:color="auto"/>
            </w:tcBorders>
            <w:tcMar>
              <w:top w:w="28" w:type="dxa"/>
              <w:left w:w="28" w:type="dxa"/>
              <w:bottom w:w="28" w:type="dxa"/>
              <w:right w:w="28" w:type="dxa"/>
            </w:tcMar>
          </w:tcPr>
          <w:p w14:paraId="3EBB5E14" w14:textId="77777777" w:rsidR="005B7475" w:rsidRDefault="005B7475">
            <w:pPr>
              <w:pStyle w:val="BodyText2"/>
              <w:rPr>
                <w:rFonts w:eastAsia="Arial Unicode MS"/>
                <w:sz w:val="24"/>
              </w:rPr>
            </w:pPr>
            <w:r>
              <w:rPr>
                <w:sz w:val="24"/>
              </w:rPr>
              <w:t>End Date</w:t>
            </w:r>
          </w:p>
        </w:tc>
        <w:tc>
          <w:tcPr>
            <w:tcW w:w="4536" w:type="dxa"/>
            <w:tcBorders>
              <w:bottom w:val="single" w:sz="4" w:space="0" w:color="auto"/>
            </w:tcBorders>
            <w:tcMar>
              <w:top w:w="28" w:type="dxa"/>
              <w:left w:w="28" w:type="dxa"/>
              <w:bottom w:w="28" w:type="dxa"/>
              <w:right w:w="28" w:type="dxa"/>
            </w:tcMar>
          </w:tcPr>
          <w:p w14:paraId="35150147" w14:textId="77777777" w:rsidR="005B7475" w:rsidRDefault="005B7475">
            <w:pPr>
              <w:pStyle w:val="BodyText2"/>
              <w:rPr>
                <w:rFonts w:eastAsia="Arial Unicode MS"/>
                <w:sz w:val="24"/>
              </w:rPr>
            </w:pPr>
          </w:p>
        </w:tc>
      </w:tr>
      <w:tr w:rsidR="005B7475" w14:paraId="2DC96503" w14:textId="77777777">
        <w:tc>
          <w:tcPr>
            <w:tcW w:w="8755" w:type="dxa"/>
            <w:gridSpan w:val="2"/>
            <w:tcBorders>
              <w:top w:val="single" w:sz="4" w:space="0" w:color="auto"/>
              <w:left w:val="nil"/>
              <w:bottom w:val="single" w:sz="4" w:space="0" w:color="auto"/>
              <w:right w:val="nil"/>
            </w:tcBorders>
            <w:tcMar>
              <w:top w:w="28" w:type="dxa"/>
              <w:left w:w="28" w:type="dxa"/>
              <w:bottom w:w="28" w:type="dxa"/>
              <w:right w:w="28" w:type="dxa"/>
            </w:tcMar>
          </w:tcPr>
          <w:p w14:paraId="5DC6C6E7" w14:textId="77777777" w:rsidR="005B7475" w:rsidRDefault="005B7475">
            <w:pPr>
              <w:pStyle w:val="BodyText2"/>
              <w:rPr>
                <w:rFonts w:eastAsia="Arial Unicode MS"/>
                <w:sz w:val="24"/>
              </w:rPr>
            </w:pPr>
          </w:p>
        </w:tc>
      </w:tr>
      <w:tr w:rsidR="005B7475" w14:paraId="63860195" w14:textId="77777777">
        <w:tc>
          <w:tcPr>
            <w:tcW w:w="8755" w:type="dxa"/>
            <w:gridSpan w:val="2"/>
            <w:tcBorders>
              <w:top w:val="single" w:sz="4" w:space="0" w:color="auto"/>
              <w:bottom w:val="single" w:sz="4" w:space="0" w:color="auto"/>
            </w:tcBorders>
            <w:tcMar>
              <w:top w:w="28" w:type="dxa"/>
              <w:left w:w="28" w:type="dxa"/>
              <w:bottom w:w="28" w:type="dxa"/>
              <w:right w:w="28" w:type="dxa"/>
            </w:tcMar>
          </w:tcPr>
          <w:p w14:paraId="2234ED72" w14:textId="77777777" w:rsidR="005B7475" w:rsidRDefault="005B7475">
            <w:pPr>
              <w:pStyle w:val="BodyText2"/>
              <w:rPr>
                <w:rFonts w:eastAsia="Arial Unicode MS"/>
                <w:sz w:val="24"/>
              </w:rPr>
            </w:pPr>
            <w:r>
              <w:rPr>
                <w:b/>
                <w:sz w:val="24"/>
              </w:rPr>
              <w:t>Maintenance compliance report output information – summary</w:t>
            </w:r>
          </w:p>
        </w:tc>
      </w:tr>
      <w:tr w:rsidR="005B7475" w14:paraId="32494AD3" w14:textId="77777777">
        <w:tc>
          <w:tcPr>
            <w:tcW w:w="4219" w:type="dxa"/>
            <w:shd w:val="clear" w:color="auto" w:fill="C0C0C0"/>
            <w:tcMar>
              <w:top w:w="28" w:type="dxa"/>
              <w:left w:w="28" w:type="dxa"/>
              <w:bottom w:w="28" w:type="dxa"/>
              <w:right w:w="28" w:type="dxa"/>
            </w:tcMar>
          </w:tcPr>
          <w:p w14:paraId="26F7A2CC" w14:textId="77777777" w:rsidR="005B7475" w:rsidRDefault="005B7475">
            <w:pPr>
              <w:pStyle w:val="BodyText2"/>
              <w:rPr>
                <w:sz w:val="24"/>
              </w:rPr>
            </w:pPr>
            <w:r>
              <w:rPr>
                <w:b/>
                <w:sz w:val="24"/>
              </w:rPr>
              <w:t>Name</w:t>
            </w:r>
          </w:p>
        </w:tc>
        <w:tc>
          <w:tcPr>
            <w:tcW w:w="4536" w:type="dxa"/>
            <w:shd w:val="clear" w:color="auto" w:fill="C0C0C0"/>
            <w:tcMar>
              <w:top w:w="28" w:type="dxa"/>
              <w:left w:w="28" w:type="dxa"/>
              <w:bottom w:w="28" w:type="dxa"/>
              <w:right w:w="28" w:type="dxa"/>
            </w:tcMar>
          </w:tcPr>
          <w:p w14:paraId="052D34A5" w14:textId="77777777" w:rsidR="005B7475" w:rsidRDefault="005B7475">
            <w:pPr>
              <w:pStyle w:val="BodyText2"/>
              <w:rPr>
                <w:rFonts w:eastAsia="Arial Unicode MS"/>
                <w:sz w:val="24"/>
              </w:rPr>
            </w:pPr>
            <w:r>
              <w:rPr>
                <w:b/>
                <w:sz w:val="24"/>
              </w:rPr>
              <w:t>Comment</w:t>
            </w:r>
          </w:p>
        </w:tc>
      </w:tr>
      <w:tr w:rsidR="005B7475" w14:paraId="162CD8D9" w14:textId="77777777">
        <w:tc>
          <w:tcPr>
            <w:tcW w:w="4219" w:type="dxa"/>
            <w:tcMar>
              <w:top w:w="28" w:type="dxa"/>
              <w:left w:w="28" w:type="dxa"/>
              <w:bottom w:w="28" w:type="dxa"/>
              <w:right w:w="28" w:type="dxa"/>
            </w:tcMar>
          </w:tcPr>
          <w:p w14:paraId="40C852ED" w14:textId="77777777" w:rsidR="005B7475" w:rsidRDefault="005B7475">
            <w:pPr>
              <w:pStyle w:val="BodyText2"/>
              <w:rPr>
                <w:sz w:val="24"/>
              </w:rPr>
            </w:pPr>
            <w:r>
              <w:rPr>
                <w:sz w:val="24"/>
              </w:rPr>
              <w:t>Month</w:t>
            </w:r>
          </w:p>
        </w:tc>
        <w:tc>
          <w:tcPr>
            <w:tcW w:w="4536" w:type="dxa"/>
            <w:tcMar>
              <w:top w:w="28" w:type="dxa"/>
              <w:left w:w="28" w:type="dxa"/>
              <w:bottom w:w="28" w:type="dxa"/>
              <w:right w:w="28" w:type="dxa"/>
            </w:tcMar>
          </w:tcPr>
          <w:p w14:paraId="60221281" w14:textId="77777777" w:rsidR="005B7475" w:rsidRDefault="005B7475">
            <w:pPr>
              <w:pStyle w:val="BodyText2"/>
              <w:rPr>
                <w:rFonts w:eastAsia="Arial Unicode MS"/>
                <w:sz w:val="24"/>
              </w:rPr>
            </w:pPr>
            <w:r>
              <w:rPr>
                <w:sz w:val="24"/>
              </w:rPr>
              <w:t>MM/YYYY</w:t>
            </w:r>
          </w:p>
        </w:tc>
      </w:tr>
      <w:tr w:rsidR="005B7475" w14:paraId="6897DE1A" w14:textId="77777777">
        <w:tc>
          <w:tcPr>
            <w:tcW w:w="4219" w:type="dxa"/>
            <w:tcMar>
              <w:top w:w="28" w:type="dxa"/>
              <w:left w:w="28" w:type="dxa"/>
              <w:bottom w:w="28" w:type="dxa"/>
              <w:right w:w="28" w:type="dxa"/>
            </w:tcMar>
          </w:tcPr>
          <w:p w14:paraId="5187CB95" w14:textId="77777777" w:rsidR="005B7475" w:rsidRDefault="005B7475">
            <w:pPr>
              <w:pStyle w:val="BodyText2"/>
              <w:rPr>
                <w:sz w:val="24"/>
              </w:rPr>
            </w:pPr>
            <w:r>
              <w:rPr>
                <w:sz w:val="24"/>
              </w:rPr>
              <w:t>Participant Code</w:t>
            </w:r>
          </w:p>
        </w:tc>
        <w:tc>
          <w:tcPr>
            <w:tcW w:w="4536" w:type="dxa"/>
            <w:tcMar>
              <w:top w:w="28" w:type="dxa"/>
              <w:left w:w="28" w:type="dxa"/>
              <w:bottom w:w="28" w:type="dxa"/>
              <w:right w:w="28" w:type="dxa"/>
            </w:tcMar>
          </w:tcPr>
          <w:p w14:paraId="6199E94B" w14:textId="77777777" w:rsidR="005B7475" w:rsidRDefault="005B7475">
            <w:pPr>
              <w:pStyle w:val="BodyText2"/>
              <w:rPr>
                <w:rFonts w:eastAsia="Arial Unicode MS"/>
                <w:sz w:val="24"/>
              </w:rPr>
            </w:pPr>
          </w:p>
        </w:tc>
      </w:tr>
      <w:tr w:rsidR="005B7475" w14:paraId="703A105F" w14:textId="77777777">
        <w:tc>
          <w:tcPr>
            <w:tcW w:w="4219" w:type="dxa"/>
            <w:tcMar>
              <w:top w:w="28" w:type="dxa"/>
              <w:left w:w="28" w:type="dxa"/>
              <w:bottom w:w="28" w:type="dxa"/>
              <w:right w:w="28" w:type="dxa"/>
            </w:tcMar>
          </w:tcPr>
          <w:p w14:paraId="25306EF4" w14:textId="77777777" w:rsidR="005B7475" w:rsidRDefault="005B7475">
            <w:pPr>
              <w:pStyle w:val="BodyText2"/>
              <w:rPr>
                <w:sz w:val="24"/>
              </w:rPr>
            </w:pPr>
            <w:r>
              <w:rPr>
                <w:sz w:val="24"/>
              </w:rPr>
              <w:t>Maintenance Type</w:t>
            </w:r>
          </w:p>
        </w:tc>
        <w:tc>
          <w:tcPr>
            <w:tcW w:w="4536" w:type="dxa"/>
            <w:tcMar>
              <w:top w:w="28" w:type="dxa"/>
              <w:left w:w="28" w:type="dxa"/>
              <w:bottom w:w="28" w:type="dxa"/>
              <w:right w:w="28" w:type="dxa"/>
            </w:tcMar>
          </w:tcPr>
          <w:p w14:paraId="4E1D4282" w14:textId="77777777" w:rsidR="005B7475" w:rsidRDefault="005B7475" w:rsidP="00C50437">
            <w:pPr>
              <w:pStyle w:val="BodyText2"/>
              <w:rPr>
                <w:sz w:val="24"/>
              </w:rPr>
            </w:pPr>
            <w:r>
              <w:rPr>
                <w:sz w:val="24"/>
              </w:rPr>
              <w:t>NEW – Distributor adds new ICP</w:t>
            </w:r>
          </w:p>
          <w:p w14:paraId="538D5416" w14:textId="77777777" w:rsidR="005B7475" w:rsidRDefault="005B7475" w:rsidP="00C50437">
            <w:pPr>
              <w:pStyle w:val="BodyText2"/>
              <w:rPr>
                <w:sz w:val="24"/>
              </w:rPr>
            </w:pPr>
            <w:r>
              <w:rPr>
                <w:sz w:val="24"/>
              </w:rPr>
              <w:t>DST – Distributor parameters</w:t>
            </w:r>
          </w:p>
          <w:p w14:paraId="6FDFA82E" w14:textId="77777777" w:rsidR="005B7475" w:rsidRDefault="005B7475" w:rsidP="00C50437">
            <w:pPr>
              <w:pStyle w:val="BodyText2"/>
              <w:rPr>
                <w:sz w:val="24"/>
              </w:rPr>
            </w:pPr>
            <w:r>
              <w:rPr>
                <w:sz w:val="24"/>
              </w:rPr>
              <w:t>REC – Reconciliation parameters</w:t>
            </w:r>
          </w:p>
          <w:p w14:paraId="7243E4E5" w14:textId="77777777" w:rsidR="005B7475" w:rsidRDefault="005B7475" w:rsidP="00C50437">
            <w:pPr>
              <w:pStyle w:val="BodyText2"/>
              <w:rPr>
                <w:sz w:val="24"/>
              </w:rPr>
            </w:pPr>
            <w:r>
              <w:rPr>
                <w:sz w:val="24"/>
              </w:rPr>
              <w:t>GGT – Gas Gate Table maintenance</w:t>
            </w:r>
          </w:p>
          <w:p w14:paraId="31B10C85" w14:textId="77777777" w:rsidR="005B7475" w:rsidRDefault="005B7475">
            <w:pPr>
              <w:pStyle w:val="BodyText2"/>
              <w:rPr>
                <w:rFonts w:eastAsia="Arial Unicode MS"/>
                <w:sz w:val="24"/>
              </w:rPr>
            </w:pPr>
            <w:r>
              <w:rPr>
                <w:sz w:val="24"/>
              </w:rPr>
              <w:t xml:space="preserve">LFC – Loss Factor Table maintenance </w:t>
            </w:r>
          </w:p>
        </w:tc>
      </w:tr>
      <w:tr w:rsidR="005B7475" w14:paraId="39DA3AAB" w14:textId="77777777">
        <w:tc>
          <w:tcPr>
            <w:tcW w:w="4219" w:type="dxa"/>
            <w:tcMar>
              <w:top w:w="28" w:type="dxa"/>
              <w:left w:w="28" w:type="dxa"/>
              <w:bottom w:w="28" w:type="dxa"/>
              <w:right w:w="28" w:type="dxa"/>
            </w:tcMar>
          </w:tcPr>
          <w:p w14:paraId="7E930657" w14:textId="77777777" w:rsidR="005B7475" w:rsidRDefault="005B7475">
            <w:pPr>
              <w:pStyle w:val="BodyText2"/>
              <w:rPr>
                <w:sz w:val="24"/>
              </w:rPr>
            </w:pPr>
            <w:r>
              <w:rPr>
                <w:sz w:val="24"/>
              </w:rPr>
              <w:t>Number of non-compliant events</w:t>
            </w:r>
          </w:p>
        </w:tc>
        <w:tc>
          <w:tcPr>
            <w:tcW w:w="4536" w:type="dxa"/>
            <w:tcMar>
              <w:top w:w="28" w:type="dxa"/>
              <w:left w:w="28" w:type="dxa"/>
              <w:bottom w:w="28" w:type="dxa"/>
              <w:right w:w="28" w:type="dxa"/>
            </w:tcMar>
          </w:tcPr>
          <w:p w14:paraId="6967454B" w14:textId="77777777" w:rsidR="005B7475" w:rsidRDefault="005B7475">
            <w:pPr>
              <w:pStyle w:val="BodyText2"/>
              <w:rPr>
                <w:rFonts w:eastAsia="Arial Unicode MS"/>
                <w:sz w:val="24"/>
              </w:rPr>
            </w:pPr>
            <w:r>
              <w:rPr>
                <w:sz w:val="24"/>
              </w:rPr>
              <w:t>999999</w:t>
            </w:r>
          </w:p>
        </w:tc>
      </w:tr>
    </w:tbl>
    <w:p w14:paraId="04098598" w14:textId="77777777" w:rsidR="00EA0DB8" w:rsidRDefault="00EA0DB8">
      <w:pPr>
        <w:ind w:left="0"/>
      </w:pPr>
    </w:p>
    <w:p w14:paraId="7C56D907" w14:textId="77777777" w:rsidR="00DE2DCE" w:rsidRDefault="00DE2DCE">
      <w:pPr>
        <w:pStyle w:val="BodyText2"/>
        <w:rPr>
          <w:sz w:val="24"/>
        </w:rPr>
      </w:pPr>
    </w:p>
    <w:p w14:paraId="2AD0E651" w14:textId="77777777" w:rsidR="00EA0DB8" w:rsidRDefault="00DE2DCE">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A3AF8B3" w14:textId="77777777">
        <w:trPr>
          <w:cantSplit/>
        </w:trPr>
        <w:tc>
          <w:tcPr>
            <w:tcW w:w="2518" w:type="dxa"/>
          </w:tcPr>
          <w:p w14:paraId="2B20862C" w14:textId="77777777" w:rsidR="00EA0DB8" w:rsidRDefault="00EA0DB8">
            <w:pPr>
              <w:pStyle w:val="BlockText"/>
            </w:pPr>
            <w:r>
              <w:t>Sub-process:</w:t>
            </w:r>
          </w:p>
        </w:tc>
        <w:tc>
          <w:tcPr>
            <w:tcW w:w="6237" w:type="dxa"/>
          </w:tcPr>
          <w:p w14:paraId="19C80A2C" w14:textId="77777777" w:rsidR="00EA0DB8" w:rsidRDefault="00EA0DB8">
            <w:pPr>
              <w:pStyle w:val="Heading5"/>
            </w:pPr>
            <w:bookmarkStart w:id="704" w:name="_PR-120_Produce_Gas"/>
            <w:bookmarkStart w:id="705" w:name="_Toc179719857"/>
            <w:bookmarkStart w:id="706" w:name="_Toc394497079"/>
            <w:bookmarkStart w:id="707" w:name="_Toc394497797"/>
            <w:bookmarkEnd w:id="704"/>
            <w:r>
              <w:t xml:space="preserve">PR-120 Produce </w:t>
            </w:r>
            <w:r w:rsidR="009D4373">
              <w:t xml:space="preserve">Gas Gate </w:t>
            </w:r>
            <w:r>
              <w:t>table report</w:t>
            </w:r>
            <w:bookmarkEnd w:id="705"/>
            <w:bookmarkEnd w:id="706"/>
            <w:bookmarkEnd w:id="707"/>
          </w:p>
        </w:tc>
      </w:tr>
      <w:tr w:rsidR="00EA0DB8" w14:paraId="61D10D51" w14:textId="77777777">
        <w:tc>
          <w:tcPr>
            <w:tcW w:w="2518" w:type="dxa"/>
          </w:tcPr>
          <w:p w14:paraId="3363C624" w14:textId="77777777" w:rsidR="00EA0DB8" w:rsidRDefault="00EA0DB8">
            <w:pPr>
              <w:pStyle w:val="BlockText"/>
            </w:pPr>
            <w:r>
              <w:t>Process:</w:t>
            </w:r>
          </w:p>
        </w:tc>
        <w:tc>
          <w:tcPr>
            <w:tcW w:w="6237" w:type="dxa"/>
          </w:tcPr>
          <w:p w14:paraId="15B52820" w14:textId="77777777" w:rsidR="00EA0DB8" w:rsidRDefault="00EA0DB8">
            <w:pPr>
              <w:pStyle w:val="BodyText2"/>
              <w:rPr>
                <w:sz w:val="24"/>
              </w:rPr>
            </w:pPr>
            <w:r>
              <w:rPr>
                <w:sz w:val="24"/>
                <w:lang w:val="en-US"/>
              </w:rPr>
              <w:t>Produce reports</w:t>
            </w:r>
          </w:p>
        </w:tc>
      </w:tr>
      <w:tr w:rsidR="00EA0DB8" w14:paraId="30FAAFF0" w14:textId="77777777">
        <w:tc>
          <w:tcPr>
            <w:tcW w:w="2518" w:type="dxa"/>
          </w:tcPr>
          <w:p w14:paraId="2BF8D762" w14:textId="77777777" w:rsidR="00EA0DB8" w:rsidRDefault="00EA0DB8">
            <w:pPr>
              <w:pStyle w:val="BlockText"/>
            </w:pPr>
            <w:r>
              <w:t>Participants:</w:t>
            </w:r>
          </w:p>
        </w:tc>
        <w:tc>
          <w:tcPr>
            <w:tcW w:w="6237" w:type="dxa"/>
          </w:tcPr>
          <w:p w14:paraId="046BA738" w14:textId="77777777" w:rsidR="00EA0DB8" w:rsidRDefault="00FF4C48">
            <w:pPr>
              <w:pStyle w:val="BodyText2"/>
              <w:rPr>
                <w:sz w:val="24"/>
              </w:rPr>
            </w:pPr>
            <w:r>
              <w:rPr>
                <w:sz w:val="24"/>
              </w:rPr>
              <w:t>Distributors, retailer</w:t>
            </w:r>
            <w:r w:rsidR="00721731">
              <w:rPr>
                <w:sz w:val="24"/>
              </w:rPr>
              <w:t>s</w:t>
            </w:r>
            <w:r>
              <w:rPr>
                <w:sz w:val="24"/>
              </w:rPr>
              <w:t>, meter owners, allocation agents, industry body</w:t>
            </w:r>
          </w:p>
        </w:tc>
      </w:tr>
      <w:tr w:rsidR="00EA0DB8" w14:paraId="5F3E269A" w14:textId="77777777">
        <w:tc>
          <w:tcPr>
            <w:tcW w:w="2518" w:type="dxa"/>
          </w:tcPr>
          <w:p w14:paraId="1C3C648E" w14:textId="77777777" w:rsidR="00EA0DB8" w:rsidRDefault="00EA0DB8">
            <w:pPr>
              <w:pStyle w:val="BlockText"/>
            </w:pPr>
            <w:r>
              <w:t>Rule references:</w:t>
            </w:r>
          </w:p>
        </w:tc>
        <w:tc>
          <w:tcPr>
            <w:tcW w:w="6237" w:type="dxa"/>
          </w:tcPr>
          <w:p w14:paraId="53EA514F" w14:textId="77777777" w:rsidR="00EA0DB8" w:rsidRDefault="00EA0DB8">
            <w:pPr>
              <w:pStyle w:val="BodyText2"/>
              <w:rPr>
                <w:sz w:val="24"/>
              </w:rPr>
            </w:pPr>
            <w:r>
              <w:rPr>
                <w:sz w:val="24"/>
              </w:rPr>
              <w:t xml:space="preserve">Rule </w:t>
            </w:r>
            <w:r w:rsidR="00DC2F2B">
              <w:rPr>
                <w:sz w:val="24"/>
              </w:rPr>
              <w:t>44.1.2</w:t>
            </w:r>
            <w:r w:rsidR="005821E6">
              <w:rPr>
                <w:sz w:val="24"/>
              </w:rPr>
              <w:t>, 45.1.2</w:t>
            </w:r>
          </w:p>
        </w:tc>
      </w:tr>
      <w:tr w:rsidR="00EA0DB8" w14:paraId="194787FC" w14:textId="77777777">
        <w:tc>
          <w:tcPr>
            <w:tcW w:w="2518" w:type="dxa"/>
          </w:tcPr>
          <w:p w14:paraId="6E5BD927" w14:textId="77777777" w:rsidR="00EA0DB8" w:rsidRDefault="00EA0DB8">
            <w:pPr>
              <w:pStyle w:val="BlockText"/>
            </w:pPr>
            <w:r>
              <w:t>Dependencies:</w:t>
            </w:r>
          </w:p>
        </w:tc>
        <w:tc>
          <w:tcPr>
            <w:tcW w:w="6237" w:type="dxa"/>
          </w:tcPr>
          <w:p w14:paraId="54A6ACFF" w14:textId="77777777" w:rsidR="00EA0DB8" w:rsidRDefault="00EA0DB8">
            <w:pPr>
              <w:pStyle w:val="BodyText2"/>
              <w:rPr>
                <w:sz w:val="24"/>
              </w:rPr>
            </w:pPr>
          </w:p>
        </w:tc>
      </w:tr>
    </w:tbl>
    <w:p w14:paraId="68387DC0"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491"/>
      </w:tblGrid>
      <w:tr w:rsidR="00EA0DB8" w14:paraId="74FD7DD0" w14:textId="77777777">
        <w:trPr>
          <w:cantSplit/>
        </w:trPr>
        <w:tc>
          <w:tcPr>
            <w:tcW w:w="8755" w:type="dxa"/>
            <w:gridSpan w:val="2"/>
          </w:tcPr>
          <w:p w14:paraId="5A3D1939" w14:textId="77777777" w:rsidR="00EA0DB8" w:rsidRDefault="00EA0DB8">
            <w:pPr>
              <w:pStyle w:val="BlockText"/>
            </w:pPr>
            <w:r>
              <w:t>Description:</w:t>
            </w:r>
          </w:p>
        </w:tc>
      </w:tr>
      <w:tr w:rsidR="00EA0DB8" w14:paraId="207AB6C4" w14:textId="77777777">
        <w:trPr>
          <w:cantSplit/>
        </w:trPr>
        <w:tc>
          <w:tcPr>
            <w:tcW w:w="8755" w:type="dxa"/>
            <w:gridSpan w:val="2"/>
            <w:tcBorders>
              <w:bottom w:val="nil"/>
            </w:tcBorders>
          </w:tcPr>
          <w:p w14:paraId="3BD09A29" w14:textId="77777777" w:rsidR="00EA0DB8" w:rsidRDefault="00EA0DB8">
            <w:pPr>
              <w:pStyle w:val="BodyText2"/>
              <w:rPr>
                <w:sz w:val="24"/>
              </w:rPr>
            </w:pPr>
            <w:r>
              <w:rPr>
                <w:sz w:val="24"/>
              </w:rPr>
              <w:t xml:space="preserve">This report is </w:t>
            </w:r>
            <w:r w:rsidR="009D4373">
              <w:rPr>
                <w:sz w:val="24"/>
              </w:rPr>
              <w:t xml:space="preserve">available </w:t>
            </w:r>
            <w:r>
              <w:rPr>
                <w:sz w:val="24"/>
              </w:rPr>
              <w:t xml:space="preserve">for all participants 'on demand'.  It details the entries in the </w:t>
            </w:r>
            <w:r w:rsidR="009D4373">
              <w:rPr>
                <w:sz w:val="24"/>
              </w:rPr>
              <w:t xml:space="preserve">Gas Gate </w:t>
            </w:r>
            <w:r>
              <w:rPr>
                <w:sz w:val="24"/>
              </w:rPr>
              <w:t>table</w:t>
            </w:r>
            <w:r w:rsidR="00DC2F2B">
              <w:rPr>
                <w:sz w:val="24"/>
              </w:rPr>
              <w:t>.</w:t>
            </w:r>
          </w:p>
          <w:p w14:paraId="4CB6EBA3" w14:textId="77777777" w:rsidR="00493637" w:rsidRDefault="00493637">
            <w:pPr>
              <w:pStyle w:val="BodyText2"/>
              <w:rPr>
                <w:sz w:val="24"/>
              </w:rPr>
            </w:pPr>
            <w:r>
              <w:rPr>
                <w:sz w:val="24"/>
              </w:rPr>
              <w:t>This report is produced automatically by 2359 hours on the 1</w:t>
            </w:r>
            <w:r w:rsidRPr="00B55EB5">
              <w:rPr>
                <w:sz w:val="24"/>
                <w:vertAlign w:val="superscript"/>
              </w:rPr>
              <w:t>st</w:t>
            </w:r>
            <w:r>
              <w:rPr>
                <w:sz w:val="24"/>
              </w:rPr>
              <w:t xml:space="preserve"> business day of each month for d</w:t>
            </w:r>
            <w:r>
              <w:rPr>
                <w:sz w:val="24"/>
                <w:szCs w:val="24"/>
              </w:rPr>
              <w:t>istributors, retailers, meter owners, allocation agents</w:t>
            </w:r>
            <w:r>
              <w:rPr>
                <w:sz w:val="24"/>
              </w:rPr>
              <w:t xml:space="preserve"> and the industry body.  </w:t>
            </w:r>
          </w:p>
        </w:tc>
      </w:tr>
      <w:tr w:rsidR="00EA0DB8" w14:paraId="1C81817D" w14:textId="77777777">
        <w:trPr>
          <w:cantSplit/>
        </w:trPr>
        <w:tc>
          <w:tcPr>
            <w:tcW w:w="8755" w:type="dxa"/>
            <w:gridSpan w:val="2"/>
            <w:tcBorders>
              <w:left w:val="nil"/>
              <w:right w:val="nil"/>
            </w:tcBorders>
          </w:tcPr>
          <w:p w14:paraId="1EC23BEC" w14:textId="77777777" w:rsidR="00EA0DB8" w:rsidRDefault="00EA0DB8">
            <w:pPr>
              <w:rPr>
                <w:sz w:val="24"/>
              </w:rPr>
            </w:pPr>
          </w:p>
        </w:tc>
      </w:tr>
      <w:tr w:rsidR="00EA0DB8" w14:paraId="5C211D6A" w14:textId="77777777">
        <w:trPr>
          <w:cantSplit/>
        </w:trPr>
        <w:tc>
          <w:tcPr>
            <w:tcW w:w="8755" w:type="dxa"/>
            <w:gridSpan w:val="2"/>
            <w:tcBorders>
              <w:bottom w:val="nil"/>
            </w:tcBorders>
          </w:tcPr>
          <w:p w14:paraId="2F514718" w14:textId="77777777" w:rsidR="00EA0DB8" w:rsidRDefault="00EA0DB8">
            <w:pPr>
              <w:pStyle w:val="BlockText"/>
            </w:pPr>
            <w:r>
              <w:t>Business requirements:</w:t>
            </w:r>
          </w:p>
        </w:tc>
      </w:tr>
      <w:tr w:rsidR="00EA0DB8" w14:paraId="04E5C069" w14:textId="77777777">
        <w:trPr>
          <w:cantSplit/>
        </w:trPr>
        <w:tc>
          <w:tcPr>
            <w:tcW w:w="8755" w:type="dxa"/>
            <w:gridSpan w:val="2"/>
            <w:tcBorders>
              <w:bottom w:val="single" w:sz="4" w:space="0" w:color="auto"/>
            </w:tcBorders>
          </w:tcPr>
          <w:p w14:paraId="7D724019" w14:textId="77777777" w:rsidR="00EA0DB8" w:rsidRDefault="00EA0DB8" w:rsidP="00721731">
            <w:pPr>
              <w:pStyle w:val="ListNumber2"/>
              <w:numPr>
                <w:ilvl w:val="0"/>
                <w:numId w:val="87"/>
              </w:numPr>
              <w:ind w:right="34"/>
            </w:pPr>
            <w:r>
              <w:t xml:space="preserve">The </w:t>
            </w:r>
            <w:r w:rsidR="009179A3">
              <w:t>Gas Registry</w:t>
            </w:r>
            <w:r>
              <w:t xml:space="preserve"> must allow all </w:t>
            </w:r>
            <w:r w:rsidR="009179A3">
              <w:t>Gas Registry</w:t>
            </w:r>
            <w:r>
              <w:t xml:space="preserve"> participants to view the </w:t>
            </w:r>
            <w:r w:rsidR="000C0C24">
              <w:t xml:space="preserve">Gas Gate </w:t>
            </w:r>
            <w:r>
              <w:t>table online and to download it.</w:t>
            </w:r>
          </w:p>
          <w:p w14:paraId="2312020F" w14:textId="77777777" w:rsidR="00EA0DB8" w:rsidRDefault="00EA0DB8" w:rsidP="00C50437">
            <w:pPr>
              <w:pStyle w:val="ListNumber2"/>
              <w:numPr>
                <w:ilvl w:val="0"/>
                <w:numId w:val="87"/>
              </w:numPr>
              <w:ind w:right="34"/>
            </w:pPr>
            <w:r w:rsidRPr="00180FEE">
              <w:t>The information must be able to be requested via ftp by any participant.</w:t>
            </w:r>
          </w:p>
        </w:tc>
      </w:tr>
      <w:tr w:rsidR="00EA0DB8" w14:paraId="642AD787" w14:textId="77777777">
        <w:trPr>
          <w:cantSplit/>
        </w:trPr>
        <w:tc>
          <w:tcPr>
            <w:tcW w:w="8755" w:type="dxa"/>
            <w:gridSpan w:val="2"/>
            <w:tcBorders>
              <w:top w:val="nil"/>
              <w:left w:val="nil"/>
              <w:bottom w:val="nil"/>
              <w:right w:val="nil"/>
            </w:tcBorders>
          </w:tcPr>
          <w:p w14:paraId="7D133024" w14:textId="77777777" w:rsidR="00EA0DB8" w:rsidRDefault="00EA0DB8" w:rsidP="00C50437">
            <w:pPr>
              <w:ind w:left="0"/>
              <w:rPr>
                <w:sz w:val="24"/>
                <w:lang w:val="en-GB"/>
              </w:rPr>
            </w:pPr>
          </w:p>
        </w:tc>
      </w:tr>
      <w:tr w:rsidR="00EA0DB8" w14:paraId="0FE77300" w14:textId="77777777">
        <w:trPr>
          <w:cantSplit/>
        </w:trPr>
        <w:tc>
          <w:tcPr>
            <w:tcW w:w="8755" w:type="dxa"/>
            <w:gridSpan w:val="2"/>
            <w:tcBorders>
              <w:top w:val="single" w:sz="4" w:space="0" w:color="auto"/>
              <w:bottom w:val="nil"/>
            </w:tcBorders>
          </w:tcPr>
          <w:p w14:paraId="5A9B3906" w14:textId="77777777" w:rsidR="00EA0DB8" w:rsidRDefault="00EA0DB8">
            <w:pPr>
              <w:pStyle w:val="BlockText"/>
            </w:pPr>
            <w:r>
              <w:rPr>
                <w:lang w:val="en-GB"/>
              </w:rPr>
              <w:t>Data inputs:</w:t>
            </w:r>
          </w:p>
        </w:tc>
      </w:tr>
      <w:tr w:rsidR="00EA0DB8" w14:paraId="7A41F3C0" w14:textId="77777777">
        <w:trPr>
          <w:cantSplit/>
        </w:trPr>
        <w:tc>
          <w:tcPr>
            <w:tcW w:w="8755" w:type="dxa"/>
            <w:gridSpan w:val="2"/>
            <w:tcBorders>
              <w:bottom w:val="single" w:sz="4" w:space="0" w:color="auto"/>
            </w:tcBorders>
          </w:tcPr>
          <w:p w14:paraId="3D3375FB" w14:textId="77777777" w:rsidR="00EA0DB8" w:rsidRDefault="00721731" w:rsidP="00721731">
            <w:pPr>
              <w:pStyle w:val="ListNumber2"/>
              <w:numPr>
                <w:ilvl w:val="0"/>
                <w:numId w:val="0"/>
              </w:numPr>
            </w:pPr>
            <w:r>
              <w:t>None</w:t>
            </w:r>
          </w:p>
        </w:tc>
      </w:tr>
      <w:tr w:rsidR="00EA0DB8" w14:paraId="248923E5" w14:textId="77777777">
        <w:trPr>
          <w:cantSplit/>
        </w:trPr>
        <w:tc>
          <w:tcPr>
            <w:tcW w:w="8755" w:type="dxa"/>
            <w:gridSpan w:val="2"/>
            <w:tcBorders>
              <w:top w:val="nil"/>
              <w:left w:val="nil"/>
              <w:right w:val="nil"/>
            </w:tcBorders>
          </w:tcPr>
          <w:p w14:paraId="4F30F739" w14:textId="77777777" w:rsidR="00EA0DB8" w:rsidRDefault="00EA0DB8">
            <w:pPr>
              <w:ind w:left="0"/>
              <w:rPr>
                <w:sz w:val="24"/>
              </w:rPr>
            </w:pPr>
          </w:p>
        </w:tc>
      </w:tr>
      <w:tr w:rsidR="00EA0DB8" w14:paraId="0330AB75" w14:textId="77777777">
        <w:trPr>
          <w:cantSplit/>
        </w:trPr>
        <w:tc>
          <w:tcPr>
            <w:tcW w:w="8755" w:type="dxa"/>
            <w:gridSpan w:val="2"/>
            <w:tcBorders>
              <w:bottom w:val="nil"/>
            </w:tcBorders>
          </w:tcPr>
          <w:p w14:paraId="3C32C808" w14:textId="77777777" w:rsidR="00EA0DB8" w:rsidRDefault="00EA0DB8">
            <w:pPr>
              <w:pStyle w:val="BlockText"/>
            </w:pPr>
            <w:r>
              <w:t>Processing:</w:t>
            </w:r>
          </w:p>
        </w:tc>
      </w:tr>
      <w:tr w:rsidR="00EA0DB8" w14:paraId="47CC3931" w14:textId="77777777">
        <w:tc>
          <w:tcPr>
            <w:tcW w:w="8755" w:type="dxa"/>
            <w:gridSpan w:val="2"/>
            <w:tcBorders>
              <w:top w:val="single" w:sz="4" w:space="0" w:color="auto"/>
              <w:left w:val="single" w:sz="4" w:space="0" w:color="auto"/>
              <w:bottom w:val="single" w:sz="4" w:space="0" w:color="auto"/>
              <w:right w:val="single" w:sz="4" w:space="0" w:color="auto"/>
            </w:tcBorders>
          </w:tcPr>
          <w:p w14:paraId="7D2E6517" w14:textId="77777777" w:rsidR="00EA0DB8" w:rsidRDefault="00EA0DB8" w:rsidP="00721731">
            <w:pPr>
              <w:pStyle w:val="ListNumber2"/>
              <w:numPr>
                <w:ilvl w:val="0"/>
                <w:numId w:val="88"/>
              </w:numPr>
              <w:ind w:right="34"/>
            </w:pPr>
            <w:r>
              <w:t xml:space="preserve">From the </w:t>
            </w:r>
            <w:r w:rsidR="000C0C24">
              <w:t>Gas Gate</w:t>
            </w:r>
            <w:r>
              <w:t xml:space="preserve"> table, select all </w:t>
            </w:r>
            <w:r w:rsidR="000C0C24">
              <w:t xml:space="preserve">active </w:t>
            </w:r>
            <w:r>
              <w:t>entries</w:t>
            </w:r>
            <w:r w:rsidR="000C0C24">
              <w:t>, that is entries with start date on or prior to, and end date on or after, today</w:t>
            </w:r>
            <w:r>
              <w:t>.</w:t>
            </w:r>
          </w:p>
          <w:p w14:paraId="77E92F65" w14:textId="77777777" w:rsidR="00EA0DB8" w:rsidRDefault="00EA0DB8" w:rsidP="00721731">
            <w:pPr>
              <w:pStyle w:val="ListNumber2"/>
              <w:numPr>
                <w:ilvl w:val="0"/>
                <w:numId w:val="88"/>
              </w:numPr>
              <w:ind w:right="34"/>
            </w:pPr>
            <w:r>
              <w:t xml:space="preserve">Sort by </w:t>
            </w:r>
            <w:r w:rsidR="00721731">
              <w:t>Responsible Distributor Code</w:t>
            </w:r>
            <w:r w:rsidR="000C0C24">
              <w:t xml:space="preserve">, </w:t>
            </w:r>
            <w:r w:rsidR="00721731">
              <w:t>G</w:t>
            </w:r>
            <w:r w:rsidR="009179A3">
              <w:t xml:space="preserve">as </w:t>
            </w:r>
            <w:r w:rsidR="00721731">
              <w:t>G</w:t>
            </w:r>
            <w:r w:rsidR="000C0C24">
              <w:t xml:space="preserve">ate </w:t>
            </w:r>
            <w:r w:rsidR="00721731">
              <w:t>C</w:t>
            </w:r>
            <w:r w:rsidR="000C0C24">
              <w:t>ode</w:t>
            </w:r>
            <w:r w:rsidR="00721731">
              <w:t xml:space="preserve"> and</w:t>
            </w:r>
            <w:r>
              <w:t xml:space="preserve"> </w:t>
            </w:r>
            <w:r w:rsidR="00721731">
              <w:t>S</w:t>
            </w:r>
            <w:r w:rsidR="000C0C24">
              <w:t xml:space="preserve">tart </w:t>
            </w:r>
            <w:r w:rsidR="00721731">
              <w:t>D</w:t>
            </w:r>
            <w:r w:rsidR="000C0C24">
              <w:t>ate</w:t>
            </w:r>
            <w:r>
              <w:t>.</w:t>
            </w:r>
          </w:p>
        </w:tc>
      </w:tr>
      <w:tr w:rsidR="00EA0DB8" w14:paraId="1BED01BD" w14:textId="77777777">
        <w:trPr>
          <w:cantSplit/>
        </w:trPr>
        <w:tc>
          <w:tcPr>
            <w:tcW w:w="8755" w:type="dxa"/>
            <w:gridSpan w:val="2"/>
            <w:tcBorders>
              <w:left w:val="nil"/>
              <w:right w:val="nil"/>
            </w:tcBorders>
          </w:tcPr>
          <w:p w14:paraId="00BADE41" w14:textId="77777777" w:rsidR="00EA0DB8" w:rsidRDefault="00EA0DB8">
            <w:pPr>
              <w:rPr>
                <w:sz w:val="24"/>
                <w:lang w:val="en-GB"/>
              </w:rPr>
            </w:pPr>
          </w:p>
        </w:tc>
      </w:tr>
      <w:tr w:rsidR="00EA0DB8" w14:paraId="35CCD199" w14:textId="77777777">
        <w:trPr>
          <w:cantSplit/>
        </w:trPr>
        <w:tc>
          <w:tcPr>
            <w:tcW w:w="8755" w:type="dxa"/>
            <w:gridSpan w:val="2"/>
            <w:tcBorders>
              <w:bottom w:val="nil"/>
            </w:tcBorders>
          </w:tcPr>
          <w:p w14:paraId="6E6863E2" w14:textId="77777777" w:rsidR="00EA0DB8" w:rsidRDefault="00EA0DB8">
            <w:pPr>
              <w:pStyle w:val="BlockText"/>
            </w:pPr>
            <w:r>
              <w:rPr>
                <w:lang w:val="en-GB"/>
              </w:rPr>
              <w:t>Data outputs:</w:t>
            </w:r>
          </w:p>
        </w:tc>
      </w:tr>
      <w:tr w:rsidR="00EA0DB8" w14:paraId="25B89377" w14:textId="77777777">
        <w:trPr>
          <w:cantSplit/>
        </w:trPr>
        <w:tc>
          <w:tcPr>
            <w:tcW w:w="8755" w:type="dxa"/>
            <w:gridSpan w:val="2"/>
            <w:tcBorders>
              <w:bottom w:val="single" w:sz="4" w:space="0" w:color="auto"/>
            </w:tcBorders>
          </w:tcPr>
          <w:p w14:paraId="0D919973" w14:textId="77777777" w:rsidR="00EA0DB8" w:rsidRPr="004B08FB" w:rsidRDefault="004B08FB">
            <w:pPr>
              <w:pStyle w:val="BodyText2"/>
              <w:rPr>
                <w:sz w:val="24"/>
              </w:rPr>
            </w:pPr>
            <w:r w:rsidRPr="004B08FB">
              <w:rPr>
                <w:sz w:val="24"/>
              </w:rPr>
              <w:t xml:space="preserve">Gas Gate </w:t>
            </w:r>
            <w:r w:rsidR="00EA0DB8" w:rsidRPr="004B08FB">
              <w:rPr>
                <w:sz w:val="24"/>
              </w:rPr>
              <w:t>table report output information</w:t>
            </w:r>
          </w:p>
        </w:tc>
      </w:tr>
      <w:tr w:rsidR="00EA0DB8" w14:paraId="65313208" w14:textId="77777777">
        <w:tc>
          <w:tcPr>
            <w:tcW w:w="4264" w:type="dxa"/>
            <w:shd w:val="clear" w:color="auto" w:fill="C0C0C0"/>
          </w:tcPr>
          <w:p w14:paraId="34FE0908" w14:textId="77777777" w:rsidR="00EA0DB8" w:rsidRDefault="00EA0DB8">
            <w:pPr>
              <w:pStyle w:val="BodyText2"/>
              <w:rPr>
                <w:b/>
                <w:sz w:val="24"/>
              </w:rPr>
            </w:pPr>
            <w:r>
              <w:rPr>
                <w:b/>
                <w:sz w:val="24"/>
              </w:rPr>
              <w:t>Name</w:t>
            </w:r>
          </w:p>
        </w:tc>
        <w:tc>
          <w:tcPr>
            <w:tcW w:w="4491" w:type="dxa"/>
            <w:shd w:val="clear" w:color="auto" w:fill="C0C0C0"/>
          </w:tcPr>
          <w:p w14:paraId="10AD58B8" w14:textId="77777777" w:rsidR="00EA0DB8" w:rsidRDefault="00EA0DB8">
            <w:pPr>
              <w:pStyle w:val="BodyText2"/>
              <w:rPr>
                <w:b/>
                <w:sz w:val="24"/>
              </w:rPr>
            </w:pPr>
            <w:r>
              <w:rPr>
                <w:b/>
                <w:sz w:val="24"/>
              </w:rPr>
              <w:t>Comment</w:t>
            </w:r>
          </w:p>
        </w:tc>
      </w:tr>
      <w:tr w:rsidR="00EA0DB8" w14:paraId="618621F2" w14:textId="77777777">
        <w:tc>
          <w:tcPr>
            <w:tcW w:w="4264" w:type="dxa"/>
          </w:tcPr>
          <w:p w14:paraId="2B5936AC" w14:textId="77777777" w:rsidR="00EA0DB8" w:rsidRDefault="00721731">
            <w:pPr>
              <w:pStyle w:val="BodyText2"/>
              <w:rPr>
                <w:sz w:val="24"/>
              </w:rPr>
            </w:pPr>
            <w:r>
              <w:rPr>
                <w:sz w:val="24"/>
              </w:rPr>
              <w:t>Responsible Distributor Code</w:t>
            </w:r>
          </w:p>
        </w:tc>
        <w:tc>
          <w:tcPr>
            <w:tcW w:w="4491" w:type="dxa"/>
          </w:tcPr>
          <w:p w14:paraId="18932F31" w14:textId="77777777" w:rsidR="00EA0DB8" w:rsidRDefault="00EA0DB8">
            <w:pPr>
              <w:pStyle w:val="BodyText2"/>
              <w:rPr>
                <w:sz w:val="24"/>
              </w:rPr>
            </w:pPr>
          </w:p>
        </w:tc>
      </w:tr>
      <w:tr w:rsidR="00EA0DB8" w14:paraId="6F93A512" w14:textId="77777777">
        <w:tc>
          <w:tcPr>
            <w:tcW w:w="4264" w:type="dxa"/>
          </w:tcPr>
          <w:p w14:paraId="71D13520" w14:textId="77777777" w:rsidR="00EA0DB8" w:rsidRDefault="000375A8">
            <w:pPr>
              <w:pStyle w:val="BodyText2"/>
              <w:rPr>
                <w:sz w:val="24"/>
              </w:rPr>
            </w:pPr>
            <w:r>
              <w:rPr>
                <w:sz w:val="24"/>
              </w:rPr>
              <w:t xml:space="preserve">Gas </w:t>
            </w:r>
            <w:r w:rsidR="00721731">
              <w:rPr>
                <w:sz w:val="24"/>
              </w:rPr>
              <w:t>G</w:t>
            </w:r>
            <w:r>
              <w:rPr>
                <w:sz w:val="24"/>
              </w:rPr>
              <w:t xml:space="preserve">ate </w:t>
            </w:r>
            <w:r w:rsidR="00721731">
              <w:rPr>
                <w:sz w:val="24"/>
              </w:rPr>
              <w:t>C</w:t>
            </w:r>
            <w:r>
              <w:rPr>
                <w:sz w:val="24"/>
              </w:rPr>
              <w:t>ode</w:t>
            </w:r>
          </w:p>
        </w:tc>
        <w:tc>
          <w:tcPr>
            <w:tcW w:w="4491" w:type="dxa"/>
          </w:tcPr>
          <w:p w14:paraId="01F00244" w14:textId="77777777" w:rsidR="00EA0DB8" w:rsidRDefault="00EA0DB8">
            <w:pPr>
              <w:pStyle w:val="BodyText2"/>
              <w:rPr>
                <w:sz w:val="24"/>
              </w:rPr>
            </w:pPr>
          </w:p>
        </w:tc>
      </w:tr>
      <w:tr w:rsidR="00EA0DB8" w14:paraId="126F6D53" w14:textId="77777777">
        <w:tc>
          <w:tcPr>
            <w:tcW w:w="4264" w:type="dxa"/>
          </w:tcPr>
          <w:p w14:paraId="0E30907E" w14:textId="77777777" w:rsidR="00EA0DB8" w:rsidRDefault="009179A3">
            <w:pPr>
              <w:pStyle w:val="BodyText2"/>
              <w:rPr>
                <w:sz w:val="24"/>
              </w:rPr>
            </w:pPr>
            <w:r>
              <w:rPr>
                <w:sz w:val="24"/>
              </w:rPr>
              <w:t xml:space="preserve">Gas </w:t>
            </w:r>
            <w:r w:rsidR="00721731">
              <w:rPr>
                <w:sz w:val="24"/>
              </w:rPr>
              <w:t>G</w:t>
            </w:r>
            <w:r w:rsidR="000375A8">
              <w:rPr>
                <w:sz w:val="24"/>
              </w:rPr>
              <w:t xml:space="preserve">ate </w:t>
            </w:r>
            <w:r w:rsidR="00721731">
              <w:rPr>
                <w:sz w:val="24"/>
              </w:rPr>
              <w:t>N</w:t>
            </w:r>
            <w:r w:rsidR="000375A8">
              <w:rPr>
                <w:sz w:val="24"/>
              </w:rPr>
              <w:t>ame</w:t>
            </w:r>
          </w:p>
        </w:tc>
        <w:tc>
          <w:tcPr>
            <w:tcW w:w="4491" w:type="dxa"/>
          </w:tcPr>
          <w:p w14:paraId="7823DA02" w14:textId="77777777" w:rsidR="00EA0DB8" w:rsidRDefault="00EA0DB8">
            <w:pPr>
              <w:pStyle w:val="BodyText2"/>
              <w:rPr>
                <w:sz w:val="24"/>
              </w:rPr>
            </w:pPr>
          </w:p>
        </w:tc>
      </w:tr>
      <w:tr w:rsidR="0084001B" w14:paraId="0CA1069A" w14:textId="77777777">
        <w:tc>
          <w:tcPr>
            <w:tcW w:w="4264" w:type="dxa"/>
          </w:tcPr>
          <w:p w14:paraId="57C1C086" w14:textId="77777777" w:rsidR="0084001B" w:rsidRDefault="0084001B">
            <w:pPr>
              <w:pStyle w:val="BodyText2"/>
              <w:rPr>
                <w:sz w:val="24"/>
              </w:rPr>
            </w:pPr>
            <w:r>
              <w:rPr>
                <w:sz w:val="24"/>
              </w:rPr>
              <w:t xml:space="preserve">Parent </w:t>
            </w:r>
            <w:r w:rsidR="00721731">
              <w:rPr>
                <w:sz w:val="24"/>
              </w:rPr>
              <w:t>G</w:t>
            </w:r>
            <w:r>
              <w:rPr>
                <w:sz w:val="24"/>
              </w:rPr>
              <w:t xml:space="preserve">as </w:t>
            </w:r>
            <w:r w:rsidR="00721731">
              <w:rPr>
                <w:sz w:val="24"/>
              </w:rPr>
              <w:t>G</w:t>
            </w:r>
            <w:r>
              <w:rPr>
                <w:sz w:val="24"/>
              </w:rPr>
              <w:t xml:space="preserve">ate </w:t>
            </w:r>
            <w:r w:rsidR="00721731">
              <w:rPr>
                <w:sz w:val="24"/>
              </w:rPr>
              <w:t>C</w:t>
            </w:r>
            <w:r>
              <w:rPr>
                <w:sz w:val="24"/>
              </w:rPr>
              <w:t>ode</w:t>
            </w:r>
          </w:p>
        </w:tc>
        <w:tc>
          <w:tcPr>
            <w:tcW w:w="4491" w:type="dxa"/>
          </w:tcPr>
          <w:p w14:paraId="3F03B770" w14:textId="77777777" w:rsidR="0084001B" w:rsidRDefault="0084001B">
            <w:pPr>
              <w:pStyle w:val="BodyText2"/>
              <w:rPr>
                <w:sz w:val="24"/>
              </w:rPr>
            </w:pPr>
          </w:p>
        </w:tc>
      </w:tr>
      <w:tr w:rsidR="00EA0DB8" w14:paraId="2D716931" w14:textId="77777777">
        <w:tc>
          <w:tcPr>
            <w:tcW w:w="4264" w:type="dxa"/>
          </w:tcPr>
          <w:p w14:paraId="1886FD4B" w14:textId="77777777" w:rsidR="00EA0DB8" w:rsidRDefault="00721731">
            <w:pPr>
              <w:pStyle w:val="BodyText2"/>
              <w:rPr>
                <w:sz w:val="24"/>
              </w:rPr>
            </w:pPr>
            <w:r>
              <w:rPr>
                <w:sz w:val="24"/>
              </w:rPr>
              <w:t>N</w:t>
            </w:r>
            <w:r w:rsidR="003E63BA">
              <w:rPr>
                <w:sz w:val="24"/>
              </w:rPr>
              <w:t xml:space="preserve">otional </w:t>
            </w:r>
            <w:r>
              <w:rPr>
                <w:sz w:val="24"/>
              </w:rPr>
              <w:t>D</w:t>
            </w:r>
            <w:r w:rsidR="003E63BA">
              <w:rPr>
                <w:sz w:val="24"/>
              </w:rPr>
              <w:t xml:space="preserve">elivery </w:t>
            </w:r>
            <w:r>
              <w:rPr>
                <w:sz w:val="24"/>
              </w:rPr>
              <w:t>P</w:t>
            </w:r>
            <w:r w:rsidR="003E63BA">
              <w:rPr>
                <w:sz w:val="24"/>
              </w:rPr>
              <w:t xml:space="preserve">oint </w:t>
            </w:r>
            <w:r>
              <w:rPr>
                <w:sz w:val="24"/>
              </w:rPr>
              <w:t>C</w:t>
            </w:r>
            <w:r w:rsidR="000375A8">
              <w:rPr>
                <w:sz w:val="24"/>
              </w:rPr>
              <w:t>ode</w:t>
            </w:r>
          </w:p>
        </w:tc>
        <w:tc>
          <w:tcPr>
            <w:tcW w:w="4491" w:type="dxa"/>
          </w:tcPr>
          <w:p w14:paraId="0DAFD455" w14:textId="77777777" w:rsidR="00EA0DB8" w:rsidRDefault="00EA0DB8">
            <w:pPr>
              <w:pStyle w:val="BodyText2"/>
              <w:rPr>
                <w:sz w:val="24"/>
              </w:rPr>
            </w:pPr>
          </w:p>
        </w:tc>
      </w:tr>
      <w:tr w:rsidR="005821E6" w14:paraId="1BE1EB2B" w14:textId="77777777">
        <w:tc>
          <w:tcPr>
            <w:tcW w:w="4264" w:type="dxa"/>
          </w:tcPr>
          <w:p w14:paraId="72DD4BFF" w14:textId="77777777" w:rsidR="005821E6" w:rsidRDefault="005821E6" w:rsidP="00AA45A5">
            <w:pPr>
              <w:pStyle w:val="BodyText2"/>
              <w:rPr>
                <w:sz w:val="24"/>
              </w:rPr>
            </w:pPr>
            <w:r>
              <w:rPr>
                <w:sz w:val="24"/>
              </w:rPr>
              <w:t xml:space="preserve">Notice </w:t>
            </w:r>
            <w:r w:rsidR="00721731">
              <w:rPr>
                <w:sz w:val="24"/>
              </w:rPr>
              <w:t>D</w:t>
            </w:r>
            <w:r>
              <w:rPr>
                <w:sz w:val="24"/>
              </w:rPr>
              <w:t>ate</w:t>
            </w:r>
          </w:p>
        </w:tc>
        <w:tc>
          <w:tcPr>
            <w:tcW w:w="4491" w:type="dxa"/>
          </w:tcPr>
          <w:p w14:paraId="2EB9759E" w14:textId="77777777" w:rsidR="005821E6" w:rsidRDefault="005821E6" w:rsidP="00AA45A5">
            <w:pPr>
              <w:pStyle w:val="BodyText2"/>
              <w:rPr>
                <w:sz w:val="24"/>
              </w:rPr>
            </w:pPr>
          </w:p>
        </w:tc>
      </w:tr>
      <w:tr w:rsidR="00EA0DB8" w14:paraId="1EA47E1F" w14:textId="77777777">
        <w:tc>
          <w:tcPr>
            <w:tcW w:w="4264" w:type="dxa"/>
          </w:tcPr>
          <w:p w14:paraId="45079003" w14:textId="77777777" w:rsidR="00EA0DB8" w:rsidRDefault="000375A8">
            <w:pPr>
              <w:pStyle w:val="BodyText2"/>
              <w:rPr>
                <w:sz w:val="24"/>
              </w:rPr>
            </w:pPr>
            <w:r>
              <w:rPr>
                <w:sz w:val="24"/>
              </w:rPr>
              <w:t xml:space="preserve">Start </w:t>
            </w:r>
            <w:r w:rsidR="00721731">
              <w:rPr>
                <w:sz w:val="24"/>
              </w:rPr>
              <w:t>D</w:t>
            </w:r>
            <w:r>
              <w:rPr>
                <w:sz w:val="24"/>
              </w:rPr>
              <w:t>ate</w:t>
            </w:r>
          </w:p>
        </w:tc>
        <w:tc>
          <w:tcPr>
            <w:tcW w:w="4491" w:type="dxa"/>
          </w:tcPr>
          <w:p w14:paraId="4E2C9031" w14:textId="77777777" w:rsidR="00EA0DB8" w:rsidRDefault="00EA0DB8">
            <w:pPr>
              <w:pStyle w:val="BodyText2"/>
              <w:rPr>
                <w:sz w:val="24"/>
              </w:rPr>
            </w:pPr>
          </w:p>
        </w:tc>
      </w:tr>
      <w:tr w:rsidR="00EA0DB8" w14:paraId="63D52A45" w14:textId="77777777">
        <w:tc>
          <w:tcPr>
            <w:tcW w:w="4264" w:type="dxa"/>
          </w:tcPr>
          <w:p w14:paraId="27872855" w14:textId="77777777" w:rsidR="00EA0DB8" w:rsidRDefault="000375A8">
            <w:pPr>
              <w:pStyle w:val="BodyText2"/>
              <w:rPr>
                <w:sz w:val="24"/>
              </w:rPr>
            </w:pPr>
            <w:r>
              <w:rPr>
                <w:sz w:val="24"/>
              </w:rPr>
              <w:t xml:space="preserve">End </w:t>
            </w:r>
            <w:r w:rsidR="00721731">
              <w:rPr>
                <w:sz w:val="24"/>
              </w:rPr>
              <w:t>D</w:t>
            </w:r>
            <w:r>
              <w:rPr>
                <w:sz w:val="24"/>
              </w:rPr>
              <w:t>ate</w:t>
            </w:r>
          </w:p>
        </w:tc>
        <w:tc>
          <w:tcPr>
            <w:tcW w:w="4491" w:type="dxa"/>
          </w:tcPr>
          <w:p w14:paraId="0722F9C8" w14:textId="77777777" w:rsidR="00EA0DB8" w:rsidRDefault="00EA0DB8">
            <w:pPr>
              <w:pStyle w:val="BodyText2"/>
              <w:rPr>
                <w:sz w:val="24"/>
              </w:rPr>
            </w:pPr>
          </w:p>
        </w:tc>
      </w:tr>
      <w:tr w:rsidR="00EA5C27" w14:paraId="449DAA00" w14:textId="77777777" w:rsidTr="00EA5C27">
        <w:tc>
          <w:tcPr>
            <w:tcW w:w="4264" w:type="dxa"/>
            <w:vAlign w:val="center"/>
          </w:tcPr>
          <w:p w14:paraId="03C39740" w14:textId="77777777" w:rsidR="00EA5C27" w:rsidRPr="00D74FCD" w:rsidRDefault="00EA5C27" w:rsidP="00D74FCD">
            <w:pPr>
              <w:pStyle w:val="BodyText2"/>
              <w:rPr>
                <w:sz w:val="24"/>
              </w:rPr>
            </w:pPr>
            <w:r w:rsidRPr="00D74FCD">
              <w:rPr>
                <w:sz w:val="24"/>
              </w:rPr>
              <w:t>ICP Type</w:t>
            </w:r>
          </w:p>
        </w:tc>
        <w:tc>
          <w:tcPr>
            <w:tcW w:w="4491" w:type="dxa"/>
          </w:tcPr>
          <w:p w14:paraId="018E213C" w14:textId="77777777" w:rsidR="00EA5C27" w:rsidRDefault="00EA5C27" w:rsidP="00D74FCD">
            <w:pPr>
              <w:pStyle w:val="BodyText2"/>
              <w:rPr>
                <w:sz w:val="24"/>
              </w:rPr>
            </w:pPr>
          </w:p>
        </w:tc>
      </w:tr>
      <w:tr w:rsidR="00EA5C27" w14:paraId="0ED443B3" w14:textId="77777777" w:rsidTr="00EA5C27">
        <w:tc>
          <w:tcPr>
            <w:tcW w:w="4264" w:type="dxa"/>
            <w:vAlign w:val="center"/>
          </w:tcPr>
          <w:p w14:paraId="6F8FAC79" w14:textId="77777777" w:rsidR="00EA5C27" w:rsidRPr="00D74FCD" w:rsidRDefault="00EA5C27" w:rsidP="00D74FCD">
            <w:pPr>
              <w:pStyle w:val="BodyText2"/>
              <w:rPr>
                <w:sz w:val="24"/>
              </w:rPr>
            </w:pPr>
            <w:r w:rsidRPr="00D74FCD">
              <w:rPr>
                <w:sz w:val="24"/>
              </w:rPr>
              <w:t>Metering Type</w:t>
            </w:r>
          </w:p>
        </w:tc>
        <w:tc>
          <w:tcPr>
            <w:tcW w:w="4491" w:type="dxa"/>
          </w:tcPr>
          <w:p w14:paraId="75D88787" w14:textId="77777777" w:rsidR="00EA5C27" w:rsidRDefault="00EA5C27" w:rsidP="00D74FCD">
            <w:pPr>
              <w:pStyle w:val="BodyText2"/>
              <w:rPr>
                <w:sz w:val="24"/>
              </w:rPr>
            </w:pPr>
          </w:p>
        </w:tc>
      </w:tr>
      <w:tr w:rsidR="00EA5C27" w14:paraId="4F4495D4" w14:textId="77777777" w:rsidTr="00EA5C27">
        <w:tc>
          <w:tcPr>
            <w:tcW w:w="4264" w:type="dxa"/>
            <w:vAlign w:val="center"/>
          </w:tcPr>
          <w:p w14:paraId="0035F509" w14:textId="77777777" w:rsidR="00EA5C27" w:rsidRPr="00D74FCD" w:rsidRDefault="00EA5C27" w:rsidP="00D74FCD">
            <w:pPr>
              <w:pStyle w:val="BodyText2"/>
              <w:rPr>
                <w:sz w:val="24"/>
              </w:rPr>
            </w:pPr>
            <w:r w:rsidRPr="00D74FCD">
              <w:rPr>
                <w:sz w:val="24"/>
              </w:rPr>
              <w:t>Responsible TSO</w:t>
            </w:r>
          </w:p>
        </w:tc>
        <w:tc>
          <w:tcPr>
            <w:tcW w:w="4491" w:type="dxa"/>
          </w:tcPr>
          <w:p w14:paraId="310606EE" w14:textId="77777777" w:rsidR="00EA5C27" w:rsidRDefault="00EA5C27" w:rsidP="00D74FCD">
            <w:pPr>
              <w:pStyle w:val="BodyText2"/>
              <w:rPr>
                <w:sz w:val="24"/>
              </w:rPr>
            </w:pPr>
          </w:p>
        </w:tc>
      </w:tr>
      <w:tr w:rsidR="00EA5C27" w14:paraId="6ED03D0F" w14:textId="77777777" w:rsidTr="00EA5C27">
        <w:tc>
          <w:tcPr>
            <w:tcW w:w="4264" w:type="dxa"/>
            <w:vAlign w:val="center"/>
          </w:tcPr>
          <w:p w14:paraId="1534C52D" w14:textId="77777777" w:rsidR="00EA5C27" w:rsidRPr="00D74FCD" w:rsidRDefault="00EA5C27" w:rsidP="00D74FCD">
            <w:pPr>
              <w:pStyle w:val="BodyText2"/>
              <w:rPr>
                <w:sz w:val="24"/>
              </w:rPr>
            </w:pPr>
            <w:r w:rsidRPr="00D74FCD">
              <w:rPr>
                <w:sz w:val="24"/>
              </w:rPr>
              <w:t>Shared</w:t>
            </w:r>
          </w:p>
        </w:tc>
        <w:tc>
          <w:tcPr>
            <w:tcW w:w="4491" w:type="dxa"/>
          </w:tcPr>
          <w:p w14:paraId="247D1D0D" w14:textId="77777777" w:rsidR="00EA5C27" w:rsidRDefault="00EA5C27" w:rsidP="00D74FCD">
            <w:pPr>
              <w:pStyle w:val="BodyText2"/>
              <w:rPr>
                <w:sz w:val="24"/>
              </w:rPr>
            </w:pPr>
          </w:p>
        </w:tc>
      </w:tr>
      <w:tr w:rsidR="00EA5C27" w14:paraId="524FD4FA" w14:textId="77777777" w:rsidTr="00EA5C27">
        <w:tc>
          <w:tcPr>
            <w:tcW w:w="4264" w:type="dxa"/>
            <w:vAlign w:val="center"/>
          </w:tcPr>
          <w:p w14:paraId="45C35146" w14:textId="77777777" w:rsidR="00EA5C27" w:rsidRPr="00D74FCD" w:rsidRDefault="00EA5C27" w:rsidP="00D74FCD">
            <w:pPr>
              <w:pStyle w:val="BodyText2"/>
              <w:rPr>
                <w:sz w:val="24"/>
              </w:rPr>
            </w:pPr>
            <w:r w:rsidRPr="00D74FCD">
              <w:rPr>
                <w:sz w:val="24"/>
              </w:rPr>
              <w:t>Allocated</w:t>
            </w:r>
          </w:p>
        </w:tc>
        <w:tc>
          <w:tcPr>
            <w:tcW w:w="4491" w:type="dxa"/>
          </w:tcPr>
          <w:p w14:paraId="7111C8C3" w14:textId="77777777" w:rsidR="00EA5C27" w:rsidRDefault="00EA5C27" w:rsidP="00D74FCD">
            <w:pPr>
              <w:pStyle w:val="BodyText2"/>
              <w:rPr>
                <w:sz w:val="24"/>
              </w:rPr>
            </w:pPr>
          </w:p>
        </w:tc>
      </w:tr>
      <w:tr w:rsidR="00EA5C27" w14:paraId="232C9BF4" w14:textId="77777777" w:rsidTr="00EA5C27">
        <w:tc>
          <w:tcPr>
            <w:tcW w:w="4264" w:type="dxa"/>
            <w:vAlign w:val="center"/>
          </w:tcPr>
          <w:p w14:paraId="5BAA69A3" w14:textId="77777777" w:rsidR="00EA5C27" w:rsidRPr="00D74FCD" w:rsidRDefault="00EA5C27" w:rsidP="00D74FCD">
            <w:pPr>
              <w:pStyle w:val="BodyText2"/>
              <w:rPr>
                <w:sz w:val="24"/>
              </w:rPr>
            </w:pPr>
            <w:r w:rsidRPr="00D74FCD">
              <w:rPr>
                <w:sz w:val="24"/>
              </w:rPr>
              <w:t>Allocation Start Date</w:t>
            </w:r>
          </w:p>
        </w:tc>
        <w:tc>
          <w:tcPr>
            <w:tcW w:w="4491" w:type="dxa"/>
          </w:tcPr>
          <w:p w14:paraId="33A384DB" w14:textId="77777777" w:rsidR="00EA5C27" w:rsidRDefault="00EA5C27" w:rsidP="00D74FCD">
            <w:pPr>
              <w:pStyle w:val="BodyText2"/>
              <w:rPr>
                <w:sz w:val="24"/>
              </w:rPr>
            </w:pPr>
          </w:p>
        </w:tc>
      </w:tr>
      <w:tr w:rsidR="00EA5C27" w14:paraId="73EF9F43" w14:textId="77777777" w:rsidTr="00EA5C27">
        <w:tc>
          <w:tcPr>
            <w:tcW w:w="4264" w:type="dxa"/>
            <w:vAlign w:val="center"/>
          </w:tcPr>
          <w:p w14:paraId="0167A3AE" w14:textId="77777777" w:rsidR="00EA5C27" w:rsidRPr="00D74FCD" w:rsidRDefault="00EA5C27" w:rsidP="00D74FCD">
            <w:pPr>
              <w:pStyle w:val="BodyText2"/>
              <w:rPr>
                <w:sz w:val="24"/>
              </w:rPr>
            </w:pPr>
            <w:r w:rsidRPr="00D74FCD">
              <w:rPr>
                <w:sz w:val="24"/>
              </w:rPr>
              <w:t>Allocation End Date</w:t>
            </w:r>
          </w:p>
        </w:tc>
        <w:tc>
          <w:tcPr>
            <w:tcW w:w="4491" w:type="dxa"/>
          </w:tcPr>
          <w:p w14:paraId="7FFEFAFC" w14:textId="77777777" w:rsidR="00EA5C27" w:rsidRDefault="00EA5C27" w:rsidP="00D74FCD">
            <w:pPr>
              <w:pStyle w:val="BodyText2"/>
              <w:rPr>
                <w:sz w:val="24"/>
              </w:rPr>
            </w:pPr>
          </w:p>
        </w:tc>
      </w:tr>
      <w:tr w:rsidR="00EA5C27" w14:paraId="2D538523" w14:textId="77777777" w:rsidTr="00EA5C27">
        <w:tc>
          <w:tcPr>
            <w:tcW w:w="4264" w:type="dxa"/>
            <w:vAlign w:val="center"/>
          </w:tcPr>
          <w:p w14:paraId="4ABDD389" w14:textId="77777777" w:rsidR="00EA5C27" w:rsidRPr="00D74FCD" w:rsidRDefault="00EA5C27" w:rsidP="00EA5C27">
            <w:pPr>
              <w:pStyle w:val="BodyText2"/>
              <w:rPr>
                <w:sz w:val="24"/>
              </w:rPr>
            </w:pPr>
            <w:r w:rsidRPr="00D74FCD">
              <w:rPr>
                <w:sz w:val="24"/>
              </w:rPr>
              <w:t>Comments</w:t>
            </w:r>
          </w:p>
        </w:tc>
        <w:tc>
          <w:tcPr>
            <w:tcW w:w="4491" w:type="dxa"/>
          </w:tcPr>
          <w:p w14:paraId="6F6914E5" w14:textId="77777777" w:rsidR="00EA5C27" w:rsidRDefault="00EA5C27">
            <w:pPr>
              <w:pStyle w:val="BodyText2"/>
              <w:rPr>
                <w:sz w:val="24"/>
              </w:rPr>
            </w:pPr>
          </w:p>
        </w:tc>
      </w:tr>
      <w:tr w:rsidR="00EA5C27" w14:paraId="74A1E680" w14:textId="77777777">
        <w:tc>
          <w:tcPr>
            <w:tcW w:w="4264" w:type="dxa"/>
          </w:tcPr>
          <w:p w14:paraId="78275193" w14:textId="77777777" w:rsidR="00EA5C27" w:rsidRDefault="00EA5C27">
            <w:pPr>
              <w:pStyle w:val="BodyText2"/>
              <w:rPr>
                <w:sz w:val="24"/>
              </w:rPr>
            </w:pPr>
            <w:r>
              <w:rPr>
                <w:sz w:val="24"/>
              </w:rPr>
              <w:t>Audit Input Date/Time</w:t>
            </w:r>
          </w:p>
        </w:tc>
        <w:tc>
          <w:tcPr>
            <w:tcW w:w="4491" w:type="dxa"/>
          </w:tcPr>
          <w:p w14:paraId="177167A5" w14:textId="77777777" w:rsidR="00EA5C27" w:rsidRDefault="00EA5C27">
            <w:pPr>
              <w:pStyle w:val="BodyText2"/>
              <w:rPr>
                <w:sz w:val="24"/>
              </w:rPr>
            </w:pPr>
          </w:p>
        </w:tc>
      </w:tr>
      <w:tr w:rsidR="00EA5C27" w14:paraId="5EABB38D" w14:textId="77777777">
        <w:tc>
          <w:tcPr>
            <w:tcW w:w="4264" w:type="dxa"/>
          </w:tcPr>
          <w:p w14:paraId="0214BA3C" w14:textId="77777777" w:rsidR="00EA5C27" w:rsidRDefault="00EA5C27">
            <w:pPr>
              <w:pStyle w:val="BodyText2"/>
              <w:rPr>
                <w:sz w:val="24"/>
              </w:rPr>
            </w:pPr>
            <w:r>
              <w:rPr>
                <w:sz w:val="24"/>
              </w:rPr>
              <w:t>Input By (User Name)</w:t>
            </w:r>
          </w:p>
        </w:tc>
        <w:tc>
          <w:tcPr>
            <w:tcW w:w="4491" w:type="dxa"/>
          </w:tcPr>
          <w:p w14:paraId="70393B7A" w14:textId="77777777" w:rsidR="00EA5C27" w:rsidRDefault="00EA5C27">
            <w:pPr>
              <w:pStyle w:val="BodyText2"/>
              <w:rPr>
                <w:sz w:val="24"/>
              </w:rPr>
            </w:pPr>
          </w:p>
        </w:tc>
      </w:tr>
      <w:tr w:rsidR="00EA5C27" w14:paraId="60454CCB" w14:textId="77777777">
        <w:tc>
          <w:tcPr>
            <w:tcW w:w="4264" w:type="dxa"/>
          </w:tcPr>
          <w:p w14:paraId="7C141F48" w14:textId="77777777" w:rsidR="00EA5C27" w:rsidRDefault="00EA5C27">
            <w:pPr>
              <w:pStyle w:val="BodyText2"/>
              <w:rPr>
                <w:sz w:val="24"/>
              </w:rPr>
            </w:pPr>
            <w:r>
              <w:rPr>
                <w:sz w:val="24"/>
              </w:rPr>
              <w:t>Audit Deletion Date/Time</w:t>
            </w:r>
          </w:p>
        </w:tc>
        <w:tc>
          <w:tcPr>
            <w:tcW w:w="4491" w:type="dxa"/>
          </w:tcPr>
          <w:p w14:paraId="2B00FF0D" w14:textId="77777777" w:rsidR="00EA5C27" w:rsidRDefault="00EA5C27">
            <w:pPr>
              <w:pStyle w:val="BodyText2"/>
              <w:rPr>
                <w:sz w:val="24"/>
              </w:rPr>
            </w:pPr>
          </w:p>
        </w:tc>
      </w:tr>
      <w:tr w:rsidR="00EA5C27" w14:paraId="300F8B55" w14:textId="77777777">
        <w:tc>
          <w:tcPr>
            <w:tcW w:w="4264" w:type="dxa"/>
          </w:tcPr>
          <w:p w14:paraId="5D9FF4FD" w14:textId="77777777" w:rsidR="00EA5C27" w:rsidRDefault="00EA5C27">
            <w:pPr>
              <w:pStyle w:val="BodyText2"/>
              <w:rPr>
                <w:sz w:val="24"/>
              </w:rPr>
            </w:pPr>
            <w:r>
              <w:rPr>
                <w:sz w:val="24"/>
              </w:rPr>
              <w:t>Deleted By (User Name)</w:t>
            </w:r>
          </w:p>
        </w:tc>
        <w:tc>
          <w:tcPr>
            <w:tcW w:w="4491" w:type="dxa"/>
          </w:tcPr>
          <w:p w14:paraId="5C8687AB" w14:textId="77777777" w:rsidR="00EA5C27" w:rsidRDefault="00EA5C27">
            <w:pPr>
              <w:pStyle w:val="BodyText2"/>
              <w:rPr>
                <w:sz w:val="24"/>
              </w:rPr>
            </w:pPr>
          </w:p>
        </w:tc>
      </w:tr>
    </w:tbl>
    <w:p w14:paraId="5F60F80B" w14:textId="77777777" w:rsidR="00E10110" w:rsidRDefault="00EA0DB8" w:rsidP="00E10110">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10110" w:rsidRPr="00180FEE" w14:paraId="78A657E5" w14:textId="77777777">
        <w:trPr>
          <w:cantSplit/>
        </w:trPr>
        <w:tc>
          <w:tcPr>
            <w:tcW w:w="2518" w:type="dxa"/>
          </w:tcPr>
          <w:p w14:paraId="2618B8BB" w14:textId="77777777" w:rsidR="00E10110" w:rsidRPr="00180FEE" w:rsidRDefault="00E10110" w:rsidP="00C44D32">
            <w:pPr>
              <w:pStyle w:val="BlockText"/>
            </w:pPr>
            <w:r w:rsidRPr="00180FEE">
              <w:t>Sub-process:</w:t>
            </w:r>
          </w:p>
        </w:tc>
        <w:tc>
          <w:tcPr>
            <w:tcW w:w="6237" w:type="dxa"/>
          </w:tcPr>
          <w:p w14:paraId="1D73A5A4" w14:textId="77777777" w:rsidR="00E10110" w:rsidRPr="00180FEE" w:rsidRDefault="00E10110" w:rsidP="00C44D32">
            <w:pPr>
              <w:pStyle w:val="Heading5"/>
            </w:pPr>
            <w:bookmarkStart w:id="708" w:name="_Toc394497080"/>
            <w:bookmarkStart w:id="709" w:name="_Toc394497798"/>
            <w:r w:rsidRPr="00180FEE">
              <w:t>PR-1</w:t>
            </w:r>
            <w:r>
              <w:t>4</w:t>
            </w:r>
            <w:r w:rsidRPr="00180FEE">
              <w:t xml:space="preserve">0 Produce </w:t>
            </w:r>
            <w:r w:rsidR="00CB4C12">
              <w:t>Current Details</w:t>
            </w:r>
            <w:r>
              <w:t xml:space="preserve"> </w:t>
            </w:r>
            <w:r w:rsidRPr="00180FEE">
              <w:t>report</w:t>
            </w:r>
            <w:bookmarkEnd w:id="708"/>
            <w:bookmarkEnd w:id="709"/>
          </w:p>
        </w:tc>
      </w:tr>
      <w:tr w:rsidR="00E10110" w:rsidRPr="00180FEE" w14:paraId="627549EB" w14:textId="77777777">
        <w:tc>
          <w:tcPr>
            <w:tcW w:w="2518" w:type="dxa"/>
          </w:tcPr>
          <w:p w14:paraId="2086EBCC" w14:textId="77777777" w:rsidR="00E10110" w:rsidRPr="00180FEE" w:rsidRDefault="00E10110" w:rsidP="00C44D32">
            <w:pPr>
              <w:pStyle w:val="BlockText"/>
            </w:pPr>
            <w:r w:rsidRPr="00180FEE">
              <w:t>Process:</w:t>
            </w:r>
          </w:p>
        </w:tc>
        <w:tc>
          <w:tcPr>
            <w:tcW w:w="6237" w:type="dxa"/>
          </w:tcPr>
          <w:p w14:paraId="7310B178" w14:textId="77777777" w:rsidR="00E10110" w:rsidRPr="00180FEE" w:rsidRDefault="00E10110" w:rsidP="00C44D32">
            <w:pPr>
              <w:pStyle w:val="BodyText2"/>
              <w:rPr>
                <w:sz w:val="24"/>
              </w:rPr>
            </w:pPr>
            <w:r w:rsidRPr="00180FEE">
              <w:rPr>
                <w:sz w:val="24"/>
                <w:lang w:val="en-US"/>
              </w:rPr>
              <w:t>Produce reports</w:t>
            </w:r>
          </w:p>
        </w:tc>
      </w:tr>
      <w:tr w:rsidR="00E10110" w:rsidRPr="00180FEE" w14:paraId="01808E69" w14:textId="77777777">
        <w:tc>
          <w:tcPr>
            <w:tcW w:w="2518" w:type="dxa"/>
          </w:tcPr>
          <w:p w14:paraId="48A1A9FE" w14:textId="77777777" w:rsidR="00E10110" w:rsidRPr="00180FEE" w:rsidRDefault="00E10110" w:rsidP="00C44D32">
            <w:pPr>
              <w:pStyle w:val="BlockText"/>
            </w:pPr>
            <w:r w:rsidRPr="00180FEE">
              <w:t>Participants:</w:t>
            </w:r>
          </w:p>
        </w:tc>
        <w:tc>
          <w:tcPr>
            <w:tcW w:w="6237" w:type="dxa"/>
          </w:tcPr>
          <w:p w14:paraId="7D034525" w14:textId="77777777" w:rsidR="00E10110" w:rsidRPr="00180FEE" w:rsidRDefault="00FF4C48" w:rsidP="00C44D32">
            <w:pPr>
              <w:pStyle w:val="BodyText2"/>
              <w:rPr>
                <w:sz w:val="24"/>
              </w:rPr>
            </w:pPr>
            <w:r>
              <w:rPr>
                <w:sz w:val="24"/>
              </w:rPr>
              <w:t>D</w:t>
            </w:r>
            <w:r w:rsidR="009319DA">
              <w:rPr>
                <w:sz w:val="24"/>
              </w:rPr>
              <w:t>istributors, retailers, meter owners</w:t>
            </w:r>
            <w:r>
              <w:rPr>
                <w:sz w:val="24"/>
              </w:rPr>
              <w:t>, industry body</w:t>
            </w:r>
          </w:p>
        </w:tc>
      </w:tr>
      <w:tr w:rsidR="00E10110" w14:paraId="2BB321A7" w14:textId="77777777">
        <w:tc>
          <w:tcPr>
            <w:tcW w:w="2518" w:type="dxa"/>
          </w:tcPr>
          <w:p w14:paraId="3BE41043" w14:textId="77777777" w:rsidR="00E10110" w:rsidRDefault="00E10110" w:rsidP="00C44D32">
            <w:pPr>
              <w:pStyle w:val="BlockText"/>
            </w:pPr>
            <w:r>
              <w:t>Rule references:</w:t>
            </w:r>
          </w:p>
        </w:tc>
        <w:tc>
          <w:tcPr>
            <w:tcW w:w="6237" w:type="dxa"/>
          </w:tcPr>
          <w:p w14:paraId="3750A412" w14:textId="77777777" w:rsidR="00E10110" w:rsidRDefault="00E10110" w:rsidP="00C44D32">
            <w:pPr>
              <w:pStyle w:val="BodyText2"/>
              <w:rPr>
                <w:sz w:val="24"/>
              </w:rPr>
            </w:pPr>
          </w:p>
        </w:tc>
      </w:tr>
      <w:tr w:rsidR="00E10110" w14:paraId="15FCF8F2" w14:textId="77777777">
        <w:tc>
          <w:tcPr>
            <w:tcW w:w="2518" w:type="dxa"/>
          </w:tcPr>
          <w:p w14:paraId="121ED8B7" w14:textId="77777777" w:rsidR="00E10110" w:rsidRDefault="00E10110" w:rsidP="00C44D32">
            <w:pPr>
              <w:pStyle w:val="BlockText"/>
            </w:pPr>
            <w:r>
              <w:t>Dependencies:</w:t>
            </w:r>
          </w:p>
        </w:tc>
        <w:tc>
          <w:tcPr>
            <w:tcW w:w="6237" w:type="dxa"/>
          </w:tcPr>
          <w:p w14:paraId="446C9E2D" w14:textId="77777777" w:rsidR="00E10110" w:rsidRDefault="00E10110" w:rsidP="00C44D32">
            <w:pPr>
              <w:pStyle w:val="BodyText2"/>
              <w:rPr>
                <w:sz w:val="24"/>
              </w:rPr>
            </w:pPr>
          </w:p>
        </w:tc>
      </w:tr>
    </w:tbl>
    <w:p w14:paraId="24E7122A" w14:textId="77777777" w:rsidR="00E10110" w:rsidRDefault="00E10110" w:rsidP="00C50437">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10110" w14:paraId="4565C458" w14:textId="77777777">
        <w:trPr>
          <w:cantSplit/>
        </w:trPr>
        <w:tc>
          <w:tcPr>
            <w:tcW w:w="8755" w:type="dxa"/>
          </w:tcPr>
          <w:p w14:paraId="4FB09C37" w14:textId="77777777" w:rsidR="00E10110" w:rsidRDefault="00E10110" w:rsidP="00C44D32">
            <w:pPr>
              <w:pStyle w:val="BlockText"/>
            </w:pPr>
            <w:r>
              <w:t>Description:</w:t>
            </w:r>
          </w:p>
        </w:tc>
      </w:tr>
      <w:tr w:rsidR="00E10110" w:rsidRPr="00180FEE" w14:paraId="2BE83BFE" w14:textId="77777777">
        <w:trPr>
          <w:cantSplit/>
        </w:trPr>
        <w:tc>
          <w:tcPr>
            <w:tcW w:w="8755" w:type="dxa"/>
            <w:tcBorders>
              <w:bottom w:val="nil"/>
            </w:tcBorders>
          </w:tcPr>
          <w:p w14:paraId="6C2A400E" w14:textId="77777777" w:rsidR="00845D2D" w:rsidRPr="00180FEE" w:rsidRDefault="00E10110" w:rsidP="00C44D32">
            <w:pPr>
              <w:pStyle w:val="BodyText2"/>
              <w:rPr>
                <w:sz w:val="24"/>
              </w:rPr>
            </w:pPr>
            <w:r w:rsidRPr="00180FEE">
              <w:rPr>
                <w:sz w:val="24"/>
              </w:rPr>
              <w:t>This report is produced</w:t>
            </w:r>
            <w:r>
              <w:rPr>
                <w:sz w:val="24"/>
              </w:rPr>
              <w:t xml:space="preserve"> </w:t>
            </w:r>
            <w:r w:rsidR="009319DA">
              <w:rPr>
                <w:sz w:val="24"/>
              </w:rPr>
              <w:t>on request</w:t>
            </w:r>
            <w:r w:rsidRPr="00180FEE">
              <w:rPr>
                <w:sz w:val="24"/>
              </w:rPr>
              <w:t>.</w:t>
            </w:r>
            <w:r w:rsidR="009C52C8">
              <w:rPr>
                <w:sz w:val="24"/>
              </w:rPr>
              <w:t xml:space="preserve"> A participant is able to select any parameter or combination of parameters on ICPs they currently own.  The report will list all ICPs currently owned by the participant, and the values of the selected parameters for all their ICPs.</w:t>
            </w:r>
          </w:p>
        </w:tc>
      </w:tr>
      <w:tr w:rsidR="00E10110" w14:paraId="7BD88EB9" w14:textId="77777777">
        <w:trPr>
          <w:cantSplit/>
        </w:trPr>
        <w:tc>
          <w:tcPr>
            <w:tcW w:w="8755" w:type="dxa"/>
            <w:tcBorders>
              <w:left w:val="nil"/>
              <w:right w:val="nil"/>
            </w:tcBorders>
          </w:tcPr>
          <w:p w14:paraId="07525020" w14:textId="77777777" w:rsidR="00E10110" w:rsidRDefault="00E10110" w:rsidP="00C44D32">
            <w:pPr>
              <w:rPr>
                <w:sz w:val="24"/>
              </w:rPr>
            </w:pPr>
          </w:p>
        </w:tc>
      </w:tr>
      <w:tr w:rsidR="00E10110" w14:paraId="138908EA" w14:textId="77777777">
        <w:trPr>
          <w:cantSplit/>
        </w:trPr>
        <w:tc>
          <w:tcPr>
            <w:tcW w:w="8755" w:type="dxa"/>
          </w:tcPr>
          <w:p w14:paraId="3DE84AC4" w14:textId="77777777" w:rsidR="00E10110" w:rsidRDefault="00E10110" w:rsidP="00C44D32">
            <w:pPr>
              <w:pStyle w:val="BlockText"/>
            </w:pPr>
            <w:r>
              <w:t>Business requirements:</w:t>
            </w:r>
          </w:p>
        </w:tc>
      </w:tr>
      <w:tr w:rsidR="00E10110" w:rsidRPr="00180FEE" w14:paraId="0B16CDF9" w14:textId="77777777">
        <w:trPr>
          <w:cantSplit/>
        </w:trPr>
        <w:tc>
          <w:tcPr>
            <w:tcW w:w="8755" w:type="dxa"/>
            <w:tcBorders>
              <w:bottom w:val="nil"/>
            </w:tcBorders>
          </w:tcPr>
          <w:p w14:paraId="0B27A5F8" w14:textId="77777777" w:rsidR="00E10110" w:rsidRPr="00180FEE" w:rsidRDefault="009C52C8" w:rsidP="00721731">
            <w:pPr>
              <w:pStyle w:val="ListNumber2"/>
              <w:numPr>
                <w:ilvl w:val="0"/>
                <w:numId w:val="120"/>
              </w:numPr>
              <w:ind w:right="34"/>
            </w:pPr>
            <w:r>
              <w:t>This report is only available via the online report selection form.  It cannot be requested via an FTP file request.</w:t>
            </w:r>
          </w:p>
        </w:tc>
      </w:tr>
      <w:tr w:rsidR="00E10110" w14:paraId="67F93861" w14:textId="77777777">
        <w:trPr>
          <w:cantSplit/>
        </w:trPr>
        <w:tc>
          <w:tcPr>
            <w:tcW w:w="8755" w:type="dxa"/>
            <w:tcBorders>
              <w:left w:val="nil"/>
              <w:right w:val="nil"/>
            </w:tcBorders>
          </w:tcPr>
          <w:p w14:paraId="04E889C0" w14:textId="77777777" w:rsidR="00E10110" w:rsidRDefault="00E10110" w:rsidP="00C44D32">
            <w:pPr>
              <w:ind w:left="0"/>
              <w:rPr>
                <w:sz w:val="24"/>
              </w:rPr>
            </w:pPr>
          </w:p>
        </w:tc>
      </w:tr>
      <w:tr w:rsidR="00E10110" w14:paraId="7148F6F0" w14:textId="77777777">
        <w:trPr>
          <w:cantSplit/>
        </w:trPr>
        <w:tc>
          <w:tcPr>
            <w:tcW w:w="8755" w:type="dxa"/>
            <w:tcBorders>
              <w:top w:val="single" w:sz="4" w:space="0" w:color="auto"/>
            </w:tcBorders>
          </w:tcPr>
          <w:p w14:paraId="5EF4D2D4" w14:textId="77777777" w:rsidR="00E10110" w:rsidRDefault="00E10110" w:rsidP="00C44D32">
            <w:pPr>
              <w:pStyle w:val="BlockText"/>
            </w:pPr>
            <w:r>
              <w:rPr>
                <w:lang w:val="en-GB"/>
              </w:rPr>
              <w:t>Data inputs:</w:t>
            </w:r>
          </w:p>
        </w:tc>
      </w:tr>
      <w:tr w:rsidR="00E10110" w14:paraId="1A17D36C" w14:textId="77777777">
        <w:trPr>
          <w:cantSplit/>
        </w:trPr>
        <w:tc>
          <w:tcPr>
            <w:tcW w:w="8755" w:type="dxa"/>
            <w:tcBorders>
              <w:bottom w:val="nil"/>
            </w:tcBorders>
          </w:tcPr>
          <w:p w14:paraId="173652EC" w14:textId="77777777" w:rsidR="00E10110" w:rsidRDefault="009C52C8" w:rsidP="00721731">
            <w:pPr>
              <w:pStyle w:val="ListNumber2"/>
              <w:numPr>
                <w:ilvl w:val="0"/>
                <w:numId w:val="0"/>
              </w:numPr>
            </w:pPr>
            <w:r>
              <w:t>Selected list of ICP parameters to report on</w:t>
            </w:r>
          </w:p>
        </w:tc>
      </w:tr>
      <w:tr w:rsidR="00E10110" w14:paraId="3E1583A5" w14:textId="77777777">
        <w:trPr>
          <w:cantSplit/>
        </w:trPr>
        <w:tc>
          <w:tcPr>
            <w:tcW w:w="8755" w:type="dxa"/>
            <w:tcBorders>
              <w:left w:val="nil"/>
              <w:bottom w:val="single" w:sz="4" w:space="0" w:color="auto"/>
              <w:right w:val="nil"/>
            </w:tcBorders>
          </w:tcPr>
          <w:p w14:paraId="1F1685BE" w14:textId="77777777" w:rsidR="00E10110" w:rsidRDefault="00E10110" w:rsidP="00C44D32">
            <w:pPr>
              <w:pStyle w:val="ListNumber2"/>
              <w:numPr>
                <w:ilvl w:val="0"/>
                <w:numId w:val="0"/>
              </w:numPr>
              <w:ind w:left="1080"/>
            </w:pPr>
          </w:p>
        </w:tc>
      </w:tr>
      <w:tr w:rsidR="00E10110" w14:paraId="67698168" w14:textId="77777777">
        <w:trPr>
          <w:cantSplit/>
        </w:trPr>
        <w:tc>
          <w:tcPr>
            <w:tcW w:w="8755" w:type="dxa"/>
            <w:tcBorders>
              <w:top w:val="nil"/>
              <w:bottom w:val="nil"/>
            </w:tcBorders>
          </w:tcPr>
          <w:p w14:paraId="5A681E91" w14:textId="77777777" w:rsidR="00E10110" w:rsidRDefault="00E10110" w:rsidP="00C44D32">
            <w:pPr>
              <w:pStyle w:val="BlockText"/>
            </w:pPr>
            <w:r>
              <w:t>Processing:</w:t>
            </w:r>
          </w:p>
        </w:tc>
      </w:tr>
      <w:tr w:rsidR="00E10110" w14:paraId="04E34076" w14:textId="77777777">
        <w:tc>
          <w:tcPr>
            <w:tcW w:w="8755" w:type="dxa"/>
            <w:tcBorders>
              <w:top w:val="single" w:sz="4" w:space="0" w:color="auto"/>
              <w:left w:val="single" w:sz="4" w:space="0" w:color="auto"/>
              <w:bottom w:val="single" w:sz="4" w:space="0" w:color="auto"/>
              <w:right w:val="single" w:sz="4" w:space="0" w:color="auto"/>
            </w:tcBorders>
          </w:tcPr>
          <w:p w14:paraId="55965FBA" w14:textId="77777777" w:rsidR="00E10110" w:rsidRDefault="009C52C8" w:rsidP="00721731">
            <w:pPr>
              <w:pStyle w:val="ListNumber2"/>
              <w:numPr>
                <w:ilvl w:val="0"/>
                <w:numId w:val="0"/>
              </w:numPr>
              <w:ind w:right="34"/>
            </w:pPr>
            <w:r>
              <w:t>The report will process all ICPs owned by the participant as at the report request date, and report on the parameters selected.</w:t>
            </w:r>
          </w:p>
        </w:tc>
      </w:tr>
      <w:tr w:rsidR="00E10110" w14:paraId="5209D669" w14:textId="77777777">
        <w:trPr>
          <w:cantSplit/>
        </w:trPr>
        <w:tc>
          <w:tcPr>
            <w:tcW w:w="8755" w:type="dxa"/>
            <w:tcBorders>
              <w:left w:val="nil"/>
              <w:right w:val="nil"/>
            </w:tcBorders>
          </w:tcPr>
          <w:p w14:paraId="1D2C92D6" w14:textId="77777777" w:rsidR="00E10110" w:rsidRDefault="00E10110" w:rsidP="00C44D32">
            <w:pPr>
              <w:rPr>
                <w:sz w:val="24"/>
                <w:lang w:val="en-GB"/>
              </w:rPr>
            </w:pPr>
          </w:p>
        </w:tc>
      </w:tr>
      <w:tr w:rsidR="00E10110" w14:paraId="0AB44D5A" w14:textId="77777777">
        <w:trPr>
          <w:cantSplit/>
        </w:trPr>
        <w:tc>
          <w:tcPr>
            <w:tcW w:w="8755" w:type="dxa"/>
            <w:tcBorders>
              <w:bottom w:val="nil"/>
            </w:tcBorders>
          </w:tcPr>
          <w:p w14:paraId="5E735C99" w14:textId="77777777" w:rsidR="00E10110" w:rsidRDefault="00E10110" w:rsidP="00C44D32">
            <w:pPr>
              <w:pStyle w:val="BlockText"/>
            </w:pPr>
            <w:r>
              <w:rPr>
                <w:lang w:val="en-GB"/>
              </w:rPr>
              <w:t>Data outputs:</w:t>
            </w:r>
          </w:p>
        </w:tc>
      </w:tr>
      <w:tr w:rsidR="00E10110" w14:paraId="425B833C" w14:textId="77777777">
        <w:trPr>
          <w:cantSplit/>
        </w:trPr>
        <w:tc>
          <w:tcPr>
            <w:tcW w:w="8755" w:type="dxa"/>
            <w:tcBorders>
              <w:bottom w:val="single" w:sz="4" w:space="0" w:color="auto"/>
            </w:tcBorders>
          </w:tcPr>
          <w:p w14:paraId="42081B29" w14:textId="77777777" w:rsidR="00E10110" w:rsidRDefault="009C52C8" w:rsidP="00C44D32">
            <w:pPr>
              <w:pStyle w:val="BodyText2"/>
              <w:rPr>
                <w:sz w:val="24"/>
              </w:rPr>
            </w:pPr>
            <w:r>
              <w:rPr>
                <w:sz w:val="24"/>
              </w:rPr>
              <w:t>The first detail line of the report will be a subheading listing the selected ICP parameters. Subsequent lines will contain the parameters for all ICPs belonging to the participant.</w:t>
            </w:r>
          </w:p>
          <w:p w14:paraId="4C06C6D7" w14:textId="77777777" w:rsidR="00721731" w:rsidRDefault="00721731" w:rsidP="00C44D32">
            <w:pPr>
              <w:pStyle w:val="BodyText2"/>
              <w:rPr>
                <w:sz w:val="24"/>
              </w:rPr>
            </w:pPr>
          </w:p>
          <w:p w14:paraId="3B0702DE" w14:textId="77777777" w:rsidR="00721731" w:rsidRPr="00E16BFC" w:rsidRDefault="00E16BFC" w:rsidP="00C44D32">
            <w:pPr>
              <w:pStyle w:val="BodyText2"/>
            </w:pPr>
            <w:r w:rsidRPr="00E16BFC">
              <w:t>Sample Report:</w:t>
            </w:r>
          </w:p>
          <w:p w14:paraId="1705D38C" w14:textId="77777777" w:rsidR="00E16BFC" w:rsidRDefault="00E16BFC" w:rsidP="00C44D32">
            <w:pPr>
              <w:pStyle w:val="BodyText2"/>
            </w:pPr>
            <w:r w:rsidRPr="00E16BFC">
              <w:t>ICP</w:t>
            </w:r>
            <w:r>
              <w:t xml:space="preserve"> Identifier</w:t>
            </w:r>
            <w:r w:rsidRPr="00E16BFC">
              <w:t>,Current Audit,</w:t>
            </w:r>
            <w:r>
              <w:t xml:space="preserve">Responsible </w:t>
            </w:r>
            <w:r w:rsidRPr="00E16BFC">
              <w:t>R</w:t>
            </w:r>
            <w:r>
              <w:t>etailer,Switch Date,Loss Factor,Number,Street,</w:t>
            </w:r>
            <w:r w:rsidRPr="00E16BFC">
              <w:t>Town</w:t>
            </w:r>
          </w:p>
          <w:p w14:paraId="55914D9E" w14:textId="77777777" w:rsidR="00E16BFC" w:rsidRPr="009C52C8" w:rsidRDefault="00E16BFC" w:rsidP="00C44D32">
            <w:pPr>
              <w:pStyle w:val="BodyText2"/>
              <w:rPr>
                <w:sz w:val="24"/>
              </w:rPr>
            </w:pPr>
            <w:r>
              <w:t>0000000001AB123,RECON-000001,RTLR,12/06/2007,LF101,15,High Street,Auckland</w:t>
            </w:r>
          </w:p>
        </w:tc>
      </w:tr>
    </w:tbl>
    <w:p w14:paraId="4BC670A9" w14:textId="77777777" w:rsidR="009C52C8" w:rsidRDefault="009C52C8" w:rsidP="00E10110">
      <w:pPr>
        <w:pStyle w:val="Heading4"/>
        <w:rPr>
          <w:sz w:val="24"/>
        </w:rPr>
      </w:pPr>
    </w:p>
    <w:p w14:paraId="16DCD166" w14:textId="77777777" w:rsidR="00E10110" w:rsidRDefault="00E16BFC" w:rsidP="00C50437">
      <w:pPr>
        <w:pStyle w:val="BodyText"/>
      </w:pPr>
      <w:r w:rsidRPr="00D612C2" w:rsidDel="00E16BFC">
        <w:t xml:space="preserve"> </w:t>
      </w:r>
      <w:r w:rsidR="00E10110" w:rsidRPr="009C52C8">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10110" w:rsidRPr="00180FEE" w14:paraId="74AEEDBB" w14:textId="77777777">
        <w:trPr>
          <w:cantSplit/>
        </w:trPr>
        <w:tc>
          <w:tcPr>
            <w:tcW w:w="2518" w:type="dxa"/>
          </w:tcPr>
          <w:p w14:paraId="3059ECE7" w14:textId="77777777" w:rsidR="00E10110" w:rsidRPr="00180FEE" w:rsidRDefault="00E10110" w:rsidP="00C44D32">
            <w:pPr>
              <w:pStyle w:val="BlockText"/>
            </w:pPr>
            <w:r w:rsidRPr="00180FEE">
              <w:t>Sub-process:</w:t>
            </w:r>
          </w:p>
        </w:tc>
        <w:tc>
          <w:tcPr>
            <w:tcW w:w="6237" w:type="dxa"/>
          </w:tcPr>
          <w:p w14:paraId="04E23243" w14:textId="77777777" w:rsidR="00E10110" w:rsidRPr="00180FEE" w:rsidRDefault="00E10110" w:rsidP="00C44D32">
            <w:pPr>
              <w:pStyle w:val="Heading5"/>
            </w:pPr>
            <w:bookmarkStart w:id="710" w:name="_Toc394497081"/>
            <w:bookmarkStart w:id="711" w:name="_Toc394497799"/>
            <w:r w:rsidRPr="00180FEE">
              <w:t>PR-1</w:t>
            </w:r>
            <w:r>
              <w:t>6</w:t>
            </w:r>
            <w:r w:rsidRPr="00180FEE">
              <w:t xml:space="preserve">0 Produce </w:t>
            </w:r>
            <w:r w:rsidR="00C44D32">
              <w:t xml:space="preserve">ICP Snapshot </w:t>
            </w:r>
            <w:r w:rsidRPr="00180FEE">
              <w:t>report</w:t>
            </w:r>
            <w:bookmarkEnd w:id="710"/>
            <w:bookmarkEnd w:id="711"/>
          </w:p>
        </w:tc>
      </w:tr>
      <w:tr w:rsidR="00E10110" w:rsidRPr="00180FEE" w14:paraId="2485AAA6" w14:textId="77777777">
        <w:tc>
          <w:tcPr>
            <w:tcW w:w="2518" w:type="dxa"/>
          </w:tcPr>
          <w:p w14:paraId="75E32461" w14:textId="77777777" w:rsidR="00E10110" w:rsidRPr="00180FEE" w:rsidRDefault="00E10110" w:rsidP="00C44D32">
            <w:pPr>
              <w:pStyle w:val="BlockText"/>
            </w:pPr>
            <w:r w:rsidRPr="00180FEE">
              <w:t>Process:</w:t>
            </w:r>
          </w:p>
        </w:tc>
        <w:tc>
          <w:tcPr>
            <w:tcW w:w="6237" w:type="dxa"/>
          </w:tcPr>
          <w:p w14:paraId="25F78A69" w14:textId="77777777" w:rsidR="00E10110" w:rsidRPr="00180FEE" w:rsidRDefault="00E10110" w:rsidP="00C44D32">
            <w:pPr>
              <w:pStyle w:val="BodyText2"/>
              <w:rPr>
                <w:sz w:val="24"/>
              </w:rPr>
            </w:pPr>
            <w:r w:rsidRPr="00180FEE">
              <w:rPr>
                <w:sz w:val="24"/>
                <w:lang w:val="en-US"/>
              </w:rPr>
              <w:t>Produce reports</w:t>
            </w:r>
          </w:p>
        </w:tc>
      </w:tr>
      <w:tr w:rsidR="00E10110" w:rsidRPr="00180FEE" w14:paraId="2E2AEF6E" w14:textId="77777777">
        <w:tc>
          <w:tcPr>
            <w:tcW w:w="2518" w:type="dxa"/>
          </w:tcPr>
          <w:p w14:paraId="36F0673D" w14:textId="77777777" w:rsidR="00E10110" w:rsidRPr="00180FEE" w:rsidRDefault="00E10110" w:rsidP="00C44D32">
            <w:pPr>
              <w:pStyle w:val="BlockText"/>
            </w:pPr>
            <w:r w:rsidRPr="00180FEE">
              <w:t>Participants:</w:t>
            </w:r>
          </w:p>
        </w:tc>
        <w:tc>
          <w:tcPr>
            <w:tcW w:w="6237" w:type="dxa"/>
          </w:tcPr>
          <w:p w14:paraId="3FB56D32" w14:textId="77777777" w:rsidR="00E10110" w:rsidRPr="00180FEE" w:rsidRDefault="007A6B29" w:rsidP="00C44D32">
            <w:pPr>
              <w:pStyle w:val="BodyText2"/>
              <w:rPr>
                <w:sz w:val="24"/>
              </w:rPr>
            </w:pPr>
            <w:r>
              <w:rPr>
                <w:sz w:val="24"/>
              </w:rPr>
              <w:t>Distributors, Retailers</w:t>
            </w:r>
            <w:r w:rsidR="00FF4C48">
              <w:rPr>
                <w:sz w:val="24"/>
              </w:rPr>
              <w:t xml:space="preserve">, </w:t>
            </w:r>
            <w:r>
              <w:rPr>
                <w:sz w:val="24"/>
              </w:rPr>
              <w:t>Meter Owners</w:t>
            </w:r>
            <w:r w:rsidR="00FF4C48">
              <w:rPr>
                <w:sz w:val="24"/>
              </w:rPr>
              <w:t>, industry body</w:t>
            </w:r>
          </w:p>
        </w:tc>
      </w:tr>
      <w:tr w:rsidR="00E10110" w14:paraId="33DD245D" w14:textId="77777777">
        <w:tc>
          <w:tcPr>
            <w:tcW w:w="2518" w:type="dxa"/>
          </w:tcPr>
          <w:p w14:paraId="403027C0" w14:textId="77777777" w:rsidR="00E10110" w:rsidRDefault="00E10110" w:rsidP="00C44D32">
            <w:pPr>
              <w:pStyle w:val="BlockText"/>
            </w:pPr>
            <w:r>
              <w:t>Rule references:</w:t>
            </w:r>
          </w:p>
        </w:tc>
        <w:tc>
          <w:tcPr>
            <w:tcW w:w="6237" w:type="dxa"/>
          </w:tcPr>
          <w:p w14:paraId="1271D3F5" w14:textId="77777777" w:rsidR="00E10110" w:rsidRDefault="00E10110" w:rsidP="00C44D32">
            <w:pPr>
              <w:pStyle w:val="BodyText2"/>
              <w:rPr>
                <w:sz w:val="24"/>
              </w:rPr>
            </w:pPr>
          </w:p>
        </w:tc>
      </w:tr>
      <w:tr w:rsidR="00E10110" w14:paraId="7AA69E19" w14:textId="77777777">
        <w:tc>
          <w:tcPr>
            <w:tcW w:w="2518" w:type="dxa"/>
          </w:tcPr>
          <w:p w14:paraId="45C8CCC4" w14:textId="77777777" w:rsidR="00E10110" w:rsidRDefault="00E10110" w:rsidP="00C44D32">
            <w:pPr>
              <w:pStyle w:val="BlockText"/>
            </w:pPr>
            <w:r>
              <w:t>Dependencies:</w:t>
            </w:r>
          </w:p>
        </w:tc>
        <w:tc>
          <w:tcPr>
            <w:tcW w:w="6237" w:type="dxa"/>
          </w:tcPr>
          <w:p w14:paraId="436451E5" w14:textId="77777777" w:rsidR="00E10110" w:rsidRDefault="00B02EE2" w:rsidP="00C44D32">
            <w:pPr>
              <w:pStyle w:val="BodyText2"/>
              <w:rPr>
                <w:sz w:val="24"/>
              </w:rPr>
            </w:pPr>
            <w:r>
              <w:rPr>
                <w:sz w:val="24"/>
              </w:rPr>
              <w:t>PR-010</w:t>
            </w:r>
          </w:p>
        </w:tc>
      </w:tr>
    </w:tbl>
    <w:p w14:paraId="650C121A" w14:textId="77777777" w:rsidR="00E10110" w:rsidRDefault="00E10110" w:rsidP="00E10110">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847"/>
        <w:gridCol w:w="1690"/>
        <w:gridCol w:w="4094"/>
        <w:gridCol w:w="107"/>
      </w:tblGrid>
      <w:tr w:rsidR="00B02EE2" w14:paraId="1BF4B40E" w14:textId="77777777" w:rsidTr="00C86985">
        <w:trPr>
          <w:gridAfter w:val="1"/>
          <w:wAfter w:w="107" w:type="dxa"/>
        </w:trPr>
        <w:tc>
          <w:tcPr>
            <w:tcW w:w="8648" w:type="dxa"/>
            <w:gridSpan w:val="4"/>
          </w:tcPr>
          <w:p w14:paraId="1B1F5460" w14:textId="77777777" w:rsidR="00B02EE2" w:rsidRDefault="00B02EE2" w:rsidP="009210F9">
            <w:pPr>
              <w:pStyle w:val="BlockText"/>
            </w:pPr>
            <w:r>
              <w:t>Description:</w:t>
            </w:r>
          </w:p>
        </w:tc>
      </w:tr>
      <w:tr w:rsidR="00B02EE2" w14:paraId="0A54100A" w14:textId="77777777" w:rsidTr="00C86985">
        <w:trPr>
          <w:gridAfter w:val="1"/>
          <w:wAfter w:w="107" w:type="dxa"/>
        </w:trPr>
        <w:tc>
          <w:tcPr>
            <w:tcW w:w="8648" w:type="dxa"/>
            <w:gridSpan w:val="4"/>
            <w:tcBorders>
              <w:bottom w:val="nil"/>
            </w:tcBorders>
          </w:tcPr>
          <w:p w14:paraId="15AC3403" w14:textId="77777777" w:rsidR="00B02EE2" w:rsidRPr="00EC45CF" w:rsidRDefault="00B02EE2" w:rsidP="009210F9">
            <w:pPr>
              <w:pStyle w:val="BodyText2"/>
              <w:rPr>
                <w:sz w:val="24"/>
              </w:rPr>
            </w:pPr>
            <w:r>
              <w:rPr>
                <w:sz w:val="24"/>
              </w:rPr>
              <w:t>This report is a variation of the PR-010 ICP LIST report, and lists only those ICPs currently owned by the participant/requester.  It is equivalent to requesting a PR-010 ICP LIST with start and end date equal to today</w:t>
            </w:r>
            <w:r w:rsidR="003E37B1">
              <w:rPr>
                <w:sz w:val="24"/>
              </w:rPr>
              <w:t xml:space="preserve"> and the address required selected</w:t>
            </w:r>
            <w:r>
              <w:rPr>
                <w:sz w:val="24"/>
              </w:rPr>
              <w:t>, but is significantly faster to run.</w:t>
            </w:r>
          </w:p>
        </w:tc>
      </w:tr>
      <w:tr w:rsidR="00B02EE2" w14:paraId="26E117BE" w14:textId="77777777" w:rsidTr="00C86985">
        <w:trPr>
          <w:gridAfter w:val="1"/>
          <w:wAfter w:w="107" w:type="dxa"/>
        </w:trPr>
        <w:tc>
          <w:tcPr>
            <w:tcW w:w="8648" w:type="dxa"/>
            <w:gridSpan w:val="4"/>
            <w:tcBorders>
              <w:left w:val="nil"/>
              <w:right w:val="nil"/>
            </w:tcBorders>
          </w:tcPr>
          <w:p w14:paraId="55F804E8" w14:textId="77777777" w:rsidR="00B02EE2" w:rsidRDefault="00B02EE2" w:rsidP="009210F9">
            <w:pPr>
              <w:rPr>
                <w:sz w:val="24"/>
              </w:rPr>
            </w:pPr>
          </w:p>
        </w:tc>
      </w:tr>
      <w:tr w:rsidR="00B02EE2" w14:paraId="75AEB003" w14:textId="77777777" w:rsidTr="00C86985">
        <w:trPr>
          <w:gridAfter w:val="1"/>
          <w:wAfter w:w="107" w:type="dxa"/>
        </w:trPr>
        <w:tc>
          <w:tcPr>
            <w:tcW w:w="8648" w:type="dxa"/>
            <w:gridSpan w:val="4"/>
            <w:tcBorders>
              <w:bottom w:val="nil"/>
            </w:tcBorders>
          </w:tcPr>
          <w:p w14:paraId="2458973C" w14:textId="77777777" w:rsidR="00B02EE2" w:rsidRDefault="00B02EE2" w:rsidP="009210F9">
            <w:pPr>
              <w:pStyle w:val="BlockText"/>
            </w:pPr>
            <w:r>
              <w:t>Business requirements:</w:t>
            </w:r>
          </w:p>
        </w:tc>
      </w:tr>
      <w:tr w:rsidR="00B02EE2" w14:paraId="0B12F990" w14:textId="77777777" w:rsidTr="00C86985">
        <w:trPr>
          <w:gridAfter w:val="1"/>
          <w:wAfter w:w="107" w:type="dxa"/>
        </w:trPr>
        <w:tc>
          <w:tcPr>
            <w:tcW w:w="8648" w:type="dxa"/>
            <w:gridSpan w:val="4"/>
            <w:tcBorders>
              <w:bottom w:val="single" w:sz="4" w:space="0" w:color="auto"/>
            </w:tcBorders>
          </w:tcPr>
          <w:p w14:paraId="49A34D6A" w14:textId="77777777" w:rsidR="00B02EE2" w:rsidRDefault="00B02EE2" w:rsidP="00C86985">
            <w:pPr>
              <w:pStyle w:val="ListNumber2"/>
              <w:numPr>
                <w:ilvl w:val="0"/>
                <w:numId w:val="121"/>
              </w:numPr>
              <w:ind w:right="34"/>
            </w:pPr>
            <w:r>
              <w:t>The report must be produced as a file in CSV format, as a minimum standard.</w:t>
            </w:r>
          </w:p>
          <w:p w14:paraId="24348280" w14:textId="77777777" w:rsidR="00B02EE2" w:rsidRDefault="00B02EE2" w:rsidP="00C86985">
            <w:pPr>
              <w:pStyle w:val="ListNumber2"/>
              <w:numPr>
                <w:ilvl w:val="0"/>
                <w:numId w:val="121"/>
              </w:numPr>
              <w:ind w:right="34"/>
              <w:rPr>
                <w:ins w:id="712" w:author="Author"/>
              </w:rPr>
            </w:pPr>
            <w:r>
              <w:t>Events that have been reversed or replaced must not be reported.</w:t>
            </w:r>
          </w:p>
          <w:p w14:paraId="18DDABC2" w14:textId="22AFEEC8" w:rsidR="00C86985" w:rsidRPr="00B02EE2" w:rsidRDefault="00C86985" w:rsidP="00C86985">
            <w:pPr>
              <w:pStyle w:val="ListNumber2"/>
              <w:numPr>
                <w:ilvl w:val="0"/>
                <w:numId w:val="121"/>
              </w:numPr>
            </w:pPr>
            <w:ins w:id="713" w:author="Author">
              <w:r>
                <w:t>Old and new file versions must be supported. The old file version will not contain TOU Meter, Meter Pressure, Register Multiplier or Register Reading Digits. The new file version will contain all ICP parameters.</w:t>
              </w:r>
            </w:ins>
          </w:p>
        </w:tc>
      </w:tr>
      <w:tr w:rsidR="00B02EE2" w14:paraId="06623463" w14:textId="77777777" w:rsidTr="00C86985">
        <w:trPr>
          <w:gridAfter w:val="1"/>
          <w:wAfter w:w="107" w:type="dxa"/>
        </w:trPr>
        <w:tc>
          <w:tcPr>
            <w:tcW w:w="8648" w:type="dxa"/>
            <w:gridSpan w:val="4"/>
            <w:tcBorders>
              <w:top w:val="nil"/>
              <w:left w:val="nil"/>
              <w:right w:val="nil"/>
            </w:tcBorders>
          </w:tcPr>
          <w:p w14:paraId="71FCB2BF" w14:textId="77777777" w:rsidR="00B02EE2" w:rsidRDefault="00B02EE2" w:rsidP="009210F9">
            <w:pPr>
              <w:rPr>
                <w:sz w:val="24"/>
                <w:lang w:val="en-GB"/>
              </w:rPr>
            </w:pPr>
          </w:p>
        </w:tc>
      </w:tr>
      <w:tr w:rsidR="00B02EE2" w14:paraId="5C26C060" w14:textId="77777777" w:rsidTr="00C86985">
        <w:trPr>
          <w:gridAfter w:val="1"/>
          <w:wAfter w:w="107" w:type="dxa"/>
        </w:trPr>
        <w:tc>
          <w:tcPr>
            <w:tcW w:w="8648" w:type="dxa"/>
            <w:gridSpan w:val="4"/>
            <w:tcBorders>
              <w:bottom w:val="nil"/>
            </w:tcBorders>
          </w:tcPr>
          <w:p w14:paraId="00807C21" w14:textId="77777777" w:rsidR="00B02EE2" w:rsidRDefault="00B02EE2" w:rsidP="009210F9">
            <w:pPr>
              <w:pStyle w:val="BlockText"/>
            </w:pPr>
            <w:r>
              <w:rPr>
                <w:lang w:val="en-GB"/>
              </w:rPr>
              <w:t>Data inputs:</w:t>
            </w:r>
          </w:p>
        </w:tc>
      </w:tr>
      <w:tr w:rsidR="00B02EE2" w14:paraId="48B2CF7D" w14:textId="77777777" w:rsidTr="00C86985">
        <w:trPr>
          <w:gridAfter w:val="1"/>
          <w:wAfter w:w="107" w:type="dxa"/>
        </w:trPr>
        <w:tc>
          <w:tcPr>
            <w:tcW w:w="8648" w:type="dxa"/>
            <w:gridSpan w:val="4"/>
            <w:tcBorders>
              <w:top w:val="single" w:sz="4" w:space="0" w:color="auto"/>
              <w:left w:val="single" w:sz="4" w:space="0" w:color="auto"/>
              <w:bottom w:val="single" w:sz="4" w:space="0" w:color="auto"/>
              <w:right w:val="single" w:sz="4" w:space="0" w:color="auto"/>
            </w:tcBorders>
          </w:tcPr>
          <w:p w14:paraId="55AEFA2B" w14:textId="77777777" w:rsidR="00B02EE2" w:rsidRDefault="00B02EE2" w:rsidP="0044506A">
            <w:pPr>
              <w:pStyle w:val="ListNumber2"/>
              <w:numPr>
                <w:ilvl w:val="0"/>
                <w:numId w:val="0"/>
              </w:numPr>
              <w:ind w:right="34"/>
              <w:rPr>
                <w:b/>
              </w:rPr>
            </w:pPr>
            <w:r>
              <w:rPr>
                <w:b/>
              </w:rPr>
              <w:t>Report parameters</w:t>
            </w:r>
          </w:p>
          <w:p w14:paraId="34C01A04" w14:textId="77777777" w:rsidR="00B02EE2" w:rsidRDefault="003E37B1" w:rsidP="003E37B1">
            <w:pPr>
              <w:pStyle w:val="ListNumber2"/>
              <w:numPr>
                <w:ilvl w:val="0"/>
                <w:numId w:val="0"/>
              </w:numPr>
              <w:ind w:right="34"/>
            </w:pPr>
            <w:r>
              <w:t>There are no parameters for this report request.</w:t>
            </w:r>
          </w:p>
        </w:tc>
      </w:tr>
      <w:tr w:rsidR="00B02EE2" w14:paraId="2D7D9594" w14:textId="77777777" w:rsidTr="00C86985">
        <w:trPr>
          <w:gridAfter w:val="1"/>
          <w:wAfter w:w="107" w:type="dxa"/>
        </w:trPr>
        <w:tc>
          <w:tcPr>
            <w:tcW w:w="8648" w:type="dxa"/>
            <w:gridSpan w:val="4"/>
            <w:tcBorders>
              <w:left w:val="nil"/>
              <w:right w:val="nil"/>
            </w:tcBorders>
          </w:tcPr>
          <w:p w14:paraId="0ECEC58E" w14:textId="77777777" w:rsidR="00B02EE2" w:rsidRDefault="00B02EE2" w:rsidP="009210F9">
            <w:pPr>
              <w:rPr>
                <w:sz w:val="24"/>
              </w:rPr>
            </w:pPr>
          </w:p>
        </w:tc>
      </w:tr>
      <w:tr w:rsidR="00B02EE2" w14:paraId="42ADDD8D" w14:textId="77777777" w:rsidTr="00C86985">
        <w:trPr>
          <w:gridAfter w:val="1"/>
          <w:wAfter w:w="107" w:type="dxa"/>
        </w:trPr>
        <w:tc>
          <w:tcPr>
            <w:tcW w:w="8648" w:type="dxa"/>
            <w:gridSpan w:val="4"/>
            <w:tcBorders>
              <w:bottom w:val="nil"/>
            </w:tcBorders>
          </w:tcPr>
          <w:p w14:paraId="45E0230F" w14:textId="77777777" w:rsidR="00B02EE2" w:rsidRDefault="00B02EE2" w:rsidP="009210F9">
            <w:pPr>
              <w:pStyle w:val="BlockText"/>
            </w:pPr>
            <w:r>
              <w:t>Processing:</w:t>
            </w:r>
          </w:p>
        </w:tc>
      </w:tr>
      <w:tr w:rsidR="00B02EE2" w14:paraId="1AF8EFA0" w14:textId="77777777" w:rsidTr="00C86985">
        <w:trPr>
          <w:gridAfter w:val="1"/>
          <w:wAfter w:w="107" w:type="dxa"/>
        </w:trPr>
        <w:tc>
          <w:tcPr>
            <w:tcW w:w="8648" w:type="dxa"/>
            <w:gridSpan w:val="4"/>
            <w:tcBorders>
              <w:top w:val="single" w:sz="4" w:space="0" w:color="auto"/>
              <w:left w:val="single" w:sz="4" w:space="0" w:color="auto"/>
              <w:bottom w:val="single" w:sz="4" w:space="0" w:color="auto"/>
              <w:right w:val="single" w:sz="4" w:space="0" w:color="auto"/>
            </w:tcBorders>
          </w:tcPr>
          <w:p w14:paraId="231941AB" w14:textId="77777777" w:rsidR="00B02EE2" w:rsidRDefault="00B02EE2" w:rsidP="009210F9">
            <w:pPr>
              <w:pStyle w:val="ListNumber2"/>
              <w:numPr>
                <w:ilvl w:val="0"/>
                <w:numId w:val="122"/>
              </w:numPr>
            </w:pPr>
            <w:r>
              <w:t>Deliver output to correct party.</w:t>
            </w:r>
          </w:p>
        </w:tc>
      </w:tr>
      <w:tr w:rsidR="00B02EE2" w14:paraId="327E096D" w14:textId="77777777" w:rsidTr="00C86985">
        <w:trPr>
          <w:gridAfter w:val="1"/>
          <w:wAfter w:w="107" w:type="dxa"/>
        </w:trPr>
        <w:tc>
          <w:tcPr>
            <w:tcW w:w="8648" w:type="dxa"/>
            <w:gridSpan w:val="4"/>
            <w:tcBorders>
              <w:top w:val="nil"/>
              <w:left w:val="nil"/>
              <w:right w:val="nil"/>
            </w:tcBorders>
          </w:tcPr>
          <w:p w14:paraId="5B0D90EF" w14:textId="77777777" w:rsidR="00B02EE2" w:rsidRDefault="00B02EE2" w:rsidP="009210F9">
            <w:pPr>
              <w:rPr>
                <w:sz w:val="24"/>
                <w:lang w:val="en-GB"/>
              </w:rPr>
            </w:pPr>
          </w:p>
        </w:tc>
      </w:tr>
      <w:tr w:rsidR="00AF7626" w14:paraId="2FD35AD0" w14:textId="77777777" w:rsidTr="00C86985">
        <w:trPr>
          <w:gridAfter w:val="1"/>
          <w:wAfter w:w="107" w:type="dxa"/>
        </w:trPr>
        <w:tc>
          <w:tcPr>
            <w:tcW w:w="8648" w:type="dxa"/>
            <w:gridSpan w:val="4"/>
          </w:tcPr>
          <w:p w14:paraId="283C63F4" w14:textId="77777777" w:rsidR="00AF7626" w:rsidRDefault="00AF7626" w:rsidP="009210F9">
            <w:pPr>
              <w:pStyle w:val="BlockText"/>
            </w:pPr>
            <w:r>
              <w:rPr>
                <w:lang w:val="en-GB"/>
              </w:rPr>
              <w:t>Data outputs:</w:t>
            </w:r>
          </w:p>
        </w:tc>
      </w:tr>
      <w:tr w:rsidR="00AF7626" w14:paraId="3D0E152E" w14:textId="77777777" w:rsidTr="00C86985">
        <w:trPr>
          <w:gridAfter w:val="1"/>
          <w:wAfter w:w="107" w:type="dxa"/>
        </w:trPr>
        <w:tc>
          <w:tcPr>
            <w:tcW w:w="8648" w:type="dxa"/>
            <w:gridSpan w:val="4"/>
            <w:tcBorders>
              <w:bottom w:val="nil"/>
            </w:tcBorders>
          </w:tcPr>
          <w:p w14:paraId="5A4FA8DD" w14:textId="77777777" w:rsidR="00AF7626" w:rsidRDefault="00AF7626" w:rsidP="009210F9">
            <w:pPr>
              <w:pStyle w:val="BodyText2"/>
              <w:rPr>
                <w:sz w:val="24"/>
              </w:rPr>
            </w:pPr>
            <w:r>
              <w:rPr>
                <w:sz w:val="24"/>
              </w:rPr>
              <w:t>Report information:</w:t>
            </w:r>
          </w:p>
        </w:tc>
      </w:tr>
      <w:tr w:rsidR="00AF7626" w14:paraId="755BAF82" w14:textId="77777777" w:rsidTr="00C86985">
        <w:tblPrEx>
          <w:tblCellMar>
            <w:left w:w="0" w:type="dxa"/>
            <w:right w:w="0" w:type="dxa"/>
          </w:tblCellMar>
        </w:tblPrEx>
        <w:trPr>
          <w:gridBefore w:val="1"/>
          <w:wBefore w:w="17" w:type="dxa"/>
          <w:trHeight w:val="255"/>
          <w:tblHeader/>
        </w:trPr>
        <w:tc>
          <w:tcPr>
            <w:tcW w:w="2847" w:type="dxa"/>
            <w:shd w:val="clear" w:color="auto" w:fill="C0C0C0"/>
            <w:tcMar>
              <w:top w:w="28" w:type="dxa"/>
              <w:left w:w="28" w:type="dxa"/>
              <w:bottom w:w="28" w:type="dxa"/>
              <w:right w:w="28" w:type="dxa"/>
            </w:tcMar>
            <w:vAlign w:val="bottom"/>
          </w:tcPr>
          <w:p w14:paraId="604F58F4" w14:textId="77777777" w:rsidR="00AF7626" w:rsidRDefault="00AF7626" w:rsidP="009210F9">
            <w:pPr>
              <w:pStyle w:val="BodyText2"/>
              <w:rPr>
                <w:b/>
                <w:sz w:val="24"/>
              </w:rPr>
            </w:pPr>
            <w:r>
              <w:rPr>
                <w:b/>
                <w:sz w:val="24"/>
              </w:rPr>
              <w:t>Name</w:t>
            </w:r>
          </w:p>
        </w:tc>
        <w:tc>
          <w:tcPr>
            <w:tcW w:w="1690" w:type="dxa"/>
            <w:shd w:val="clear" w:color="auto" w:fill="C0C0C0"/>
            <w:tcMar>
              <w:top w:w="28" w:type="dxa"/>
              <w:left w:w="28" w:type="dxa"/>
              <w:bottom w:w="28" w:type="dxa"/>
              <w:right w:w="28" w:type="dxa"/>
            </w:tcMar>
            <w:vAlign w:val="bottom"/>
          </w:tcPr>
          <w:p w14:paraId="5F148146" w14:textId="77777777" w:rsidR="00AF7626" w:rsidRDefault="00AF7626" w:rsidP="009210F9">
            <w:pPr>
              <w:pStyle w:val="BodyText2"/>
              <w:rPr>
                <w:b/>
                <w:sz w:val="24"/>
              </w:rPr>
            </w:pPr>
            <w:r>
              <w:rPr>
                <w:b/>
                <w:sz w:val="24"/>
              </w:rPr>
              <w:t>Format</w:t>
            </w:r>
          </w:p>
        </w:tc>
        <w:tc>
          <w:tcPr>
            <w:tcW w:w="4201" w:type="dxa"/>
            <w:gridSpan w:val="2"/>
            <w:shd w:val="clear" w:color="auto" w:fill="C0C0C0"/>
            <w:tcMar>
              <w:top w:w="28" w:type="dxa"/>
              <w:left w:w="28" w:type="dxa"/>
              <w:bottom w:w="28" w:type="dxa"/>
              <w:right w:w="28" w:type="dxa"/>
            </w:tcMar>
            <w:vAlign w:val="bottom"/>
          </w:tcPr>
          <w:p w14:paraId="30B04534" w14:textId="77777777" w:rsidR="00AF7626" w:rsidRDefault="00AF7626" w:rsidP="009210F9">
            <w:pPr>
              <w:pStyle w:val="BodyText2"/>
              <w:rPr>
                <w:rFonts w:eastAsia="Arial Unicode MS"/>
                <w:b/>
                <w:sz w:val="24"/>
              </w:rPr>
            </w:pPr>
            <w:r>
              <w:rPr>
                <w:rFonts w:eastAsia="Arial Unicode MS"/>
                <w:b/>
                <w:sz w:val="24"/>
              </w:rPr>
              <w:t>Description (if value not directly obtained from the database)</w:t>
            </w:r>
          </w:p>
        </w:tc>
      </w:tr>
      <w:tr w:rsidR="00AF7626" w14:paraId="3B527FA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59690357" w14:textId="77777777" w:rsidR="00AF7626" w:rsidRDefault="00AF7626" w:rsidP="009210F9">
            <w:pPr>
              <w:pStyle w:val="BodyText2"/>
              <w:rPr>
                <w:rFonts w:eastAsia="Arial Unicode MS"/>
                <w:sz w:val="24"/>
              </w:rPr>
            </w:pPr>
            <w:r>
              <w:rPr>
                <w:sz w:val="24"/>
              </w:rPr>
              <w:t xml:space="preserve">ICP </w:t>
            </w:r>
            <w:r w:rsidR="0044506A">
              <w:rPr>
                <w:sz w:val="24"/>
              </w:rPr>
              <w:t>Identifier</w:t>
            </w:r>
          </w:p>
        </w:tc>
        <w:tc>
          <w:tcPr>
            <w:tcW w:w="1690" w:type="dxa"/>
            <w:tcMar>
              <w:top w:w="28" w:type="dxa"/>
              <w:left w:w="28" w:type="dxa"/>
              <w:bottom w:w="28" w:type="dxa"/>
              <w:right w:w="28" w:type="dxa"/>
            </w:tcMar>
          </w:tcPr>
          <w:p w14:paraId="2CB1F6D9" w14:textId="77777777" w:rsidR="00AF7626" w:rsidRDefault="00AF7626" w:rsidP="009210F9">
            <w:pPr>
              <w:pStyle w:val="BodyText2"/>
              <w:rPr>
                <w:rFonts w:eastAsia="Arial Unicode MS"/>
                <w:sz w:val="24"/>
              </w:rPr>
            </w:pPr>
            <w:r>
              <w:rPr>
                <w:sz w:val="24"/>
              </w:rPr>
              <w:t>Char 15</w:t>
            </w:r>
          </w:p>
        </w:tc>
        <w:tc>
          <w:tcPr>
            <w:tcW w:w="4201" w:type="dxa"/>
            <w:gridSpan w:val="2"/>
            <w:tcMar>
              <w:top w:w="28" w:type="dxa"/>
              <w:left w:w="28" w:type="dxa"/>
              <w:bottom w:w="28" w:type="dxa"/>
              <w:right w:w="28" w:type="dxa"/>
            </w:tcMar>
          </w:tcPr>
          <w:p w14:paraId="4257BF4B" w14:textId="77777777" w:rsidR="00AF7626" w:rsidRDefault="00AF7626" w:rsidP="009210F9">
            <w:pPr>
              <w:pStyle w:val="BodyText2"/>
              <w:rPr>
                <w:rFonts w:eastAsia="Arial Unicode MS"/>
                <w:sz w:val="24"/>
              </w:rPr>
            </w:pPr>
          </w:p>
        </w:tc>
      </w:tr>
      <w:tr w:rsidR="00AF7626" w14:paraId="060715F8"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66F72618" w14:textId="77777777" w:rsidR="00AF7626" w:rsidRDefault="00AF7626" w:rsidP="009210F9">
            <w:pPr>
              <w:pStyle w:val="BodyText2"/>
              <w:rPr>
                <w:sz w:val="24"/>
              </w:rPr>
            </w:pPr>
            <w:r>
              <w:rPr>
                <w:sz w:val="24"/>
              </w:rPr>
              <w:t xml:space="preserve">ICP </w:t>
            </w:r>
            <w:r w:rsidR="0044506A">
              <w:rPr>
                <w:sz w:val="24"/>
              </w:rPr>
              <w:t>C</w:t>
            </w:r>
            <w:r>
              <w:rPr>
                <w:sz w:val="24"/>
              </w:rPr>
              <w:t xml:space="preserve">reation </w:t>
            </w:r>
            <w:r w:rsidR="0044506A">
              <w:rPr>
                <w:sz w:val="24"/>
              </w:rPr>
              <w:t>D</w:t>
            </w:r>
            <w:r>
              <w:rPr>
                <w:sz w:val="24"/>
              </w:rPr>
              <w:t>ate</w:t>
            </w:r>
          </w:p>
        </w:tc>
        <w:tc>
          <w:tcPr>
            <w:tcW w:w="1690" w:type="dxa"/>
            <w:tcMar>
              <w:top w:w="28" w:type="dxa"/>
              <w:left w:w="28" w:type="dxa"/>
              <w:bottom w:w="28" w:type="dxa"/>
              <w:right w:w="28" w:type="dxa"/>
            </w:tcMar>
          </w:tcPr>
          <w:p w14:paraId="327D420F" w14:textId="77777777" w:rsidR="00AF7626" w:rsidRDefault="00AF7626" w:rsidP="009210F9">
            <w:pPr>
              <w:pStyle w:val="BodyText2"/>
              <w:rPr>
                <w:sz w:val="24"/>
              </w:rPr>
            </w:pPr>
            <w:r>
              <w:rPr>
                <w:sz w:val="24"/>
              </w:rPr>
              <w:t>DD/MM/YYYY</w:t>
            </w:r>
          </w:p>
        </w:tc>
        <w:tc>
          <w:tcPr>
            <w:tcW w:w="4201" w:type="dxa"/>
            <w:gridSpan w:val="2"/>
            <w:tcMar>
              <w:top w:w="28" w:type="dxa"/>
              <w:left w:w="28" w:type="dxa"/>
              <w:bottom w:w="28" w:type="dxa"/>
              <w:right w:w="28" w:type="dxa"/>
            </w:tcMar>
          </w:tcPr>
          <w:p w14:paraId="0A5BFD0A" w14:textId="77777777" w:rsidR="00AF7626" w:rsidRDefault="00AF7626" w:rsidP="009210F9">
            <w:pPr>
              <w:pStyle w:val="BodyText2"/>
              <w:rPr>
                <w:rFonts w:eastAsia="Arial Unicode MS"/>
                <w:sz w:val="24"/>
              </w:rPr>
            </w:pPr>
            <w:r>
              <w:rPr>
                <w:rFonts w:eastAsia="Arial Unicode MS"/>
                <w:sz w:val="24"/>
              </w:rPr>
              <w:t>The date the ICP was first created on the Gas Registry (</w:t>
            </w:r>
            <w:r w:rsidR="0044506A">
              <w:rPr>
                <w:rFonts w:eastAsia="Arial Unicode MS"/>
                <w:sz w:val="24"/>
              </w:rPr>
              <w:t xml:space="preserve">first Network </w:t>
            </w:r>
            <w:r>
              <w:rPr>
                <w:rFonts w:eastAsia="Arial Unicode MS"/>
                <w:sz w:val="24"/>
              </w:rPr>
              <w:t>event date).</w:t>
            </w:r>
          </w:p>
        </w:tc>
      </w:tr>
      <w:tr w:rsidR="00AF7626" w14:paraId="7A6C894C"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58E27A72" w14:textId="77777777" w:rsidR="00AF7626" w:rsidRDefault="00AF7626" w:rsidP="009210F9">
            <w:pPr>
              <w:pStyle w:val="BodyText2"/>
              <w:rPr>
                <w:rFonts w:eastAsia="Arial Unicode MS"/>
                <w:sz w:val="24"/>
              </w:rPr>
            </w:pPr>
            <w:r>
              <w:rPr>
                <w:sz w:val="24"/>
              </w:rPr>
              <w:t xml:space="preserve">Original </w:t>
            </w:r>
            <w:r w:rsidR="0044506A">
              <w:rPr>
                <w:sz w:val="24"/>
              </w:rPr>
              <w:t>C</w:t>
            </w:r>
            <w:r>
              <w:rPr>
                <w:sz w:val="24"/>
              </w:rPr>
              <w:t xml:space="preserve">ommissioning </w:t>
            </w:r>
            <w:r w:rsidR="0044506A">
              <w:rPr>
                <w:sz w:val="24"/>
              </w:rPr>
              <w:t>E</w:t>
            </w:r>
            <w:r>
              <w:rPr>
                <w:sz w:val="24"/>
              </w:rPr>
              <w:t xml:space="preserve">vent </w:t>
            </w:r>
            <w:r w:rsidR="0044506A">
              <w:rPr>
                <w:sz w:val="24"/>
              </w:rPr>
              <w:t>D</w:t>
            </w:r>
            <w:r>
              <w:rPr>
                <w:sz w:val="24"/>
              </w:rPr>
              <w:t>ate</w:t>
            </w:r>
          </w:p>
        </w:tc>
        <w:tc>
          <w:tcPr>
            <w:tcW w:w="1690" w:type="dxa"/>
            <w:tcMar>
              <w:top w:w="28" w:type="dxa"/>
              <w:left w:w="28" w:type="dxa"/>
              <w:bottom w:w="28" w:type="dxa"/>
              <w:right w:w="28" w:type="dxa"/>
            </w:tcMar>
          </w:tcPr>
          <w:p w14:paraId="03805FD4" w14:textId="77777777" w:rsidR="00AF7626" w:rsidRDefault="00AF7626" w:rsidP="009210F9">
            <w:pPr>
              <w:pStyle w:val="BodyText2"/>
              <w:rPr>
                <w:rFonts w:eastAsia="Arial Unicode MS"/>
                <w:sz w:val="24"/>
              </w:rPr>
            </w:pPr>
            <w:r>
              <w:rPr>
                <w:sz w:val="24"/>
              </w:rPr>
              <w:t>DD/MM/YYYY</w:t>
            </w:r>
          </w:p>
        </w:tc>
        <w:tc>
          <w:tcPr>
            <w:tcW w:w="4201" w:type="dxa"/>
            <w:gridSpan w:val="2"/>
            <w:tcMar>
              <w:top w:w="28" w:type="dxa"/>
              <w:left w:w="28" w:type="dxa"/>
              <w:bottom w:w="28" w:type="dxa"/>
              <w:right w:w="28" w:type="dxa"/>
            </w:tcMar>
          </w:tcPr>
          <w:p w14:paraId="6EE8F785" w14:textId="77777777" w:rsidR="00AF7626" w:rsidRDefault="00AF7626" w:rsidP="009210F9">
            <w:pPr>
              <w:pStyle w:val="BodyText2"/>
              <w:rPr>
                <w:rFonts w:eastAsia="Arial Unicode MS"/>
                <w:sz w:val="24"/>
              </w:rPr>
            </w:pPr>
            <w:r>
              <w:rPr>
                <w:rFonts w:eastAsia="Arial Unicode MS"/>
                <w:sz w:val="24"/>
              </w:rPr>
              <w:t>The effective date that the proposed retailer was assigned to the ICP (</w:t>
            </w:r>
            <w:r w:rsidR="0044506A">
              <w:rPr>
                <w:rFonts w:eastAsia="Arial Unicode MS"/>
                <w:sz w:val="24"/>
              </w:rPr>
              <w:t xml:space="preserve">first Retailer </w:t>
            </w:r>
            <w:r>
              <w:rPr>
                <w:rFonts w:eastAsia="Arial Unicode MS"/>
                <w:sz w:val="24"/>
              </w:rPr>
              <w:t>event date).</w:t>
            </w:r>
          </w:p>
        </w:tc>
      </w:tr>
      <w:tr w:rsidR="00AF7626" w14:paraId="05C830B6"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0DC1CAD" w14:textId="77777777" w:rsidR="00AF7626" w:rsidRDefault="00AF7626" w:rsidP="009210F9">
            <w:pPr>
              <w:pStyle w:val="BodyText2"/>
              <w:rPr>
                <w:sz w:val="24"/>
              </w:rPr>
            </w:pPr>
            <w:r>
              <w:rPr>
                <w:sz w:val="24"/>
              </w:rPr>
              <w:t xml:space="preserve">Event </w:t>
            </w:r>
            <w:r w:rsidR="0044506A">
              <w:rPr>
                <w:sz w:val="24"/>
              </w:rPr>
              <w:t>S</w:t>
            </w:r>
            <w:r>
              <w:rPr>
                <w:sz w:val="24"/>
              </w:rPr>
              <w:t xml:space="preserve">tart </w:t>
            </w:r>
            <w:r w:rsidR="0044506A">
              <w:rPr>
                <w:sz w:val="24"/>
              </w:rPr>
              <w:t>D</w:t>
            </w:r>
            <w:r>
              <w:rPr>
                <w:sz w:val="24"/>
              </w:rPr>
              <w:t>ate</w:t>
            </w:r>
          </w:p>
        </w:tc>
        <w:tc>
          <w:tcPr>
            <w:tcW w:w="1690" w:type="dxa"/>
            <w:tcMar>
              <w:top w:w="28" w:type="dxa"/>
              <w:left w:w="28" w:type="dxa"/>
              <w:bottom w:w="28" w:type="dxa"/>
              <w:right w:w="28" w:type="dxa"/>
            </w:tcMar>
          </w:tcPr>
          <w:p w14:paraId="0744DA44" w14:textId="77777777" w:rsidR="00AF7626" w:rsidRDefault="00AF7626" w:rsidP="009210F9">
            <w:pPr>
              <w:pStyle w:val="BodyText2"/>
              <w:rPr>
                <w:sz w:val="24"/>
              </w:rPr>
            </w:pPr>
            <w:r>
              <w:rPr>
                <w:sz w:val="24"/>
              </w:rPr>
              <w:t>DD/MM/YYYY</w:t>
            </w:r>
          </w:p>
        </w:tc>
        <w:tc>
          <w:tcPr>
            <w:tcW w:w="4201" w:type="dxa"/>
            <w:gridSpan w:val="2"/>
            <w:tcMar>
              <w:top w:w="28" w:type="dxa"/>
              <w:left w:w="28" w:type="dxa"/>
              <w:bottom w:w="28" w:type="dxa"/>
              <w:right w:w="28" w:type="dxa"/>
            </w:tcMar>
          </w:tcPr>
          <w:p w14:paraId="777605C4" w14:textId="77777777" w:rsidR="00AF7626" w:rsidRDefault="00AF7626" w:rsidP="009210F9">
            <w:pPr>
              <w:pStyle w:val="BodyText2"/>
              <w:rPr>
                <w:sz w:val="24"/>
              </w:rPr>
            </w:pPr>
            <w:r>
              <w:rPr>
                <w:sz w:val="24"/>
              </w:rPr>
              <w:t>The event date of the change or the date given by start date parameter, whichever is later.</w:t>
            </w:r>
          </w:p>
        </w:tc>
      </w:tr>
      <w:tr w:rsidR="00AF7626" w14:paraId="03131907"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6C015702" w14:textId="77777777" w:rsidR="00AF7626" w:rsidRDefault="00AF7626" w:rsidP="009210F9">
            <w:pPr>
              <w:pStyle w:val="BodyText2"/>
              <w:rPr>
                <w:sz w:val="24"/>
              </w:rPr>
            </w:pPr>
            <w:r>
              <w:rPr>
                <w:sz w:val="24"/>
              </w:rPr>
              <w:t xml:space="preserve">Event </w:t>
            </w:r>
            <w:r w:rsidR="0044506A">
              <w:rPr>
                <w:sz w:val="24"/>
              </w:rPr>
              <w:t>E</w:t>
            </w:r>
            <w:r>
              <w:rPr>
                <w:sz w:val="24"/>
              </w:rPr>
              <w:t xml:space="preserve">nd </w:t>
            </w:r>
            <w:r w:rsidR="0044506A">
              <w:rPr>
                <w:sz w:val="24"/>
              </w:rPr>
              <w:t>D</w:t>
            </w:r>
            <w:r>
              <w:rPr>
                <w:sz w:val="24"/>
              </w:rPr>
              <w:t>ate</w:t>
            </w:r>
          </w:p>
        </w:tc>
        <w:tc>
          <w:tcPr>
            <w:tcW w:w="1690" w:type="dxa"/>
            <w:tcMar>
              <w:top w:w="28" w:type="dxa"/>
              <w:left w:w="28" w:type="dxa"/>
              <w:bottom w:w="28" w:type="dxa"/>
              <w:right w:w="28" w:type="dxa"/>
            </w:tcMar>
          </w:tcPr>
          <w:p w14:paraId="0A73DDF8" w14:textId="77777777" w:rsidR="00AF7626" w:rsidRDefault="00AF7626" w:rsidP="009210F9">
            <w:pPr>
              <w:pStyle w:val="BodyText2"/>
              <w:rPr>
                <w:sz w:val="24"/>
              </w:rPr>
            </w:pPr>
            <w:r>
              <w:rPr>
                <w:sz w:val="24"/>
              </w:rPr>
              <w:t>DD/MM/YYYY</w:t>
            </w:r>
          </w:p>
        </w:tc>
        <w:tc>
          <w:tcPr>
            <w:tcW w:w="4201" w:type="dxa"/>
            <w:gridSpan w:val="2"/>
            <w:tcMar>
              <w:top w:w="28" w:type="dxa"/>
              <w:left w:w="28" w:type="dxa"/>
              <w:bottom w:w="28" w:type="dxa"/>
              <w:right w:w="28" w:type="dxa"/>
            </w:tcMar>
          </w:tcPr>
          <w:p w14:paraId="1A17187C" w14:textId="77777777" w:rsidR="00AF7626" w:rsidRDefault="00AF7626" w:rsidP="009210F9">
            <w:pPr>
              <w:pStyle w:val="BodyText2"/>
              <w:rPr>
                <w:rFonts w:eastAsia="Arial Unicode MS"/>
                <w:sz w:val="24"/>
              </w:rPr>
            </w:pPr>
            <w:r>
              <w:rPr>
                <w:rFonts w:eastAsia="Arial Unicode MS"/>
                <w:sz w:val="24"/>
              </w:rPr>
              <w:t xml:space="preserve">The day before the event date of the next change event, or today's date, or the date given by the end date parameter, whichever is earlier. </w:t>
            </w:r>
          </w:p>
        </w:tc>
      </w:tr>
      <w:tr w:rsidR="00AF7626" w14:paraId="26B3380F" w14:textId="77777777" w:rsidTr="00C86985">
        <w:tblPrEx>
          <w:tblCellMar>
            <w:left w:w="0" w:type="dxa"/>
            <w:right w:w="0" w:type="dxa"/>
          </w:tblCellMar>
        </w:tblPrEx>
        <w:trPr>
          <w:gridBefore w:val="1"/>
          <w:wBefore w:w="17" w:type="dxa"/>
          <w:trHeight w:val="350"/>
        </w:trPr>
        <w:tc>
          <w:tcPr>
            <w:tcW w:w="2847" w:type="dxa"/>
            <w:tcMar>
              <w:top w:w="28" w:type="dxa"/>
              <w:left w:w="28" w:type="dxa"/>
              <w:bottom w:w="28" w:type="dxa"/>
              <w:right w:w="28" w:type="dxa"/>
            </w:tcMar>
          </w:tcPr>
          <w:p w14:paraId="0EB3DC11" w14:textId="77777777" w:rsidR="00AF7626" w:rsidRDefault="00AF7626" w:rsidP="009210F9">
            <w:pPr>
              <w:pStyle w:val="BodyText2"/>
              <w:rPr>
                <w:sz w:val="24"/>
              </w:rPr>
            </w:pPr>
            <w:r>
              <w:rPr>
                <w:sz w:val="24"/>
              </w:rPr>
              <w:t xml:space="preserve">Network </w:t>
            </w:r>
            <w:r w:rsidR="0044506A">
              <w:rPr>
                <w:sz w:val="24"/>
              </w:rPr>
              <w:t>E</w:t>
            </w:r>
            <w:r>
              <w:rPr>
                <w:sz w:val="24"/>
              </w:rPr>
              <w:t xml:space="preserve">vent </w:t>
            </w:r>
            <w:r w:rsidR="0044506A">
              <w:rPr>
                <w:sz w:val="24"/>
              </w:rPr>
              <w:t>A</w:t>
            </w:r>
            <w:r>
              <w:rPr>
                <w:sz w:val="24"/>
              </w:rPr>
              <w:t xml:space="preserve">udit </w:t>
            </w:r>
            <w:r w:rsidR="0044506A">
              <w:rPr>
                <w:sz w:val="24"/>
              </w:rPr>
              <w:t>N</w:t>
            </w:r>
            <w:r>
              <w:rPr>
                <w:sz w:val="24"/>
              </w:rPr>
              <w:t>umber</w:t>
            </w:r>
          </w:p>
        </w:tc>
        <w:tc>
          <w:tcPr>
            <w:tcW w:w="1690" w:type="dxa"/>
            <w:tcMar>
              <w:top w:w="28" w:type="dxa"/>
              <w:left w:w="28" w:type="dxa"/>
              <w:bottom w:w="28" w:type="dxa"/>
              <w:right w:w="28" w:type="dxa"/>
            </w:tcMar>
          </w:tcPr>
          <w:p w14:paraId="250E2656" w14:textId="77777777" w:rsidR="00AF7626" w:rsidRDefault="00AF7626" w:rsidP="009210F9">
            <w:pPr>
              <w:pStyle w:val="BodyText2"/>
              <w:rPr>
                <w:sz w:val="24"/>
              </w:rPr>
            </w:pPr>
            <w:r>
              <w:rPr>
                <w:sz w:val="24"/>
              </w:rPr>
              <w:t>Char 15</w:t>
            </w:r>
          </w:p>
        </w:tc>
        <w:tc>
          <w:tcPr>
            <w:tcW w:w="4201" w:type="dxa"/>
            <w:gridSpan w:val="2"/>
            <w:tcMar>
              <w:top w:w="28" w:type="dxa"/>
              <w:left w:w="28" w:type="dxa"/>
              <w:bottom w:w="28" w:type="dxa"/>
              <w:right w:w="28" w:type="dxa"/>
            </w:tcMar>
          </w:tcPr>
          <w:p w14:paraId="2AE17787" w14:textId="77777777" w:rsidR="00AF7626" w:rsidRDefault="00AF7626" w:rsidP="009210F9">
            <w:pPr>
              <w:pStyle w:val="BodyText2"/>
              <w:rPr>
                <w:rFonts w:eastAsia="Arial Unicode MS"/>
                <w:sz w:val="24"/>
              </w:rPr>
            </w:pPr>
          </w:p>
        </w:tc>
      </w:tr>
      <w:tr w:rsidR="00AF7626" w14:paraId="3F50ECDE"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447A4BE6" w14:textId="77777777" w:rsidR="00AF7626" w:rsidRDefault="004D1379" w:rsidP="009210F9">
            <w:pPr>
              <w:pStyle w:val="BodyText2"/>
              <w:rPr>
                <w:rFonts w:eastAsia="Arial Unicode MS"/>
                <w:sz w:val="24"/>
              </w:rPr>
            </w:pPr>
            <w:r>
              <w:rPr>
                <w:sz w:val="24"/>
              </w:rPr>
              <w:t>Responsible D</w:t>
            </w:r>
            <w:r w:rsidR="00AF7626">
              <w:rPr>
                <w:sz w:val="24"/>
              </w:rPr>
              <w:t>istributor</w:t>
            </w:r>
            <w:r w:rsidR="0044506A">
              <w:rPr>
                <w:sz w:val="24"/>
              </w:rPr>
              <w:t xml:space="preserve"> Code</w:t>
            </w:r>
          </w:p>
        </w:tc>
        <w:tc>
          <w:tcPr>
            <w:tcW w:w="1690" w:type="dxa"/>
            <w:tcMar>
              <w:top w:w="28" w:type="dxa"/>
              <w:left w:w="28" w:type="dxa"/>
              <w:bottom w:w="28" w:type="dxa"/>
              <w:right w:w="28" w:type="dxa"/>
            </w:tcMar>
          </w:tcPr>
          <w:p w14:paraId="22BE9617" w14:textId="77777777" w:rsidR="00AF7626" w:rsidRDefault="00AF7626" w:rsidP="009210F9">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0490BA8A" w14:textId="77777777" w:rsidR="00AF7626" w:rsidRDefault="00AF7626" w:rsidP="009210F9">
            <w:pPr>
              <w:pStyle w:val="BodyText2"/>
              <w:rPr>
                <w:rFonts w:eastAsia="Arial Unicode MS"/>
                <w:sz w:val="24"/>
              </w:rPr>
            </w:pPr>
          </w:p>
        </w:tc>
      </w:tr>
      <w:tr w:rsidR="00AF7626" w14:paraId="70633DD8"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E9BC4FC" w14:textId="77777777" w:rsidR="00AF7626" w:rsidRDefault="00AF7626" w:rsidP="009210F9">
            <w:pPr>
              <w:pStyle w:val="BodyText2"/>
              <w:rPr>
                <w:rFonts w:eastAsia="Arial Unicode MS"/>
                <w:sz w:val="24"/>
              </w:rPr>
            </w:pPr>
            <w:r>
              <w:rPr>
                <w:sz w:val="24"/>
              </w:rPr>
              <w:t xml:space="preserve">Gas Gate </w:t>
            </w:r>
            <w:r w:rsidR="0044506A">
              <w:rPr>
                <w:sz w:val="24"/>
              </w:rPr>
              <w:t>C</w:t>
            </w:r>
            <w:r>
              <w:rPr>
                <w:sz w:val="24"/>
              </w:rPr>
              <w:t>ode</w:t>
            </w:r>
          </w:p>
        </w:tc>
        <w:tc>
          <w:tcPr>
            <w:tcW w:w="1690" w:type="dxa"/>
            <w:tcMar>
              <w:top w:w="28" w:type="dxa"/>
              <w:left w:w="28" w:type="dxa"/>
              <w:bottom w:w="28" w:type="dxa"/>
              <w:right w:w="28" w:type="dxa"/>
            </w:tcMar>
          </w:tcPr>
          <w:p w14:paraId="58E0C433" w14:textId="77777777" w:rsidR="00AF7626" w:rsidRDefault="00AF7626" w:rsidP="009210F9">
            <w:pPr>
              <w:pStyle w:val="BodyText2"/>
              <w:rPr>
                <w:rFonts w:eastAsia="Arial Unicode MS"/>
                <w:sz w:val="24"/>
              </w:rPr>
            </w:pPr>
            <w:r>
              <w:rPr>
                <w:sz w:val="24"/>
              </w:rPr>
              <w:t>Char 8</w:t>
            </w:r>
          </w:p>
        </w:tc>
        <w:tc>
          <w:tcPr>
            <w:tcW w:w="4201" w:type="dxa"/>
            <w:gridSpan w:val="2"/>
            <w:tcMar>
              <w:top w:w="28" w:type="dxa"/>
              <w:left w:w="28" w:type="dxa"/>
              <w:bottom w:w="28" w:type="dxa"/>
              <w:right w:w="28" w:type="dxa"/>
            </w:tcMar>
          </w:tcPr>
          <w:p w14:paraId="41D3AB66" w14:textId="77777777" w:rsidR="00AF7626" w:rsidRDefault="00AF7626" w:rsidP="009210F9">
            <w:pPr>
              <w:pStyle w:val="BodyText2"/>
              <w:rPr>
                <w:rFonts w:eastAsia="Arial Unicode MS"/>
                <w:sz w:val="24"/>
              </w:rPr>
            </w:pPr>
          </w:p>
        </w:tc>
      </w:tr>
      <w:tr w:rsidR="00AF7626" w14:paraId="1212CFBB"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A4886D9" w14:textId="77777777" w:rsidR="00AF7626" w:rsidRDefault="00AF7626" w:rsidP="009210F9">
            <w:pPr>
              <w:pStyle w:val="BodyText2"/>
              <w:rPr>
                <w:rFonts w:eastAsia="Arial Unicode MS"/>
                <w:sz w:val="24"/>
              </w:rPr>
            </w:pPr>
            <w:r>
              <w:rPr>
                <w:sz w:val="24"/>
              </w:rPr>
              <w:t xml:space="preserve">ICP </w:t>
            </w:r>
            <w:r w:rsidR="0044506A">
              <w:rPr>
                <w:sz w:val="24"/>
              </w:rPr>
              <w:t>T</w:t>
            </w:r>
            <w:r>
              <w:rPr>
                <w:sz w:val="24"/>
              </w:rPr>
              <w:t>ype</w:t>
            </w:r>
            <w:r w:rsidR="0044506A">
              <w:rPr>
                <w:sz w:val="24"/>
              </w:rPr>
              <w:t xml:space="preserve"> Code</w:t>
            </w:r>
          </w:p>
        </w:tc>
        <w:tc>
          <w:tcPr>
            <w:tcW w:w="1690" w:type="dxa"/>
            <w:tcMar>
              <w:top w:w="28" w:type="dxa"/>
              <w:left w:w="28" w:type="dxa"/>
              <w:bottom w:w="28" w:type="dxa"/>
              <w:right w:w="28" w:type="dxa"/>
            </w:tcMar>
          </w:tcPr>
          <w:p w14:paraId="3B6A0494" w14:textId="77777777" w:rsidR="00AF7626" w:rsidRDefault="00AF7626" w:rsidP="009210F9">
            <w:pPr>
              <w:pStyle w:val="BodyText2"/>
              <w:rPr>
                <w:rFonts w:eastAsia="Arial Unicode MS"/>
                <w:sz w:val="24"/>
              </w:rPr>
            </w:pPr>
            <w:r>
              <w:rPr>
                <w:sz w:val="24"/>
              </w:rPr>
              <w:t>Char 2</w:t>
            </w:r>
          </w:p>
        </w:tc>
        <w:tc>
          <w:tcPr>
            <w:tcW w:w="4201" w:type="dxa"/>
            <w:gridSpan w:val="2"/>
            <w:tcMar>
              <w:top w:w="28" w:type="dxa"/>
              <w:left w:w="28" w:type="dxa"/>
              <w:bottom w:w="28" w:type="dxa"/>
              <w:right w:w="28" w:type="dxa"/>
            </w:tcMar>
          </w:tcPr>
          <w:p w14:paraId="6D3E821F" w14:textId="77777777" w:rsidR="00AF7626" w:rsidRDefault="00AF7626" w:rsidP="009210F9">
            <w:pPr>
              <w:pStyle w:val="BodyText2"/>
              <w:rPr>
                <w:rFonts w:eastAsia="Arial Unicode MS"/>
                <w:sz w:val="24"/>
              </w:rPr>
            </w:pPr>
          </w:p>
        </w:tc>
      </w:tr>
      <w:tr w:rsidR="00AF7626" w14:paraId="5F614490"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6B80522" w14:textId="77777777" w:rsidR="00AF7626" w:rsidRDefault="00AF7626" w:rsidP="009210F9">
            <w:pPr>
              <w:pStyle w:val="BodyText2"/>
              <w:rPr>
                <w:sz w:val="24"/>
              </w:rPr>
            </w:pPr>
            <w:r>
              <w:rPr>
                <w:sz w:val="24"/>
              </w:rPr>
              <w:t>ICP Altitude</w:t>
            </w:r>
          </w:p>
        </w:tc>
        <w:tc>
          <w:tcPr>
            <w:tcW w:w="1690" w:type="dxa"/>
            <w:tcMar>
              <w:top w:w="28" w:type="dxa"/>
              <w:left w:w="28" w:type="dxa"/>
              <w:bottom w:w="28" w:type="dxa"/>
              <w:right w:w="28" w:type="dxa"/>
            </w:tcMar>
          </w:tcPr>
          <w:p w14:paraId="0CA9DF24" w14:textId="77777777" w:rsidR="00AF7626" w:rsidRDefault="00AF7626" w:rsidP="009210F9">
            <w:pPr>
              <w:pStyle w:val="BodyText2"/>
              <w:rPr>
                <w:sz w:val="24"/>
              </w:rPr>
            </w:pPr>
            <w:r>
              <w:rPr>
                <w:sz w:val="24"/>
              </w:rPr>
              <w:t>Numeric 5</w:t>
            </w:r>
          </w:p>
        </w:tc>
        <w:tc>
          <w:tcPr>
            <w:tcW w:w="4201" w:type="dxa"/>
            <w:gridSpan w:val="2"/>
            <w:tcMar>
              <w:top w:w="28" w:type="dxa"/>
              <w:left w:w="28" w:type="dxa"/>
              <w:bottom w:w="28" w:type="dxa"/>
              <w:right w:w="28" w:type="dxa"/>
            </w:tcMar>
          </w:tcPr>
          <w:p w14:paraId="6BE2303B" w14:textId="77777777" w:rsidR="00AF7626" w:rsidRDefault="00AF7626" w:rsidP="009210F9">
            <w:pPr>
              <w:pStyle w:val="BodyText2"/>
              <w:rPr>
                <w:rFonts w:eastAsia="Arial Unicode MS"/>
                <w:sz w:val="24"/>
              </w:rPr>
            </w:pPr>
          </w:p>
        </w:tc>
      </w:tr>
      <w:tr w:rsidR="00AF7626" w14:paraId="2748820D"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1902F57" w14:textId="77777777" w:rsidR="00AF7626" w:rsidDel="00A565E1" w:rsidRDefault="00AF7626" w:rsidP="009210F9">
            <w:pPr>
              <w:pStyle w:val="BodyText2"/>
              <w:rPr>
                <w:sz w:val="24"/>
              </w:rPr>
            </w:pPr>
            <w:r>
              <w:rPr>
                <w:sz w:val="24"/>
              </w:rPr>
              <w:t xml:space="preserve">Load </w:t>
            </w:r>
            <w:r w:rsidR="0044506A">
              <w:rPr>
                <w:sz w:val="24"/>
              </w:rPr>
              <w:t>S</w:t>
            </w:r>
            <w:r>
              <w:rPr>
                <w:sz w:val="24"/>
              </w:rPr>
              <w:t xml:space="preserve">hedding </w:t>
            </w:r>
            <w:r w:rsidR="0044506A">
              <w:rPr>
                <w:sz w:val="24"/>
              </w:rPr>
              <w:t>C</w:t>
            </w:r>
            <w:r>
              <w:rPr>
                <w:sz w:val="24"/>
              </w:rPr>
              <w:t>ategory</w:t>
            </w:r>
            <w:r w:rsidR="0044506A">
              <w:rPr>
                <w:sz w:val="24"/>
              </w:rPr>
              <w:t xml:space="preserve"> Code</w:t>
            </w:r>
          </w:p>
        </w:tc>
        <w:tc>
          <w:tcPr>
            <w:tcW w:w="1690" w:type="dxa"/>
            <w:tcMar>
              <w:top w:w="28" w:type="dxa"/>
              <w:left w:w="28" w:type="dxa"/>
              <w:bottom w:w="28" w:type="dxa"/>
              <w:right w:w="28" w:type="dxa"/>
            </w:tcMar>
          </w:tcPr>
          <w:p w14:paraId="0374ED15" w14:textId="77777777" w:rsidR="00AF7626" w:rsidRDefault="00AF7626" w:rsidP="009210F9">
            <w:pPr>
              <w:pStyle w:val="BodyText2"/>
              <w:rPr>
                <w:sz w:val="24"/>
              </w:rPr>
            </w:pPr>
            <w:r>
              <w:rPr>
                <w:sz w:val="24"/>
              </w:rPr>
              <w:t>Char 3</w:t>
            </w:r>
          </w:p>
        </w:tc>
        <w:tc>
          <w:tcPr>
            <w:tcW w:w="4201" w:type="dxa"/>
            <w:gridSpan w:val="2"/>
            <w:tcMar>
              <w:top w:w="28" w:type="dxa"/>
              <w:left w:w="28" w:type="dxa"/>
              <w:bottom w:w="28" w:type="dxa"/>
              <w:right w:w="28" w:type="dxa"/>
            </w:tcMar>
          </w:tcPr>
          <w:p w14:paraId="37B7F541" w14:textId="77777777" w:rsidR="00AF7626" w:rsidRDefault="00AF7626" w:rsidP="009210F9">
            <w:pPr>
              <w:pStyle w:val="BodyText2"/>
              <w:rPr>
                <w:rFonts w:eastAsia="Arial Unicode MS"/>
                <w:sz w:val="24"/>
              </w:rPr>
            </w:pPr>
          </w:p>
        </w:tc>
      </w:tr>
      <w:tr w:rsidR="0044506A" w14:paraId="5293E625"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3B1F27C" w14:textId="77777777" w:rsidR="0044506A" w:rsidRDefault="0044506A" w:rsidP="009210F9">
            <w:pPr>
              <w:pStyle w:val="BodyText2"/>
              <w:rPr>
                <w:sz w:val="24"/>
              </w:rPr>
            </w:pPr>
            <w:r>
              <w:rPr>
                <w:sz w:val="24"/>
              </w:rPr>
              <w:t>Installation Details</w:t>
            </w:r>
          </w:p>
        </w:tc>
        <w:tc>
          <w:tcPr>
            <w:tcW w:w="1690" w:type="dxa"/>
            <w:tcMar>
              <w:top w:w="28" w:type="dxa"/>
              <w:left w:w="28" w:type="dxa"/>
              <w:bottom w:w="28" w:type="dxa"/>
              <w:right w:w="28" w:type="dxa"/>
            </w:tcMar>
          </w:tcPr>
          <w:p w14:paraId="7CB036A4" w14:textId="77777777" w:rsidR="0044506A" w:rsidRDefault="0044506A" w:rsidP="009210F9">
            <w:pPr>
              <w:pStyle w:val="BodyText2"/>
              <w:rPr>
                <w:sz w:val="24"/>
              </w:rPr>
            </w:pPr>
            <w:r>
              <w:rPr>
                <w:sz w:val="24"/>
              </w:rPr>
              <w:t>Char 30</w:t>
            </w:r>
          </w:p>
        </w:tc>
        <w:tc>
          <w:tcPr>
            <w:tcW w:w="4201" w:type="dxa"/>
            <w:gridSpan w:val="2"/>
            <w:tcMar>
              <w:top w:w="28" w:type="dxa"/>
              <w:left w:w="28" w:type="dxa"/>
              <w:bottom w:w="28" w:type="dxa"/>
              <w:right w:w="28" w:type="dxa"/>
            </w:tcMar>
          </w:tcPr>
          <w:p w14:paraId="0F2D293E" w14:textId="77777777" w:rsidR="0044506A" w:rsidRDefault="0044506A" w:rsidP="009210F9">
            <w:pPr>
              <w:pStyle w:val="BodyText2"/>
              <w:rPr>
                <w:rFonts w:eastAsia="Arial Unicode MS"/>
                <w:sz w:val="24"/>
              </w:rPr>
            </w:pPr>
          </w:p>
        </w:tc>
      </w:tr>
      <w:tr w:rsidR="00AF7626" w14:paraId="01C8F733"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0EF1033E" w14:textId="77777777" w:rsidR="00AF7626" w:rsidRDefault="00AF7626" w:rsidP="009210F9">
            <w:pPr>
              <w:pStyle w:val="BodyText2"/>
              <w:rPr>
                <w:rFonts w:eastAsia="Arial Unicode MS"/>
                <w:sz w:val="24"/>
              </w:rPr>
            </w:pPr>
            <w:r>
              <w:rPr>
                <w:sz w:val="24"/>
              </w:rPr>
              <w:t xml:space="preserve">Expected </w:t>
            </w:r>
            <w:r w:rsidR="0044506A">
              <w:rPr>
                <w:sz w:val="24"/>
              </w:rPr>
              <w:t>R</w:t>
            </w:r>
            <w:r>
              <w:rPr>
                <w:sz w:val="24"/>
              </w:rPr>
              <w:t>etailer</w:t>
            </w:r>
            <w:r w:rsidR="0044506A">
              <w:rPr>
                <w:sz w:val="24"/>
              </w:rPr>
              <w:t xml:space="preserve"> Code</w:t>
            </w:r>
          </w:p>
        </w:tc>
        <w:tc>
          <w:tcPr>
            <w:tcW w:w="1690" w:type="dxa"/>
            <w:tcMar>
              <w:top w:w="28" w:type="dxa"/>
              <w:left w:w="28" w:type="dxa"/>
              <w:bottom w:w="28" w:type="dxa"/>
              <w:right w:w="28" w:type="dxa"/>
            </w:tcMar>
          </w:tcPr>
          <w:p w14:paraId="4F162748" w14:textId="77777777" w:rsidR="00AF7626" w:rsidRDefault="00AF7626" w:rsidP="009210F9">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1FEDD31E" w14:textId="77777777" w:rsidR="00AF7626" w:rsidRDefault="00AF7626" w:rsidP="009210F9">
            <w:pPr>
              <w:pStyle w:val="BodyText2"/>
              <w:rPr>
                <w:rFonts w:eastAsia="Arial Unicode MS"/>
                <w:sz w:val="24"/>
              </w:rPr>
            </w:pPr>
          </w:p>
        </w:tc>
      </w:tr>
      <w:tr w:rsidR="00AF7626" w14:paraId="1244B33C"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5C01614" w14:textId="77777777" w:rsidR="00AF7626" w:rsidRDefault="00AF7626" w:rsidP="009210F9">
            <w:pPr>
              <w:pStyle w:val="BodyText2"/>
              <w:rPr>
                <w:rFonts w:eastAsia="Arial Unicode MS"/>
                <w:sz w:val="24"/>
              </w:rPr>
            </w:pPr>
            <w:r>
              <w:rPr>
                <w:sz w:val="24"/>
              </w:rPr>
              <w:t xml:space="preserve">Network </w:t>
            </w:r>
            <w:r w:rsidR="0044506A">
              <w:rPr>
                <w:sz w:val="24"/>
              </w:rPr>
              <w:t>E</w:t>
            </w:r>
            <w:r>
              <w:rPr>
                <w:sz w:val="24"/>
              </w:rPr>
              <w:t xml:space="preserve">vent </w:t>
            </w:r>
            <w:r w:rsidR="0044506A">
              <w:rPr>
                <w:sz w:val="24"/>
              </w:rPr>
              <w:t>U</w:t>
            </w:r>
            <w:r>
              <w:rPr>
                <w:sz w:val="24"/>
              </w:rPr>
              <w:t xml:space="preserve">ser </w:t>
            </w:r>
            <w:r w:rsidR="0044506A">
              <w:rPr>
                <w:sz w:val="24"/>
              </w:rPr>
              <w:t>R</w:t>
            </w:r>
            <w:r>
              <w:rPr>
                <w:sz w:val="24"/>
              </w:rPr>
              <w:t>eference</w:t>
            </w:r>
          </w:p>
        </w:tc>
        <w:tc>
          <w:tcPr>
            <w:tcW w:w="1690" w:type="dxa"/>
            <w:tcMar>
              <w:top w:w="28" w:type="dxa"/>
              <w:left w:w="28" w:type="dxa"/>
              <w:bottom w:w="28" w:type="dxa"/>
              <w:right w:w="28" w:type="dxa"/>
            </w:tcMar>
          </w:tcPr>
          <w:p w14:paraId="051BB9BD" w14:textId="77777777" w:rsidR="00AF7626" w:rsidRDefault="00AF7626" w:rsidP="009210F9">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13B1422F" w14:textId="77777777" w:rsidR="00AF7626" w:rsidRDefault="00AF7626" w:rsidP="009210F9">
            <w:pPr>
              <w:pStyle w:val="BodyText2"/>
              <w:rPr>
                <w:rFonts w:eastAsia="Arial Unicode MS"/>
                <w:sz w:val="24"/>
              </w:rPr>
            </w:pPr>
          </w:p>
        </w:tc>
      </w:tr>
      <w:tr w:rsidR="00AF7626" w14:paraId="6A39B95A"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09CB413" w14:textId="77777777" w:rsidR="00AF7626" w:rsidRDefault="00AF7626" w:rsidP="009210F9">
            <w:pPr>
              <w:pStyle w:val="BodyText2"/>
              <w:rPr>
                <w:sz w:val="24"/>
              </w:rPr>
            </w:pPr>
            <w:r>
              <w:rPr>
                <w:sz w:val="24"/>
              </w:rPr>
              <w:t xml:space="preserve">Pricing </w:t>
            </w:r>
            <w:r w:rsidR="0044506A">
              <w:rPr>
                <w:sz w:val="24"/>
              </w:rPr>
              <w:t>Event A</w:t>
            </w:r>
            <w:r>
              <w:rPr>
                <w:sz w:val="24"/>
              </w:rPr>
              <w:t xml:space="preserve">udit </w:t>
            </w:r>
            <w:r w:rsidR="0044506A">
              <w:rPr>
                <w:sz w:val="24"/>
              </w:rPr>
              <w:t>N</w:t>
            </w:r>
            <w:r>
              <w:rPr>
                <w:sz w:val="24"/>
              </w:rPr>
              <w:t>umber</w:t>
            </w:r>
          </w:p>
        </w:tc>
        <w:tc>
          <w:tcPr>
            <w:tcW w:w="1690" w:type="dxa"/>
            <w:tcMar>
              <w:top w:w="28" w:type="dxa"/>
              <w:left w:w="28" w:type="dxa"/>
              <w:bottom w:w="28" w:type="dxa"/>
              <w:right w:w="28" w:type="dxa"/>
            </w:tcMar>
          </w:tcPr>
          <w:p w14:paraId="46B52E58" w14:textId="77777777" w:rsidR="00AF7626" w:rsidRDefault="00AF7626" w:rsidP="009210F9">
            <w:pPr>
              <w:pStyle w:val="BodyText2"/>
              <w:rPr>
                <w:sz w:val="24"/>
              </w:rPr>
            </w:pPr>
            <w:r>
              <w:rPr>
                <w:sz w:val="24"/>
              </w:rPr>
              <w:t>Char 15</w:t>
            </w:r>
          </w:p>
        </w:tc>
        <w:tc>
          <w:tcPr>
            <w:tcW w:w="4201" w:type="dxa"/>
            <w:gridSpan w:val="2"/>
            <w:tcMar>
              <w:top w:w="28" w:type="dxa"/>
              <w:left w:w="28" w:type="dxa"/>
              <w:bottom w:w="28" w:type="dxa"/>
              <w:right w:w="28" w:type="dxa"/>
            </w:tcMar>
          </w:tcPr>
          <w:p w14:paraId="2FBFC01C" w14:textId="77777777" w:rsidR="00AF7626" w:rsidRDefault="00AF7626" w:rsidP="009210F9">
            <w:pPr>
              <w:pStyle w:val="BodyText2"/>
              <w:rPr>
                <w:sz w:val="24"/>
              </w:rPr>
            </w:pPr>
          </w:p>
        </w:tc>
      </w:tr>
      <w:tr w:rsidR="00A85BCF" w14:paraId="72079757"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4388A0F7" w14:textId="77777777" w:rsidR="00A85BCF" w:rsidDel="00A565E1" w:rsidRDefault="00A85BCF" w:rsidP="00140B2A">
            <w:pPr>
              <w:pStyle w:val="BodyText2"/>
              <w:rPr>
                <w:sz w:val="24"/>
              </w:rPr>
            </w:pPr>
            <w:r>
              <w:rPr>
                <w:sz w:val="24"/>
              </w:rPr>
              <w:t>Maximum Hourly Quantity</w:t>
            </w:r>
          </w:p>
        </w:tc>
        <w:tc>
          <w:tcPr>
            <w:tcW w:w="1690" w:type="dxa"/>
            <w:tcMar>
              <w:top w:w="28" w:type="dxa"/>
              <w:left w:w="28" w:type="dxa"/>
              <w:bottom w:w="28" w:type="dxa"/>
              <w:right w:w="28" w:type="dxa"/>
            </w:tcMar>
          </w:tcPr>
          <w:p w14:paraId="6B93F374" w14:textId="77777777" w:rsidR="00A85BCF" w:rsidRDefault="00A85BCF" w:rsidP="00140B2A">
            <w:pPr>
              <w:pStyle w:val="BodyText2"/>
              <w:rPr>
                <w:sz w:val="24"/>
              </w:rPr>
            </w:pPr>
            <w:r>
              <w:rPr>
                <w:sz w:val="24"/>
              </w:rPr>
              <w:t>Num 6, Char 3</w:t>
            </w:r>
          </w:p>
        </w:tc>
        <w:tc>
          <w:tcPr>
            <w:tcW w:w="4201" w:type="dxa"/>
            <w:gridSpan w:val="2"/>
            <w:tcMar>
              <w:top w:w="28" w:type="dxa"/>
              <w:left w:w="28" w:type="dxa"/>
              <w:bottom w:w="28" w:type="dxa"/>
              <w:right w:w="28" w:type="dxa"/>
            </w:tcMar>
          </w:tcPr>
          <w:p w14:paraId="25EF8D2C" w14:textId="77777777" w:rsidR="00A85BCF" w:rsidRDefault="00A85BCF" w:rsidP="00140B2A">
            <w:pPr>
              <w:pStyle w:val="BodyText2"/>
              <w:rPr>
                <w:rFonts w:eastAsia="Arial Unicode MS"/>
                <w:sz w:val="24"/>
              </w:rPr>
            </w:pPr>
          </w:p>
        </w:tc>
      </w:tr>
      <w:tr w:rsidR="00AF7626" w14:paraId="7B63C1CC"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845D3F3" w14:textId="77777777" w:rsidR="00AF7626" w:rsidRDefault="0044506A" w:rsidP="009210F9">
            <w:pPr>
              <w:pStyle w:val="BodyText2"/>
              <w:rPr>
                <w:rFonts w:eastAsia="Arial Unicode MS"/>
                <w:sz w:val="24"/>
              </w:rPr>
            </w:pPr>
            <w:r>
              <w:rPr>
                <w:sz w:val="24"/>
              </w:rPr>
              <w:t xml:space="preserve">Network </w:t>
            </w:r>
            <w:r w:rsidR="00AF7626">
              <w:rPr>
                <w:sz w:val="24"/>
              </w:rPr>
              <w:t xml:space="preserve">Price </w:t>
            </w:r>
            <w:r>
              <w:rPr>
                <w:sz w:val="24"/>
              </w:rPr>
              <w:t>C</w:t>
            </w:r>
            <w:r w:rsidR="00AF7626">
              <w:rPr>
                <w:sz w:val="24"/>
              </w:rPr>
              <w:t>ategory</w:t>
            </w:r>
            <w:r>
              <w:rPr>
                <w:sz w:val="24"/>
              </w:rPr>
              <w:t xml:space="preserve"> Code</w:t>
            </w:r>
          </w:p>
        </w:tc>
        <w:tc>
          <w:tcPr>
            <w:tcW w:w="1690" w:type="dxa"/>
            <w:tcMar>
              <w:top w:w="28" w:type="dxa"/>
              <w:left w:w="28" w:type="dxa"/>
              <w:bottom w:w="28" w:type="dxa"/>
              <w:right w:w="28" w:type="dxa"/>
            </w:tcMar>
          </w:tcPr>
          <w:p w14:paraId="19E0E81F" w14:textId="77777777" w:rsidR="00AF7626" w:rsidRDefault="00AF7626" w:rsidP="009210F9">
            <w:pPr>
              <w:pStyle w:val="BodyText2"/>
              <w:rPr>
                <w:rFonts w:eastAsia="Arial Unicode MS"/>
                <w:sz w:val="24"/>
                <w:u w:val="double"/>
              </w:rPr>
            </w:pPr>
            <w:r>
              <w:rPr>
                <w:sz w:val="24"/>
              </w:rPr>
              <w:t>Char 15</w:t>
            </w:r>
          </w:p>
        </w:tc>
        <w:tc>
          <w:tcPr>
            <w:tcW w:w="4201" w:type="dxa"/>
            <w:gridSpan w:val="2"/>
            <w:tcMar>
              <w:top w:w="28" w:type="dxa"/>
              <w:left w:w="28" w:type="dxa"/>
              <w:bottom w:w="28" w:type="dxa"/>
              <w:right w:w="28" w:type="dxa"/>
            </w:tcMar>
          </w:tcPr>
          <w:p w14:paraId="6435B4BE" w14:textId="77777777" w:rsidR="00AF7626" w:rsidRDefault="00AF7626" w:rsidP="00890181">
            <w:pPr>
              <w:pStyle w:val="BodyText2"/>
              <w:ind w:firstLineChars="100" w:firstLine="240"/>
              <w:rPr>
                <w:rFonts w:eastAsia="Arial Unicode MS"/>
                <w:sz w:val="24"/>
              </w:rPr>
            </w:pPr>
          </w:p>
        </w:tc>
      </w:tr>
      <w:tr w:rsidR="00AF7626" w14:paraId="452A5826"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D0EBB13" w14:textId="77777777" w:rsidR="00AF7626" w:rsidRDefault="00AF7626" w:rsidP="009210F9">
            <w:pPr>
              <w:pStyle w:val="BodyText2"/>
              <w:rPr>
                <w:rFonts w:eastAsia="Arial Unicode MS"/>
                <w:sz w:val="24"/>
              </w:rPr>
            </w:pPr>
            <w:r>
              <w:rPr>
                <w:sz w:val="24"/>
              </w:rPr>
              <w:t xml:space="preserve">Loss </w:t>
            </w:r>
            <w:r w:rsidR="0044506A">
              <w:rPr>
                <w:sz w:val="24"/>
              </w:rPr>
              <w:t>Factor Code</w:t>
            </w:r>
          </w:p>
        </w:tc>
        <w:tc>
          <w:tcPr>
            <w:tcW w:w="1690" w:type="dxa"/>
            <w:tcMar>
              <w:top w:w="28" w:type="dxa"/>
              <w:left w:w="28" w:type="dxa"/>
              <w:bottom w:w="28" w:type="dxa"/>
              <w:right w:w="28" w:type="dxa"/>
            </w:tcMar>
          </w:tcPr>
          <w:p w14:paraId="792BAD6D" w14:textId="77777777" w:rsidR="00AF7626" w:rsidRDefault="00AF7626" w:rsidP="009210F9">
            <w:pPr>
              <w:pStyle w:val="BodyText2"/>
              <w:rPr>
                <w:rFonts w:eastAsia="Arial Unicode MS"/>
                <w:sz w:val="24"/>
              </w:rPr>
            </w:pPr>
            <w:r>
              <w:rPr>
                <w:sz w:val="24"/>
              </w:rPr>
              <w:t>Char 7</w:t>
            </w:r>
          </w:p>
        </w:tc>
        <w:tc>
          <w:tcPr>
            <w:tcW w:w="4201" w:type="dxa"/>
            <w:gridSpan w:val="2"/>
            <w:tcMar>
              <w:top w:w="28" w:type="dxa"/>
              <w:left w:w="28" w:type="dxa"/>
              <w:bottom w:w="28" w:type="dxa"/>
              <w:right w:w="28" w:type="dxa"/>
            </w:tcMar>
          </w:tcPr>
          <w:p w14:paraId="1BA93386" w14:textId="77777777" w:rsidR="00AF7626" w:rsidRDefault="00AF7626" w:rsidP="009210F9">
            <w:pPr>
              <w:pStyle w:val="BodyText2"/>
              <w:rPr>
                <w:rFonts w:eastAsia="Arial Unicode MS"/>
                <w:sz w:val="24"/>
              </w:rPr>
            </w:pPr>
          </w:p>
        </w:tc>
      </w:tr>
      <w:tr w:rsidR="00AF7626" w14:paraId="721CFAA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048473B0" w14:textId="77777777" w:rsidR="00AF7626" w:rsidRDefault="00AF7626" w:rsidP="009210F9">
            <w:pPr>
              <w:pStyle w:val="BodyText2"/>
              <w:rPr>
                <w:rFonts w:eastAsia="Arial Unicode MS"/>
                <w:sz w:val="24"/>
              </w:rPr>
            </w:pPr>
            <w:r>
              <w:rPr>
                <w:sz w:val="24"/>
              </w:rPr>
              <w:t xml:space="preserve">Network </w:t>
            </w:r>
            <w:r w:rsidR="00A85BCF">
              <w:rPr>
                <w:sz w:val="24"/>
              </w:rPr>
              <w:t>P</w:t>
            </w:r>
            <w:r>
              <w:rPr>
                <w:sz w:val="24"/>
              </w:rPr>
              <w:t xml:space="preserve">rice </w:t>
            </w:r>
            <w:r w:rsidR="00A85BCF">
              <w:rPr>
                <w:sz w:val="24"/>
              </w:rPr>
              <w:t>D</w:t>
            </w:r>
            <w:r>
              <w:rPr>
                <w:sz w:val="24"/>
              </w:rPr>
              <w:t>etails</w:t>
            </w:r>
          </w:p>
        </w:tc>
        <w:tc>
          <w:tcPr>
            <w:tcW w:w="1690" w:type="dxa"/>
            <w:tcMar>
              <w:top w:w="28" w:type="dxa"/>
              <w:left w:w="28" w:type="dxa"/>
              <w:bottom w:w="28" w:type="dxa"/>
              <w:right w:w="28" w:type="dxa"/>
            </w:tcMar>
          </w:tcPr>
          <w:p w14:paraId="6856DE28" w14:textId="77777777" w:rsidR="00AF7626" w:rsidRDefault="00AF7626" w:rsidP="009210F9">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67959FB6" w14:textId="77777777" w:rsidR="00AF7626" w:rsidRDefault="00AF7626" w:rsidP="009210F9">
            <w:pPr>
              <w:pStyle w:val="BodyText2"/>
              <w:rPr>
                <w:rFonts w:eastAsia="Arial Unicode MS"/>
                <w:sz w:val="24"/>
              </w:rPr>
            </w:pPr>
          </w:p>
        </w:tc>
      </w:tr>
      <w:tr w:rsidR="00AF7626" w14:paraId="4570D840"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5CC7F9CF" w14:textId="77777777" w:rsidR="00AF7626" w:rsidRDefault="00AF7626" w:rsidP="009210F9">
            <w:pPr>
              <w:pStyle w:val="BodyText2"/>
              <w:rPr>
                <w:rFonts w:eastAsia="Arial Unicode MS"/>
                <w:sz w:val="24"/>
              </w:rPr>
            </w:pPr>
            <w:r>
              <w:rPr>
                <w:sz w:val="24"/>
              </w:rPr>
              <w:t xml:space="preserve">Pricing </w:t>
            </w:r>
            <w:r w:rsidR="00A85BCF">
              <w:rPr>
                <w:sz w:val="24"/>
              </w:rPr>
              <w:t>Event U</w:t>
            </w:r>
            <w:r>
              <w:rPr>
                <w:sz w:val="24"/>
              </w:rPr>
              <w:t xml:space="preserve">ser </w:t>
            </w:r>
            <w:r w:rsidR="00A85BCF">
              <w:rPr>
                <w:sz w:val="24"/>
              </w:rPr>
              <w:t>R</w:t>
            </w:r>
            <w:r>
              <w:rPr>
                <w:sz w:val="24"/>
              </w:rPr>
              <w:t>eference</w:t>
            </w:r>
          </w:p>
        </w:tc>
        <w:tc>
          <w:tcPr>
            <w:tcW w:w="1690" w:type="dxa"/>
            <w:tcMar>
              <w:top w:w="28" w:type="dxa"/>
              <w:left w:w="28" w:type="dxa"/>
              <w:bottom w:w="28" w:type="dxa"/>
              <w:right w:w="28" w:type="dxa"/>
            </w:tcMar>
          </w:tcPr>
          <w:p w14:paraId="7EC755D5" w14:textId="77777777" w:rsidR="00AF7626" w:rsidRDefault="00AF7626" w:rsidP="009210F9">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4034D233" w14:textId="77777777" w:rsidR="00AF7626" w:rsidRDefault="00AF7626" w:rsidP="009210F9">
            <w:pPr>
              <w:pStyle w:val="BodyText2"/>
              <w:rPr>
                <w:rFonts w:eastAsia="Arial Unicode MS"/>
                <w:sz w:val="24"/>
              </w:rPr>
            </w:pPr>
          </w:p>
        </w:tc>
      </w:tr>
      <w:tr w:rsidR="00AF7626" w14:paraId="39F80FAB"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524F468" w14:textId="77777777" w:rsidR="00AF7626" w:rsidRDefault="004D1379" w:rsidP="009210F9">
            <w:pPr>
              <w:pStyle w:val="BodyText2"/>
              <w:rPr>
                <w:sz w:val="24"/>
              </w:rPr>
            </w:pPr>
            <w:r>
              <w:rPr>
                <w:sz w:val="24"/>
              </w:rPr>
              <w:t xml:space="preserve">Retailer </w:t>
            </w:r>
            <w:r w:rsidR="00A85BCF">
              <w:rPr>
                <w:sz w:val="24"/>
              </w:rPr>
              <w:t>Event A</w:t>
            </w:r>
            <w:r w:rsidR="00AF7626">
              <w:rPr>
                <w:sz w:val="24"/>
              </w:rPr>
              <w:t xml:space="preserve">udit </w:t>
            </w:r>
            <w:r w:rsidR="00A85BCF">
              <w:rPr>
                <w:sz w:val="24"/>
              </w:rPr>
              <w:t>N</w:t>
            </w:r>
            <w:r w:rsidR="00AF7626">
              <w:rPr>
                <w:sz w:val="24"/>
              </w:rPr>
              <w:t>umber</w:t>
            </w:r>
          </w:p>
        </w:tc>
        <w:tc>
          <w:tcPr>
            <w:tcW w:w="1690" w:type="dxa"/>
            <w:tcMar>
              <w:top w:w="28" w:type="dxa"/>
              <w:left w:w="28" w:type="dxa"/>
              <w:bottom w:w="28" w:type="dxa"/>
              <w:right w:w="28" w:type="dxa"/>
            </w:tcMar>
          </w:tcPr>
          <w:p w14:paraId="45C0F580" w14:textId="77777777" w:rsidR="00AF7626" w:rsidRDefault="00AF7626" w:rsidP="009210F9">
            <w:pPr>
              <w:pStyle w:val="BodyText2"/>
              <w:rPr>
                <w:sz w:val="24"/>
              </w:rPr>
            </w:pPr>
            <w:r>
              <w:rPr>
                <w:sz w:val="24"/>
              </w:rPr>
              <w:t>Char 15</w:t>
            </w:r>
          </w:p>
        </w:tc>
        <w:tc>
          <w:tcPr>
            <w:tcW w:w="4201" w:type="dxa"/>
            <w:gridSpan w:val="2"/>
            <w:tcMar>
              <w:top w:w="28" w:type="dxa"/>
              <w:left w:w="28" w:type="dxa"/>
              <w:bottom w:w="28" w:type="dxa"/>
              <w:right w:w="28" w:type="dxa"/>
            </w:tcMar>
          </w:tcPr>
          <w:p w14:paraId="1697006D" w14:textId="77777777" w:rsidR="00AF7626" w:rsidRDefault="00AF7626" w:rsidP="009210F9">
            <w:pPr>
              <w:pStyle w:val="BodyText2"/>
              <w:rPr>
                <w:sz w:val="24"/>
              </w:rPr>
            </w:pPr>
          </w:p>
        </w:tc>
      </w:tr>
      <w:tr w:rsidR="00AF7626" w14:paraId="7AA7448C"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C7DE431" w14:textId="77777777" w:rsidR="00AF7626" w:rsidRDefault="00A85BCF" w:rsidP="009210F9">
            <w:pPr>
              <w:pStyle w:val="BodyText2"/>
              <w:rPr>
                <w:rFonts w:eastAsia="Arial Unicode MS"/>
                <w:sz w:val="24"/>
              </w:rPr>
            </w:pPr>
            <w:r>
              <w:rPr>
                <w:sz w:val="24"/>
              </w:rPr>
              <w:t xml:space="preserve">Responsible </w:t>
            </w:r>
            <w:r w:rsidR="00AF7626">
              <w:rPr>
                <w:sz w:val="24"/>
              </w:rPr>
              <w:t>Retailer</w:t>
            </w:r>
            <w:r>
              <w:rPr>
                <w:sz w:val="24"/>
              </w:rPr>
              <w:t xml:space="preserve"> Code</w:t>
            </w:r>
          </w:p>
        </w:tc>
        <w:tc>
          <w:tcPr>
            <w:tcW w:w="1690" w:type="dxa"/>
            <w:tcMar>
              <w:top w:w="28" w:type="dxa"/>
              <w:left w:w="28" w:type="dxa"/>
              <w:bottom w:w="28" w:type="dxa"/>
              <w:right w:w="28" w:type="dxa"/>
            </w:tcMar>
          </w:tcPr>
          <w:p w14:paraId="04A81A2D" w14:textId="77777777" w:rsidR="00AF7626" w:rsidRDefault="00AF7626" w:rsidP="009210F9">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4000D2E4" w14:textId="77777777" w:rsidR="00AF7626" w:rsidRDefault="00AF7626" w:rsidP="009210F9">
            <w:pPr>
              <w:pStyle w:val="BodyText2"/>
              <w:rPr>
                <w:rFonts w:eastAsia="Arial Unicode MS"/>
                <w:sz w:val="24"/>
              </w:rPr>
            </w:pPr>
          </w:p>
        </w:tc>
      </w:tr>
      <w:tr w:rsidR="00AF7626" w14:paraId="35EA0C40"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DFDB940" w14:textId="77777777" w:rsidR="00AF7626" w:rsidRDefault="00AF7626" w:rsidP="009210F9">
            <w:pPr>
              <w:pStyle w:val="BodyText2"/>
              <w:rPr>
                <w:sz w:val="24"/>
              </w:rPr>
            </w:pPr>
            <w:r>
              <w:rPr>
                <w:sz w:val="24"/>
              </w:rPr>
              <w:t xml:space="preserve">Allocation </w:t>
            </w:r>
            <w:r w:rsidR="00A85BCF">
              <w:rPr>
                <w:sz w:val="24"/>
              </w:rPr>
              <w:t>G</w:t>
            </w:r>
            <w:r>
              <w:rPr>
                <w:sz w:val="24"/>
              </w:rPr>
              <w:t xml:space="preserve">roup </w:t>
            </w:r>
            <w:r w:rsidR="00A85BCF">
              <w:rPr>
                <w:sz w:val="24"/>
              </w:rPr>
              <w:t>C</w:t>
            </w:r>
            <w:r>
              <w:rPr>
                <w:sz w:val="24"/>
              </w:rPr>
              <w:t>ode</w:t>
            </w:r>
          </w:p>
        </w:tc>
        <w:tc>
          <w:tcPr>
            <w:tcW w:w="1690" w:type="dxa"/>
            <w:tcMar>
              <w:top w:w="28" w:type="dxa"/>
              <w:left w:w="28" w:type="dxa"/>
              <w:bottom w:w="28" w:type="dxa"/>
              <w:right w:w="28" w:type="dxa"/>
            </w:tcMar>
          </w:tcPr>
          <w:p w14:paraId="09B8B8F9" w14:textId="77777777" w:rsidR="00AF7626" w:rsidRDefault="00AF7626" w:rsidP="009210F9">
            <w:pPr>
              <w:pStyle w:val="BodyText2"/>
              <w:rPr>
                <w:sz w:val="24"/>
              </w:rPr>
            </w:pPr>
            <w:r>
              <w:rPr>
                <w:sz w:val="24"/>
              </w:rPr>
              <w:t xml:space="preserve">Char </w:t>
            </w:r>
            <w:r w:rsidR="00A85BCF">
              <w:rPr>
                <w:sz w:val="24"/>
              </w:rPr>
              <w:t>1</w:t>
            </w:r>
          </w:p>
        </w:tc>
        <w:tc>
          <w:tcPr>
            <w:tcW w:w="4201" w:type="dxa"/>
            <w:gridSpan w:val="2"/>
            <w:tcMar>
              <w:top w:w="28" w:type="dxa"/>
              <w:left w:w="28" w:type="dxa"/>
              <w:bottom w:w="28" w:type="dxa"/>
              <w:right w:w="28" w:type="dxa"/>
            </w:tcMar>
          </w:tcPr>
          <w:p w14:paraId="0E9CF184" w14:textId="77777777" w:rsidR="00AF7626" w:rsidRDefault="00AF7626" w:rsidP="009210F9">
            <w:pPr>
              <w:pStyle w:val="BodyText2"/>
              <w:rPr>
                <w:rFonts w:eastAsia="Arial Unicode MS"/>
                <w:sz w:val="24"/>
              </w:rPr>
            </w:pPr>
          </w:p>
        </w:tc>
      </w:tr>
      <w:tr w:rsidR="00AF7626" w14:paraId="34945A53"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6EE4CF09" w14:textId="77777777" w:rsidR="00AF7626" w:rsidRDefault="00AF7626" w:rsidP="009210F9">
            <w:pPr>
              <w:pStyle w:val="BodyText2"/>
              <w:rPr>
                <w:rFonts w:eastAsia="Arial Unicode MS"/>
                <w:sz w:val="24"/>
              </w:rPr>
            </w:pPr>
            <w:r>
              <w:rPr>
                <w:sz w:val="24"/>
              </w:rPr>
              <w:t xml:space="preserve">Profile </w:t>
            </w:r>
            <w:r w:rsidR="00A85BCF">
              <w:rPr>
                <w:sz w:val="24"/>
              </w:rPr>
              <w:t>C</w:t>
            </w:r>
            <w:r>
              <w:rPr>
                <w:sz w:val="24"/>
              </w:rPr>
              <w:t>ode</w:t>
            </w:r>
          </w:p>
        </w:tc>
        <w:tc>
          <w:tcPr>
            <w:tcW w:w="1690" w:type="dxa"/>
            <w:tcMar>
              <w:top w:w="28" w:type="dxa"/>
              <w:left w:w="28" w:type="dxa"/>
              <w:bottom w:w="28" w:type="dxa"/>
              <w:right w:w="28" w:type="dxa"/>
            </w:tcMar>
          </w:tcPr>
          <w:p w14:paraId="5AE779AA" w14:textId="77777777" w:rsidR="00AF7626" w:rsidRDefault="00AF7626" w:rsidP="009210F9">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7D335016" w14:textId="77777777" w:rsidR="00AF7626" w:rsidRDefault="00AF7626" w:rsidP="009210F9">
            <w:pPr>
              <w:pStyle w:val="BodyText2"/>
              <w:rPr>
                <w:rFonts w:eastAsia="Arial Unicode MS"/>
                <w:sz w:val="24"/>
              </w:rPr>
            </w:pPr>
          </w:p>
        </w:tc>
      </w:tr>
      <w:tr w:rsidR="00AF7626" w14:paraId="6EAF49B2"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A59DF38" w14:textId="77777777" w:rsidR="00AF7626" w:rsidRDefault="00AF7626" w:rsidP="009210F9">
            <w:pPr>
              <w:pStyle w:val="BodyText2"/>
              <w:rPr>
                <w:sz w:val="24"/>
              </w:rPr>
            </w:pPr>
            <w:r>
              <w:rPr>
                <w:sz w:val="24"/>
              </w:rPr>
              <w:t xml:space="preserve">Responsible </w:t>
            </w:r>
            <w:r w:rsidR="00A85BCF">
              <w:rPr>
                <w:sz w:val="24"/>
              </w:rPr>
              <w:t>M</w:t>
            </w:r>
            <w:r>
              <w:rPr>
                <w:sz w:val="24"/>
              </w:rPr>
              <w:t xml:space="preserve">eter </w:t>
            </w:r>
            <w:r w:rsidR="00A85BCF">
              <w:rPr>
                <w:sz w:val="24"/>
              </w:rPr>
              <w:t>O</w:t>
            </w:r>
            <w:r>
              <w:rPr>
                <w:sz w:val="24"/>
              </w:rPr>
              <w:t xml:space="preserve">wner </w:t>
            </w:r>
            <w:r w:rsidR="00A85BCF">
              <w:rPr>
                <w:sz w:val="24"/>
              </w:rPr>
              <w:t>C</w:t>
            </w:r>
            <w:r>
              <w:rPr>
                <w:sz w:val="24"/>
              </w:rPr>
              <w:t>ode</w:t>
            </w:r>
          </w:p>
        </w:tc>
        <w:tc>
          <w:tcPr>
            <w:tcW w:w="1690" w:type="dxa"/>
            <w:tcMar>
              <w:top w:w="28" w:type="dxa"/>
              <w:left w:w="28" w:type="dxa"/>
              <w:bottom w:w="28" w:type="dxa"/>
              <w:right w:w="28" w:type="dxa"/>
            </w:tcMar>
          </w:tcPr>
          <w:p w14:paraId="24D5429C" w14:textId="77777777" w:rsidR="00AF7626" w:rsidRDefault="00AF7626" w:rsidP="009210F9">
            <w:pPr>
              <w:pStyle w:val="BodyText2"/>
              <w:rPr>
                <w:sz w:val="24"/>
              </w:rPr>
            </w:pPr>
            <w:r>
              <w:rPr>
                <w:sz w:val="24"/>
              </w:rPr>
              <w:t>Char 4</w:t>
            </w:r>
          </w:p>
        </w:tc>
        <w:tc>
          <w:tcPr>
            <w:tcW w:w="4201" w:type="dxa"/>
            <w:gridSpan w:val="2"/>
            <w:tcMar>
              <w:top w:w="28" w:type="dxa"/>
              <w:left w:w="28" w:type="dxa"/>
              <w:bottom w:w="28" w:type="dxa"/>
              <w:right w:w="28" w:type="dxa"/>
            </w:tcMar>
          </w:tcPr>
          <w:p w14:paraId="2469174A" w14:textId="77777777" w:rsidR="00AF7626" w:rsidRDefault="00AF7626" w:rsidP="009210F9">
            <w:pPr>
              <w:pStyle w:val="BodyText2"/>
              <w:rPr>
                <w:rFonts w:eastAsia="Arial Unicode MS"/>
                <w:sz w:val="24"/>
              </w:rPr>
            </w:pPr>
          </w:p>
        </w:tc>
      </w:tr>
      <w:tr w:rsidR="00AF7626" w14:paraId="6BD842A9"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55AB2D5F" w14:textId="77777777" w:rsidR="00AF7626" w:rsidRDefault="004D1379" w:rsidP="009210F9">
            <w:pPr>
              <w:pStyle w:val="BodyText2"/>
              <w:rPr>
                <w:rFonts w:eastAsia="Arial Unicode MS"/>
                <w:sz w:val="24"/>
              </w:rPr>
            </w:pPr>
            <w:r>
              <w:rPr>
                <w:sz w:val="24"/>
              </w:rPr>
              <w:t xml:space="preserve">Retailer </w:t>
            </w:r>
            <w:r w:rsidR="00A85BCF">
              <w:rPr>
                <w:sz w:val="24"/>
              </w:rPr>
              <w:t>Event U</w:t>
            </w:r>
            <w:r w:rsidR="00AF7626">
              <w:rPr>
                <w:sz w:val="24"/>
              </w:rPr>
              <w:t xml:space="preserve">ser </w:t>
            </w:r>
            <w:r w:rsidR="00A85BCF">
              <w:rPr>
                <w:sz w:val="24"/>
              </w:rPr>
              <w:t>R</w:t>
            </w:r>
            <w:r w:rsidR="00AF7626">
              <w:rPr>
                <w:sz w:val="24"/>
              </w:rPr>
              <w:t>eference</w:t>
            </w:r>
          </w:p>
        </w:tc>
        <w:tc>
          <w:tcPr>
            <w:tcW w:w="1690" w:type="dxa"/>
            <w:tcMar>
              <w:top w:w="28" w:type="dxa"/>
              <w:left w:w="28" w:type="dxa"/>
              <w:bottom w:w="28" w:type="dxa"/>
              <w:right w:w="28" w:type="dxa"/>
            </w:tcMar>
          </w:tcPr>
          <w:p w14:paraId="22F86B28" w14:textId="77777777" w:rsidR="00AF7626" w:rsidRDefault="00AF7626" w:rsidP="009210F9">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2F33A89C" w14:textId="77777777" w:rsidR="00AF7626" w:rsidRDefault="00AF7626" w:rsidP="009210F9">
            <w:pPr>
              <w:pStyle w:val="BodyText2"/>
              <w:rPr>
                <w:rFonts w:eastAsia="Arial Unicode MS"/>
                <w:sz w:val="24"/>
              </w:rPr>
            </w:pPr>
          </w:p>
        </w:tc>
      </w:tr>
      <w:tr w:rsidR="00AF7626" w14:paraId="15C6FF63"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62822D00" w14:textId="77777777" w:rsidR="00AF7626" w:rsidRDefault="00AF7626" w:rsidP="009210F9">
            <w:pPr>
              <w:pStyle w:val="BodyText2"/>
              <w:rPr>
                <w:sz w:val="24"/>
              </w:rPr>
            </w:pPr>
            <w:r>
              <w:rPr>
                <w:sz w:val="24"/>
              </w:rPr>
              <w:t xml:space="preserve">Metering </w:t>
            </w:r>
            <w:r w:rsidR="00A85BCF">
              <w:rPr>
                <w:sz w:val="24"/>
              </w:rPr>
              <w:t>Event A</w:t>
            </w:r>
            <w:r>
              <w:rPr>
                <w:sz w:val="24"/>
              </w:rPr>
              <w:t xml:space="preserve">udit </w:t>
            </w:r>
            <w:r w:rsidR="00A85BCF">
              <w:rPr>
                <w:sz w:val="24"/>
              </w:rPr>
              <w:t>N</w:t>
            </w:r>
            <w:r>
              <w:rPr>
                <w:sz w:val="24"/>
              </w:rPr>
              <w:t>umber</w:t>
            </w:r>
          </w:p>
        </w:tc>
        <w:tc>
          <w:tcPr>
            <w:tcW w:w="1690" w:type="dxa"/>
            <w:tcMar>
              <w:top w:w="28" w:type="dxa"/>
              <w:left w:w="28" w:type="dxa"/>
              <w:bottom w:w="28" w:type="dxa"/>
              <w:right w:w="28" w:type="dxa"/>
            </w:tcMar>
          </w:tcPr>
          <w:p w14:paraId="37055083" w14:textId="77777777" w:rsidR="00AF7626" w:rsidRDefault="00AF7626" w:rsidP="009210F9">
            <w:pPr>
              <w:pStyle w:val="BodyText2"/>
              <w:rPr>
                <w:sz w:val="24"/>
              </w:rPr>
            </w:pPr>
            <w:r>
              <w:rPr>
                <w:sz w:val="24"/>
              </w:rPr>
              <w:t>Char 15</w:t>
            </w:r>
          </w:p>
        </w:tc>
        <w:tc>
          <w:tcPr>
            <w:tcW w:w="4201" w:type="dxa"/>
            <w:gridSpan w:val="2"/>
            <w:tcMar>
              <w:top w:w="28" w:type="dxa"/>
              <w:left w:w="28" w:type="dxa"/>
              <w:bottom w:w="28" w:type="dxa"/>
              <w:right w:w="28" w:type="dxa"/>
            </w:tcMar>
          </w:tcPr>
          <w:p w14:paraId="61EE8090" w14:textId="77777777" w:rsidR="00AF7626" w:rsidRDefault="00AF7626" w:rsidP="009210F9">
            <w:pPr>
              <w:pStyle w:val="BodyText2"/>
              <w:rPr>
                <w:sz w:val="24"/>
              </w:rPr>
            </w:pPr>
          </w:p>
        </w:tc>
      </w:tr>
      <w:tr w:rsidR="00AF7626" w14:paraId="666FEC68"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0E404219" w14:textId="77777777" w:rsidR="00AF7626" w:rsidRDefault="00AF7626" w:rsidP="009210F9">
            <w:pPr>
              <w:pStyle w:val="BodyText2"/>
              <w:rPr>
                <w:rFonts w:eastAsia="Arial Unicode MS"/>
                <w:sz w:val="24"/>
              </w:rPr>
            </w:pPr>
            <w:r>
              <w:rPr>
                <w:sz w:val="24"/>
              </w:rPr>
              <w:t xml:space="preserve">Meter </w:t>
            </w:r>
            <w:r w:rsidR="00A85BCF">
              <w:rPr>
                <w:sz w:val="24"/>
              </w:rPr>
              <w:t>I</w:t>
            </w:r>
            <w:r>
              <w:rPr>
                <w:sz w:val="24"/>
              </w:rPr>
              <w:t>dentifier</w:t>
            </w:r>
          </w:p>
        </w:tc>
        <w:tc>
          <w:tcPr>
            <w:tcW w:w="1690" w:type="dxa"/>
            <w:tcMar>
              <w:top w:w="28" w:type="dxa"/>
              <w:left w:w="28" w:type="dxa"/>
              <w:bottom w:w="28" w:type="dxa"/>
              <w:right w:w="28" w:type="dxa"/>
            </w:tcMar>
          </w:tcPr>
          <w:p w14:paraId="52347759" w14:textId="77777777" w:rsidR="00AF7626" w:rsidRDefault="00AF7626" w:rsidP="009210F9">
            <w:pPr>
              <w:pStyle w:val="BodyText2"/>
              <w:rPr>
                <w:rFonts w:eastAsia="Arial Unicode MS"/>
                <w:sz w:val="24"/>
              </w:rPr>
            </w:pPr>
            <w:r>
              <w:rPr>
                <w:sz w:val="24"/>
              </w:rPr>
              <w:t>Char 15</w:t>
            </w:r>
          </w:p>
        </w:tc>
        <w:tc>
          <w:tcPr>
            <w:tcW w:w="4201" w:type="dxa"/>
            <w:gridSpan w:val="2"/>
            <w:tcMar>
              <w:top w:w="28" w:type="dxa"/>
              <w:left w:w="28" w:type="dxa"/>
              <w:bottom w:w="28" w:type="dxa"/>
              <w:right w:w="28" w:type="dxa"/>
            </w:tcMar>
          </w:tcPr>
          <w:p w14:paraId="41D36900" w14:textId="77777777" w:rsidR="00AF7626" w:rsidRDefault="00AF7626" w:rsidP="009210F9">
            <w:pPr>
              <w:pStyle w:val="BodyText2"/>
              <w:rPr>
                <w:rFonts w:eastAsia="Arial Unicode MS"/>
                <w:sz w:val="24"/>
              </w:rPr>
            </w:pPr>
          </w:p>
        </w:tc>
      </w:tr>
      <w:tr w:rsidR="00AF7626" w14:paraId="611FC852"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6ECD2F97" w14:textId="77777777" w:rsidR="00AF7626" w:rsidRDefault="00AF7626" w:rsidP="009210F9">
            <w:pPr>
              <w:pStyle w:val="BodyText2"/>
              <w:rPr>
                <w:sz w:val="24"/>
              </w:rPr>
            </w:pPr>
            <w:r>
              <w:rPr>
                <w:sz w:val="24"/>
              </w:rPr>
              <w:t xml:space="preserve">Meter </w:t>
            </w:r>
            <w:r w:rsidR="00A85BCF">
              <w:rPr>
                <w:sz w:val="24"/>
              </w:rPr>
              <w:t>L</w:t>
            </w:r>
            <w:r>
              <w:rPr>
                <w:sz w:val="24"/>
              </w:rPr>
              <w:t xml:space="preserve">ocation </w:t>
            </w:r>
            <w:r w:rsidR="00A85BCF">
              <w:rPr>
                <w:sz w:val="24"/>
              </w:rPr>
              <w:t>C</w:t>
            </w:r>
            <w:r>
              <w:rPr>
                <w:sz w:val="24"/>
              </w:rPr>
              <w:t>ode</w:t>
            </w:r>
          </w:p>
        </w:tc>
        <w:tc>
          <w:tcPr>
            <w:tcW w:w="1690" w:type="dxa"/>
            <w:tcMar>
              <w:top w:w="28" w:type="dxa"/>
              <w:left w:w="28" w:type="dxa"/>
              <w:bottom w:w="28" w:type="dxa"/>
              <w:right w:w="28" w:type="dxa"/>
            </w:tcMar>
          </w:tcPr>
          <w:p w14:paraId="50A79D94" w14:textId="77777777" w:rsidR="00AF7626" w:rsidRDefault="00AF7626" w:rsidP="009210F9">
            <w:pPr>
              <w:pStyle w:val="BodyText2"/>
              <w:rPr>
                <w:sz w:val="24"/>
              </w:rPr>
            </w:pPr>
            <w:r>
              <w:rPr>
                <w:sz w:val="24"/>
              </w:rPr>
              <w:t>Char 4</w:t>
            </w:r>
          </w:p>
        </w:tc>
        <w:tc>
          <w:tcPr>
            <w:tcW w:w="4201" w:type="dxa"/>
            <w:gridSpan w:val="2"/>
            <w:tcMar>
              <w:top w:w="28" w:type="dxa"/>
              <w:left w:w="28" w:type="dxa"/>
              <w:bottom w:w="28" w:type="dxa"/>
              <w:right w:w="28" w:type="dxa"/>
            </w:tcMar>
          </w:tcPr>
          <w:p w14:paraId="49551BFE" w14:textId="77777777" w:rsidR="00AF7626" w:rsidRDefault="00AF7626" w:rsidP="009210F9">
            <w:pPr>
              <w:pStyle w:val="BodyText2"/>
              <w:rPr>
                <w:rFonts w:eastAsia="Arial Unicode MS"/>
                <w:sz w:val="24"/>
              </w:rPr>
            </w:pPr>
          </w:p>
        </w:tc>
      </w:tr>
      <w:tr w:rsidR="00AF7626" w14:paraId="5A5FE247"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B54E4F5" w14:textId="77777777" w:rsidR="00AF7626" w:rsidRDefault="00AF7626" w:rsidP="009210F9">
            <w:pPr>
              <w:pStyle w:val="BodyText2"/>
              <w:rPr>
                <w:rFonts w:eastAsia="Arial Unicode MS"/>
                <w:sz w:val="24"/>
              </w:rPr>
            </w:pPr>
            <w:r>
              <w:rPr>
                <w:sz w:val="24"/>
              </w:rPr>
              <w:t xml:space="preserve">Standard </w:t>
            </w:r>
            <w:r w:rsidR="00A85BCF">
              <w:rPr>
                <w:sz w:val="24"/>
              </w:rPr>
              <w:t>M</w:t>
            </w:r>
            <w:r>
              <w:rPr>
                <w:sz w:val="24"/>
              </w:rPr>
              <w:t xml:space="preserve">eter </w:t>
            </w:r>
          </w:p>
        </w:tc>
        <w:tc>
          <w:tcPr>
            <w:tcW w:w="1690" w:type="dxa"/>
            <w:tcMar>
              <w:top w:w="28" w:type="dxa"/>
              <w:left w:w="28" w:type="dxa"/>
              <w:bottom w:w="28" w:type="dxa"/>
              <w:right w:w="28" w:type="dxa"/>
            </w:tcMar>
          </w:tcPr>
          <w:p w14:paraId="22E04573" w14:textId="77777777" w:rsidR="00AF7626" w:rsidRDefault="00AF7626" w:rsidP="009210F9">
            <w:pPr>
              <w:pStyle w:val="BodyText2"/>
              <w:rPr>
                <w:rFonts w:eastAsia="Arial Unicode MS"/>
                <w:sz w:val="24"/>
              </w:rPr>
            </w:pPr>
            <w:r>
              <w:rPr>
                <w:sz w:val="24"/>
              </w:rPr>
              <w:t>Char 1</w:t>
            </w:r>
          </w:p>
        </w:tc>
        <w:tc>
          <w:tcPr>
            <w:tcW w:w="4201" w:type="dxa"/>
            <w:gridSpan w:val="2"/>
            <w:tcMar>
              <w:top w:w="28" w:type="dxa"/>
              <w:left w:w="28" w:type="dxa"/>
              <w:bottom w:w="28" w:type="dxa"/>
              <w:right w:w="28" w:type="dxa"/>
            </w:tcMar>
          </w:tcPr>
          <w:p w14:paraId="10D51A55" w14:textId="77777777" w:rsidR="00AF7626" w:rsidRDefault="00A85BCF" w:rsidP="009210F9">
            <w:pPr>
              <w:pStyle w:val="BodyText2"/>
              <w:rPr>
                <w:rFonts w:eastAsia="Arial Unicode MS"/>
                <w:sz w:val="24"/>
              </w:rPr>
            </w:pPr>
            <w:r>
              <w:rPr>
                <w:rFonts w:eastAsia="Arial Unicode MS"/>
                <w:sz w:val="24"/>
              </w:rPr>
              <w:t>Y/N</w:t>
            </w:r>
          </w:p>
        </w:tc>
      </w:tr>
      <w:tr w:rsidR="00AF7626" w14:paraId="76EDE09E"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B78AEDD" w14:textId="77777777" w:rsidR="00AF7626" w:rsidRDefault="00AF7626" w:rsidP="009210F9">
            <w:pPr>
              <w:pStyle w:val="BodyText2"/>
              <w:rPr>
                <w:rFonts w:eastAsia="Arial Unicode MS"/>
                <w:sz w:val="24"/>
              </w:rPr>
            </w:pPr>
            <w:r>
              <w:rPr>
                <w:sz w:val="24"/>
              </w:rPr>
              <w:t xml:space="preserve">Prepay </w:t>
            </w:r>
            <w:r w:rsidR="00A85BCF">
              <w:rPr>
                <w:sz w:val="24"/>
              </w:rPr>
              <w:t>M</w:t>
            </w:r>
            <w:r>
              <w:rPr>
                <w:sz w:val="24"/>
              </w:rPr>
              <w:t xml:space="preserve">eter </w:t>
            </w:r>
          </w:p>
        </w:tc>
        <w:tc>
          <w:tcPr>
            <w:tcW w:w="1690" w:type="dxa"/>
            <w:tcMar>
              <w:top w:w="28" w:type="dxa"/>
              <w:left w:w="28" w:type="dxa"/>
              <w:bottom w:w="28" w:type="dxa"/>
              <w:right w:w="28" w:type="dxa"/>
            </w:tcMar>
          </w:tcPr>
          <w:p w14:paraId="4FD90B6F" w14:textId="77777777" w:rsidR="00AF7626" w:rsidRDefault="00AF7626" w:rsidP="009210F9">
            <w:pPr>
              <w:pStyle w:val="BodyText2"/>
              <w:rPr>
                <w:rFonts w:eastAsia="Arial Unicode MS"/>
                <w:sz w:val="24"/>
              </w:rPr>
            </w:pPr>
            <w:r>
              <w:rPr>
                <w:sz w:val="24"/>
              </w:rPr>
              <w:t>Char 1</w:t>
            </w:r>
          </w:p>
        </w:tc>
        <w:tc>
          <w:tcPr>
            <w:tcW w:w="4201" w:type="dxa"/>
            <w:gridSpan w:val="2"/>
            <w:tcMar>
              <w:top w:w="28" w:type="dxa"/>
              <w:left w:w="28" w:type="dxa"/>
              <w:bottom w:w="28" w:type="dxa"/>
              <w:right w:w="28" w:type="dxa"/>
            </w:tcMar>
          </w:tcPr>
          <w:p w14:paraId="54986F2C" w14:textId="77777777" w:rsidR="00AF7626" w:rsidRDefault="00A85BCF" w:rsidP="009210F9">
            <w:pPr>
              <w:pStyle w:val="BodyText2"/>
              <w:rPr>
                <w:rFonts w:eastAsia="Arial Unicode MS"/>
                <w:sz w:val="24"/>
              </w:rPr>
            </w:pPr>
            <w:r>
              <w:rPr>
                <w:rFonts w:eastAsia="Arial Unicode MS"/>
                <w:sz w:val="24"/>
              </w:rPr>
              <w:t>Y/N</w:t>
            </w:r>
          </w:p>
        </w:tc>
      </w:tr>
      <w:tr w:rsidR="00AF7626" w:rsidRPr="00180FEE" w14:paraId="37E16BC0"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ECF1459" w14:textId="77777777" w:rsidR="00AF7626" w:rsidRPr="00180FEE" w:rsidRDefault="00AF7626" w:rsidP="009210F9">
            <w:pPr>
              <w:pStyle w:val="BodyText2"/>
              <w:rPr>
                <w:sz w:val="24"/>
              </w:rPr>
            </w:pPr>
            <w:r w:rsidRPr="00180FEE">
              <w:rPr>
                <w:sz w:val="24"/>
              </w:rPr>
              <w:t xml:space="preserve">Advanced </w:t>
            </w:r>
            <w:r w:rsidR="00A85BCF">
              <w:rPr>
                <w:sz w:val="24"/>
              </w:rPr>
              <w:t>M</w:t>
            </w:r>
            <w:r w:rsidRPr="00180FEE">
              <w:rPr>
                <w:sz w:val="24"/>
              </w:rPr>
              <w:t>eter</w:t>
            </w:r>
            <w:del w:id="714" w:author="Author">
              <w:r w:rsidRPr="00180FEE" w:rsidDel="00041484">
                <w:rPr>
                  <w:sz w:val="24"/>
                </w:rPr>
                <w:delText xml:space="preserve">ing </w:delText>
              </w:r>
            </w:del>
          </w:p>
        </w:tc>
        <w:tc>
          <w:tcPr>
            <w:tcW w:w="1690" w:type="dxa"/>
            <w:tcMar>
              <w:top w:w="28" w:type="dxa"/>
              <w:left w:w="28" w:type="dxa"/>
              <w:bottom w:w="28" w:type="dxa"/>
              <w:right w:w="28" w:type="dxa"/>
            </w:tcMar>
          </w:tcPr>
          <w:p w14:paraId="094C530E" w14:textId="77777777" w:rsidR="00AF7626" w:rsidRPr="00180FEE" w:rsidRDefault="00AF7626" w:rsidP="009210F9">
            <w:pPr>
              <w:pStyle w:val="BodyText2"/>
              <w:rPr>
                <w:sz w:val="24"/>
              </w:rPr>
            </w:pPr>
            <w:r w:rsidRPr="00180FEE">
              <w:rPr>
                <w:sz w:val="24"/>
              </w:rPr>
              <w:t>Char 1</w:t>
            </w:r>
          </w:p>
        </w:tc>
        <w:tc>
          <w:tcPr>
            <w:tcW w:w="4201" w:type="dxa"/>
            <w:gridSpan w:val="2"/>
            <w:tcMar>
              <w:top w:w="28" w:type="dxa"/>
              <w:left w:w="28" w:type="dxa"/>
              <w:bottom w:w="28" w:type="dxa"/>
              <w:right w:w="28" w:type="dxa"/>
            </w:tcMar>
          </w:tcPr>
          <w:p w14:paraId="501B06D1" w14:textId="77777777" w:rsidR="00AF7626" w:rsidRPr="00180FEE" w:rsidRDefault="00A85BCF" w:rsidP="009210F9">
            <w:pPr>
              <w:pStyle w:val="BodyText2"/>
              <w:rPr>
                <w:rFonts w:eastAsia="Arial Unicode MS"/>
                <w:sz w:val="24"/>
              </w:rPr>
            </w:pPr>
            <w:r>
              <w:rPr>
                <w:rFonts w:eastAsia="Arial Unicode MS"/>
                <w:sz w:val="24"/>
              </w:rPr>
              <w:t>Y/N</w:t>
            </w:r>
          </w:p>
        </w:tc>
      </w:tr>
      <w:tr w:rsidR="00041484" w:rsidRPr="00180FEE" w14:paraId="1BB65C46" w14:textId="77777777" w:rsidTr="00C86985">
        <w:tblPrEx>
          <w:tblCellMar>
            <w:left w:w="0" w:type="dxa"/>
            <w:right w:w="0" w:type="dxa"/>
          </w:tblCellMar>
        </w:tblPrEx>
        <w:trPr>
          <w:gridBefore w:val="1"/>
          <w:wBefore w:w="17" w:type="dxa"/>
          <w:trHeight w:val="255"/>
          <w:ins w:id="715" w:author="Author"/>
        </w:trPr>
        <w:tc>
          <w:tcPr>
            <w:tcW w:w="2847" w:type="dxa"/>
            <w:tcMar>
              <w:top w:w="28" w:type="dxa"/>
              <w:left w:w="28" w:type="dxa"/>
              <w:bottom w:w="28" w:type="dxa"/>
              <w:right w:w="28" w:type="dxa"/>
            </w:tcMar>
          </w:tcPr>
          <w:p w14:paraId="5DEF66D6" w14:textId="52684160" w:rsidR="00041484" w:rsidRPr="00180FEE" w:rsidRDefault="00041484" w:rsidP="009210F9">
            <w:pPr>
              <w:pStyle w:val="BodyText2"/>
              <w:rPr>
                <w:ins w:id="716" w:author="Author"/>
                <w:sz w:val="24"/>
              </w:rPr>
            </w:pPr>
            <w:ins w:id="717" w:author="Author">
              <w:r>
                <w:rPr>
                  <w:sz w:val="24"/>
                </w:rPr>
                <w:t>TOU Meter</w:t>
              </w:r>
              <w:r w:rsidR="00C86985">
                <w:rPr>
                  <w:sz w:val="24"/>
                </w:rPr>
                <w:t>*</w:t>
              </w:r>
            </w:ins>
          </w:p>
        </w:tc>
        <w:tc>
          <w:tcPr>
            <w:tcW w:w="1690" w:type="dxa"/>
            <w:tcMar>
              <w:top w:w="28" w:type="dxa"/>
              <w:left w:w="28" w:type="dxa"/>
              <w:bottom w:w="28" w:type="dxa"/>
              <w:right w:w="28" w:type="dxa"/>
            </w:tcMar>
          </w:tcPr>
          <w:p w14:paraId="44490186" w14:textId="77777777" w:rsidR="00041484" w:rsidRPr="00180FEE" w:rsidRDefault="00041484" w:rsidP="009210F9">
            <w:pPr>
              <w:pStyle w:val="BodyText2"/>
              <w:rPr>
                <w:ins w:id="718" w:author="Author"/>
                <w:sz w:val="24"/>
              </w:rPr>
            </w:pPr>
            <w:ins w:id="719" w:author="Author">
              <w:r>
                <w:rPr>
                  <w:sz w:val="24"/>
                </w:rPr>
                <w:t>Char 1</w:t>
              </w:r>
            </w:ins>
          </w:p>
        </w:tc>
        <w:tc>
          <w:tcPr>
            <w:tcW w:w="4201" w:type="dxa"/>
            <w:gridSpan w:val="2"/>
            <w:tcMar>
              <w:top w:w="28" w:type="dxa"/>
              <w:left w:w="28" w:type="dxa"/>
              <w:bottom w:w="28" w:type="dxa"/>
              <w:right w:w="28" w:type="dxa"/>
            </w:tcMar>
          </w:tcPr>
          <w:p w14:paraId="3FCC4D18" w14:textId="77777777" w:rsidR="00041484" w:rsidRDefault="00041484" w:rsidP="009210F9">
            <w:pPr>
              <w:pStyle w:val="BodyText2"/>
              <w:rPr>
                <w:ins w:id="720" w:author="Author"/>
                <w:rFonts w:eastAsia="Arial Unicode MS"/>
                <w:sz w:val="24"/>
              </w:rPr>
            </w:pPr>
            <w:ins w:id="721" w:author="Author">
              <w:r>
                <w:rPr>
                  <w:rFonts w:eastAsia="Arial Unicode MS"/>
                  <w:sz w:val="24"/>
                </w:rPr>
                <w:t>Y/N</w:t>
              </w:r>
            </w:ins>
          </w:p>
        </w:tc>
      </w:tr>
      <w:tr w:rsidR="00AF7626" w14:paraId="7EBD082A"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DFEB901" w14:textId="77777777" w:rsidR="00AF7626" w:rsidRDefault="00AF7626" w:rsidP="009210F9">
            <w:pPr>
              <w:pStyle w:val="BodyText2"/>
              <w:rPr>
                <w:rFonts w:eastAsia="Arial Unicode MS"/>
                <w:sz w:val="24"/>
              </w:rPr>
            </w:pPr>
            <w:r>
              <w:rPr>
                <w:sz w:val="24"/>
              </w:rPr>
              <w:t xml:space="preserve">Logger </w:t>
            </w:r>
            <w:r w:rsidR="00A85BCF">
              <w:rPr>
                <w:sz w:val="24"/>
              </w:rPr>
              <w:t>O</w:t>
            </w:r>
            <w:r>
              <w:rPr>
                <w:sz w:val="24"/>
              </w:rPr>
              <w:t xml:space="preserve">wner </w:t>
            </w:r>
            <w:r w:rsidR="00A85BCF">
              <w:rPr>
                <w:sz w:val="24"/>
              </w:rPr>
              <w:t>C</w:t>
            </w:r>
            <w:r>
              <w:rPr>
                <w:sz w:val="24"/>
              </w:rPr>
              <w:t>ode</w:t>
            </w:r>
          </w:p>
        </w:tc>
        <w:tc>
          <w:tcPr>
            <w:tcW w:w="1690" w:type="dxa"/>
            <w:tcMar>
              <w:top w:w="28" w:type="dxa"/>
              <w:left w:w="28" w:type="dxa"/>
              <w:bottom w:w="28" w:type="dxa"/>
              <w:right w:w="28" w:type="dxa"/>
            </w:tcMar>
          </w:tcPr>
          <w:p w14:paraId="700C3174" w14:textId="77777777" w:rsidR="00AF7626" w:rsidRDefault="00AF7626" w:rsidP="009210F9">
            <w:pPr>
              <w:pStyle w:val="BodyText2"/>
              <w:rPr>
                <w:rFonts w:eastAsia="Arial Unicode MS"/>
                <w:sz w:val="24"/>
              </w:rPr>
            </w:pPr>
            <w:r>
              <w:rPr>
                <w:sz w:val="24"/>
              </w:rPr>
              <w:t>Char 4</w:t>
            </w:r>
          </w:p>
        </w:tc>
        <w:tc>
          <w:tcPr>
            <w:tcW w:w="4201" w:type="dxa"/>
            <w:gridSpan w:val="2"/>
            <w:tcMar>
              <w:top w:w="28" w:type="dxa"/>
              <w:left w:w="28" w:type="dxa"/>
              <w:bottom w:w="28" w:type="dxa"/>
              <w:right w:w="28" w:type="dxa"/>
            </w:tcMar>
          </w:tcPr>
          <w:p w14:paraId="1ED22408" w14:textId="77777777" w:rsidR="00AF7626" w:rsidRDefault="00AF7626" w:rsidP="009210F9">
            <w:pPr>
              <w:pStyle w:val="BodyText2"/>
              <w:rPr>
                <w:rFonts w:eastAsia="Arial Unicode MS"/>
                <w:sz w:val="24"/>
              </w:rPr>
            </w:pPr>
          </w:p>
        </w:tc>
      </w:tr>
      <w:tr w:rsidR="00AF7626" w14:paraId="6EC1C66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4EF3B7A" w14:textId="77777777" w:rsidR="00AF7626" w:rsidRDefault="00AF7626" w:rsidP="009210F9">
            <w:pPr>
              <w:pStyle w:val="BodyText2"/>
              <w:rPr>
                <w:sz w:val="24"/>
              </w:rPr>
            </w:pPr>
            <w:r>
              <w:rPr>
                <w:sz w:val="24"/>
              </w:rPr>
              <w:t xml:space="preserve">Corrector </w:t>
            </w:r>
            <w:r w:rsidR="00A85BCF">
              <w:rPr>
                <w:sz w:val="24"/>
              </w:rPr>
              <w:t>O</w:t>
            </w:r>
            <w:r>
              <w:rPr>
                <w:sz w:val="24"/>
              </w:rPr>
              <w:t xml:space="preserve">wner </w:t>
            </w:r>
            <w:r w:rsidR="00A85BCF">
              <w:rPr>
                <w:sz w:val="24"/>
              </w:rPr>
              <w:t>C</w:t>
            </w:r>
            <w:r>
              <w:rPr>
                <w:sz w:val="24"/>
              </w:rPr>
              <w:t>ode</w:t>
            </w:r>
          </w:p>
        </w:tc>
        <w:tc>
          <w:tcPr>
            <w:tcW w:w="1690" w:type="dxa"/>
            <w:tcMar>
              <w:top w:w="28" w:type="dxa"/>
              <w:left w:w="28" w:type="dxa"/>
              <w:bottom w:w="28" w:type="dxa"/>
              <w:right w:w="28" w:type="dxa"/>
            </w:tcMar>
          </w:tcPr>
          <w:p w14:paraId="58C999DA" w14:textId="77777777" w:rsidR="00AF7626" w:rsidRDefault="00AF7626" w:rsidP="009210F9">
            <w:pPr>
              <w:pStyle w:val="BodyText2"/>
              <w:rPr>
                <w:rFonts w:eastAsia="Arial Unicode MS"/>
                <w:sz w:val="24"/>
              </w:rPr>
            </w:pPr>
            <w:r>
              <w:rPr>
                <w:rFonts w:eastAsia="Arial Unicode MS"/>
                <w:sz w:val="24"/>
              </w:rPr>
              <w:t>Char 4</w:t>
            </w:r>
          </w:p>
        </w:tc>
        <w:tc>
          <w:tcPr>
            <w:tcW w:w="4201" w:type="dxa"/>
            <w:gridSpan w:val="2"/>
            <w:tcMar>
              <w:top w:w="28" w:type="dxa"/>
              <w:left w:w="28" w:type="dxa"/>
              <w:bottom w:w="28" w:type="dxa"/>
              <w:right w:w="28" w:type="dxa"/>
            </w:tcMar>
          </w:tcPr>
          <w:p w14:paraId="49201490" w14:textId="77777777" w:rsidR="00AF7626" w:rsidRDefault="00AF7626" w:rsidP="009210F9">
            <w:pPr>
              <w:pStyle w:val="BodyText2"/>
              <w:rPr>
                <w:rFonts w:eastAsia="Arial Unicode MS"/>
                <w:b/>
                <w:sz w:val="24"/>
              </w:rPr>
            </w:pPr>
          </w:p>
        </w:tc>
      </w:tr>
      <w:tr w:rsidR="00AF7626" w14:paraId="7927972A"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AE470ED" w14:textId="77777777" w:rsidR="00AF7626" w:rsidRDefault="00AF7626" w:rsidP="009210F9">
            <w:pPr>
              <w:pStyle w:val="BodyText2"/>
              <w:rPr>
                <w:sz w:val="24"/>
              </w:rPr>
            </w:pPr>
            <w:r>
              <w:rPr>
                <w:sz w:val="24"/>
              </w:rPr>
              <w:t xml:space="preserve">Telemetry </w:t>
            </w:r>
            <w:r w:rsidR="00A85BCF">
              <w:rPr>
                <w:sz w:val="24"/>
              </w:rPr>
              <w:t>O</w:t>
            </w:r>
            <w:r>
              <w:rPr>
                <w:sz w:val="24"/>
              </w:rPr>
              <w:t xml:space="preserve">wner </w:t>
            </w:r>
            <w:r w:rsidR="00A85BCF">
              <w:rPr>
                <w:sz w:val="24"/>
              </w:rPr>
              <w:t>C</w:t>
            </w:r>
            <w:r>
              <w:rPr>
                <w:sz w:val="24"/>
              </w:rPr>
              <w:t>ode</w:t>
            </w:r>
          </w:p>
        </w:tc>
        <w:tc>
          <w:tcPr>
            <w:tcW w:w="1690" w:type="dxa"/>
            <w:tcMar>
              <w:top w:w="28" w:type="dxa"/>
              <w:left w:w="28" w:type="dxa"/>
              <w:bottom w:w="28" w:type="dxa"/>
              <w:right w:w="28" w:type="dxa"/>
            </w:tcMar>
          </w:tcPr>
          <w:p w14:paraId="48CCE6F9" w14:textId="77777777" w:rsidR="00AF7626" w:rsidRDefault="00AF7626" w:rsidP="009210F9">
            <w:pPr>
              <w:pStyle w:val="BodyText2"/>
              <w:rPr>
                <w:sz w:val="24"/>
              </w:rPr>
            </w:pPr>
            <w:r>
              <w:rPr>
                <w:sz w:val="24"/>
              </w:rPr>
              <w:t>Char 4</w:t>
            </w:r>
          </w:p>
        </w:tc>
        <w:tc>
          <w:tcPr>
            <w:tcW w:w="4201" w:type="dxa"/>
            <w:gridSpan w:val="2"/>
            <w:tcMar>
              <w:top w:w="28" w:type="dxa"/>
              <w:left w:w="28" w:type="dxa"/>
              <w:bottom w:w="28" w:type="dxa"/>
              <w:right w:w="28" w:type="dxa"/>
            </w:tcMar>
          </w:tcPr>
          <w:p w14:paraId="77C5C51B" w14:textId="77777777" w:rsidR="00AF7626" w:rsidRDefault="00AF7626" w:rsidP="009210F9">
            <w:pPr>
              <w:pStyle w:val="BodyText2"/>
              <w:rPr>
                <w:rFonts w:eastAsia="Arial Unicode MS"/>
                <w:sz w:val="24"/>
              </w:rPr>
            </w:pPr>
          </w:p>
        </w:tc>
      </w:tr>
      <w:tr w:rsidR="00AF7626" w14:paraId="504BAE54"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EDF17EC" w14:textId="77777777" w:rsidR="00AF7626" w:rsidRDefault="00AF7626" w:rsidP="009210F9">
            <w:pPr>
              <w:pStyle w:val="BodyText2"/>
              <w:rPr>
                <w:sz w:val="24"/>
              </w:rPr>
            </w:pPr>
            <w:r>
              <w:rPr>
                <w:sz w:val="24"/>
              </w:rPr>
              <w:t xml:space="preserve">Advanced </w:t>
            </w:r>
            <w:r w:rsidR="00A85BCF">
              <w:rPr>
                <w:sz w:val="24"/>
              </w:rPr>
              <w:t>M</w:t>
            </w:r>
            <w:r>
              <w:rPr>
                <w:sz w:val="24"/>
              </w:rPr>
              <w:t xml:space="preserve">eter </w:t>
            </w:r>
            <w:r w:rsidR="00A85BCF">
              <w:rPr>
                <w:sz w:val="24"/>
              </w:rPr>
              <w:t>O</w:t>
            </w:r>
            <w:r>
              <w:rPr>
                <w:sz w:val="24"/>
              </w:rPr>
              <w:t xml:space="preserve">wner </w:t>
            </w:r>
            <w:r w:rsidR="00A85BCF">
              <w:rPr>
                <w:sz w:val="24"/>
              </w:rPr>
              <w:t>C</w:t>
            </w:r>
            <w:r>
              <w:rPr>
                <w:sz w:val="24"/>
              </w:rPr>
              <w:t>ode</w:t>
            </w:r>
          </w:p>
        </w:tc>
        <w:tc>
          <w:tcPr>
            <w:tcW w:w="1690" w:type="dxa"/>
            <w:tcMar>
              <w:top w:w="28" w:type="dxa"/>
              <w:left w:w="28" w:type="dxa"/>
              <w:bottom w:w="28" w:type="dxa"/>
              <w:right w:w="28" w:type="dxa"/>
            </w:tcMar>
          </w:tcPr>
          <w:p w14:paraId="4FA5A7B4" w14:textId="77777777" w:rsidR="00AF7626" w:rsidRDefault="00AF7626" w:rsidP="009210F9">
            <w:pPr>
              <w:pStyle w:val="BodyText2"/>
              <w:rPr>
                <w:sz w:val="24"/>
              </w:rPr>
            </w:pPr>
            <w:r>
              <w:rPr>
                <w:sz w:val="24"/>
              </w:rPr>
              <w:t>Char 4</w:t>
            </w:r>
          </w:p>
        </w:tc>
        <w:tc>
          <w:tcPr>
            <w:tcW w:w="4201" w:type="dxa"/>
            <w:gridSpan w:val="2"/>
            <w:tcMar>
              <w:top w:w="28" w:type="dxa"/>
              <w:left w:w="28" w:type="dxa"/>
              <w:bottom w:w="28" w:type="dxa"/>
              <w:right w:w="28" w:type="dxa"/>
            </w:tcMar>
          </w:tcPr>
          <w:p w14:paraId="211F7EAE" w14:textId="77777777" w:rsidR="00AF7626" w:rsidRDefault="00AF7626" w:rsidP="009210F9">
            <w:pPr>
              <w:pStyle w:val="BodyText2"/>
              <w:rPr>
                <w:rFonts w:eastAsia="Arial Unicode MS"/>
                <w:sz w:val="24"/>
              </w:rPr>
            </w:pPr>
          </w:p>
        </w:tc>
      </w:tr>
      <w:tr w:rsidR="00AF7626" w14:paraId="21B6CE12"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026BB38C" w14:textId="77777777" w:rsidR="00AF7626" w:rsidRDefault="00AF7626" w:rsidP="009210F9">
            <w:pPr>
              <w:pStyle w:val="BodyText2"/>
              <w:rPr>
                <w:sz w:val="24"/>
              </w:rPr>
            </w:pPr>
            <w:r>
              <w:rPr>
                <w:sz w:val="24"/>
              </w:rPr>
              <w:t xml:space="preserve">Metering </w:t>
            </w:r>
            <w:r w:rsidR="00A85BCF">
              <w:rPr>
                <w:sz w:val="24"/>
              </w:rPr>
              <w:t>P</w:t>
            </w:r>
            <w:r>
              <w:rPr>
                <w:sz w:val="24"/>
              </w:rPr>
              <w:t xml:space="preserve">rice </w:t>
            </w:r>
            <w:r w:rsidR="00A85BCF">
              <w:rPr>
                <w:sz w:val="24"/>
              </w:rPr>
              <w:t>C</w:t>
            </w:r>
            <w:r>
              <w:rPr>
                <w:sz w:val="24"/>
              </w:rPr>
              <w:t xml:space="preserve">ategory </w:t>
            </w:r>
            <w:r w:rsidR="00A85BCF">
              <w:rPr>
                <w:sz w:val="24"/>
              </w:rPr>
              <w:t>C</w:t>
            </w:r>
            <w:r>
              <w:rPr>
                <w:sz w:val="24"/>
              </w:rPr>
              <w:t>ode</w:t>
            </w:r>
          </w:p>
        </w:tc>
        <w:tc>
          <w:tcPr>
            <w:tcW w:w="1690" w:type="dxa"/>
            <w:tcMar>
              <w:top w:w="28" w:type="dxa"/>
              <w:left w:w="28" w:type="dxa"/>
              <w:bottom w:w="28" w:type="dxa"/>
              <w:right w:w="28" w:type="dxa"/>
            </w:tcMar>
          </w:tcPr>
          <w:p w14:paraId="78D3ABF7" w14:textId="77777777" w:rsidR="00AF7626" w:rsidRDefault="00AF7626" w:rsidP="009210F9">
            <w:pPr>
              <w:pStyle w:val="BodyText2"/>
              <w:rPr>
                <w:sz w:val="24"/>
              </w:rPr>
            </w:pPr>
            <w:r>
              <w:rPr>
                <w:sz w:val="24"/>
              </w:rPr>
              <w:t xml:space="preserve">Char </w:t>
            </w:r>
            <w:r w:rsidR="0009188E">
              <w:rPr>
                <w:sz w:val="24"/>
              </w:rPr>
              <w:t>15</w:t>
            </w:r>
          </w:p>
        </w:tc>
        <w:tc>
          <w:tcPr>
            <w:tcW w:w="4201" w:type="dxa"/>
            <w:gridSpan w:val="2"/>
            <w:tcMar>
              <w:top w:w="28" w:type="dxa"/>
              <w:left w:w="28" w:type="dxa"/>
              <w:bottom w:w="28" w:type="dxa"/>
              <w:right w:w="28" w:type="dxa"/>
            </w:tcMar>
          </w:tcPr>
          <w:p w14:paraId="6B792614" w14:textId="77777777" w:rsidR="00AF7626" w:rsidRDefault="00AF7626" w:rsidP="009210F9">
            <w:pPr>
              <w:pStyle w:val="BodyText2"/>
              <w:rPr>
                <w:rFonts w:eastAsia="Arial Unicode MS"/>
                <w:sz w:val="24"/>
              </w:rPr>
            </w:pPr>
          </w:p>
        </w:tc>
      </w:tr>
      <w:tr w:rsidR="004D1379" w14:paraId="1696209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D0C454D" w14:textId="77777777" w:rsidR="004D1379" w:rsidRDefault="004D1379" w:rsidP="009210F9">
            <w:pPr>
              <w:pStyle w:val="BodyText2"/>
              <w:rPr>
                <w:sz w:val="24"/>
              </w:rPr>
            </w:pPr>
            <w:r>
              <w:rPr>
                <w:sz w:val="24"/>
              </w:rPr>
              <w:t>Metering Details</w:t>
            </w:r>
          </w:p>
        </w:tc>
        <w:tc>
          <w:tcPr>
            <w:tcW w:w="1690" w:type="dxa"/>
            <w:tcMar>
              <w:top w:w="28" w:type="dxa"/>
              <w:left w:w="28" w:type="dxa"/>
              <w:bottom w:w="28" w:type="dxa"/>
              <w:right w:w="28" w:type="dxa"/>
            </w:tcMar>
          </w:tcPr>
          <w:p w14:paraId="5ACBA716" w14:textId="77777777" w:rsidR="004D1379" w:rsidRDefault="004D1379" w:rsidP="009210F9">
            <w:pPr>
              <w:pStyle w:val="BodyText2"/>
              <w:rPr>
                <w:sz w:val="24"/>
              </w:rPr>
            </w:pPr>
            <w:r>
              <w:rPr>
                <w:sz w:val="24"/>
              </w:rPr>
              <w:t>Char 30</w:t>
            </w:r>
          </w:p>
        </w:tc>
        <w:tc>
          <w:tcPr>
            <w:tcW w:w="4201" w:type="dxa"/>
            <w:gridSpan w:val="2"/>
            <w:tcMar>
              <w:top w:w="28" w:type="dxa"/>
              <w:left w:w="28" w:type="dxa"/>
              <w:bottom w:w="28" w:type="dxa"/>
              <w:right w:w="28" w:type="dxa"/>
            </w:tcMar>
          </w:tcPr>
          <w:p w14:paraId="51D5EA9B" w14:textId="77777777" w:rsidR="004D1379" w:rsidRDefault="004D1379" w:rsidP="009210F9">
            <w:pPr>
              <w:pStyle w:val="BodyText2"/>
              <w:rPr>
                <w:rFonts w:eastAsia="Arial Unicode MS"/>
                <w:sz w:val="24"/>
              </w:rPr>
            </w:pPr>
          </w:p>
        </w:tc>
      </w:tr>
      <w:tr w:rsidR="00AF7626" w14:paraId="74DA9E02"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86C0F81" w14:textId="77777777" w:rsidR="00AF7626" w:rsidRDefault="00AF7626" w:rsidP="009210F9">
            <w:pPr>
              <w:pStyle w:val="BodyText2"/>
              <w:rPr>
                <w:rFonts w:eastAsia="Arial Unicode MS"/>
                <w:sz w:val="24"/>
              </w:rPr>
            </w:pPr>
            <w:r>
              <w:rPr>
                <w:sz w:val="24"/>
              </w:rPr>
              <w:t xml:space="preserve">Metering </w:t>
            </w:r>
            <w:r w:rsidR="00A85BCF">
              <w:rPr>
                <w:sz w:val="24"/>
              </w:rPr>
              <w:t>Event U</w:t>
            </w:r>
            <w:r>
              <w:rPr>
                <w:sz w:val="24"/>
              </w:rPr>
              <w:t xml:space="preserve">ser </w:t>
            </w:r>
            <w:r w:rsidR="00A85BCF">
              <w:rPr>
                <w:sz w:val="24"/>
              </w:rPr>
              <w:t>R</w:t>
            </w:r>
            <w:r>
              <w:rPr>
                <w:sz w:val="24"/>
              </w:rPr>
              <w:t>eference</w:t>
            </w:r>
          </w:p>
        </w:tc>
        <w:tc>
          <w:tcPr>
            <w:tcW w:w="1690" w:type="dxa"/>
            <w:tcMar>
              <w:top w:w="28" w:type="dxa"/>
              <w:left w:w="28" w:type="dxa"/>
              <w:bottom w:w="28" w:type="dxa"/>
              <w:right w:w="28" w:type="dxa"/>
            </w:tcMar>
          </w:tcPr>
          <w:p w14:paraId="049B7D84" w14:textId="77777777" w:rsidR="00AF7626" w:rsidRDefault="00AF7626" w:rsidP="009210F9">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5C2AE687" w14:textId="77777777" w:rsidR="00AF7626" w:rsidRDefault="00AF7626" w:rsidP="009210F9">
            <w:pPr>
              <w:pStyle w:val="BodyText2"/>
              <w:rPr>
                <w:rFonts w:eastAsia="Arial Unicode MS"/>
                <w:sz w:val="24"/>
              </w:rPr>
            </w:pPr>
          </w:p>
        </w:tc>
      </w:tr>
      <w:tr w:rsidR="00AF7626" w14:paraId="3B0C093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01ECB22F" w14:textId="77777777" w:rsidR="00AF7626" w:rsidRDefault="00AF7626" w:rsidP="009210F9">
            <w:pPr>
              <w:pStyle w:val="BodyText2"/>
              <w:rPr>
                <w:sz w:val="24"/>
              </w:rPr>
            </w:pPr>
            <w:r>
              <w:rPr>
                <w:sz w:val="24"/>
              </w:rPr>
              <w:t xml:space="preserve">Status </w:t>
            </w:r>
            <w:r w:rsidR="00A85BCF">
              <w:rPr>
                <w:sz w:val="24"/>
              </w:rPr>
              <w:t>Event A</w:t>
            </w:r>
            <w:r>
              <w:rPr>
                <w:sz w:val="24"/>
              </w:rPr>
              <w:t xml:space="preserve">udit </w:t>
            </w:r>
            <w:r w:rsidR="00A85BCF">
              <w:rPr>
                <w:sz w:val="24"/>
              </w:rPr>
              <w:t>N</w:t>
            </w:r>
            <w:r>
              <w:rPr>
                <w:sz w:val="24"/>
              </w:rPr>
              <w:t>umber</w:t>
            </w:r>
          </w:p>
        </w:tc>
        <w:tc>
          <w:tcPr>
            <w:tcW w:w="1690" w:type="dxa"/>
            <w:tcMar>
              <w:top w:w="28" w:type="dxa"/>
              <w:left w:w="28" w:type="dxa"/>
              <w:bottom w:w="28" w:type="dxa"/>
              <w:right w:w="28" w:type="dxa"/>
            </w:tcMar>
          </w:tcPr>
          <w:p w14:paraId="707C6780" w14:textId="77777777" w:rsidR="00AF7626" w:rsidRDefault="00AF7626" w:rsidP="009210F9">
            <w:pPr>
              <w:pStyle w:val="BodyText2"/>
              <w:rPr>
                <w:sz w:val="24"/>
              </w:rPr>
            </w:pPr>
            <w:r>
              <w:rPr>
                <w:sz w:val="24"/>
              </w:rPr>
              <w:t>Char 15</w:t>
            </w:r>
          </w:p>
        </w:tc>
        <w:tc>
          <w:tcPr>
            <w:tcW w:w="4201" w:type="dxa"/>
            <w:gridSpan w:val="2"/>
            <w:tcMar>
              <w:top w:w="28" w:type="dxa"/>
              <w:left w:w="28" w:type="dxa"/>
              <w:bottom w:w="28" w:type="dxa"/>
              <w:right w:w="28" w:type="dxa"/>
            </w:tcMar>
          </w:tcPr>
          <w:p w14:paraId="6F9B7CB4" w14:textId="77777777" w:rsidR="00AF7626" w:rsidRDefault="00AF7626" w:rsidP="009210F9">
            <w:pPr>
              <w:pStyle w:val="BodyText2"/>
              <w:rPr>
                <w:sz w:val="24"/>
              </w:rPr>
            </w:pPr>
          </w:p>
        </w:tc>
      </w:tr>
      <w:tr w:rsidR="003F5ED7" w14:paraId="2BD9B9B5" w14:textId="77777777" w:rsidTr="00C86985">
        <w:tblPrEx>
          <w:tblCellMar>
            <w:left w:w="0" w:type="dxa"/>
            <w:right w:w="0" w:type="dxa"/>
          </w:tblCellMar>
        </w:tblPrEx>
        <w:trPr>
          <w:gridBefore w:val="1"/>
          <w:wBefore w:w="17" w:type="dxa"/>
          <w:trHeight w:val="255"/>
          <w:ins w:id="722" w:author="Author"/>
        </w:trPr>
        <w:tc>
          <w:tcPr>
            <w:tcW w:w="2847" w:type="dxa"/>
            <w:tcMar>
              <w:top w:w="28" w:type="dxa"/>
              <w:left w:w="28" w:type="dxa"/>
              <w:bottom w:w="28" w:type="dxa"/>
              <w:right w:w="28" w:type="dxa"/>
            </w:tcMar>
            <w:vAlign w:val="center"/>
          </w:tcPr>
          <w:p w14:paraId="57C963C2" w14:textId="04A0EE19" w:rsidR="003F5ED7" w:rsidRDefault="003F5ED7" w:rsidP="009210F9">
            <w:pPr>
              <w:pStyle w:val="BodyText2"/>
              <w:rPr>
                <w:ins w:id="723" w:author="Author"/>
                <w:sz w:val="24"/>
              </w:rPr>
            </w:pPr>
            <w:ins w:id="724" w:author="Author">
              <w:r>
                <w:rPr>
                  <w:rFonts w:cs="Arial"/>
                  <w:sz w:val="24"/>
                  <w:szCs w:val="24"/>
                  <w:lang w:eastAsia="en-AU"/>
                </w:rPr>
                <w:t>Meter Pressure</w:t>
              </w:r>
              <w:r w:rsidR="00C86985">
                <w:rPr>
                  <w:rFonts w:cs="Arial"/>
                  <w:sz w:val="24"/>
                  <w:szCs w:val="24"/>
                  <w:lang w:eastAsia="en-AU"/>
                </w:rPr>
                <w:t>*</w:t>
              </w:r>
            </w:ins>
          </w:p>
        </w:tc>
        <w:tc>
          <w:tcPr>
            <w:tcW w:w="1690" w:type="dxa"/>
            <w:tcMar>
              <w:top w:w="28" w:type="dxa"/>
              <w:left w:w="28" w:type="dxa"/>
              <w:bottom w:w="28" w:type="dxa"/>
              <w:right w:w="28" w:type="dxa"/>
            </w:tcMar>
            <w:vAlign w:val="center"/>
          </w:tcPr>
          <w:p w14:paraId="6404E3D7" w14:textId="77777777" w:rsidR="003F5ED7" w:rsidRDefault="003F5ED7" w:rsidP="009210F9">
            <w:pPr>
              <w:pStyle w:val="BodyText2"/>
              <w:rPr>
                <w:ins w:id="725" w:author="Author"/>
                <w:sz w:val="24"/>
              </w:rPr>
            </w:pPr>
            <w:ins w:id="726" w:author="Author">
              <w:r>
                <w:rPr>
                  <w:rFonts w:cs="Arial"/>
                  <w:sz w:val="24"/>
                  <w:szCs w:val="24"/>
                  <w:lang w:eastAsia="en-AU"/>
                </w:rPr>
                <w:t>Decimal 6.2</w:t>
              </w:r>
            </w:ins>
          </w:p>
        </w:tc>
        <w:tc>
          <w:tcPr>
            <w:tcW w:w="4201" w:type="dxa"/>
            <w:gridSpan w:val="2"/>
            <w:tcMar>
              <w:top w:w="28" w:type="dxa"/>
              <w:left w:w="28" w:type="dxa"/>
              <w:bottom w:w="28" w:type="dxa"/>
              <w:right w:w="28" w:type="dxa"/>
            </w:tcMar>
          </w:tcPr>
          <w:p w14:paraId="2AA58B32" w14:textId="77777777" w:rsidR="003F5ED7" w:rsidRDefault="003F5ED7" w:rsidP="009210F9">
            <w:pPr>
              <w:pStyle w:val="BodyText2"/>
              <w:rPr>
                <w:ins w:id="727" w:author="Author"/>
                <w:sz w:val="24"/>
              </w:rPr>
            </w:pPr>
          </w:p>
        </w:tc>
      </w:tr>
      <w:tr w:rsidR="003F5ED7" w14:paraId="6BA54C3C" w14:textId="77777777" w:rsidTr="00C86985">
        <w:tblPrEx>
          <w:tblCellMar>
            <w:left w:w="0" w:type="dxa"/>
            <w:right w:w="0" w:type="dxa"/>
          </w:tblCellMar>
        </w:tblPrEx>
        <w:trPr>
          <w:gridBefore w:val="1"/>
          <w:wBefore w:w="17" w:type="dxa"/>
          <w:trHeight w:val="255"/>
          <w:ins w:id="728" w:author="Author"/>
        </w:trPr>
        <w:tc>
          <w:tcPr>
            <w:tcW w:w="2847" w:type="dxa"/>
            <w:tcMar>
              <w:top w:w="28" w:type="dxa"/>
              <w:left w:w="28" w:type="dxa"/>
              <w:bottom w:w="28" w:type="dxa"/>
              <w:right w:w="28" w:type="dxa"/>
            </w:tcMar>
            <w:vAlign w:val="center"/>
          </w:tcPr>
          <w:p w14:paraId="5AB6259A" w14:textId="2CDAEFFA" w:rsidR="003F5ED7" w:rsidRDefault="00A4602B" w:rsidP="009210F9">
            <w:pPr>
              <w:pStyle w:val="BodyText2"/>
              <w:rPr>
                <w:ins w:id="729" w:author="Author"/>
                <w:sz w:val="24"/>
              </w:rPr>
            </w:pPr>
            <w:ins w:id="730" w:author="Author">
              <w:r>
                <w:rPr>
                  <w:rFonts w:cs="Arial"/>
                  <w:sz w:val="24"/>
                  <w:szCs w:val="24"/>
                  <w:lang w:eastAsia="en-AU"/>
                </w:rPr>
                <w:t>Register</w:t>
              </w:r>
              <w:r w:rsidR="003F5ED7">
                <w:rPr>
                  <w:rFonts w:cs="Arial"/>
                  <w:sz w:val="24"/>
                  <w:szCs w:val="24"/>
                  <w:lang w:eastAsia="en-AU"/>
                </w:rPr>
                <w:t xml:space="preserve"> Reading Digits</w:t>
              </w:r>
              <w:r w:rsidR="00C86985">
                <w:rPr>
                  <w:rFonts w:cs="Arial"/>
                  <w:sz w:val="24"/>
                  <w:szCs w:val="24"/>
                  <w:lang w:eastAsia="en-AU"/>
                </w:rPr>
                <w:t>*</w:t>
              </w:r>
            </w:ins>
          </w:p>
        </w:tc>
        <w:tc>
          <w:tcPr>
            <w:tcW w:w="1690" w:type="dxa"/>
            <w:tcMar>
              <w:top w:w="28" w:type="dxa"/>
              <w:left w:w="28" w:type="dxa"/>
              <w:bottom w:w="28" w:type="dxa"/>
              <w:right w:w="28" w:type="dxa"/>
            </w:tcMar>
            <w:vAlign w:val="center"/>
          </w:tcPr>
          <w:p w14:paraId="18CD5E6A" w14:textId="77777777" w:rsidR="003F5ED7" w:rsidRDefault="003F5ED7" w:rsidP="009210F9">
            <w:pPr>
              <w:pStyle w:val="BodyText2"/>
              <w:rPr>
                <w:ins w:id="731" w:author="Author"/>
                <w:sz w:val="24"/>
              </w:rPr>
            </w:pPr>
            <w:ins w:id="732" w:author="Author">
              <w:r>
                <w:rPr>
                  <w:rFonts w:cs="Arial"/>
                  <w:sz w:val="24"/>
                  <w:szCs w:val="24"/>
                  <w:lang w:eastAsia="en-AU"/>
                </w:rPr>
                <w:t>Num 2</w:t>
              </w:r>
            </w:ins>
          </w:p>
        </w:tc>
        <w:tc>
          <w:tcPr>
            <w:tcW w:w="4201" w:type="dxa"/>
            <w:gridSpan w:val="2"/>
            <w:tcMar>
              <w:top w:w="28" w:type="dxa"/>
              <w:left w:w="28" w:type="dxa"/>
              <w:bottom w:w="28" w:type="dxa"/>
              <w:right w:w="28" w:type="dxa"/>
            </w:tcMar>
          </w:tcPr>
          <w:p w14:paraId="19ABB757" w14:textId="77777777" w:rsidR="003F5ED7" w:rsidRDefault="003F5ED7" w:rsidP="009210F9">
            <w:pPr>
              <w:pStyle w:val="BodyText2"/>
              <w:rPr>
                <w:ins w:id="733" w:author="Author"/>
                <w:sz w:val="24"/>
              </w:rPr>
            </w:pPr>
          </w:p>
        </w:tc>
      </w:tr>
      <w:tr w:rsidR="003F5ED7" w14:paraId="66304324" w14:textId="77777777" w:rsidTr="00C86985">
        <w:tblPrEx>
          <w:tblCellMar>
            <w:left w:w="0" w:type="dxa"/>
            <w:right w:w="0" w:type="dxa"/>
          </w:tblCellMar>
        </w:tblPrEx>
        <w:trPr>
          <w:gridBefore w:val="1"/>
          <w:wBefore w:w="17" w:type="dxa"/>
          <w:trHeight w:val="255"/>
          <w:ins w:id="734" w:author="Author"/>
        </w:trPr>
        <w:tc>
          <w:tcPr>
            <w:tcW w:w="2847" w:type="dxa"/>
            <w:tcMar>
              <w:top w:w="28" w:type="dxa"/>
              <w:left w:w="28" w:type="dxa"/>
              <w:bottom w:w="28" w:type="dxa"/>
              <w:right w:w="28" w:type="dxa"/>
            </w:tcMar>
            <w:vAlign w:val="center"/>
          </w:tcPr>
          <w:p w14:paraId="3F6A8C83" w14:textId="66351AD1" w:rsidR="003F5ED7" w:rsidRDefault="003F5ED7" w:rsidP="009210F9">
            <w:pPr>
              <w:pStyle w:val="BodyText2"/>
              <w:rPr>
                <w:ins w:id="735" w:author="Author"/>
                <w:sz w:val="24"/>
              </w:rPr>
            </w:pPr>
            <w:ins w:id="736" w:author="Author">
              <w:r>
                <w:rPr>
                  <w:rFonts w:cs="Arial"/>
                  <w:sz w:val="24"/>
                  <w:szCs w:val="24"/>
                  <w:lang w:eastAsia="en-AU"/>
                </w:rPr>
                <w:t>Register Multiplier</w:t>
              </w:r>
              <w:r w:rsidR="00C86985">
                <w:rPr>
                  <w:rFonts w:cs="Arial"/>
                  <w:sz w:val="24"/>
                  <w:szCs w:val="24"/>
                  <w:lang w:eastAsia="en-AU"/>
                </w:rPr>
                <w:t>*</w:t>
              </w:r>
            </w:ins>
          </w:p>
        </w:tc>
        <w:tc>
          <w:tcPr>
            <w:tcW w:w="1690" w:type="dxa"/>
            <w:tcMar>
              <w:top w:w="28" w:type="dxa"/>
              <w:left w:w="28" w:type="dxa"/>
              <w:bottom w:w="28" w:type="dxa"/>
              <w:right w:w="28" w:type="dxa"/>
            </w:tcMar>
            <w:vAlign w:val="center"/>
          </w:tcPr>
          <w:p w14:paraId="759D5B06" w14:textId="77777777" w:rsidR="003F5ED7" w:rsidRDefault="003F5ED7" w:rsidP="009210F9">
            <w:pPr>
              <w:pStyle w:val="BodyText2"/>
              <w:rPr>
                <w:ins w:id="737" w:author="Author"/>
                <w:sz w:val="24"/>
              </w:rPr>
            </w:pPr>
            <w:ins w:id="738" w:author="Author">
              <w:r>
                <w:rPr>
                  <w:rFonts w:cs="Arial"/>
                  <w:sz w:val="24"/>
                  <w:szCs w:val="24"/>
                  <w:lang w:eastAsia="en-AU"/>
                </w:rPr>
                <w:t>Num 5</w:t>
              </w:r>
            </w:ins>
          </w:p>
        </w:tc>
        <w:tc>
          <w:tcPr>
            <w:tcW w:w="4201" w:type="dxa"/>
            <w:gridSpan w:val="2"/>
            <w:tcMar>
              <w:top w:w="28" w:type="dxa"/>
              <w:left w:w="28" w:type="dxa"/>
              <w:bottom w:w="28" w:type="dxa"/>
              <w:right w:w="28" w:type="dxa"/>
            </w:tcMar>
          </w:tcPr>
          <w:p w14:paraId="30B9E26D" w14:textId="77777777" w:rsidR="003F5ED7" w:rsidRDefault="003F5ED7" w:rsidP="009210F9">
            <w:pPr>
              <w:pStyle w:val="BodyText2"/>
              <w:rPr>
                <w:ins w:id="739" w:author="Author"/>
                <w:sz w:val="24"/>
              </w:rPr>
            </w:pPr>
          </w:p>
        </w:tc>
      </w:tr>
      <w:tr w:rsidR="00AF7626" w14:paraId="7244301C"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9F616CF" w14:textId="77777777" w:rsidR="00AF7626" w:rsidRDefault="00AF7626" w:rsidP="009210F9">
            <w:pPr>
              <w:pStyle w:val="BodyText2"/>
              <w:rPr>
                <w:rFonts w:eastAsia="Arial Unicode MS"/>
                <w:sz w:val="24"/>
              </w:rPr>
            </w:pPr>
            <w:r>
              <w:rPr>
                <w:sz w:val="24"/>
              </w:rPr>
              <w:t xml:space="preserve">ICP </w:t>
            </w:r>
            <w:r w:rsidR="00A85BCF">
              <w:rPr>
                <w:sz w:val="24"/>
              </w:rPr>
              <w:t>S</w:t>
            </w:r>
            <w:r>
              <w:rPr>
                <w:sz w:val="24"/>
              </w:rPr>
              <w:t xml:space="preserve">tatus </w:t>
            </w:r>
            <w:r w:rsidR="00A85BCF">
              <w:rPr>
                <w:sz w:val="24"/>
              </w:rPr>
              <w:t>C</w:t>
            </w:r>
            <w:r>
              <w:rPr>
                <w:sz w:val="24"/>
              </w:rPr>
              <w:t>ode</w:t>
            </w:r>
          </w:p>
        </w:tc>
        <w:tc>
          <w:tcPr>
            <w:tcW w:w="1690" w:type="dxa"/>
            <w:tcMar>
              <w:top w:w="28" w:type="dxa"/>
              <w:left w:w="28" w:type="dxa"/>
              <w:bottom w:w="28" w:type="dxa"/>
              <w:right w:w="28" w:type="dxa"/>
            </w:tcMar>
          </w:tcPr>
          <w:p w14:paraId="60D5D5EB" w14:textId="77777777" w:rsidR="00AF7626" w:rsidRDefault="00AF7626" w:rsidP="009210F9">
            <w:pPr>
              <w:pStyle w:val="BodyText2"/>
              <w:rPr>
                <w:rFonts w:eastAsia="Arial Unicode MS"/>
                <w:sz w:val="24"/>
              </w:rPr>
            </w:pPr>
            <w:r>
              <w:rPr>
                <w:sz w:val="24"/>
              </w:rPr>
              <w:t>Char 5</w:t>
            </w:r>
          </w:p>
        </w:tc>
        <w:tc>
          <w:tcPr>
            <w:tcW w:w="4201" w:type="dxa"/>
            <w:gridSpan w:val="2"/>
            <w:tcMar>
              <w:top w:w="28" w:type="dxa"/>
              <w:left w:w="28" w:type="dxa"/>
              <w:bottom w:w="28" w:type="dxa"/>
              <w:right w:w="28" w:type="dxa"/>
            </w:tcMar>
          </w:tcPr>
          <w:p w14:paraId="067C8698" w14:textId="77777777" w:rsidR="00AF7626" w:rsidRDefault="00AF7626" w:rsidP="009210F9">
            <w:pPr>
              <w:pStyle w:val="BodyText2"/>
              <w:rPr>
                <w:rFonts w:eastAsia="Arial Unicode MS"/>
                <w:sz w:val="24"/>
              </w:rPr>
            </w:pPr>
          </w:p>
        </w:tc>
      </w:tr>
      <w:tr w:rsidR="00AF7626" w:rsidRPr="00180FEE" w14:paraId="7412D970"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CF69988" w14:textId="77777777" w:rsidR="00AF7626" w:rsidRPr="00180FEE" w:rsidRDefault="00AF7626" w:rsidP="009210F9">
            <w:pPr>
              <w:pStyle w:val="BodyText2"/>
              <w:rPr>
                <w:sz w:val="24"/>
              </w:rPr>
            </w:pPr>
            <w:r w:rsidRPr="00180FEE">
              <w:rPr>
                <w:sz w:val="24"/>
              </w:rPr>
              <w:t xml:space="preserve">ICP </w:t>
            </w:r>
            <w:r w:rsidR="00A85BCF">
              <w:rPr>
                <w:sz w:val="24"/>
              </w:rPr>
              <w:t>C</w:t>
            </w:r>
            <w:r>
              <w:rPr>
                <w:sz w:val="24"/>
              </w:rPr>
              <w:t xml:space="preserve">onnection </w:t>
            </w:r>
            <w:r w:rsidR="00A85BCF">
              <w:rPr>
                <w:sz w:val="24"/>
              </w:rPr>
              <w:t>S</w:t>
            </w:r>
            <w:r w:rsidRPr="00180FEE">
              <w:rPr>
                <w:sz w:val="24"/>
              </w:rPr>
              <w:t xml:space="preserve">tatus </w:t>
            </w:r>
            <w:r w:rsidR="00A85BCF">
              <w:rPr>
                <w:sz w:val="24"/>
              </w:rPr>
              <w:t>C</w:t>
            </w:r>
            <w:r w:rsidRPr="00180FEE">
              <w:rPr>
                <w:sz w:val="24"/>
              </w:rPr>
              <w:t>ode</w:t>
            </w:r>
          </w:p>
        </w:tc>
        <w:tc>
          <w:tcPr>
            <w:tcW w:w="1690" w:type="dxa"/>
            <w:tcMar>
              <w:top w:w="28" w:type="dxa"/>
              <w:left w:w="28" w:type="dxa"/>
              <w:bottom w:w="28" w:type="dxa"/>
              <w:right w:w="28" w:type="dxa"/>
            </w:tcMar>
          </w:tcPr>
          <w:p w14:paraId="5B6CDDE2" w14:textId="77777777" w:rsidR="00AF7626" w:rsidRPr="00180FEE" w:rsidRDefault="00AF7626" w:rsidP="009210F9">
            <w:pPr>
              <w:pStyle w:val="BodyText2"/>
              <w:rPr>
                <w:sz w:val="24"/>
              </w:rPr>
            </w:pPr>
            <w:r>
              <w:rPr>
                <w:sz w:val="24"/>
              </w:rPr>
              <w:t>Char 5</w:t>
            </w:r>
          </w:p>
        </w:tc>
        <w:tc>
          <w:tcPr>
            <w:tcW w:w="4201" w:type="dxa"/>
            <w:gridSpan w:val="2"/>
            <w:tcMar>
              <w:top w:w="28" w:type="dxa"/>
              <w:left w:w="28" w:type="dxa"/>
              <w:bottom w:w="28" w:type="dxa"/>
              <w:right w:w="28" w:type="dxa"/>
            </w:tcMar>
          </w:tcPr>
          <w:p w14:paraId="7A88FB05" w14:textId="77777777" w:rsidR="00AF7626" w:rsidRPr="00180FEE" w:rsidRDefault="00AF7626" w:rsidP="009210F9">
            <w:pPr>
              <w:pStyle w:val="BodyText2"/>
              <w:rPr>
                <w:sz w:val="24"/>
              </w:rPr>
            </w:pPr>
          </w:p>
        </w:tc>
      </w:tr>
      <w:tr w:rsidR="00AF7626" w14:paraId="59B4E49A"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122C89D0" w14:textId="77777777" w:rsidR="00AF7626" w:rsidRDefault="00AF7626" w:rsidP="009210F9">
            <w:pPr>
              <w:pStyle w:val="BodyText2"/>
              <w:rPr>
                <w:rFonts w:eastAsia="Arial Unicode MS"/>
                <w:sz w:val="24"/>
              </w:rPr>
            </w:pPr>
            <w:r>
              <w:rPr>
                <w:sz w:val="24"/>
              </w:rPr>
              <w:t xml:space="preserve">Status </w:t>
            </w:r>
            <w:r w:rsidR="00A85BCF">
              <w:rPr>
                <w:sz w:val="24"/>
              </w:rPr>
              <w:t>Event U</w:t>
            </w:r>
            <w:r>
              <w:rPr>
                <w:sz w:val="24"/>
              </w:rPr>
              <w:t xml:space="preserve">ser </w:t>
            </w:r>
            <w:r w:rsidR="00A85BCF">
              <w:rPr>
                <w:sz w:val="24"/>
              </w:rPr>
              <w:t>R</w:t>
            </w:r>
            <w:r>
              <w:rPr>
                <w:sz w:val="24"/>
              </w:rPr>
              <w:t>eference</w:t>
            </w:r>
          </w:p>
        </w:tc>
        <w:tc>
          <w:tcPr>
            <w:tcW w:w="1690" w:type="dxa"/>
            <w:tcMar>
              <w:top w:w="28" w:type="dxa"/>
              <w:left w:w="28" w:type="dxa"/>
              <w:bottom w:w="28" w:type="dxa"/>
              <w:right w:w="28" w:type="dxa"/>
            </w:tcMar>
          </w:tcPr>
          <w:p w14:paraId="51AFA83C" w14:textId="77777777" w:rsidR="00AF7626" w:rsidRDefault="00AF7626" w:rsidP="009210F9">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5AD5DE10" w14:textId="77777777" w:rsidR="00AF7626" w:rsidRDefault="00AF7626" w:rsidP="009210F9">
            <w:pPr>
              <w:pStyle w:val="BodyText2"/>
              <w:rPr>
                <w:rFonts w:eastAsia="Arial Unicode MS"/>
                <w:sz w:val="24"/>
              </w:rPr>
            </w:pPr>
          </w:p>
        </w:tc>
      </w:tr>
      <w:tr w:rsidR="00A85BCF" w14:paraId="65285D86" w14:textId="77777777" w:rsidTr="00C86985">
        <w:tblPrEx>
          <w:tblCellMar>
            <w:left w:w="0" w:type="dxa"/>
            <w:right w:w="0" w:type="dxa"/>
          </w:tblCellMar>
        </w:tblPrEx>
        <w:trPr>
          <w:gridBefore w:val="1"/>
          <w:wBefore w:w="17" w:type="dxa"/>
          <w:trHeight w:val="255"/>
        </w:trPr>
        <w:tc>
          <w:tcPr>
            <w:tcW w:w="8738" w:type="dxa"/>
            <w:gridSpan w:val="4"/>
            <w:tcMar>
              <w:top w:w="28" w:type="dxa"/>
              <w:left w:w="28" w:type="dxa"/>
              <w:bottom w:w="28" w:type="dxa"/>
              <w:right w:w="28" w:type="dxa"/>
            </w:tcMar>
          </w:tcPr>
          <w:p w14:paraId="0BB2CB27" w14:textId="77777777" w:rsidR="00A85BCF" w:rsidRPr="00A85BCF" w:rsidRDefault="00A85BCF" w:rsidP="009210F9">
            <w:pPr>
              <w:pStyle w:val="BodyText2"/>
              <w:rPr>
                <w:b/>
                <w:sz w:val="24"/>
              </w:rPr>
            </w:pPr>
            <w:r>
              <w:rPr>
                <w:b/>
                <w:sz w:val="24"/>
              </w:rPr>
              <w:t>Address parameters (</w:t>
            </w:r>
            <w:r w:rsidR="003E37B1">
              <w:rPr>
                <w:b/>
                <w:sz w:val="24"/>
              </w:rPr>
              <w:t xml:space="preserve">Always </w:t>
            </w:r>
            <w:r>
              <w:rPr>
                <w:b/>
                <w:sz w:val="24"/>
              </w:rPr>
              <w:t>included)</w:t>
            </w:r>
          </w:p>
        </w:tc>
      </w:tr>
      <w:tr w:rsidR="00AF7626" w14:paraId="11B5A365"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5898CD06" w14:textId="77777777" w:rsidR="00AF7626" w:rsidRDefault="00AF7626" w:rsidP="009210F9">
            <w:pPr>
              <w:pStyle w:val="BodyText2"/>
              <w:rPr>
                <w:sz w:val="24"/>
              </w:rPr>
            </w:pPr>
            <w:r>
              <w:rPr>
                <w:sz w:val="24"/>
              </w:rPr>
              <w:t xml:space="preserve">Address </w:t>
            </w:r>
            <w:r w:rsidR="00A85BCF">
              <w:rPr>
                <w:sz w:val="24"/>
              </w:rPr>
              <w:t>Event A</w:t>
            </w:r>
            <w:r>
              <w:rPr>
                <w:sz w:val="24"/>
              </w:rPr>
              <w:t xml:space="preserve">udit </w:t>
            </w:r>
            <w:r w:rsidR="00A85BCF">
              <w:rPr>
                <w:sz w:val="24"/>
              </w:rPr>
              <w:t>N</w:t>
            </w:r>
            <w:r>
              <w:rPr>
                <w:sz w:val="24"/>
              </w:rPr>
              <w:t>umber</w:t>
            </w:r>
          </w:p>
        </w:tc>
        <w:tc>
          <w:tcPr>
            <w:tcW w:w="1690" w:type="dxa"/>
            <w:tcMar>
              <w:top w:w="28" w:type="dxa"/>
              <w:left w:w="28" w:type="dxa"/>
              <w:bottom w:w="28" w:type="dxa"/>
              <w:right w:w="28" w:type="dxa"/>
            </w:tcMar>
          </w:tcPr>
          <w:p w14:paraId="78FE35DE" w14:textId="77777777" w:rsidR="00AF7626" w:rsidRDefault="00AF7626" w:rsidP="009210F9">
            <w:pPr>
              <w:pStyle w:val="BodyText2"/>
              <w:rPr>
                <w:sz w:val="24"/>
              </w:rPr>
            </w:pPr>
            <w:r>
              <w:rPr>
                <w:sz w:val="24"/>
              </w:rPr>
              <w:t>Char 15</w:t>
            </w:r>
          </w:p>
        </w:tc>
        <w:tc>
          <w:tcPr>
            <w:tcW w:w="4201" w:type="dxa"/>
            <w:gridSpan w:val="2"/>
            <w:tcMar>
              <w:top w:w="28" w:type="dxa"/>
              <w:left w:w="28" w:type="dxa"/>
              <w:bottom w:w="28" w:type="dxa"/>
              <w:right w:w="28" w:type="dxa"/>
            </w:tcMar>
          </w:tcPr>
          <w:p w14:paraId="4B658BEB" w14:textId="77777777" w:rsidR="00AF7626" w:rsidRDefault="00AF7626" w:rsidP="009210F9">
            <w:pPr>
              <w:pStyle w:val="BodyText2"/>
              <w:rPr>
                <w:sz w:val="24"/>
              </w:rPr>
            </w:pPr>
          </w:p>
        </w:tc>
      </w:tr>
      <w:tr w:rsidR="00AF7626" w14:paraId="752C31A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004A1830" w14:textId="77777777" w:rsidR="00AF7626" w:rsidRDefault="00AF7626" w:rsidP="009210F9">
            <w:pPr>
              <w:pStyle w:val="BodyText2"/>
              <w:rPr>
                <w:rFonts w:eastAsia="Arial Unicode MS"/>
                <w:sz w:val="24"/>
              </w:rPr>
            </w:pPr>
            <w:r>
              <w:rPr>
                <w:sz w:val="24"/>
              </w:rPr>
              <w:t xml:space="preserve">Physical </w:t>
            </w:r>
            <w:r w:rsidR="00A85BCF">
              <w:rPr>
                <w:sz w:val="24"/>
              </w:rPr>
              <w:t>A</w:t>
            </w:r>
            <w:r>
              <w:rPr>
                <w:sz w:val="24"/>
              </w:rPr>
              <w:t xml:space="preserve">ddress </w:t>
            </w:r>
            <w:r w:rsidR="00A85BCF">
              <w:rPr>
                <w:sz w:val="24"/>
              </w:rPr>
              <w:t>U</w:t>
            </w:r>
            <w:r>
              <w:rPr>
                <w:sz w:val="24"/>
              </w:rPr>
              <w:t>nit</w:t>
            </w:r>
          </w:p>
        </w:tc>
        <w:tc>
          <w:tcPr>
            <w:tcW w:w="1690" w:type="dxa"/>
            <w:tcMar>
              <w:top w:w="28" w:type="dxa"/>
              <w:left w:w="28" w:type="dxa"/>
              <w:bottom w:w="28" w:type="dxa"/>
              <w:right w:w="28" w:type="dxa"/>
            </w:tcMar>
          </w:tcPr>
          <w:p w14:paraId="358E8948" w14:textId="77777777" w:rsidR="00AF7626" w:rsidRDefault="00AF7626" w:rsidP="009210F9">
            <w:pPr>
              <w:pStyle w:val="BodyText2"/>
              <w:rPr>
                <w:rFonts w:eastAsia="Arial Unicode MS"/>
                <w:sz w:val="24"/>
              </w:rPr>
            </w:pPr>
            <w:r>
              <w:rPr>
                <w:sz w:val="24"/>
              </w:rPr>
              <w:t xml:space="preserve">Char </w:t>
            </w:r>
            <w:r w:rsidRPr="00180FEE">
              <w:rPr>
                <w:sz w:val="24"/>
              </w:rPr>
              <w:t>4</w:t>
            </w:r>
            <w:r>
              <w:rPr>
                <w:sz w:val="24"/>
              </w:rPr>
              <w:t xml:space="preserve"> </w:t>
            </w:r>
            <w:r w:rsidRPr="00180FEE">
              <w:rPr>
                <w:sz w:val="24"/>
              </w:rPr>
              <w:t>20</w:t>
            </w:r>
          </w:p>
        </w:tc>
        <w:tc>
          <w:tcPr>
            <w:tcW w:w="4201" w:type="dxa"/>
            <w:gridSpan w:val="2"/>
            <w:tcMar>
              <w:top w:w="28" w:type="dxa"/>
              <w:left w:w="28" w:type="dxa"/>
              <w:bottom w:w="28" w:type="dxa"/>
              <w:right w:w="28" w:type="dxa"/>
            </w:tcMar>
          </w:tcPr>
          <w:p w14:paraId="38357091" w14:textId="77777777" w:rsidR="00AF7626" w:rsidRDefault="00AF7626" w:rsidP="009210F9">
            <w:pPr>
              <w:pStyle w:val="BodyText2"/>
              <w:rPr>
                <w:rFonts w:eastAsia="Arial Unicode MS"/>
                <w:sz w:val="24"/>
              </w:rPr>
            </w:pPr>
          </w:p>
        </w:tc>
      </w:tr>
      <w:tr w:rsidR="00AF7626" w14:paraId="21C22D43"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B78EE37" w14:textId="77777777" w:rsidR="00AF7626" w:rsidRDefault="00AF7626" w:rsidP="009210F9">
            <w:pPr>
              <w:pStyle w:val="BodyText2"/>
              <w:rPr>
                <w:rFonts w:eastAsia="Arial Unicode MS"/>
                <w:sz w:val="24"/>
              </w:rPr>
            </w:pPr>
            <w:r>
              <w:rPr>
                <w:sz w:val="24"/>
              </w:rPr>
              <w:t xml:space="preserve">Physical </w:t>
            </w:r>
            <w:r w:rsidR="00A85BCF">
              <w:rPr>
                <w:sz w:val="24"/>
              </w:rPr>
              <w:t>A</w:t>
            </w:r>
            <w:r>
              <w:rPr>
                <w:sz w:val="24"/>
              </w:rPr>
              <w:t xml:space="preserve">ddress </w:t>
            </w:r>
            <w:r w:rsidR="00A85BCF">
              <w:rPr>
                <w:sz w:val="24"/>
              </w:rPr>
              <w:t>N</w:t>
            </w:r>
            <w:r>
              <w:rPr>
                <w:sz w:val="24"/>
              </w:rPr>
              <w:t xml:space="preserve">umber/RAPID </w:t>
            </w:r>
            <w:r w:rsidR="00A85BCF">
              <w:rPr>
                <w:sz w:val="24"/>
              </w:rPr>
              <w:t>N</w:t>
            </w:r>
            <w:r>
              <w:rPr>
                <w:sz w:val="24"/>
              </w:rPr>
              <w:t>umber</w:t>
            </w:r>
          </w:p>
        </w:tc>
        <w:tc>
          <w:tcPr>
            <w:tcW w:w="1690" w:type="dxa"/>
            <w:tcMar>
              <w:top w:w="28" w:type="dxa"/>
              <w:left w:w="28" w:type="dxa"/>
              <w:bottom w:w="28" w:type="dxa"/>
              <w:right w:w="28" w:type="dxa"/>
            </w:tcMar>
          </w:tcPr>
          <w:p w14:paraId="29579038" w14:textId="77777777" w:rsidR="00AF7626" w:rsidRDefault="00AF7626" w:rsidP="009210F9">
            <w:pPr>
              <w:pStyle w:val="BodyText2"/>
              <w:rPr>
                <w:rFonts w:eastAsia="Arial Unicode MS"/>
                <w:sz w:val="24"/>
              </w:rPr>
            </w:pPr>
            <w:r>
              <w:rPr>
                <w:sz w:val="24"/>
              </w:rPr>
              <w:t>Char 25</w:t>
            </w:r>
          </w:p>
        </w:tc>
        <w:tc>
          <w:tcPr>
            <w:tcW w:w="4201" w:type="dxa"/>
            <w:gridSpan w:val="2"/>
            <w:tcMar>
              <w:top w:w="28" w:type="dxa"/>
              <w:left w:w="28" w:type="dxa"/>
              <w:bottom w:w="28" w:type="dxa"/>
              <w:right w:w="28" w:type="dxa"/>
            </w:tcMar>
          </w:tcPr>
          <w:p w14:paraId="1F447ED3" w14:textId="77777777" w:rsidR="00AF7626" w:rsidRDefault="00AF7626" w:rsidP="009210F9">
            <w:pPr>
              <w:pStyle w:val="BodyText2"/>
              <w:rPr>
                <w:rFonts w:eastAsia="Arial Unicode MS"/>
                <w:sz w:val="24"/>
              </w:rPr>
            </w:pPr>
          </w:p>
        </w:tc>
      </w:tr>
      <w:tr w:rsidR="00AF7626" w:rsidRPr="00180FEE" w14:paraId="414C86B2"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314F1731" w14:textId="77777777" w:rsidR="00AF7626" w:rsidRPr="00180FEE" w:rsidRDefault="00AF7626" w:rsidP="009210F9">
            <w:pPr>
              <w:pStyle w:val="BodyText2"/>
              <w:rPr>
                <w:sz w:val="24"/>
              </w:rPr>
            </w:pPr>
            <w:r w:rsidRPr="00180FEE">
              <w:rPr>
                <w:sz w:val="24"/>
              </w:rPr>
              <w:t xml:space="preserve">Physical </w:t>
            </w:r>
            <w:r w:rsidR="00A85BCF">
              <w:rPr>
                <w:sz w:val="24"/>
              </w:rPr>
              <w:t>A</w:t>
            </w:r>
            <w:r w:rsidRPr="00180FEE">
              <w:rPr>
                <w:sz w:val="24"/>
              </w:rPr>
              <w:t xml:space="preserve">ddress </w:t>
            </w:r>
            <w:r w:rsidR="00A85BCF">
              <w:rPr>
                <w:sz w:val="24"/>
              </w:rPr>
              <w:t>R</w:t>
            </w:r>
            <w:r w:rsidRPr="00180FEE">
              <w:rPr>
                <w:sz w:val="24"/>
              </w:rPr>
              <w:t>egion</w:t>
            </w:r>
          </w:p>
        </w:tc>
        <w:tc>
          <w:tcPr>
            <w:tcW w:w="1690" w:type="dxa"/>
            <w:tcMar>
              <w:top w:w="28" w:type="dxa"/>
              <w:left w:w="28" w:type="dxa"/>
              <w:bottom w:w="28" w:type="dxa"/>
              <w:right w:w="28" w:type="dxa"/>
            </w:tcMar>
          </w:tcPr>
          <w:p w14:paraId="423980F4" w14:textId="77777777" w:rsidR="00AF7626" w:rsidRPr="00180FEE" w:rsidRDefault="00AF7626" w:rsidP="009210F9">
            <w:pPr>
              <w:pStyle w:val="BodyText2"/>
              <w:rPr>
                <w:sz w:val="24"/>
              </w:rPr>
            </w:pPr>
            <w:r w:rsidRPr="00180FEE">
              <w:rPr>
                <w:sz w:val="24"/>
              </w:rPr>
              <w:t>Char 20</w:t>
            </w:r>
          </w:p>
        </w:tc>
        <w:tc>
          <w:tcPr>
            <w:tcW w:w="4201" w:type="dxa"/>
            <w:gridSpan w:val="2"/>
            <w:tcMar>
              <w:top w:w="28" w:type="dxa"/>
              <w:left w:w="28" w:type="dxa"/>
              <w:bottom w:w="28" w:type="dxa"/>
              <w:right w:w="28" w:type="dxa"/>
            </w:tcMar>
          </w:tcPr>
          <w:p w14:paraId="3314D56D" w14:textId="77777777" w:rsidR="00AF7626" w:rsidRPr="00180FEE" w:rsidRDefault="00AF7626" w:rsidP="009210F9">
            <w:pPr>
              <w:pStyle w:val="BodyText2"/>
              <w:rPr>
                <w:rFonts w:eastAsia="Arial Unicode MS"/>
                <w:sz w:val="24"/>
              </w:rPr>
            </w:pPr>
          </w:p>
        </w:tc>
      </w:tr>
      <w:tr w:rsidR="00AF7626" w14:paraId="2645EC2B"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FD83B2C" w14:textId="77777777" w:rsidR="00AF7626" w:rsidRDefault="00AF7626" w:rsidP="009210F9">
            <w:pPr>
              <w:pStyle w:val="BodyText2"/>
              <w:rPr>
                <w:rFonts w:eastAsia="Arial Unicode MS"/>
                <w:sz w:val="24"/>
              </w:rPr>
            </w:pPr>
            <w:r>
              <w:rPr>
                <w:sz w:val="24"/>
              </w:rPr>
              <w:t xml:space="preserve">Physical </w:t>
            </w:r>
            <w:r w:rsidR="00A85BCF">
              <w:rPr>
                <w:sz w:val="24"/>
              </w:rPr>
              <w:t>A</w:t>
            </w:r>
            <w:r>
              <w:rPr>
                <w:sz w:val="24"/>
              </w:rPr>
              <w:t xml:space="preserve">ddress </w:t>
            </w:r>
            <w:r w:rsidR="00A85BCF">
              <w:rPr>
                <w:sz w:val="24"/>
              </w:rPr>
              <w:t>S</w:t>
            </w:r>
            <w:r>
              <w:rPr>
                <w:sz w:val="24"/>
              </w:rPr>
              <w:t>treet</w:t>
            </w:r>
          </w:p>
        </w:tc>
        <w:tc>
          <w:tcPr>
            <w:tcW w:w="1690" w:type="dxa"/>
            <w:tcMar>
              <w:top w:w="28" w:type="dxa"/>
              <w:left w:w="28" w:type="dxa"/>
              <w:bottom w:w="28" w:type="dxa"/>
              <w:right w:w="28" w:type="dxa"/>
            </w:tcMar>
          </w:tcPr>
          <w:p w14:paraId="1562DF07" w14:textId="77777777" w:rsidR="00AF7626" w:rsidRDefault="00AF7626" w:rsidP="009210F9">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0D12D36E" w14:textId="77777777" w:rsidR="00AF7626" w:rsidRDefault="00AF7626" w:rsidP="009210F9">
            <w:pPr>
              <w:pStyle w:val="BodyText2"/>
              <w:rPr>
                <w:rFonts w:eastAsia="Arial Unicode MS"/>
                <w:sz w:val="24"/>
              </w:rPr>
            </w:pPr>
          </w:p>
        </w:tc>
      </w:tr>
      <w:tr w:rsidR="00AF7626" w14:paraId="00D36926"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6381F2DA" w14:textId="77777777" w:rsidR="00AF7626" w:rsidRDefault="00AF7626" w:rsidP="009210F9">
            <w:pPr>
              <w:pStyle w:val="BodyText2"/>
              <w:rPr>
                <w:rFonts w:eastAsia="Arial Unicode MS"/>
                <w:sz w:val="24"/>
              </w:rPr>
            </w:pPr>
            <w:r>
              <w:rPr>
                <w:sz w:val="24"/>
              </w:rPr>
              <w:t xml:space="preserve">Physical </w:t>
            </w:r>
            <w:r w:rsidR="00A85BCF">
              <w:rPr>
                <w:sz w:val="24"/>
              </w:rPr>
              <w:t>A</w:t>
            </w:r>
            <w:r>
              <w:rPr>
                <w:sz w:val="24"/>
              </w:rPr>
              <w:t xml:space="preserve">ddress </w:t>
            </w:r>
            <w:r w:rsidR="00A85BCF">
              <w:rPr>
                <w:sz w:val="24"/>
              </w:rPr>
              <w:t>S</w:t>
            </w:r>
            <w:r>
              <w:rPr>
                <w:sz w:val="24"/>
              </w:rPr>
              <w:t>uburb</w:t>
            </w:r>
          </w:p>
        </w:tc>
        <w:tc>
          <w:tcPr>
            <w:tcW w:w="1690" w:type="dxa"/>
            <w:tcMar>
              <w:top w:w="28" w:type="dxa"/>
              <w:left w:w="28" w:type="dxa"/>
              <w:bottom w:w="28" w:type="dxa"/>
              <w:right w:w="28" w:type="dxa"/>
            </w:tcMar>
          </w:tcPr>
          <w:p w14:paraId="0B4E8F1B" w14:textId="77777777" w:rsidR="00AF7626" w:rsidRDefault="00AF7626" w:rsidP="009210F9">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5FD4C697" w14:textId="77777777" w:rsidR="00AF7626" w:rsidRDefault="00AF7626" w:rsidP="009210F9">
            <w:pPr>
              <w:pStyle w:val="BodyText2"/>
              <w:rPr>
                <w:rFonts w:eastAsia="Arial Unicode MS"/>
                <w:sz w:val="24"/>
              </w:rPr>
            </w:pPr>
          </w:p>
        </w:tc>
      </w:tr>
      <w:tr w:rsidR="00AF7626" w14:paraId="24C93E72"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4975858F" w14:textId="77777777" w:rsidR="00AF7626" w:rsidRDefault="00AF7626" w:rsidP="009210F9">
            <w:pPr>
              <w:pStyle w:val="BodyText2"/>
              <w:rPr>
                <w:rFonts w:eastAsia="Arial Unicode MS"/>
                <w:sz w:val="24"/>
              </w:rPr>
            </w:pPr>
            <w:r>
              <w:rPr>
                <w:sz w:val="24"/>
              </w:rPr>
              <w:t xml:space="preserve">Physical </w:t>
            </w:r>
            <w:r w:rsidR="00A85BCF">
              <w:rPr>
                <w:sz w:val="24"/>
              </w:rPr>
              <w:t>A</w:t>
            </w:r>
            <w:r>
              <w:rPr>
                <w:sz w:val="24"/>
              </w:rPr>
              <w:t xml:space="preserve">ddress </w:t>
            </w:r>
            <w:r w:rsidR="00A85BCF">
              <w:rPr>
                <w:sz w:val="24"/>
              </w:rPr>
              <w:t>T</w:t>
            </w:r>
            <w:r>
              <w:rPr>
                <w:sz w:val="24"/>
              </w:rPr>
              <w:t>own</w:t>
            </w:r>
          </w:p>
        </w:tc>
        <w:tc>
          <w:tcPr>
            <w:tcW w:w="1690" w:type="dxa"/>
            <w:tcMar>
              <w:top w:w="28" w:type="dxa"/>
              <w:left w:w="28" w:type="dxa"/>
              <w:bottom w:w="28" w:type="dxa"/>
              <w:right w:w="28" w:type="dxa"/>
            </w:tcMar>
          </w:tcPr>
          <w:p w14:paraId="3C91A5FA" w14:textId="77777777" w:rsidR="00AF7626" w:rsidRDefault="00AF7626" w:rsidP="009210F9">
            <w:pPr>
              <w:pStyle w:val="BodyText2"/>
              <w:rPr>
                <w:rFonts w:eastAsia="Arial Unicode MS"/>
                <w:sz w:val="24"/>
              </w:rPr>
            </w:pPr>
            <w:r>
              <w:rPr>
                <w:sz w:val="24"/>
              </w:rPr>
              <w:t>Char 30</w:t>
            </w:r>
          </w:p>
        </w:tc>
        <w:tc>
          <w:tcPr>
            <w:tcW w:w="4201" w:type="dxa"/>
            <w:gridSpan w:val="2"/>
            <w:tcMar>
              <w:top w:w="28" w:type="dxa"/>
              <w:left w:w="28" w:type="dxa"/>
              <w:bottom w:w="28" w:type="dxa"/>
              <w:right w:w="28" w:type="dxa"/>
            </w:tcMar>
          </w:tcPr>
          <w:p w14:paraId="3A9943C2" w14:textId="77777777" w:rsidR="00AF7626" w:rsidRDefault="00AF7626" w:rsidP="009210F9">
            <w:pPr>
              <w:pStyle w:val="BodyText2"/>
              <w:rPr>
                <w:rFonts w:eastAsia="Arial Unicode MS"/>
                <w:sz w:val="24"/>
              </w:rPr>
            </w:pPr>
          </w:p>
        </w:tc>
      </w:tr>
      <w:tr w:rsidR="00AF7626" w14:paraId="1E832BD8"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576D7481" w14:textId="77777777" w:rsidR="00AF7626" w:rsidRDefault="00AF7626" w:rsidP="009210F9">
            <w:pPr>
              <w:pStyle w:val="BodyText2"/>
              <w:rPr>
                <w:rFonts w:eastAsia="Arial Unicode MS"/>
                <w:sz w:val="24"/>
              </w:rPr>
            </w:pPr>
            <w:r>
              <w:rPr>
                <w:sz w:val="24"/>
              </w:rPr>
              <w:t xml:space="preserve">Physical </w:t>
            </w:r>
            <w:r w:rsidR="00A85BCF">
              <w:rPr>
                <w:sz w:val="24"/>
              </w:rPr>
              <w:t>A</w:t>
            </w:r>
            <w:r>
              <w:rPr>
                <w:sz w:val="24"/>
              </w:rPr>
              <w:t xml:space="preserve">ddress </w:t>
            </w:r>
            <w:r w:rsidR="00A85BCF">
              <w:rPr>
                <w:sz w:val="24"/>
              </w:rPr>
              <w:t>P</w:t>
            </w:r>
            <w:r>
              <w:rPr>
                <w:sz w:val="24"/>
              </w:rPr>
              <w:t xml:space="preserve">ost </w:t>
            </w:r>
            <w:r w:rsidR="00A85BCF">
              <w:rPr>
                <w:sz w:val="24"/>
              </w:rPr>
              <w:t>C</w:t>
            </w:r>
            <w:r>
              <w:rPr>
                <w:sz w:val="24"/>
              </w:rPr>
              <w:t>ode</w:t>
            </w:r>
          </w:p>
        </w:tc>
        <w:tc>
          <w:tcPr>
            <w:tcW w:w="1690" w:type="dxa"/>
            <w:tcMar>
              <w:top w:w="28" w:type="dxa"/>
              <w:left w:w="28" w:type="dxa"/>
              <w:bottom w:w="28" w:type="dxa"/>
              <w:right w:w="28" w:type="dxa"/>
            </w:tcMar>
          </w:tcPr>
          <w:p w14:paraId="1D1B5195" w14:textId="77777777" w:rsidR="00AF7626" w:rsidRDefault="00AF7626" w:rsidP="009210F9">
            <w:pPr>
              <w:pStyle w:val="BodyText2"/>
              <w:rPr>
                <w:rFonts w:eastAsia="Arial Unicode MS"/>
                <w:sz w:val="24"/>
              </w:rPr>
            </w:pPr>
            <w:r>
              <w:rPr>
                <w:sz w:val="24"/>
              </w:rPr>
              <w:t>Numeric 4</w:t>
            </w:r>
          </w:p>
        </w:tc>
        <w:tc>
          <w:tcPr>
            <w:tcW w:w="4201" w:type="dxa"/>
            <w:gridSpan w:val="2"/>
            <w:tcMar>
              <w:top w:w="28" w:type="dxa"/>
              <w:left w:w="28" w:type="dxa"/>
              <w:bottom w:w="28" w:type="dxa"/>
              <w:right w:w="28" w:type="dxa"/>
            </w:tcMar>
          </w:tcPr>
          <w:p w14:paraId="3C157701" w14:textId="77777777" w:rsidR="00AF7626" w:rsidRDefault="00AF7626" w:rsidP="009210F9">
            <w:pPr>
              <w:pStyle w:val="BodyText2"/>
              <w:rPr>
                <w:rFonts w:eastAsia="Arial Unicode MS"/>
                <w:sz w:val="24"/>
              </w:rPr>
            </w:pPr>
          </w:p>
        </w:tc>
      </w:tr>
      <w:tr w:rsidR="00AF7626" w14:paraId="67FD1981"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2935C613" w14:textId="77777777" w:rsidR="00AF7626" w:rsidRDefault="00A85BCF" w:rsidP="009210F9">
            <w:pPr>
              <w:pStyle w:val="BodyText2"/>
              <w:rPr>
                <w:sz w:val="24"/>
              </w:rPr>
            </w:pPr>
            <w:r>
              <w:rPr>
                <w:sz w:val="24"/>
              </w:rPr>
              <w:t xml:space="preserve">Physical </w:t>
            </w:r>
            <w:r w:rsidR="00AF7626">
              <w:rPr>
                <w:sz w:val="24"/>
              </w:rPr>
              <w:t xml:space="preserve">Address </w:t>
            </w:r>
            <w:r>
              <w:rPr>
                <w:sz w:val="24"/>
              </w:rPr>
              <w:t>P</w:t>
            </w:r>
            <w:r w:rsidR="00AF7626">
              <w:rPr>
                <w:sz w:val="24"/>
              </w:rPr>
              <w:t xml:space="preserve">roperty </w:t>
            </w:r>
            <w:r>
              <w:rPr>
                <w:sz w:val="24"/>
              </w:rPr>
              <w:t>N</w:t>
            </w:r>
            <w:r w:rsidR="00AF7626">
              <w:rPr>
                <w:sz w:val="24"/>
              </w:rPr>
              <w:t>ame</w:t>
            </w:r>
          </w:p>
        </w:tc>
        <w:tc>
          <w:tcPr>
            <w:tcW w:w="1690" w:type="dxa"/>
            <w:tcMar>
              <w:top w:w="28" w:type="dxa"/>
              <w:left w:w="28" w:type="dxa"/>
              <w:bottom w:w="28" w:type="dxa"/>
              <w:right w:w="28" w:type="dxa"/>
            </w:tcMar>
          </w:tcPr>
          <w:p w14:paraId="0EFCA11F" w14:textId="77777777" w:rsidR="00AF7626" w:rsidRDefault="00AF7626" w:rsidP="009210F9">
            <w:pPr>
              <w:pStyle w:val="BodyText2"/>
              <w:rPr>
                <w:sz w:val="24"/>
              </w:rPr>
            </w:pPr>
            <w:r>
              <w:rPr>
                <w:sz w:val="24"/>
              </w:rPr>
              <w:t xml:space="preserve">Char  </w:t>
            </w:r>
            <w:r w:rsidRPr="00180FEE">
              <w:rPr>
                <w:sz w:val="24"/>
              </w:rPr>
              <w:t>75</w:t>
            </w:r>
          </w:p>
        </w:tc>
        <w:tc>
          <w:tcPr>
            <w:tcW w:w="4201" w:type="dxa"/>
            <w:gridSpan w:val="2"/>
            <w:tcMar>
              <w:top w:w="28" w:type="dxa"/>
              <w:left w:w="28" w:type="dxa"/>
              <w:bottom w:w="28" w:type="dxa"/>
              <w:right w:w="28" w:type="dxa"/>
            </w:tcMar>
          </w:tcPr>
          <w:p w14:paraId="0CBDCA0D" w14:textId="77777777" w:rsidR="00AF7626" w:rsidRDefault="00AF7626" w:rsidP="009210F9">
            <w:pPr>
              <w:pStyle w:val="BodyText2"/>
              <w:rPr>
                <w:rFonts w:eastAsia="Arial Unicode MS"/>
                <w:sz w:val="24"/>
              </w:rPr>
            </w:pPr>
          </w:p>
        </w:tc>
      </w:tr>
      <w:tr w:rsidR="00AF7626" w14:paraId="3736DB93" w14:textId="77777777" w:rsidTr="00C86985">
        <w:tblPrEx>
          <w:tblCellMar>
            <w:left w:w="0" w:type="dxa"/>
            <w:right w:w="0" w:type="dxa"/>
          </w:tblCellMar>
        </w:tblPrEx>
        <w:trPr>
          <w:gridBefore w:val="1"/>
          <w:wBefore w:w="17" w:type="dxa"/>
          <w:trHeight w:val="255"/>
        </w:trPr>
        <w:tc>
          <w:tcPr>
            <w:tcW w:w="2847" w:type="dxa"/>
            <w:tcMar>
              <w:top w:w="28" w:type="dxa"/>
              <w:left w:w="28" w:type="dxa"/>
              <w:bottom w:w="28" w:type="dxa"/>
              <w:right w:w="28" w:type="dxa"/>
            </w:tcMar>
          </w:tcPr>
          <w:p w14:paraId="73C86052" w14:textId="77777777" w:rsidR="00AF7626" w:rsidRDefault="00AF7626" w:rsidP="009210F9">
            <w:pPr>
              <w:pStyle w:val="BodyText2"/>
              <w:rPr>
                <w:rFonts w:eastAsia="Arial Unicode MS"/>
                <w:sz w:val="24"/>
              </w:rPr>
            </w:pPr>
            <w:r>
              <w:rPr>
                <w:sz w:val="24"/>
              </w:rPr>
              <w:t xml:space="preserve">Address </w:t>
            </w:r>
            <w:r w:rsidR="00A85BCF">
              <w:rPr>
                <w:sz w:val="24"/>
              </w:rPr>
              <w:t>Event U</w:t>
            </w:r>
            <w:r>
              <w:rPr>
                <w:sz w:val="24"/>
              </w:rPr>
              <w:t xml:space="preserve">ser </w:t>
            </w:r>
            <w:r w:rsidR="00A85BCF">
              <w:rPr>
                <w:sz w:val="24"/>
              </w:rPr>
              <w:t>R</w:t>
            </w:r>
            <w:r>
              <w:rPr>
                <w:sz w:val="24"/>
              </w:rPr>
              <w:t>eference</w:t>
            </w:r>
          </w:p>
        </w:tc>
        <w:tc>
          <w:tcPr>
            <w:tcW w:w="1690" w:type="dxa"/>
            <w:tcMar>
              <w:top w:w="28" w:type="dxa"/>
              <w:left w:w="28" w:type="dxa"/>
              <w:bottom w:w="28" w:type="dxa"/>
              <w:right w:w="28" w:type="dxa"/>
            </w:tcMar>
          </w:tcPr>
          <w:p w14:paraId="692430A8" w14:textId="77777777" w:rsidR="00AF7626" w:rsidRDefault="00AF7626" w:rsidP="009210F9">
            <w:pPr>
              <w:pStyle w:val="BodyText2"/>
              <w:rPr>
                <w:rFonts w:eastAsia="Arial Unicode MS"/>
                <w:sz w:val="24"/>
              </w:rPr>
            </w:pPr>
            <w:r>
              <w:rPr>
                <w:sz w:val="24"/>
              </w:rPr>
              <w:t xml:space="preserve">Char  </w:t>
            </w:r>
            <w:r w:rsidRPr="00180FEE">
              <w:rPr>
                <w:sz w:val="24"/>
              </w:rPr>
              <w:t>32</w:t>
            </w:r>
          </w:p>
        </w:tc>
        <w:tc>
          <w:tcPr>
            <w:tcW w:w="4201" w:type="dxa"/>
            <w:gridSpan w:val="2"/>
            <w:tcMar>
              <w:top w:w="28" w:type="dxa"/>
              <w:left w:w="28" w:type="dxa"/>
              <w:bottom w:w="28" w:type="dxa"/>
              <w:right w:w="28" w:type="dxa"/>
            </w:tcMar>
          </w:tcPr>
          <w:p w14:paraId="2C6B9B70" w14:textId="77777777" w:rsidR="00AF7626" w:rsidRDefault="00AF7626" w:rsidP="009210F9">
            <w:pPr>
              <w:pStyle w:val="BodyText2"/>
              <w:rPr>
                <w:rFonts w:eastAsia="Arial Unicode MS"/>
                <w:sz w:val="24"/>
              </w:rPr>
            </w:pPr>
          </w:p>
        </w:tc>
      </w:tr>
    </w:tbl>
    <w:p w14:paraId="4E925F9B" w14:textId="2AFE0760" w:rsidR="00E10110" w:rsidRPr="00C86985" w:rsidRDefault="00C86985" w:rsidP="00C86985">
      <w:pPr>
        <w:rPr>
          <w:sz w:val="24"/>
        </w:rPr>
      </w:pPr>
      <w:ins w:id="740" w:author="Author">
        <w:r>
          <w:rPr>
            <w:sz w:val="24"/>
          </w:rPr>
          <w:t>* parameters not included in old file version</w:t>
        </w:r>
      </w:ins>
    </w:p>
    <w:p w14:paraId="606AA8E7" w14:textId="77777777" w:rsidR="00C44D32" w:rsidRDefault="00C44D32" w:rsidP="00C44D32">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C44D32" w:rsidRPr="00180FEE" w14:paraId="68501F8C" w14:textId="77777777">
        <w:trPr>
          <w:cantSplit/>
        </w:trPr>
        <w:tc>
          <w:tcPr>
            <w:tcW w:w="2518" w:type="dxa"/>
          </w:tcPr>
          <w:p w14:paraId="76DE9FD3" w14:textId="77777777" w:rsidR="00C44D32" w:rsidRPr="00180FEE" w:rsidRDefault="00C44D32" w:rsidP="00C44D32">
            <w:pPr>
              <w:pStyle w:val="BlockText"/>
            </w:pPr>
            <w:r w:rsidRPr="00180FEE">
              <w:t>Sub-process:</w:t>
            </w:r>
          </w:p>
        </w:tc>
        <w:tc>
          <w:tcPr>
            <w:tcW w:w="6237" w:type="dxa"/>
          </w:tcPr>
          <w:p w14:paraId="55A64FCC" w14:textId="77777777" w:rsidR="00C44D32" w:rsidRPr="00180FEE" w:rsidRDefault="00C44D32" w:rsidP="00C44D32">
            <w:pPr>
              <w:pStyle w:val="Heading5"/>
            </w:pPr>
            <w:bookmarkStart w:id="741" w:name="_Toc394497082"/>
            <w:bookmarkStart w:id="742" w:name="_Toc394497800"/>
            <w:r w:rsidRPr="00180FEE">
              <w:t>PR-1</w:t>
            </w:r>
            <w:r>
              <w:t>7</w:t>
            </w:r>
            <w:r w:rsidRPr="00180FEE">
              <w:t xml:space="preserve">0 Produce </w:t>
            </w:r>
            <w:r>
              <w:t xml:space="preserve">Retailer </w:t>
            </w:r>
            <w:r w:rsidR="00D80CD4">
              <w:t xml:space="preserve">READY </w:t>
            </w:r>
            <w:r>
              <w:t xml:space="preserve">status </w:t>
            </w:r>
            <w:r w:rsidRPr="00180FEE">
              <w:t>report</w:t>
            </w:r>
            <w:bookmarkEnd w:id="741"/>
            <w:bookmarkEnd w:id="742"/>
          </w:p>
        </w:tc>
      </w:tr>
      <w:tr w:rsidR="00C44D32" w:rsidRPr="00180FEE" w14:paraId="78972FF7" w14:textId="77777777">
        <w:tc>
          <w:tcPr>
            <w:tcW w:w="2518" w:type="dxa"/>
          </w:tcPr>
          <w:p w14:paraId="64D720EA" w14:textId="77777777" w:rsidR="00C44D32" w:rsidRPr="00180FEE" w:rsidRDefault="00C44D32" w:rsidP="00C44D32">
            <w:pPr>
              <w:pStyle w:val="BlockText"/>
            </w:pPr>
            <w:r w:rsidRPr="00180FEE">
              <w:t>Process:</w:t>
            </w:r>
          </w:p>
        </w:tc>
        <w:tc>
          <w:tcPr>
            <w:tcW w:w="6237" w:type="dxa"/>
          </w:tcPr>
          <w:p w14:paraId="2C168FCB" w14:textId="77777777" w:rsidR="00C44D32" w:rsidRPr="00180FEE" w:rsidRDefault="00C44D32" w:rsidP="00C44D32">
            <w:pPr>
              <w:pStyle w:val="BodyText2"/>
              <w:rPr>
                <w:sz w:val="24"/>
              </w:rPr>
            </w:pPr>
            <w:r w:rsidRPr="00180FEE">
              <w:rPr>
                <w:sz w:val="24"/>
                <w:lang w:val="en-US"/>
              </w:rPr>
              <w:t>Produce reports</w:t>
            </w:r>
          </w:p>
        </w:tc>
      </w:tr>
      <w:tr w:rsidR="00C44D32" w:rsidRPr="00180FEE" w14:paraId="05B35F16" w14:textId="77777777">
        <w:tc>
          <w:tcPr>
            <w:tcW w:w="2518" w:type="dxa"/>
          </w:tcPr>
          <w:p w14:paraId="5B181309" w14:textId="77777777" w:rsidR="00C44D32" w:rsidRPr="00180FEE" w:rsidRDefault="00C44D32" w:rsidP="00C44D32">
            <w:pPr>
              <w:pStyle w:val="BlockText"/>
            </w:pPr>
            <w:r w:rsidRPr="00180FEE">
              <w:t>Participants:</w:t>
            </w:r>
          </w:p>
        </w:tc>
        <w:tc>
          <w:tcPr>
            <w:tcW w:w="6237" w:type="dxa"/>
          </w:tcPr>
          <w:p w14:paraId="459F274C" w14:textId="77777777" w:rsidR="00C44D32" w:rsidRPr="00180FEE" w:rsidRDefault="00C44D32" w:rsidP="00C44D32">
            <w:pPr>
              <w:pStyle w:val="BodyText2"/>
              <w:rPr>
                <w:sz w:val="24"/>
              </w:rPr>
            </w:pPr>
            <w:r>
              <w:rPr>
                <w:sz w:val="24"/>
              </w:rPr>
              <w:t>Retailer</w:t>
            </w:r>
            <w:r w:rsidR="001A3095">
              <w:rPr>
                <w:sz w:val="24"/>
              </w:rPr>
              <w:t>s</w:t>
            </w:r>
          </w:p>
        </w:tc>
      </w:tr>
      <w:tr w:rsidR="00C44D32" w14:paraId="7ACDF47F" w14:textId="77777777">
        <w:tc>
          <w:tcPr>
            <w:tcW w:w="2518" w:type="dxa"/>
          </w:tcPr>
          <w:p w14:paraId="4D53859D" w14:textId="77777777" w:rsidR="00C44D32" w:rsidRDefault="00C44D32" w:rsidP="00C44D32">
            <w:pPr>
              <w:pStyle w:val="BlockText"/>
            </w:pPr>
            <w:r>
              <w:t>Rule references:</w:t>
            </w:r>
          </w:p>
        </w:tc>
        <w:tc>
          <w:tcPr>
            <w:tcW w:w="6237" w:type="dxa"/>
          </w:tcPr>
          <w:p w14:paraId="1839C1D6" w14:textId="77777777" w:rsidR="00C44D32" w:rsidRDefault="00C44D32" w:rsidP="00C44D32">
            <w:pPr>
              <w:pStyle w:val="BodyText2"/>
              <w:rPr>
                <w:sz w:val="24"/>
              </w:rPr>
            </w:pPr>
          </w:p>
        </w:tc>
      </w:tr>
      <w:tr w:rsidR="00C44D32" w14:paraId="4DD897E9" w14:textId="77777777">
        <w:tc>
          <w:tcPr>
            <w:tcW w:w="2518" w:type="dxa"/>
          </w:tcPr>
          <w:p w14:paraId="4A29B076" w14:textId="77777777" w:rsidR="00C44D32" w:rsidRDefault="00C44D32" w:rsidP="00C44D32">
            <w:pPr>
              <w:pStyle w:val="BlockText"/>
            </w:pPr>
            <w:r>
              <w:t>Dependencies:</w:t>
            </w:r>
          </w:p>
        </w:tc>
        <w:tc>
          <w:tcPr>
            <w:tcW w:w="6237" w:type="dxa"/>
          </w:tcPr>
          <w:p w14:paraId="3C637051" w14:textId="77777777" w:rsidR="00C44D32" w:rsidRDefault="00C44D32" w:rsidP="00C44D32">
            <w:pPr>
              <w:pStyle w:val="BodyText2"/>
              <w:rPr>
                <w:sz w:val="24"/>
              </w:rPr>
            </w:pPr>
          </w:p>
        </w:tc>
      </w:tr>
    </w:tbl>
    <w:p w14:paraId="0948A03D" w14:textId="77777777" w:rsidR="00C44D32" w:rsidRDefault="00C44D32" w:rsidP="00D80CD4">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C44D32" w14:paraId="75DC7423" w14:textId="77777777">
        <w:trPr>
          <w:cantSplit/>
        </w:trPr>
        <w:tc>
          <w:tcPr>
            <w:tcW w:w="8755" w:type="dxa"/>
          </w:tcPr>
          <w:p w14:paraId="4237E86D" w14:textId="77777777" w:rsidR="00C44D32" w:rsidRDefault="00C44D32" w:rsidP="00C44D32">
            <w:pPr>
              <w:pStyle w:val="BlockText"/>
            </w:pPr>
            <w:r>
              <w:t>Description:</w:t>
            </w:r>
          </w:p>
        </w:tc>
      </w:tr>
      <w:tr w:rsidR="00C44D32" w:rsidRPr="00180FEE" w14:paraId="7C91D0C5" w14:textId="77777777">
        <w:trPr>
          <w:cantSplit/>
        </w:trPr>
        <w:tc>
          <w:tcPr>
            <w:tcW w:w="8755" w:type="dxa"/>
            <w:tcBorders>
              <w:bottom w:val="nil"/>
            </w:tcBorders>
          </w:tcPr>
          <w:p w14:paraId="25605B0D" w14:textId="77777777" w:rsidR="00C44D32" w:rsidRPr="00180FEE" w:rsidRDefault="00C44D32" w:rsidP="00C44D32">
            <w:pPr>
              <w:pStyle w:val="BodyText2"/>
              <w:rPr>
                <w:sz w:val="24"/>
              </w:rPr>
            </w:pPr>
            <w:r w:rsidRPr="00180FEE">
              <w:rPr>
                <w:sz w:val="24"/>
              </w:rPr>
              <w:t>This report is produced</w:t>
            </w:r>
            <w:r>
              <w:rPr>
                <w:sz w:val="24"/>
              </w:rPr>
              <w:t xml:space="preserve"> </w:t>
            </w:r>
            <w:r w:rsidR="00AF7626">
              <w:rPr>
                <w:sz w:val="24"/>
              </w:rPr>
              <w:t xml:space="preserve">every Sunday night at 19:00. It produces a CSV file of </w:t>
            </w:r>
            <w:r w:rsidR="001A3095">
              <w:rPr>
                <w:i/>
                <w:sz w:val="24"/>
              </w:rPr>
              <w:t>READY</w:t>
            </w:r>
            <w:r w:rsidR="001A3095">
              <w:rPr>
                <w:sz w:val="24"/>
              </w:rPr>
              <w:t xml:space="preserve"> </w:t>
            </w:r>
            <w:r w:rsidR="00AF7626">
              <w:rPr>
                <w:sz w:val="24"/>
              </w:rPr>
              <w:t xml:space="preserve">status ICPs </w:t>
            </w:r>
            <w:r w:rsidR="001A3095">
              <w:rPr>
                <w:sz w:val="24"/>
              </w:rPr>
              <w:t xml:space="preserve">for all </w:t>
            </w:r>
            <w:r w:rsidR="00AF7626">
              <w:rPr>
                <w:sz w:val="24"/>
              </w:rPr>
              <w:t>expected retailer</w:t>
            </w:r>
            <w:r w:rsidR="001A3095">
              <w:rPr>
                <w:sz w:val="24"/>
              </w:rPr>
              <w:t>s</w:t>
            </w:r>
            <w:r w:rsidRPr="00180FEE">
              <w:rPr>
                <w:sz w:val="24"/>
              </w:rPr>
              <w:t>.</w:t>
            </w:r>
            <w:r w:rsidR="00AF7626">
              <w:rPr>
                <w:sz w:val="24"/>
              </w:rPr>
              <w:t xml:space="preserve">  It is run for </w:t>
            </w:r>
            <w:r w:rsidR="001A3095">
              <w:rPr>
                <w:sz w:val="24"/>
              </w:rPr>
              <w:t xml:space="preserve">all </w:t>
            </w:r>
            <w:r w:rsidR="00AF7626">
              <w:rPr>
                <w:sz w:val="24"/>
              </w:rPr>
              <w:t>retailer participant</w:t>
            </w:r>
            <w:r w:rsidR="001A3095">
              <w:rPr>
                <w:sz w:val="24"/>
              </w:rPr>
              <w:t>s</w:t>
            </w:r>
            <w:r w:rsidR="00AF7626">
              <w:rPr>
                <w:sz w:val="24"/>
              </w:rPr>
              <w:t xml:space="preserve"> only</w:t>
            </w:r>
            <w:r w:rsidR="001A3095">
              <w:rPr>
                <w:sz w:val="24"/>
              </w:rPr>
              <w:t xml:space="preserve">, and lists the ICP identifiers where the ICP is in the </w:t>
            </w:r>
            <w:r w:rsidR="001A3095">
              <w:rPr>
                <w:i/>
                <w:sz w:val="24"/>
              </w:rPr>
              <w:t xml:space="preserve">READY </w:t>
            </w:r>
            <w:r w:rsidR="001A3095">
              <w:rPr>
                <w:sz w:val="24"/>
              </w:rPr>
              <w:t>status and the retailer is set as the expected retailer on the Network event</w:t>
            </w:r>
            <w:r w:rsidR="00AF7626">
              <w:rPr>
                <w:sz w:val="24"/>
              </w:rPr>
              <w:t>.</w:t>
            </w:r>
          </w:p>
        </w:tc>
      </w:tr>
      <w:tr w:rsidR="00C44D32" w14:paraId="6C47B0D4" w14:textId="77777777">
        <w:trPr>
          <w:cantSplit/>
        </w:trPr>
        <w:tc>
          <w:tcPr>
            <w:tcW w:w="8755" w:type="dxa"/>
            <w:tcBorders>
              <w:left w:val="nil"/>
              <w:right w:val="nil"/>
            </w:tcBorders>
          </w:tcPr>
          <w:p w14:paraId="0103079D" w14:textId="77777777" w:rsidR="00C44D32" w:rsidRDefault="00C44D32" w:rsidP="00C44D32">
            <w:pPr>
              <w:rPr>
                <w:sz w:val="24"/>
              </w:rPr>
            </w:pPr>
          </w:p>
        </w:tc>
      </w:tr>
      <w:tr w:rsidR="00C44D32" w14:paraId="5ED33972" w14:textId="77777777">
        <w:trPr>
          <w:cantSplit/>
        </w:trPr>
        <w:tc>
          <w:tcPr>
            <w:tcW w:w="8755" w:type="dxa"/>
          </w:tcPr>
          <w:p w14:paraId="1557A7F6" w14:textId="77777777" w:rsidR="00C44D32" w:rsidRDefault="00C44D32" w:rsidP="00C44D32">
            <w:pPr>
              <w:pStyle w:val="BlockText"/>
            </w:pPr>
            <w:r>
              <w:t>Business requirements:</w:t>
            </w:r>
          </w:p>
        </w:tc>
      </w:tr>
      <w:tr w:rsidR="00C44D32" w:rsidRPr="00180FEE" w14:paraId="5237C4F7" w14:textId="77777777">
        <w:trPr>
          <w:cantSplit/>
        </w:trPr>
        <w:tc>
          <w:tcPr>
            <w:tcW w:w="8755" w:type="dxa"/>
            <w:tcBorders>
              <w:bottom w:val="nil"/>
            </w:tcBorders>
          </w:tcPr>
          <w:p w14:paraId="684FA347" w14:textId="77777777" w:rsidR="00C44D32" w:rsidRPr="00180FEE" w:rsidRDefault="00D612C2" w:rsidP="00A85BCF">
            <w:pPr>
              <w:pStyle w:val="ListNumber2"/>
              <w:numPr>
                <w:ilvl w:val="0"/>
                <w:numId w:val="123"/>
              </w:numPr>
              <w:ind w:right="34"/>
            </w:pPr>
            <w:r>
              <w:t>Runs only for ICPs where the expected retailer parameter on the network event has been populated.</w:t>
            </w:r>
          </w:p>
        </w:tc>
      </w:tr>
      <w:tr w:rsidR="00C44D32" w14:paraId="5AC1263B" w14:textId="77777777">
        <w:trPr>
          <w:cantSplit/>
        </w:trPr>
        <w:tc>
          <w:tcPr>
            <w:tcW w:w="8755" w:type="dxa"/>
            <w:tcBorders>
              <w:left w:val="nil"/>
              <w:right w:val="nil"/>
            </w:tcBorders>
          </w:tcPr>
          <w:p w14:paraId="408C2055" w14:textId="77777777" w:rsidR="00C44D32" w:rsidRDefault="00C44D32" w:rsidP="00C44D32">
            <w:pPr>
              <w:ind w:left="0"/>
              <w:rPr>
                <w:sz w:val="24"/>
              </w:rPr>
            </w:pPr>
          </w:p>
        </w:tc>
      </w:tr>
      <w:tr w:rsidR="00C44D32" w14:paraId="63B35B65" w14:textId="77777777">
        <w:trPr>
          <w:cantSplit/>
        </w:trPr>
        <w:tc>
          <w:tcPr>
            <w:tcW w:w="8755" w:type="dxa"/>
            <w:tcBorders>
              <w:top w:val="single" w:sz="4" w:space="0" w:color="auto"/>
            </w:tcBorders>
          </w:tcPr>
          <w:p w14:paraId="3EE49EF8" w14:textId="77777777" w:rsidR="00C44D32" w:rsidRDefault="00C44D32" w:rsidP="00C44D32">
            <w:pPr>
              <w:pStyle w:val="BlockText"/>
            </w:pPr>
            <w:r>
              <w:rPr>
                <w:lang w:val="en-GB"/>
              </w:rPr>
              <w:t>Data inputs:</w:t>
            </w:r>
          </w:p>
        </w:tc>
      </w:tr>
      <w:tr w:rsidR="00C44D32" w14:paraId="35DCEDBD" w14:textId="77777777">
        <w:trPr>
          <w:cantSplit/>
        </w:trPr>
        <w:tc>
          <w:tcPr>
            <w:tcW w:w="8755" w:type="dxa"/>
            <w:tcBorders>
              <w:bottom w:val="nil"/>
            </w:tcBorders>
          </w:tcPr>
          <w:p w14:paraId="72C62095" w14:textId="77777777" w:rsidR="00C44D32" w:rsidRDefault="00A85BCF" w:rsidP="00A85BCF">
            <w:pPr>
              <w:pStyle w:val="ListNumber2"/>
              <w:numPr>
                <w:ilvl w:val="0"/>
                <w:numId w:val="0"/>
              </w:numPr>
            </w:pPr>
            <w:r>
              <w:t>None</w:t>
            </w:r>
          </w:p>
        </w:tc>
      </w:tr>
      <w:tr w:rsidR="00C44D32" w14:paraId="4CEC9E1B" w14:textId="77777777">
        <w:trPr>
          <w:cantSplit/>
        </w:trPr>
        <w:tc>
          <w:tcPr>
            <w:tcW w:w="8755" w:type="dxa"/>
            <w:tcBorders>
              <w:left w:val="nil"/>
              <w:bottom w:val="single" w:sz="4" w:space="0" w:color="auto"/>
              <w:right w:val="nil"/>
            </w:tcBorders>
          </w:tcPr>
          <w:p w14:paraId="77993E01" w14:textId="77777777" w:rsidR="00C44D32" w:rsidRDefault="00C44D32" w:rsidP="00C44D32">
            <w:pPr>
              <w:pStyle w:val="ListNumber2"/>
              <w:numPr>
                <w:ilvl w:val="0"/>
                <w:numId w:val="0"/>
              </w:numPr>
              <w:ind w:left="1080"/>
            </w:pPr>
          </w:p>
        </w:tc>
      </w:tr>
      <w:tr w:rsidR="00C44D32" w14:paraId="692E0290" w14:textId="77777777">
        <w:trPr>
          <w:cantSplit/>
        </w:trPr>
        <w:tc>
          <w:tcPr>
            <w:tcW w:w="8755" w:type="dxa"/>
            <w:tcBorders>
              <w:top w:val="nil"/>
              <w:bottom w:val="nil"/>
            </w:tcBorders>
          </w:tcPr>
          <w:p w14:paraId="2C7A4175" w14:textId="77777777" w:rsidR="00C44D32" w:rsidRDefault="00C44D32" w:rsidP="00C44D32">
            <w:pPr>
              <w:pStyle w:val="BlockText"/>
            </w:pPr>
            <w:r>
              <w:t>Processing:</w:t>
            </w:r>
          </w:p>
        </w:tc>
      </w:tr>
      <w:tr w:rsidR="00C44D32" w14:paraId="76E97109" w14:textId="77777777">
        <w:tc>
          <w:tcPr>
            <w:tcW w:w="8755" w:type="dxa"/>
            <w:tcBorders>
              <w:top w:val="single" w:sz="4" w:space="0" w:color="auto"/>
              <w:left w:val="single" w:sz="4" w:space="0" w:color="auto"/>
              <w:bottom w:val="single" w:sz="4" w:space="0" w:color="auto"/>
              <w:right w:val="single" w:sz="4" w:space="0" w:color="auto"/>
            </w:tcBorders>
          </w:tcPr>
          <w:p w14:paraId="25253F15" w14:textId="77777777" w:rsidR="00C44D32" w:rsidRDefault="00D612C2" w:rsidP="00A85BCF">
            <w:pPr>
              <w:pStyle w:val="ListNumber2"/>
              <w:numPr>
                <w:ilvl w:val="0"/>
                <w:numId w:val="0"/>
              </w:numPr>
              <w:ind w:right="34"/>
            </w:pPr>
            <w:r>
              <w:t xml:space="preserve">Read through all ICPs – for each ICP, get the network event for the current date.  If the expected retailer on the network event is </w:t>
            </w:r>
            <w:r w:rsidR="001A3095">
              <w:t>populated</w:t>
            </w:r>
            <w:r>
              <w:t>, extract details to file.</w:t>
            </w:r>
          </w:p>
          <w:p w14:paraId="20F1CA45" w14:textId="77777777" w:rsidR="001A3095" w:rsidRDefault="001A3095" w:rsidP="00A85BCF">
            <w:pPr>
              <w:pStyle w:val="ListNumber2"/>
              <w:numPr>
                <w:ilvl w:val="0"/>
                <w:numId w:val="0"/>
              </w:numPr>
              <w:ind w:right="34"/>
            </w:pPr>
            <w:r>
              <w:t>Files are split by retailer and placed in each retailer’s FTP directory.</w:t>
            </w:r>
          </w:p>
        </w:tc>
      </w:tr>
      <w:tr w:rsidR="00C44D32" w14:paraId="1373369A" w14:textId="77777777">
        <w:trPr>
          <w:cantSplit/>
        </w:trPr>
        <w:tc>
          <w:tcPr>
            <w:tcW w:w="8755" w:type="dxa"/>
            <w:tcBorders>
              <w:left w:val="nil"/>
              <w:right w:val="nil"/>
            </w:tcBorders>
          </w:tcPr>
          <w:p w14:paraId="74A25A68" w14:textId="77777777" w:rsidR="00C44D32" w:rsidRDefault="00C44D32" w:rsidP="00C44D32">
            <w:pPr>
              <w:rPr>
                <w:sz w:val="24"/>
                <w:lang w:val="en-GB"/>
              </w:rPr>
            </w:pPr>
          </w:p>
        </w:tc>
      </w:tr>
      <w:tr w:rsidR="00C44D32" w14:paraId="68B406F8" w14:textId="77777777">
        <w:trPr>
          <w:cantSplit/>
        </w:trPr>
        <w:tc>
          <w:tcPr>
            <w:tcW w:w="8755" w:type="dxa"/>
            <w:tcBorders>
              <w:bottom w:val="nil"/>
            </w:tcBorders>
          </w:tcPr>
          <w:p w14:paraId="46027E4C" w14:textId="77777777" w:rsidR="00C44D32" w:rsidRDefault="00C44D32" w:rsidP="00C44D32">
            <w:pPr>
              <w:pStyle w:val="BlockText"/>
            </w:pPr>
            <w:r>
              <w:rPr>
                <w:lang w:val="en-GB"/>
              </w:rPr>
              <w:t>Data outputs:</w:t>
            </w:r>
          </w:p>
        </w:tc>
      </w:tr>
      <w:tr w:rsidR="00C44D32" w14:paraId="02719A08" w14:textId="77777777">
        <w:trPr>
          <w:cantSplit/>
        </w:trPr>
        <w:tc>
          <w:tcPr>
            <w:tcW w:w="8755" w:type="dxa"/>
            <w:tcBorders>
              <w:bottom w:val="single" w:sz="4" w:space="0" w:color="auto"/>
            </w:tcBorders>
          </w:tcPr>
          <w:p w14:paraId="5D7C3E5F" w14:textId="77777777" w:rsidR="00C44D32" w:rsidRPr="00D612C2" w:rsidRDefault="00D612C2" w:rsidP="00C44D32">
            <w:pPr>
              <w:pStyle w:val="BodyText2"/>
              <w:rPr>
                <w:sz w:val="24"/>
              </w:rPr>
            </w:pPr>
            <w:r>
              <w:rPr>
                <w:sz w:val="24"/>
              </w:rPr>
              <w:t>File of ICP numbers only (one per line) delivered to the appropriate FTP directory.</w:t>
            </w:r>
          </w:p>
        </w:tc>
      </w:tr>
    </w:tbl>
    <w:p w14:paraId="5B2EDE60" w14:textId="77777777" w:rsidR="00C44D32" w:rsidRDefault="00C44D32" w:rsidP="00C44D32">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C44D32" w:rsidRPr="00180FEE" w14:paraId="33358E09" w14:textId="77777777">
        <w:trPr>
          <w:cantSplit/>
        </w:trPr>
        <w:tc>
          <w:tcPr>
            <w:tcW w:w="2518" w:type="dxa"/>
          </w:tcPr>
          <w:p w14:paraId="3015EEEE" w14:textId="77777777" w:rsidR="00C44D32" w:rsidRPr="00180FEE" w:rsidRDefault="00C44D32" w:rsidP="00C44D32">
            <w:pPr>
              <w:pStyle w:val="BlockText"/>
            </w:pPr>
            <w:r w:rsidRPr="00180FEE">
              <w:t>Sub-process:</w:t>
            </w:r>
          </w:p>
        </w:tc>
        <w:tc>
          <w:tcPr>
            <w:tcW w:w="6237" w:type="dxa"/>
          </w:tcPr>
          <w:p w14:paraId="547BFA13" w14:textId="77777777" w:rsidR="00C44D32" w:rsidRPr="00180FEE" w:rsidRDefault="00C44D32" w:rsidP="00C44D32">
            <w:pPr>
              <w:pStyle w:val="Heading5"/>
            </w:pPr>
            <w:bookmarkStart w:id="743" w:name="_Toc394497083"/>
            <w:bookmarkStart w:id="744" w:name="_Toc394497801"/>
            <w:r w:rsidRPr="00180FEE">
              <w:t>PR-1</w:t>
            </w:r>
            <w:r>
              <w:t>8</w:t>
            </w:r>
            <w:r w:rsidRPr="00180FEE">
              <w:t xml:space="preserve">0 </w:t>
            </w:r>
            <w:r w:rsidR="00682AAD">
              <w:t>P</w:t>
            </w:r>
            <w:r w:rsidR="00DB5EE8">
              <w:t>roduce P</w:t>
            </w:r>
            <w:r w:rsidR="00682AAD">
              <w:t>articipant Activity</w:t>
            </w:r>
            <w:r>
              <w:t xml:space="preserve"> </w:t>
            </w:r>
            <w:r w:rsidRPr="00180FEE">
              <w:t>report</w:t>
            </w:r>
            <w:bookmarkEnd w:id="743"/>
            <w:bookmarkEnd w:id="744"/>
          </w:p>
        </w:tc>
      </w:tr>
      <w:tr w:rsidR="00C44D32" w:rsidRPr="00180FEE" w14:paraId="0F7E1C75" w14:textId="77777777">
        <w:tc>
          <w:tcPr>
            <w:tcW w:w="2518" w:type="dxa"/>
          </w:tcPr>
          <w:p w14:paraId="2896AEA9" w14:textId="77777777" w:rsidR="00C44D32" w:rsidRPr="00180FEE" w:rsidRDefault="00C44D32" w:rsidP="00C44D32">
            <w:pPr>
              <w:pStyle w:val="BlockText"/>
            </w:pPr>
            <w:r w:rsidRPr="00180FEE">
              <w:t>Process:</w:t>
            </w:r>
          </w:p>
        </w:tc>
        <w:tc>
          <w:tcPr>
            <w:tcW w:w="6237" w:type="dxa"/>
          </w:tcPr>
          <w:p w14:paraId="37B7567F" w14:textId="77777777" w:rsidR="00C44D32" w:rsidRPr="00180FEE" w:rsidRDefault="00C44D32" w:rsidP="00C44D32">
            <w:pPr>
              <w:pStyle w:val="BodyText2"/>
              <w:rPr>
                <w:sz w:val="24"/>
              </w:rPr>
            </w:pPr>
            <w:r w:rsidRPr="00180FEE">
              <w:rPr>
                <w:sz w:val="24"/>
                <w:lang w:val="en-US"/>
              </w:rPr>
              <w:t>Produce reports</w:t>
            </w:r>
          </w:p>
        </w:tc>
      </w:tr>
      <w:tr w:rsidR="00C44D32" w:rsidRPr="00180FEE" w14:paraId="24AA721B" w14:textId="77777777">
        <w:tc>
          <w:tcPr>
            <w:tcW w:w="2518" w:type="dxa"/>
          </w:tcPr>
          <w:p w14:paraId="74167191" w14:textId="77777777" w:rsidR="00C44D32" w:rsidRPr="00180FEE" w:rsidRDefault="00C44D32" w:rsidP="00C44D32">
            <w:pPr>
              <w:pStyle w:val="BlockText"/>
            </w:pPr>
            <w:r w:rsidRPr="00180FEE">
              <w:t>Participants:</w:t>
            </w:r>
          </w:p>
        </w:tc>
        <w:tc>
          <w:tcPr>
            <w:tcW w:w="6237" w:type="dxa"/>
          </w:tcPr>
          <w:p w14:paraId="1C0FC94E" w14:textId="77777777" w:rsidR="00C44D32" w:rsidRPr="00180FEE" w:rsidRDefault="00777F98" w:rsidP="00C44D32">
            <w:pPr>
              <w:pStyle w:val="BodyText2"/>
              <w:rPr>
                <w:sz w:val="24"/>
              </w:rPr>
            </w:pPr>
            <w:r>
              <w:rPr>
                <w:sz w:val="24"/>
              </w:rPr>
              <w:t>Distributors, retailer, meter owners, industry body</w:t>
            </w:r>
          </w:p>
        </w:tc>
      </w:tr>
      <w:tr w:rsidR="00C44D32" w14:paraId="6BCAA0CE" w14:textId="77777777">
        <w:tc>
          <w:tcPr>
            <w:tcW w:w="2518" w:type="dxa"/>
          </w:tcPr>
          <w:p w14:paraId="39E83533" w14:textId="77777777" w:rsidR="00C44D32" w:rsidRDefault="00C44D32" w:rsidP="00C44D32">
            <w:pPr>
              <w:pStyle w:val="BlockText"/>
            </w:pPr>
            <w:r>
              <w:t>Rule references:</w:t>
            </w:r>
          </w:p>
        </w:tc>
        <w:tc>
          <w:tcPr>
            <w:tcW w:w="6237" w:type="dxa"/>
          </w:tcPr>
          <w:p w14:paraId="1C4DB2A2" w14:textId="77777777" w:rsidR="00C44D32" w:rsidRDefault="00C44D32" w:rsidP="00C44D32">
            <w:pPr>
              <w:pStyle w:val="BodyText2"/>
              <w:rPr>
                <w:sz w:val="24"/>
              </w:rPr>
            </w:pPr>
          </w:p>
        </w:tc>
      </w:tr>
      <w:tr w:rsidR="00C44D32" w14:paraId="07C03796" w14:textId="77777777">
        <w:tc>
          <w:tcPr>
            <w:tcW w:w="2518" w:type="dxa"/>
          </w:tcPr>
          <w:p w14:paraId="5787E244" w14:textId="77777777" w:rsidR="00C44D32" w:rsidRDefault="00C44D32" w:rsidP="00C44D32">
            <w:pPr>
              <w:pStyle w:val="BlockText"/>
            </w:pPr>
            <w:r>
              <w:t>Dependencies:</w:t>
            </w:r>
          </w:p>
        </w:tc>
        <w:tc>
          <w:tcPr>
            <w:tcW w:w="6237" w:type="dxa"/>
          </w:tcPr>
          <w:p w14:paraId="1300260B" w14:textId="77777777" w:rsidR="00C44D32" w:rsidRDefault="00C44D32" w:rsidP="00C44D32">
            <w:pPr>
              <w:pStyle w:val="BodyText2"/>
              <w:rPr>
                <w:sz w:val="24"/>
              </w:rPr>
            </w:pPr>
          </w:p>
        </w:tc>
      </w:tr>
    </w:tbl>
    <w:p w14:paraId="742122D2" w14:textId="77777777" w:rsidR="00C44D32" w:rsidRDefault="00C44D32" w:rsidP="00D80CD4">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4536"/>
      </w:tblGrid>
      <w:tr w:rsidR="00C44D32" w14:paraId="1596E490" w14:textId="77777777">
        <w:trPr>
          <w:cantSplit/>
        </w:trPr>
        <w:tc>
          <w:tcPr>
            <w:tcW w:w="8755" w:type="dxa"/>
            <w:gridSpan w:val="3"/>
          </w:tcPr>
          <w:p w14:paraId="3641CE5F" w14:textId="77777777" w:rsidR="00C44D32" w:rsidRDefault="00C44D32" w:rsidP="00C44D32">
            <w:pPr>
              <w:pStyle w:val="BlockText"/>
            </w:pPr>
            <w:r>
              <w:t>Description:</w:t>
            </w:r>
          </w:p>
        </w:tc>
      </w:tr>
      <w:tr w:rsidR="00C44D32" w:rsidRPr="00180FEE" w14:paraId="025D8CEA" w14:textId="77777777">
        <w:trPr>
          <w:cantSplit/>
        </w:trPr>
        <w:tc>
          <w:tcPr>
            <w:tcW w:w="8755" w:type="dxa"/>
            <w:gridSpan w:val="3"/>
            <w:tcBorders>
              <w:bottom w:val="nil"/>
            </w:tcBorders>
          </w:tcPr>
          <w:p w14:paraId="58CB17D1" w14:textId="77777777" w:rsidR="00C44D32" w:rsidRPr="00180FEE" w:rsidRDefault="00C44D32" w:rsidP="00C44D32">
            <w:pPr>
              <w:pStyle w:val="BodyText2"/>
              <w:rPr>
                <w:sz w:val="24"/>
              </w:rPr>
            </w:pPr>
            <w:r w:rsidRPr="00180FEE">
              <w:rPr>
                <w:sz w:val="24"/>
              </w:rPr>
              <w:t>This report is produced</w:t>
            </w:r>
            <w:r>
              <w:rPr>
                <w:sz w:val="24"/>
              </w:rPr>
              <w:t xml:space="preserve"> </w:t>
            </w:r>
            <w:r w:rsidR="00C91598">
              <w:rPr>
                <w:sz w:val="24"/>
              </w:rPr>
              <w:t xml:space="preserve">automatically for each participant on the first </w:t>
            </w:r>
            <w:r w:rsidR="00A85BCF">
              <w:rPr>
                <w:sz w:val="24"/>
              </w:rPr>
              <w:t xml:space="preserve">business day </w:t>
            </w:r>
            <w:r w:rsidR="00C91598">
              <w:rPr>
                <w:sz w:val="24"/>
              </w:rPr>
              <w:t>of the month</w:t>
            </w:r>
            <w:r w:rsidRPr="00180FEE">
              <w:rPr>
                <w:sz w:val="24"/>
              </w:rPr>
              <w:t xml:space="preserve">.  It </w:t>
            </w:r>
            <w:r w:rsidR="00C91598">
              <w:rPr>
                <w:sz w:val="24"/>
              </w:rPr>
              <w:t>details user activity (log ons, log offs, log on failures, password changes) for the participant’s users during the previous month.  This allows participants to track and monitor their own usage patterns.</w:t>
            </w:r>
          </w:p>
        </w:tc>
      </w:tr>
      <w:tr w:rsidR="00C44D32" w14:paraId="708BFBCC" w14:textId="77777777">
        <w:trPr>
          <w:cantSplit/>
        </w:trPr>
        <w:tc>
          <w:tcPr>
            <w:tcW w:w="8755" w:type="dxa"/>
            <w:gridSpan w:val="3"/>
            <w:tcBorders>
              <w:left w:val="nil"/>
              <w:right w:val="nil"/>
            </w:tcBorders>
          </w:tcPr>
          <w:p w14:paraId="59F39445" w14:textId="77777777" w:rsidR="00C44D32" w:rsidRDefault="00C44D32" w:rsidP="00C44D32">
            <w:pPr>
              <w:rPr>
                <w:sz w:val="24"/>
              </w:rPr>
            </w:pPr>
          </w:p>
        </w:tc>
      </w:tr>
      <w:tr w:rsidR="00C44D32" w14:paraId="6D5FA557" w14:textId="77777777">
        <w:trPr>
          <w:cantSplit/>
        </w:trPr>
        <w:tc>
          <w:tcPr>
            <w:tcW w:w="8755" w:type="dxa"/>
            <w:gridSpan w:val="3"/>
          </w:tcPr>
          <w:p w14:paraId="4547C50F" w14:textId="77777777" w:rsidR="00C44D32" w:rsidRDefault="00C44D32" w:rsidP="00C44D32">
            <w:pPr>
              <w:pStyle w:val="BlockText"/>
            </w:pPr>
            <w:r>
              <w:t>Business requirements:</w:t>
            </w:r>
          </w:p>
        </w:tc>
      </w:tr>
      <w:tr w:rsidR="00C44D32" w:rsidRPr="00180FEE" w14:paraId="3DE9B3B0" w14:textId="77777777">
        <w:trPr>
          <w:cantSplit/>
        </w:trPr>
        <w:tc>
          <w:tcPr>
            <w:tcW w:w="8755" w:type="dxa"/>
            <w:gridSpan w:val="3"/>
            <w:tcBorders>
              <w:bottom w:val="nil"/>
            </w:tcBorders>
          </w:tcPr>
          <w:p w14:paraId="0956F318" w14:textId="77777777" w:rsidR="00C44D32" w:rsidRDefault="00C91598" w:rsidP="00A85BCF">
            <w:pPr>
              <w:pStyle w:val="ListNumber2"/>
              <w:numPr>
                <w:ilvl w:val="0"/>
                <w:numId w:val="124"/>
              </w:numPr>
              <w:ind w:right="34"/>
            </w:pPr>
            <w:r>
              <w:t xml:space="preserve">Run on the first </w:t>
            </w:r>
            <w:r w:rsidR="00A85BCF">
              <w:t xml:space="preserve">business day </w:t>
            </w:r>
            <w:r>
              <w:t>of the month</w:t>
            </w:r>
          </w:p>
          <w:p w14:paraId="67B89631" w14:textId="77777777" w:rsidR="00C91598" w:rsidRDefault="00C91598" w:rsidP="00A85BCF">
            <w:pPr>
              <w:pStyle w:val="ListNumber2"/>
              <w:numPr>
                <w:ilvl w:val="0"/>
                <w:numId w:val="124"/>
              </w:numPr>
              <w:ind w:right="34"/>
            </w:pPr>
            <w:r>
              <w:t>Delivered to each participant’s “fromreg” FTP directory</w:t>
            </w:r>
          </w:p>
          <w:p w14:paraId="2F66B1AA" w14:textId="77777777" w:rsidR="00C91598" w:rsidRDefault="00C91598" w:rsidP="00A85BCF">
            <w:pPr>
              <w:pStyle w:val="ListNumber2"/>
              <w:numPr>
                <w:ilvl w:val="0"/>
                <w:numId w:val="124"/>
              </w:numPr>
              <w:ind w:right="34"/>
            </w:pPr>
            <w:r>
              <w:t>CSV file format</w:t>
            </w:r>
          </w:p>
          <w:p w14:paraId="11BA94C3" w14:textId="77777777" w:rsidR="000C1913" w:rsidRPr="00180FEE" w:rsidRDefault="000C1913" w:rsidP="00A85BCF">
            <w:pPr>
              <w:pStyle w:val="ListNumber2"/>
              <w:numPr>
                <w:ilvl w:val="0"/>
                <w:numId w:val="124"/>
              </w:numPr>
              <w:ind w:right="34"/>
            </w:pPr>
            <w:r>
              <w:t>If no participant activity in the preceding month, do not extract a file (ie do not create an empty file).</w:t>
            </w:r>
          </w:p>
        </w:tc>
      </w:tr>
      <w:tr w:rsidR="00C44D32" w14:paraId="7D4B668C" w14:textId="77777777">
        <w:trPr>
          <w:cantSplit/>
        </w:trPr>
        <w:tc>
          <w:tcPr>
            <w:tcW w:w="8755" w:type="dxa"/>
            <w:gridSpan w:val="3"/>
            <w:tcBorders>
              <w:left w:val="nil"/>
              <w:right w:val="nil"/>
            </w:tcBorders>
          </w:tcPr>
          <w:p w14:paraId="499F3F47" w14:textId="77777777" w:rsidR="00C44D32" w:rsidRDefault="00C44D32" w:rsidP="00C44D32">
            <w:pPr>
              <w:ind w:left="0"/>
              <w:rPr>
                <w:sz w:val="24"/>
              </w:rPr>
            </w:pPr>
          </w:p>
        </w:tc>
      </w:tr>
      <w:tr w:rsidR="00C44D32" w14:paraId="26F3B382" w14:textId="77777777">
        <w:trPr>
          <w:cantSplit/>
        </w:trPr>
        <w:tc>
          <w:tcPr>
            <w:tcW w:w="8755" w:type="dxa"/>
            <w:gridSpan w:val="3"/>
            <w:tcBorders>
              <w:top w:val="single" w:sz="4" w:space="0" w:color="auto"/>
            </w:tcBorders>
          </w:tcPr>
          <w:p w14:paraId="50AA0E4E" w14:textId="77777777" w:rsidR="00C44D32" w:rsidRDefault="00C44D32" w:rsidP="00C44D32">
            <w:pPr>
              <w:pStyle w:val="BlockText"/>
            </w:pPr>
            <w:r>
              <w:rPr>
                <w:lang w:val="en-GB"/>
              </w:rPr>
              <w:t>Data inputs:</w:t>
            </w:r>
          </w:p>
        </w:tc>
      </w:tr>
      <w:tr w:rsidR="00C44D32" w14:paraId="4DE840FF" w14:textId="77777777">
        <w:trPr>
          <w:cantSplit/>
        </w:trPr>
        <w:tc>
          <w:tcPr>
            <w:tcW w:w="8755" w:type="dxa"/>
            <w:gridSpan w:val="3"/>
            <w:tcBorders>
              <w:bottom w:val="nil"/>
            </w:tcBorders>
          </w:tcPr>
          <w:p w14:paraId="6E3A4EA7" w14:textId="77777777" w:rsidR="00C44D32" w:rsidRDefault="00C91598" w:rsidP="00A85BCF">
            <w:pPr>
              <w:pStyle w:val="ListNumber2"/>
              <w:numPr>
                <w:ilvl w:val="0"/>
                <w:numId w:val="0"/>
              </w:numPr>
              <w:ind w:right="34"/>
            </w:pPr>
            <w:r>
              <w:t>Participant audited user activity</w:t>
            </w:r>
          </w:p>
        </w:tc>
      </w:tr>
      <w:tr w:rsidR="00C44D32" w14:paraId="74E81B81" w14:textId="77777777">
        <w:trPr>
          <w:cantSplit/>
        </w:trPr>
        <w:tc>
          <w:tcPr>
            <w:tcW w:w="8755" w:type="dxa"/>
            <w:gridSpan w:val="3"/>
            <w:tcBorders>
              <w:left w:val="nil"/>
              <w:bottom w:val="single" w:sz="4" w:space="0" w:color="auto"/>
              <w:right w:val="nil"/>
            </w:tcBorders>
          </w:tcPr>
          <w:p w14:paraId="621258DE" w14:textId="77777777" w:rsidR="00C44D32" w:rsidRDefault="00C44D32" w:rsidP="00C44D32">
            <w:pPr>
              <w:pStyle w:val="ListNumber2"/>
              <w:numPr>
                <w:ilvl w:val="0"/>
                <w:numId w:val="0"/>
              </w:numPr>
              <w:ind w:left="1080"/>
            </w:pPr>
          </w:p>
        </w:tc>
      </w:tr>
      <w:tr w:rsidR="00C44D32" w14:paraId="0D5934C5" w14:textId="77777777">
        <w:trPr>
          <w:cantSplit/>
        </w:trPr>
        <w:tc>
          <w:tcPr>
            <w:tcW w:w="8755" w:type="dxa"/>
            <w:gridSpan w:val="3"/>
            <w:tcBorders>
              <w:top w:val="nil"/>
              <w:bottom w:val="nil"/>
            </w:tcBorders>
          </w:tcPr>
          <w:p w14:paraId="0774226C" w14:textId="77777777" w:rsidR="00C44D32" w:rsidRDefault="00C44D32" w:rsidP="00C44D32">
            <w:pPr>
              <w:pStyle w:val="BlockText"/>
            </w:pPr>
            <w:r>
              <w:t>Processing:</w:t>
            </w:r>
          </w:p>
        </w:tc>
      </w:tr>
      <w:tr w:rsidR="00C44D32" w14:paraId="04C265AA" w14:textId="77777777">
        <w:tc>
          <w:tcPr>
            <w:tcW w:w="8755" w:type="dxa"/>
            <w:gridSpan w:val="3"/>
            <w:tcBorders>
              <w:top w:val="single" w:sz="4" w:space="0" w:color="auto"/>
              <w:left w:val="single" w:sz="4" w:space="0" w:color="auto"/>
              <w:bottom w:val="single" w:sz="4" w:space="0" w:color="auto"/>
              <w:right w:val="single" w:sz="4" w:space="0" w:color="auto"/>
            </w:tcBorders>
          </w:tcPr>
          <w:p w14:paraId="324A3180" w14:textId="77777777" w:rsidR="00C44D32" w:rsidRDefault="00C91598" w:rsidP="00A85BCF">
            <w:pPr>
              <w:pStyle w:val="ListNumber2"/>
              <w:numPr>
                <w:ilvl w:val="0"/>
                <w:numId w:val="0"/>
              </w:numPr>
              <w:ind w:right="34"/>
            </w:pPr>
            <w:r>
              <w:t xml:space="preserve">For each participant, retrieve all audit records for the preceding month, where the audit record relates to </w:t>
            </w:r>
            <w:r w:rsidR="000C1913">
              <w:t>a ‘User Event’.</w:t>
            </w:r>
          </w:p>
          <w:p w14:paraId="6359BD5C" w14:textId="77777777" w:rsidR="000C1913" w:rsidRDefault="000C1913" w:rsidP="00A85BCF">
            <w:pPr>
              <w:pStyle w:val="ListNumber2"/>
              <w:numPr>
                <w:ilvl w:val="0"/>
                <w:numId w:val="0"/>
              </w:numPr>
              <w:ind w:right="34"/>
            </w:pPr>
            <w:r>
              <w:t>Extract the details for the events retrieved to a file, and add the file to the FTP queue to be delivered to the participant’s FTP directory.</w:t>
            </w:r>
          </w:p>
        </w:tc>
      </w:tr>
      <w:tr w:rsidR="00C44D32" w14:paraId="40EB1D6A" w14:textId="77777777">
        <w:trPr>
          <w:cantSplit/>
        </w:trPr>
        <w:tc>
          <w:tcPr>
            <w:tcW w:w="8755" w:type="dxa"/>
            <w:gridSpan w:val="3"/>
            <w:tcBorders>
              <w:left w:val="nil"/>
              <w:right w:val="nil"/>
            </w:tcBorders>
          </w:tcPr>
          <w:p w14:paraId="30C2EC2C" w14:textId="77777777" w:rsidR="00C44D32" w:rsidRDefault="00C44D32" w:rsidP="00C44D32">
            <w:pPr>
              <w:rPr>
                <w:sz w:val="24"/>
                <w:lang w:val="en-GB"/>
              </w:rPr>
            </w:pPr>
          </w:p>
        </w:tc>
      </w:tr>
      <w:tr w:rsidR="00C44D32" w14:paraId="6880B87C" w14:textId="77777777">
        <w:trPr>
          <w:cantSplit/>
        </w:trPr>
        <w:tc>
          <w:tcPr>
            <w:tcW w:w="8755" w:type="dxa"/>
            <w:gridSpan w:val="3"/>
            <w:tcBorders>
              <w:bottom w:val="single" w:sz="4" w:space="0" w:color="auto"/>
            </w:tcBorders>
          </w:tcPr>
          <w:p w14:paraId="16D445A6" w14:textId="77777777" w:rsidR="00C44D32" w:rsidRDefault="00C44D32" w:rsidP="00C44D32">
            <w:pPr>
              <w:pStyle w:val="BlockText"/>
            </w:pPr>
            <w:r>
              <w:rPr>
                <w:lang w:val="en-GB"/>
              </w:rPr>
              <w:t>Data outputs:</w:t>
            </w:r>
          </w:p>
        </w:tc>
      </w:tr>
      <w:tr w:rsidR="00DB5EE8" w14:paraId="3FE49007" w14:textId="77777777">
        <w:trPr>
          <w:cantSplit/>
          <w:trHeight w:val="48"/>
        </w:trPr>
        <w:tc>
          <w:tcPr>
            <w:tcW w:w="2093" w:type="dxa"/>
            <w:tcBorders>
              <w:bottom w:val="single" w:sz="4" w:space="0" w:color="auto"/>
            </w:tcBorders>
            <w:shd w:val="clear" w:color="auto" w:fill="C0C0C0"/>
          </w:tcPr>
          <w:p w14:paraId="2D325C51" w14:textId="77777777" w:rsidR="00DB5EE8" w:rsidRDefault="00DB5EE8" w:rsidP="00C44D32">
            <w:pPr>
              <w:pStyle w:val="BodyText2"/>
              <w:rPr>
                <w:b/>
                <w:sz w:val="24"/>
              </w:rPr>
            </w:pPr>
            <w:r>
              <w:rPr>
                <w:b/>
                <w:sz w:val="24"/>
              </w:rPr>
              <w:t>Name</w:t>
            </w:r>
          </w:p>
        </w:tc>
        <w:tc>
          <w:tcPr>
            <w:tcW w:w="2126" w:type="dxa"/>
            <w:tcBorders>
              <w:bottom w:val="single" w:sz="4" w:space="0" w:color="auto"/>
            </w:tcBorders>
            <w:shd w:val="clear" w:color="auto" w:fill="C0C0C0"/>
          </w:tcPr>
          <w:p w14:paraId="000C5F27" w14:textId="77777777" w:rsidR="00DB5EE8" w:rsidRDefault="00DB5EE8" w:rsidP="00C44D32">
            <w:pPr>
              <w:pStyle w:val="BodyText2"/>
              <w:rPr>
                <w:b/>
                <w:sz w:val="24"/>
              </w:rPr>
            </w:pPr>
            <w:r>
              <w:rPr>
                <w:b/>
                <w:sz w:val="24"/>
              </w:rPr>
              <w:t>Format</w:t>
            </w:r>
          </w:p>
        </w:tc>
        <w:tc>
          <w:tcPr>
            <w:tcW w:w="4536" w:type="dxa"/>
            <w:tcBorders>
              <w:bottom w:val="single" w:sz="4" w:space="0" w:color="auto"/>
            </w:tcBorders>
            <w:shd w:val="clear" w:color="auto" w:fill="C0C0C0"/>
          </w:tcPr>
          <w:p w14:paraId="75AB18D5" w14:textId="77777777" w:rsidR="00DB5EE8" w:rsidRDefault="00DB5EE8" w:rsidP="00C44D32">
            <w:pPr>
              <w:pStyle w:val="BodyText2"/>
              <w:rPr>
                <w:b/>
                <w:sz w:val="24"/>
              </w:rPr>
            </w:pPr>
            <w:r>
              <w:rPr>
                <w:b/>
                <w:sz w:val="24"/>
              </w:rPr>
              <w:t>Description</w:t>
            </w:r>
          </w:p>
        </w:tc>
      </w:tr>
      <w:tr w:rsidR="00DB5EE8" w14:paraId="19CCE059" w14:textId="77777777">
        <w:trPr>
          <w:cantSplit/>
          <w:trHeight w:val="47"/>
        </w:trPr>
        <w:tc>
          <w:tcPr>
            <w:tcW w:w="2093" w:type="dxa"/>
            <w:tcBorders>
              <w:bottom w:val="single" w:sz="4" w:space="0" w:color="auto"/>
            </w:tcBorders>
          </w:tcPr>
          <w:p w14:paraId="3E762C58" w14:textId="77777777" w:rsidR="00DB5EE8" w:rsidRDefault="00DB5EE8" w:rsidP="00C44D32">
            <w:pPr>
              <w:pStyle w:val="BodyText2"/>
              <w:rPr>
                <w:b/>
                <w:sz w:val="24"/>
              </w:rPr>
            </w:pPr>
            <w:r>
              <w:rPr>
                <w:sz w:val="24"/>
              </w:rPr>
              <w:t>Audit Date</w:t>
            </w:r>
          </w:p>
        </w:tc>
        <w:tc>
          <w:tcPr>
            <w:tcW w:w="2126" w:type="dxa"/>
            <w:tcBorders>
              <w:bottom w:val="single" w:sz="4" w:space="0" w:color="auto"/>
            </w:tcBorders>
          </w:tcPr>
          <w:p w14:paraId="568FF09A" w14:textId="77777777" w:rsidR="00DB5EE8" w:rsidRDefault="00DB5EE8" w:rsidP="00C44D32">
            <w:pPr>
              <w:pStyle w:val="BodyText2"/>
              <w:rPr>
                <w:b/>
                <w:sz w:val="24"/>
              </w:rPr>
            </w:pPr>
            <w:r w:rsidRPr="000C1913">
              <w:rPr>
                <w:sz w:val="24"/>
              </w:rPr>
              <w:t>DD/MM/YYYY</w:t>
            </w:r>
          </w:p>
        </w:tc>
        <w:tc>
          <w:tcPr>
            <w:tcW w:w="4536" w:type="dxa"/>
            <w:tcBorders>
              <w:bottom w:val="single" w:sz="4" w:space="0" w:color="auto"/>
            </w:tcBorders>
          </w:tcPr>
          <w:p w14:paraId="6B0E2C78" w14:textId="77777777" w:rsidR="00DB5EE8" w:rsidRDefault="00DB5EE8" w:rsidP="00C44D32">
            <w:pPr>
              <w:pStyle w:val="BodyText2"/>
              <w:rPr>
                <w:b/>
                <w:sz w:val="24"/>
              </w:rPr>
            </w:pPr>
            <w:r>
              <w:rPr>
                <w:sz w:val="24"/>
              </w:rPr>
              <w:t>Date of the user activity</w:t>
            </w:r>
          </w:p>
        </w:tc>
      </w:tr>
      <w:tr w:rsidR="00DB5EE8" w14:paraId="13CEFE3C" w14:textId="77777777">
        <w:trPr>
          <w:cantSplit/>
          <w:trHeight w:val="47"/>
        </w:trPr>
        <w:tc>
          <w:tcPr>
            <w:tcW w:w="2093" w:type="dxa"/>
            <w:tcBorders>
              <w:bottom w:val="single" w:sz="4" w:space="0" w:color="auto"/>
            </w:tcBorders>
          </w:tcPr>
          <w:p w14:paraId="63C76769" w14:textId="77777777" w:rsidR="00DB5EE8" w:rsidRDefault="00DB5EE8" w:rsidP="00C44D32">
            <w:pPr>
              <w:pStyle w:val="BodyText2"/>
              <w:rPr>
                <w:b/>
                <w:sz w:val="24"/>
              </w:rPr>
            </w:pPr>
            <w:r>
              <w:rPr>
                <w:sz w:val="24"/>
              </w:rPr>
              <w:t>Audit Time</w:t>
            </w:r>
          </w:p>
        </w:tc>
        <w:tc>
          <w:tcPr>
            <w:tcW w:w="2126" w:type="dxa"/>
            <w:tcBorders>
              <w:bottom w:val="single" w:sz="4" w:space="0" w:color="auto"/>
            </w:tcBorders>
          </w:tcPr>
          <w:p w14:paraId="73D70002" w14:textId="77777777" w:rsidR="00DB5EE8" w:rsidRDefault="00DB5EE8" w:rsidP="00C44D32">
            <w:pPr>
              <w:pStyle w:val="BodyText2"/>
              <w:rPr>
                <w:b/>
                <w:sz w:val="24"/>
              </w:rPr>
            </w:pPr>
            <w:r>
              <w:rPr>
                <w:sz w:val="24"/>
              </w:rPr>
              <w:t>HH:MM:SS</w:t>
            </w:r>
          </w:p>
        </w:tc>
        <w:tc>
          <w:tcPr>
            <w:tcW w:w="4536" w:type="dxa"/>
            <w:tcBorders>
              <w:bottom w:val="single" w:sz="4" w:space="0" w:color="auto"/>
            </w:tcBorders>
          </w:tcPr>
          <w:p w14:paraId="1A2836E7" w14:textId="77777777" w:rsidR="00DB5EE8" w:rsidRDefault="00DB5EE8" w:rsidP="00C44D32">
            <w:pPr>
              <w:pStyle w:val="BodyText2"/>
              <w:rPr>
                <w:b/>
                <w:sz w:val="24"/>
              </w:rPr>
            </w:pPr>
            <w:r>
              <w:rPr>
                <w:sz w:val="24"/>
              </w:rPr>
              <w:t>Time of the user activity</w:t>
            </w:r>
          </w:p>
        </w:tc>
      </w:tr>
      <w:tr w:rsidR="00DB5EE8" w14:paraId="461DF637" w14:textId="77777777">
        <w:trPr>
          <w:cantSplit/>
          <w:trHeight w:val="47"/>
        </w:trPr>
        <w:tc>
          <w:tcPr>
            <w:tcW w:w="2093" w:type="dxa"/>
            <w:tcBorders>
              <w:bottom w:val="single" w:sz="4" w:space="0" w:color="auto"/>
            </w:tcBorders>
          </w:tcPr>
          <w:p w14:paraId="06FBEDC3" w14:textId="77777777" w:rsidR="00DB5EE8" w:rsidRDefault="00DB5EE8" w:rsidP="00C44D32">
            <w:pPr>
              <w:pStyle w:val="BodyText2"/>
              <w:rPr>
                <w:b/>
                <w:sz w:val="24"/>
              </w:rPr>
            </w:pPr>
            <w:r>
              <w:rPr>
                <w:sz w:val="24"/>
              </w:rPr>
              <w:t>Activity Type</w:t>
            </w:r>
          </w:p>
        </w:tc>
        <w:tc>
          <w:tcPr>
            <w:tcW w:w="2126" w:type="dxa"/>
            <w:tcBorders>
              <w:bottom w:val="single" w:sz="4" w:space="0" w:color="auto"/>
            </w:tcBorders>
          </w:tcPr>
          <w:p w14:paraId="09DCFA88" w14:textId="77777777" w:rsidR="00DB5EE8" w:rsidRDefault="00DB5EE8" w:rsidP="00C44D32">
            <w:pPr>
              <w:pStyle w:val="BodyText2"/>
              <w:rPr>
                <w:b/>
                <w:sz w:val="24"/>
              </w:rPr>
            </w:pPr>
            <w:r>
              <w:rPr>
                <w:sz w:val="24"/>
              </w:rPr>
              <w:t>Char 8</w:t>
            </w:r>
          </w:p>
        </w:tc>
        <w:tc>
          <w:tcPr>
            <w:tcW w:w="4536" w:type="dxa"/>
            <w:tcBorders>
              <w:bottom w:val="single" w:sz="4" w:space="0" w:color="auto"/>
            </w:tcBorders>
          </w:tcPr>
          <w:p w14:paraId="7D83D8B8" w14:textId="77777777" w:rsidR="00DB5EE8" w:rsidRDefault="00DB5EE8" w:rsidP="00C44D32">
            <w:pPr>
              <w:pStyle w:val="BodyText2"/>
              <w:rPr>
                <w:b/>
                <w:sz w:val="24"/>
              </w:rPr>
            </w:pPr>
            <w:r>
              <w:rPr>
                <w:sz w:val="24"/>
              </w:rPr>
              <w:t>Eg Logon, Logoff, Log Fail</w:t>
            </w:r>
          </w:p>
        </w:tc>
      </w:tr>
      <w:tr w:rsidR="004A3E2C" w14:paraId="4D6F971E" w14:textId="77777777">
        <w:trPr>
          <w:cantSplit/>
          <w:trHeight w:val="47"/>
        </w:trPr>
        <w:tc>
          <w:tcPr>
            <w:tcW w:w="2093" w:type="dxa"/>
            <w:tcBorders>
              <w:bottom w:val="single" w:sz="4" w:space="0" w:color="auto"/>
            </w:tcBorders>
          </w:tcPr>
          <w:p w14:paraId="067B8110" w14:textId="77777777" w:rsidR="004A3E2C" w:rsidRDefault="004A3E2C" w:rsidP="00C44D32">
            <w:pPr>
              <w:pStyle w:val="BodyText2"/>
              <w:rPr>
                <w:sz w:val="24"/>
              </w:rPr>
            </w:pPr>
            <w:r>
              <w:rPr>
                <w:sz w:val="24"/>
              </w:rPr>
              <w:t>Participant Code</w:t>
            </w:r>
          </w:p>
        </w:tc>
        <w:tc>
          <w:tcPr>
            <w:tcW w:w="2126" w:type="dxa"/>
            <w:tcBorders>
              <w:bottom w:val="single" w:sz="4" w:space="0" w:color="auto"/>
            </w:tcBorders>
          </w:tcPr>
          <w:p w14:paraId="4B12F790" w14:textId="77777777" w:rsidR="004A3E2C" w:rsidRDefault="004A3E2C" w:rsidP="00C44D32">
            <w:pPr>
              <w:pStyle w:val="BodyText2"/>
              <w:rPr>
                <w:sz w:val="24"/>
              </w:rPr>
            </w:pPr>
            <w:r>
              <w:rPr>
                <w:sz w:val="24"/>
              </w:rPr>
              <w:t>Char 4</w:t>
            </w:r>
          </w:p>
        </w:tc>
        <w:tc>
          <w:tcPr>
            <w:tcW w:w="4536" w:type="dxa"/>
            <w:tcBorders>
              <w:bottom w:val="single" w:sz="4" w:space="0" w:color="auto"/>
            </w:tcBorders>
          </w:tcPr>
          <w:p w14:paraId="31B0245B" w14:textId="77777777" w:rsidR="004A3E2C" w:rsidRDefault="004A3E2C" w:rsidP="00C44D32">
            <w:pPr>
              <w:pStyle w:val="BodyText2"/>
              <w:rPr>
                <w:sz w:val="24"/>
              </w:rPr>
            </w:pPr>
            <w:r>
              <w:rPr>
                <w:sz w:val="24"/>
              </w:rPr>
              <w:t>Valid participant code</w:t>
            </w:r>
          </w:p>
        </w:tc>
      </w:tr>
      <w:tr w:rsidR="00DB5EE8" w14:paraId="019BF81A" w14:textId="77777777">
        <w:trPr>
          <w:cantSplit/>
          <w:trHeight w:val="47"/>
        </w:trPr>
        <w:tc>
          <w:tcPr>
            <w:tcW w:w="2093" w:type="dxa"/>
            <w:tcBorders>
              <w:bottom w:val="single" w:sz="4" w:space="0" w:color="auto"/>
            </w:tcBorders>
          </w:tcPr>
          <w:p w14:paraId="4D052E7E" w14:textId="77777777" w:rsidR="00DB5EE8" w:rsidRDefault="00DB5EE8" w:rsidP="00C44D32">
            <w:pPr>
              <w:pStyle w:val="BodyText2"/>
              <w:rPr>
                <w:b/>
                <w:sz w:val="24"/>
              </w:rPr>
            </w:pPr>
            <w:r>
              <w:rPr>
                <w:sz w:val="24"/>
              </w:rPr>
              <w:t>User Code</w:t>
            </w:r>
          </w:p>
        </w:tc>
        <w:tc>
          <w:tcPr>
            <w:tcW w:w="2126" w:type="dxa"/>
            <w:tcBorders>
              <w:bottom w:val="single" w:sz="4" w:space="0" w:color="auto"/>
            </w:tcBorders>
          </w:tcPr>
          <w:p w14:paraId="5AD57462" w14:textId="77777777" w:rsidR="00DB5EE8" w:rsidRDefault="00DB5EE8" w:rsidP="00C44D32">
            <w:pPr>
              <w:pStyle w:val="BodyText2"/>
              <w:rPr>
                <w:b/>
                <w:sz w:val="24"/>
              </w:rPr>
            </w:pPr>
            <w:r>
              <w:rPr>
                <w:sz w:val="24"/>
              </w:rPr>
              <w:t>Char 10</w:t>
            </w:r>
          </w:p>
        </w:tc>
        <w:tc>
          <w:tcPr>
            <w:tcW w:w="4536" w:type="dxa"/>
            <w:tcBorders>
              <w:bottom w:val="single" w:sz="4" w:space="0" w:color="auto"/>
            </w:tcBorders>
          </w:tcPr>
          <w:p w14:paraId="49DEC0EC" w14:textId="77777777" w:rsidR="00DB5EE8" w:rsidRDefault="00DB5EE8" w:rsidP="00C44D32">
            <w:pPr>
              <w:pStyle w:val="BodyText2"/>
              <w:rPr>
                <w:b/>
                <w:sz w:val="24"/>
              </w:rPr>
            </w:pPr>
            <w:r>
              <w:rPr>
                <w:sz w:val="24"/>
              </w:rPr>
              <w:t>For online interface</w:t>
            </w:r>
          </w:p>
        </w:tc>
      </w:tr>
      <w:tr w:rsidR="00DB5EE8" w14:paraId="65434281" w14:textId="77777777">
        <w:trPr>
          <w:cantSplit/>
          <w:trHeight w:val="47"/>
        </w:trPr>
        <w:tc>
          <w:tcPr>
            <w:tcW w:w="2093" w:type="dxa"/>
            <w:tcBorders>
              <w:bottom w:val="single" w:sz="4" w:space="0" w:color="auto"/>
            </w:tcBorders>
          </w:tcPr>
          <w:p w14:paraId="5789B32B" w14:textId="77777777" w:rsidR="00DB5EE8" w:rsidRDefault="00DB5EE8" w:rsidP="00C44D32">
            <w:pPr>
              <w:pStyle w:val="BodyText2"/>
              <w:rPr>
                <w:b/>
                <w:sz w:val="24"/>
              </w:rPr>
            </w:pPr>
            <w:r>
              <w:rPr>
                <w:sz w:val="24"/>
              </w:rPr>
              <w:t>Description</w:t>
            </w:r>
          </w:p>
        </w:tc>
        <w:tc>
          <w:tcPr>
            <w:tcW w:w="2126" w:type="dxa"/>
            <w:tcBorders>
              <w:bottom w:val="single" w:sz="4" w:space="0" w:color="auto"/>
            </w:tcBorders>
          </w:tcPr>
          <w:p w14:paraId="58AB5B87" w14:textId="77777777" w:rsidR="00DB5EE8" w:rsidRDefault="00DB5EE8" w:rsidP="00C44D32">
            <w:pPr>
              <w:pStyle w:val="BodyText2"/>
              <w:rPr>
                <w:b/>
                <w:sz w:val="24"/>
              </w:rPr>
            </w:pPr>
            <w:r>
              <w:rPr>
                <w:sz w:val="24"/>
              </w:rPr>
              <w:t>Char 100</w:t>
            </w:r>
          </w:p>
        </w:tc>
        <w:tc>
          <w:tcPr>
            <w:tcW w:w="4536" w:type="dxa"/>
            <w:tcBorders>
              <w:bottom w:val="single" w:sz="4" w:space="0" w:color="auto"/>
            </w:tcBorders>
          </w:tcPr>
          <w:p w14:paraId="40E3265B" w14:textId="77777777" w:rsidR="00DB5EE8" w:rsidRDefault="00DB5EE8" w:rsidP="00C44D32">
            <w:pPr>
              <w:pStyle w:val="BodyText2"/>
              <w:rPr>
                <w:b/>
                <w:sz w:val="24"/>
              </w:rPr>
            </w:pPr>
            <w:r>
              <w:rPr>
                <w:sz w:val="24"/>
              </w:rPr>
              <w:t>Summarises user logon counts, details logon failure reasons</w:t>
            </w:r>
          </w:p>
        </w:tc>
      </w:tr>
    </w:tbl>
    <w:p w14:paraId="605B39B6" w14:textId="77777777" w:rsidR="00B2720A" w:rsidRDefault="00B2720A" w:rsidP="00B2720A">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B2720A" w:rsidRPr="00180FEE" w14:paraId="58C8C524" w14:textId="77777777">
        <w:trPr>
          <w:cantSplit/>
        </w:trPr>
        <w:tc>
          <w:tcPr>
            <w:tcW w:w="2518" w:type="dxa"/>
          </w:tcPr>
          <w:p w14:paraId="26C1D5B5" w14:textId="77777777" w:rsidR="00B2720A" w:rsidRPr="00180FEE" w:rsidRDefault="00B2720A" w:rsidP="002352C6">
            <w:pPr>
              <w:pStyle w:val="BlockText"/>
            </w:pPr>
            <w:r w:rsidRPr="00180FEE">
              <w:t>Sub-process:</w:t>
            </w:r>
          </w:p>
        </w:tc>
        <w:tc>
          <w:tcPr>
            <w:tcW w:w="6237" w:type="dxa"/>
          </w:tcPr>
          <w:p w14:paraId="75304B61" w14:textId="77777777" w:rsidR="00B2720A" w:rsidRPr="00180FEE" w:rsidRDefault="00B2720A" w:rsidP="002352C6">
            <w:pPr>
              <w:pStyle w:val="Heading5"/>
            </w:pPr>
            <w:bookmarkStart w:id="745" w:name="_Toc394497084"/>
            <w:bookmarkStart w:id="746" w:name="_Toc394497802"/>
            <w:r w:rsidRPr="00180FEE">
              <w:t>PR-1</w:t>
            </w:r>
            <w:r>
              <w:t>9</w:t>
            </w:r>
            <w:r w:rsidRPr="00180FEE">
              <w:t xml:space="preserve">0 </w:t>
            </w:r>
            <w:r w:rsidR="00DB5EE8">
              <w:t xml:space="preserve">Produce cost </w:t>
            </w:r>
            <w:r w:rsidR="00A85BCF">
              <w:t>a</w:t>
            </w:r>
            <w:r>
              <w:t xml:space="preserve">llocation </w:t>
            </w:r>
            <w:r w:rsidRPr="00180FEE">
              <w:t>report</w:t>
            </w:r>
            <w:bookmarkEnd w:id="745"/>
            <w:bookmarkEnd w:id="746"/>
          </w:p>
        </w:tc>
      </w:tr>
      <w:tr w:rsidR="00B2720A" w:rsidRPr="00180FEE" w14:paraId="4CFD0EC7" w14:textId="77777777">
        <w:tc>
          <w:tcPr>
            <w:tcW w:w="2518" w:type="dxa"/>
          </w:tcPr>
          <w:p w14:paraId="293FEE7D" w14:textId="77777777" w:rsidR="00B2720A" w:rsidRPr="00180FEE" w:rsidRDefault="00B2720A" w:rsidP="002352C6">
            <w:pPr>
              <w:pStyle w:val="BlockText"/>
            </w:pPr>
            <w:r w:rsidRPr="00180FEE">
              <w:t>Process:</w:t>
            </w:r>
          </w:p>
        </w:tc>
        <w:tc>
          <w:tcPr>
            <w:tcW w:w="6237" w:type="dxa"/>
          </w:tcPr>
          <w:p w14:paraId="14AD0748" w14:textId="77777777" w:rsidR="00B2720A" w:rsidRPr="00180FEE" w:rsidRDefault="00B2720A" w:rsidP="002352C6">
            <w:pPr>
              <w:pStyle w:val="BodyText2"/>
              <w:rPr>
                <w:sz w:val="24"/>
              </w:rPr>
            </w:pPr>
            <w:r w:rsidRPr="00180FEE">
              <w:rPr>
                <w:sz w:val="24"/>
                <w:lang w:val="en-US"/>
              </w:rPr>
              <w:t>Produce reports</w:t>
            </w:r>
          </w:p>
        </w:tc>
      </w:tr>
      <w:tr w:rsidR="00B2720A" w:rsidRPr="00180FEE" w14:paraId="49D4A764" w14:textId="77777777">
        <w:tc>
          <w:tcPr>
            <w:tcW w:w="2518" w:type="dxa"/>
          </w:tcPr>
          <w:p w14:paraId="232CB5EC" w14:textId="77777777" w:rsidR="00B2720A" w:rsidRPr="00180FEE" w:rsidRDefault="00B2720A" w:rsidP="002352C6">
            <w:pPr>
              <w:pStyle w:val="BlockText"/>
            </w:pPr>
            <w:r w:rsidRPr="00180FEE">
              <w:t>Participants:</w:t>
            </w:r>
          </w:p>
        </w:tc>
        <w:tc>
          <w:tcPr>
            <w:tcW w:w="6237" w:type="dxa"/>
          </w:tcPr>
          <w:p w14:paraId="054BD91C" w14:textId="77777777" w:rsidR="00B2720A" w:rsidRPr="00180FEE" w:rsidRDefault="00777F98" w:rsidP="002352C6">
            <w:pPr>
              <w:pStyle w:val="BodyText2"/>
              <w:rPr>
                <w:sz w:val="24"/>
              </w:rPr>
            </w:pPr>
            <w:r>
              <w:rPr>
                <w:sz w:val="24"/>
              </w:rPr>
              <w:t>Retai</w:t>
            </w:r>
            <w:r w:rsidR="001A3095">
              <w:rPr>
                <w:sz w:val="24"/>
              </w:rPr>
              <w:t>l</w:t>
            </w:r>
            <w:r>
              <w:rPr>
                <w:sz w:val="24"/>
              </w:rPr>
              <w:t>ers, i</w:t>
            </w:r>
            <w:r w:rsidR="00B2720A">
              <w:rPr>
                <w:sz w:val="24"/>
              </w:rPr>
              <w:t>ndustry body</w:t>
            </w:r>
          </w:p>
        </w:tc>
      </w:tr>
      <w:tr w:rsidR="00B2720A" w14:paraId="485C0CBB" w14:textId="77777777">
        <w:tc>
          <w:tcPr>
            <w:tcW w:w="2518" w:type="dxa"/>
          </w:tcPr>
          <w:p w14:paraId="7E268536" w14:textId="77777777" w:rsidR="00B2720A" w:rsidRDefault="00B2720A" w:rsidP="002352C6">
            <w:pPr>
              <w:pStyle w:val="BlockText"/>
            </w:pPr>
            <w:r>
              <w:t>Rule references:</w:t>
            </w:r>
          </w:p>
        </w:tc>
        <w:tc>
          <w:tcPr>
            <w:tcW w:w="6237" w:type="dxa"/>
          </w:tcPr>
          <w:p w14:paraId="26D15950" w14:textId="77777777" w:rsidR="00B2720A" w:rsidRDefault="00713D9F" w:rsidP="002352C6">
            <w:pPr>
              <w:pStyle w:val="BodyText2"/>
              <w:rPr>
                <w:sz w:val="24"/>
              </w:rPr>
            </w:pPr>
            <w:r>
              <w:rPr>
                <w:sz w:val="24"/>
              </w:rPr>
              <w:t xml:space="preserve">Rule </w:t>
            </w:r>
            <w:r w:rsidR="00C60A0A">
              <w:rPr>
                <w:sz w:val="24"/>
              </w:rPr>
              <w:t>22, 23, 24, 25, 26</w:t>
            </w:r>
          </w:p>
        </w:tc>
      </w:tr>
      <w:tr w:rsidR="00B2720A" w14:paraId="69A93AC2" w14:textId="77777777">
        <w:tc>
          <w:tcPr>
            <w:tcW w:w="2518" w:type="dxa"/>
          </w:tcPr>
          <w:p w14:paraId="0E614465" w14:textId="77777777" w:rsidR="00B2720A" w:rsidRDefault="00B2720A" w:rsidP="002352C6">
            <w:pPr>
              <w:pStyle w:val="BlockText"/>
            </w:pPr>
            <w:r>
              <w:t>Dependencies:</w:t>
            </w:r>
          </w:p>
        </w:tc>
        <w:tc>
          <w:tcPr>
            <w:tcW w:w="6237" w:type="dxa"/>
          </w:tcPr>
          <w:p w14:paraId="44897DBB" w14:textId="77777777" w:rsidR="00B2720A" w:rsidRDefault="00B2720A" w:rsidP="002352C6">
            <w:pPr>
              <w:pStyle w:val="BodyText2"/>
              <w:rPr>
                <w:sz w:val="24"/>
              </w:rPr>
            </w:pPr>
          </w:p>
        </w:tc>
      </w:tr>
    </w:tbl>
    <w:p w14:paraId="1C401DCA" w14:textId="77777777" w:rsidR="00B2720A" w:rsidRDefault="00B2720A" w:rsidP="00DB5EE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4678"/>
      </w:tblGrid>
      <w:tr w:rsidR="00B2720A" w14:paraId="01C9C18E" w14:textId="77777777">
        <w:trPr>
          <w:cantSplit/>
        </w:trPr>
        <w:tc>
          <w:tcPr>
            <w:tcW w:w="8755" w:type="dxa"/>
            <w:gridSpan w:val="3"/>
          </w:tcPr>
          <w:p w14:paraId="62C384C7" w14:textId="77777777" w:rsidR="00B2720A" w:rsidRDefault="00B2720A" w:rsidP="002352C6">
            <w:pPr>
              <w:pStyle w:val="BlockText"/>
            </w:pPr>
            <w:r>
              <w:t>Description:</w:t>
            </w:r>
          </w:p>
        </w:tc>
      </w:tr>
      <w:tr w:rsidR="00B2720A" w:rsidRPr="00180FEE" w14:paraId="5A66DCCE" w14:textId="77777777">
        <w:trPr>
          <w:cantSplit/>
        </w:trPr>
        <w:tc>
          <w:tcPr>
            <w:tcW w:w="8755" w:type="dxa"/>
            <w:gridSpan w:val="3"/>
            <w:tcBorders>
              <w:bottom w:val="nil"/>
            </w:tcBorders>
          </w:tcPr>
          <w:p w14:paraId="34131058" w14:textId="77777777" w:rsidR="00B2720A" w:rsidRPr="00180FEE" w:rsidRDefault="00B2720A" w:rsidP="002352C6">
            <w:pPr>
              <w:pStyle w:val="BodyText2"/>
              <w:rPr>
                <w:sz w:val="24"/>
              </w:rPr>
            </w:pPr>
            <w:r w:rsidRPr="00180FEE">
              <w:rPr>
                <w:sz w:val="24"/>
              </w:rPr>
              <w:t>This report is produced</w:t>
            </w:r>
            <w:r>
              <w:rPr>
                <w:sz w:val="24"/>
              </w:rPr>
              <w:t xml:space="preserve"> </w:t>
            </w:r>
            <w:r w:rsidR="00C60A0A">
              <w:rPr>
                <w:sz w:val="24"/>
              </w:rPr>
              <w:t xml:space="preserve">automatically </w:t>
            </w:r>
            <w:r w:rsidR="004D1379">
              <w:rPr>
                <w:sz w:val="24"/>
              </w:rPr>
              <w:t xml:space="preserve">by 2359 </w:t>
            </w:r>
            <w:r w:rsidR="00C60A0A">
              <w:rPr>
                <w:sz w:val="24"/>
              </w:rPr>
              <w:t xml:space="preserve">on the </w:t>
            </w:r>
            <w:r w:rsidR="004D1379">
              <w:rPr>
                <w:sz w:val="24"/>
              </w:rPr>
              <w:t xml:space="preserve">second </w:t>
            </w:r>
            <w:r w:rsidR="006A606B">
              <w:rPr>
                <w:sz w:val="24"/>
              </w:rPr>
              <w:t xml:space="preserve">business </w:t>
            </w:r>
            <w:r w:rsidR="00C60A0A">
              <w:rPr>
                <w:sz w:val="24"/>
              </w:rPr>
              <w:t>day of each month</w:t>
            </w:r>
            <w:r w:rsidRPr="00180FEE">
              <w:rPr>
                <w:sz w:val="24"/>
              </w:rPr>
              <w:t xml:space="preserve">.  It </w:t>
            </w:r>
            <w:r w:rsidR="00C60A0A">
              <w:rPr>
                <w:sz w:val="24"/>
              </w:rPr>
              <w:t>has no manual submit functionality</w:t>
            </w:r>
            <w:r w:rsidRPr="00180FEE">
              <w:rPr>
                <w:sz w:val="24"/>
              </w:rPr>
              <w:t>.</w:t>
            </w:r>
            <w:r w:rsidR="00C60A0A">
              <w:rPr>
                <w:sz w:val="24"/>
              </w:rPr>
              <w:t xml:space="preserve">  It is produced as a CSV file and delivered to </w:t>
            </w:r>
            <w:r w:rsidR="004D1379">
              <w:rPr>
                <w:sz w:val="24"/>
              </w:rPr>
              <w:t xml:space="preserve">retailers and </w:t>
            </w:r>
            <w:r w:rsidR="00C60A0A">
              <w:rPr>
                <w:sz w:val="24"/>
              </w:rPr>
              <w:t xml:space="preserve">the </w:t>
            </w:r>
            <w:r w:rsidR="004D1379">
              <w:rPr>
                <w:sz w:val="24"/>
              </w:rPr>
              <w:t xml:space="preserve">industry body </w:t>
            </w:r>
            <w:r w:rsidR="00C60A0A">
              <w:rPr>
                <w:sz w:val="24"/>
              </w:rPr>
              <w:t>via FTP</w:t>
            </w:r>
            <w:ins w:id="747" w:author="Author">
              <w:r w:rsidR="008C5E3C">
                <w:rPr>
                  <w:sz w:val="24"/>
                </w:rPr>
                <w:t>/sFTP</w:t>
              </w:r>
            </w:ins>
            <w:r w:rsidR="00C60A0A">
              <w:rPr>
                <w:sz w:val="24"/>
              </w:rPr>
              <w:t>.</w:t>
            </w:r>
          </w:p>
        </w:tc>
      </w:tr>
      <w:tr w:rsidR="00B2720A" w14:paraId="0A476754" w14:textId="77777777">
        <w:trPr>
          <w:cantSplit/>
        </w:trPr>
        <w:tc>
          <w:tcPr>
            <w:tcW w:w="8755" w:type="dxa"/>
            <w:gridSpan w:val="3"/>
            <w:tcBorders>
              <w:left w:val="nil"/>
              <w:right w:val="nil"/>
            </w:tcBorders>
          </w:tcPr>
          <w:p w14:paraId="3731BDB4" w14:textId="77777777" w:rsidR="00B2720A" w:rsidRDefault="00B2720A" w:rsidP="002352C6">
            <w:pPr>
              <w:rPr>
                <w:sz w:val="24"/>
              </w:rPr>
            </w:pPr>
          </w:p>
        </w:tc>
      </w:tr>
      <w:tr w:rsidR="00B2720A" w14:paraId="56F43EB4" w14:textId="77777777">
        <w:trPr>
          <w:cantSplit/>
        </w:trPr>
        <w:tc>
          <w:tcPr>
            <w:tcW w:w="8755" w:type="dxa"/>
            <w:gridSpan w:val="3"/>
          </w:tcPr>
          <w:p w14:paraId="7053B92F" w14:textId="77777777" w:rsidR="00B2720A" w:rsidRDefault="00B2720A" w:rsidP="002352C6">
            <w:pPr>
              <w:pStyle w:val="BlockText"/>
            </w:pPr>
            <w:r>
              <w:t>Business requirements:</w:t>
            </w:r>
          </w:p>
        </w:tc>
      </w:tr>
      <w:tr w:rsidR="00B2720A" w:rsidRPr="00180FEE" w14:paraId="40F934A9" w14:textId="77777777">
        <w:trPr>
          <w:cantSplit/>
        </w:trPr>
        <w:tc>
          <w:tcPr>
            <w:tcW w:w="8755" w:type="dxa"/>
            <w:gridSpan w:val="3"/>
            <w:tcBorders>
              <w:bottom w:val="nil"/>
            </w:tcBorders>
          </w:tcPr>
          <w:p w14:paraId="73165854" w14:textId="77777777" w:rsidR="00B2720A" w:rsidRDefault="0038236D" w:rsidP="00A85BCF">
            <w:pPr>
              <w:pStyle w:val="ListNumber2"/>
              <w:numPr>
                <w:ilvl w:val="0"/>
                <w:numId w:val="125"/>
              </w:numPr>
              <w:ind w:right="34"/>
            </w:pPr>
            <w:r>
              <w:t xml:space="preserve">Report shows all retailers as at the first </w:t>
            </w:r>
            <w:r w:rsidR="00DB5EE8">
              <w:t xml:space="preserve">business day </w:t>
            </w:r>
            <w:r>
              <w:t>of the month, and the number of ICPs for which they are responsible.</w:t>
            </w:r>
          </w:p>
          <w:p w14:paraId="3B477FA8" w14:textId="77777777" w:rsidR="0038236D" w:rsidRPr="00180FEE" w:rsidRDefault="0038236D" w:rsidP="00A85BCF">
            <w:pPr>
              <w:pStyle w:val="ListNumber2"/>
              <w:numPr>
                <w:ilvl w:val="0"/>
                <w:numId w:val="125"/>
              </w:numPr>
              <w:ind w:right="34"/>
            </w:pPr>
            <w:r>
              <w:t xml:space="preserve">ICPs which are </w:t>
            </w:r>
            <w:r w:rsidR="001A3095">
              <w:rPr>
                <w:i/>
              </w:rPr>
              <w:t xml:space="preserve">NEW </w:t>
            </w:r>
            <w:r>
              <w:t xml:space="preserve">or </w:t>
            </w:r>
            <w:r w:rsidR="001A3095">
              <w:rPr>
                <w:i/>
              </w:rPr>
              <w:t>DECOMMISSIONED</w:t>
            </w:r>
            <w:r w:rsidR="001A3095">
              <w:t xml:space="preserve"> </w:t>
            </w:r>
            <w:r>
              <w:t>are not counted.</w:t>
            </w:r>
          </w:p>
        </w:tc>
      </w:tr>
      <w:tr w:rsidR="00B2720A" w14:paraId="6D5CA037" w14:textId="77777777">
        <w:trPr>
          <w:cantSplit/>
        </w:trPr>
        <w:tc>
          <w:tcPr>
            <w:tcW w:w="8755" w:type="dxa"/>
            <w:gridSpan w:val="3"/>
            <w:tcBorders>
              <w:left w:val="nil"/>
              <w:right w:val="nil"/>
            </w:tcBorders>
          </w:tcPr>
          <w:p w14:paraId="33660F10" w14:textId="77777777" w:rsidR="00B2720A" w:rsidRDefault="00B2720A" w:rsidP="002352C6">
            <w:pPr>
              <w:ind w:left="0"/>
              <w:rPr>
                <w:sz w:val="24"/>
              </w:rPr>
            </w:pPr>
          </w:p>
        </w:tc>
      </w:tr>
      <w:tr w:rsidR="00B2720A" w14:paraId="39715BE4" w14:textId="77777777">
        <w:trPr>
          <w:cantSplit/>
        </w:trPr>
        <w:tc>
          <w:tcPr>
            <w:tcW w:w="8755" w:type="dxa"/>
            <w:gridSpan w:val="3"/>
            <w:tcBorders>
              <w:top w:val="single" w:sz="4" w:space="0" w:color="auto"/>
            </w:tcBorders>
          </w:tcPr>
          <w:p w14:paraId="157B6228" w14:textId="77777777" w:rsidR="00B2720A" w:rsidRDefault="00B2720A" w:rsidP="002352C6">
            <w:pPr>
              <w:pStyle w:val="BlockText"/>
            </w:pPr>
            <w:r>
              <w:rPr>
                <w:lang w:val="en-GB"/>
              </w:rPr>
              <w:t>Data inputs:</w:t>
            </w:r>
          </w:p>
        </w:tc>
      </w:tr>
      <w:tr w:rsidR="00B2720A" w14:paraId="26B46544" w14:textId="77777777">
        <w:trPr>
          <w:cantSplit/>
        </w:trPr>
        <w:tc>
          <w:tcPr>
            <w:tcW w:w="8755" w:type="dxa"/>
            <w:gridSpan w:val="3"/>
            <w:tcBorders>
              <w:bottom w:val="nil"/>
            </w:tcBorders>
          </w:tcPr>
          <w:p w14:paraId="4CDF1EFB" w14:textId="77777777" w:rsidR="00B2720A" w:rsidRDefault="00A85BCF" w:rsidP="00A85BCF">
            <w:pPr>
              <w:pStyle w:val="ListNumber2"/>
              <w:numPr>
                <w:ilvl w:val="0"/>
                <w:numId w:val="0"/>
              </w:numPr>
              <w:ind w:right="34"/>
            </w:pPr>
            <w:r>
              <w:t>None</w:t>
            </w:r>
          </w:p>
        </w:tc>
      </w:tr>
      <w:tr w:rsidR="00B2720A" w14:paraId="49DA848F" w14:textId="77777777">
        <w:trPr>
          <w:cantSplit/>
        </w:trPr>
        <w:tc>
          <w:tcPr>
            <w:tcW w:w="8755" w:type="dxa"/>
            <w:gridSpan w:val="3"/>
            <w:tcBorders>
              <w:left w:val="nil"/>
              <w:bottom w:val="single" w:sz="4" w:space="0" w:color="auto"/>
              <w:right w:val="nil"/>
            </w:tcBorders>
          </w:tcPr>
          <w:p w14:paraId="719DB29F" w14:textId="77777777" w:rsidR="00B2720A" w:rsidRDefault="00B2720A" w:rsidP="002352C6">
            <w:pPr>
              <w:pStyle w:val="ListNumber2"/>
              <w:numPr>
                <w:ilvl w:val="0"/>
                <w:numId w:val="0"/>
              </w:numPr>
              <w:ind w:left="1080"/>
            </w:pPr>
          </w:p>
        </w:tc>
      </w:tr>
      <w:tr w:rsidR="00B2720A" w14:paraId="57E1150E" w14:textId="77777777">
        <w:trPr>
          <w:cantSplit/>
        </w:trPr>
        <w:tc>
          <w:tcPr>
            <w:tcW w:w="8755" w:type="dxa"/>
            <w:gridSpan w:val="3"/>
            <w:tcBorders>
              <w:top w:val="nil"/>
              <w:bottom w:val="nil"/>
            </w:tcBorders>
          </w:tcPr>
          <w:p w14:paraId="5F1C3318" w14:textId="77777777" w:rsidR="00B2720A" w:rsidRDefault="00B2720A" w:rsidP="002352C6">
            <w:pPr>
              <w:pStyle w:val="BlockText"/>
            </w:pPr>
            <w:r>
              <w:t>Processing:</w:t>
            </w:r>
          </w:p>
        </w:tc>
      </w:tr>
      <w:tr w:rsidR="00B2720A" w14:paraId="0159DF07" w14:textId="77777777">
        <w:tc>
          <w:tcPr>
            <w:tcW w:w="8755" w:type="dxa"/>
            <w:gridSpan w:val="3"/>
            <w:tcBorders>
              <w:top w:val="single" w:sz="4" w:space="0" w:color="auto"/>
              <w:left w:val="single" w:sz="4" w:space="0" w:color="auto"/>
              <w:bottom w:val="single" w:sz="4" w:space="0" w:color="auto"/>
              <w:right w:val="single" w:sz="4" w:space="0" w:color="auto"/>
            </w:tcBorders>
          </w:tcPr>
          <w:p w14:paraId="70F1A528" w14:textId="77777777" w:rsidR="00B2720A" w:rsidRDefault="00B2720A" w:rsidP="002352C6">
            <w:pPr>
              <w:pStyle w:val="ListNumber2"/>
              <w:numPr>
                <w:ilvl w:val="0"/>
                <w:numId w:val="0"/>
              </w:numPr>
            </w:pPr>
          </w:p>
        </w:tc>
      </w:tr>
      <w:tr w:rsidR="00B2720A" w14:paraId="455D55DE" w14:textId="77777777">
        <w:trPr>
          <w:cantSplit/>
        </w:trPr>
        <w:tc>
          <w:tcPr>
            <w:tcW w:w="8755" w:type="dxa"/>
            <w:gridSpan w:val="3"/>
            <w:tcBorders>
              <w:left w:val="nil"/>
              <w:right w:val="nil"/>
            </w:tcBorders>
          </w:tcPr>
          <w:p w14:paraId="6FCDCDCE" w14:textId="77777777" w:rsidR="00B2720A" w:rsidRDefault="00B2720A" w:rsidP="002352C6">
            <w:pPr>
              <w:rPr>
                <w:sz w:val="24"/>
                <w:lang w:val="en-GB"/>
              </w:rPr>
            </w:pPr>
          </w:p>
        </w:tc>
      </w:tr>
      <w:tr w:rsidR="00B2720A" w14:paraId="1B54BBFC" w14:textId="77777777">
        <w:trPr>
          <w:cantSplit/>
        </w:trPr>
        <w:tc>
          <w:tcPr>
            <w:tcW w:w="8755" w:type="dxa"/>
            <w:gridSpan w:val="3"/>
            <w:tcBorders>
              <w:bottom w:val="single" w:sz="4" w:space="0" w:color="auto"/>
            </w:tcBorders>
          </w:tcPr>
          <w:p w14:paraId="28B3F899" w14:textId="77777777" w:rsidR="00B2720A" w:rsidRDefault="00B2720A" w:rsidP="002352C6">
            <w:pPr>
              <w:pStyle w:val="BlockText"/>
            </w:pPr>
            <w:r>
              <w:rPr>
                <w:lang w:val="en-GB"/>
              </w:rPr>
              <w:t>Data outputs:</w:t>
            </w:r>
          </w:p>
        </w:tc>
      </w:tr>
      <w:tr w:rsidR="00DB5EE8" w14:paraId="1AD53C57" w14:textId="77777777">
        <w:trPr>
          <w:cantSplit/>
          <w:trHeight w:val="55"/>
        </w:trPr>
        <w:tc>
          <w:tcPr>
            <w:tcW w:w="2518" w:type="dxa"/>
            <w:tcBorders>
              <w:bottom w:val="single" w:sz="4" w:space="0" w:color="auto"/>
            </w:tcBorders>
            <w:shd w:val="clear" w:color="auto" w:fill="C0C0C0"/>
          </w:tcPr>
          <w:p w14:paraId="1CBC6114" w14:textId="77777777" w:rsidR="00DB5EE8" w:rsidRPr="0038236D" w:rsidRDefault="00DB5EE8" w:rsidP="002352C6">
            <w:pPr>
              <w:pStyle w:val="BodyText2"/>
              <w:rPr>
                <w:sz w:val="24"/>
              </w:rPr>
            </w:pPr>
            <w:r w:rsidRPr="0038236D">
              <w:rPr>
                <w:b/>
                <w:sz w:val="24"/>
              </w:rPr>
              <w:t>Name</w:t>
            </w:r>
          </w:p>
        </w:tc>
        <w:tc>
          <w:tcPr>
            <w:tcW w:w="1559" w:type="dxa"/>
            <w:tcBorders>
              <w:bottom w:val="single" w:sz="4" w:space="0" w:color="auto"/>
            </w:tcBorders>
            <w:shd w:val="clear" w:color="auto" w:fill="C0C0C0"/>
          </w:tcPr>
          <w:p w14:paraId="01E50E64" w14:textId="77777777" w:rsidR="00DB5EE8" w:rsidRPr="0038236D" w:rsidRDefault="00DB5EE8" w:rsidP="002352C6">
            <w:pPr>
              <w:pStyle w:val="BodyText2"/>
              <w:rPr>
                <w:sz w:val="24"/>
              </w:rPr>
            </w:pPr>
            <w:r>
              <w:rPr>
                <w:b/>
                <w:sz w:val="24"/>
              </w:rPr>
              <w:t>Format</w:t>
            </w:r>
          </w:p>
        </w:tc>
        <w:tc>
          <w:tcPr>
            <w:tcW w:w="4678" w:type="dxa"/>
            <w:tcBorders>
              <w:bottom w:val="single" w:sz="4" w:space="0" w:color="auto"/>
            </w:tcBorders>
            <w:shd w:val="clear" w:color="auto" w:fill="C0C0C0"/>
          </w:tcPr>
          <w:p w14:paraId="4B65C8CD" w14:textId="77777777" w:rsidR="00DB5EE8" w:rsidRPr="0038236D" w:rsidRDefault="00DB5EE8" w:rsidP="002352C6">
            <w:pPr>
              <w:pStyle w:val="BodyText2"/>
              <w:rPr>
                <w:sz w:val="24"/>
              </w:rPr>
            </w:pPr>
            <w:r>
              <w:rPr>
                <w:b/>
                <w:sz w:val="24"/>
              </w:rPr>
              <w:t>Description</w:t>
            </w:r>
          </w:p>
        </w:tc>
      </w:tr>
      <w:tr w:rsidR="00DB5EE8" w14:paraId="6C5A0AB9" w14:textId="77777777">
        <w:trPr>
          <w:cantSplit/>
          <w:trHeight w:val="55"/>
        </w:trPr>
        <w:tc>
          <w:tcPr>
            <w:tcW w:w="2518" w:type="dxa"/>
            <w:tcBorders>
              <w:bottom w:val="single" w:sz="4" w:space="0" w:color="auto"/>
            </w:tcBorders>
          </w:tcPr>
          <w:p w14:paraId="01789440" w14:textId="77777777" w:rsidR="00DB5EE8" w:rsidRPr="0038236D" w:rsidRDefault="00DB5EE8" w:rsidP="002352C6">
            <w:pPr>
              <w:pStyle w:val="BodyText2"/>
              <w:rPr>
                <w:sz w:val="24"/>
              </w:rPr>
            </w:pPr>
            <w:r>
              <w:rPr>
                <w:sz w:val="24"/>
              </w:rPr>
              <w:t>Month</w:t>
            </w:r>
          </w:p>
        </w:tc>
        <w:tc>
          <w:tcPr>
            <w:tcW w:w="1559" w:type="dxa"/>
            <w:tcBorders>
              <w:bottom w:val="single" w:sz="4" w:space="0" w:color="auto"/>
            </w:tcBorders>
          </w:tcPr>
          <w:p w14:paraId="09DC0909" w14:textId="77777777" w:rsidR="00DB5EE8" w:rsidRPr="0038236D" w:rsidRDefault="00DB5EE8" w:rsidP="002352C6">
            <w:pPr>
              <w:pStyle w:val="BodyText2"/>
              <w:rPr>
                <w:sz w:val="24"/>
              </w:rPr>
            </w:pPr>
            <w:r>
              <w:rPr>
                <w:sz w:val="24"/>
              </w:rPr>
              <w:t>MM/YYYY</w:t>
            </w:r>
          </w:p>
        </w:tc>
        <w:tc>
          <w:tcPr>
            <w:tcW w:w="4678" w:type="dxa"/>
            <w:tcBorders>
              <w:bottom w:val="single" w:sz="4" w:space="0" w:color="auto"/>
            </w:tcBorders>
          </w:tcPr>
          <w:p w14:paraId="59535112" w14:textId="77777777" w:rsidR="00DB5EE8" w:rsidRPr="0038236D" w:rsidRDefault="00DB5EE8" w:rsidP="002352C6">
            <w:pPr>
              <w:pStyle w:val="BodyText2"/>
              <w:rPr>
                <w:sz w:val="24"/>
              </w:rPr>
            </w:pPr>
          </w:p>
        </w:tc>
      </w:tr>
      <w:tr w:rsidR="00DB5EE8" w14:paraId="7DD7D7E9" w14:textId="77777777">
        <w:trPr>
          <w:cantSplit/>
          <w:trHeight w:val="55"/>
        </w:trPr>
        <w:tc>
          <w:tcPr>
            <w:tcW w:w="2518" w:type="dxa"/>
            <w:tcBorders>
              <w:bottom w:val="single" w:sz="4" w:space="0" w:color="auto"/>
            </w:tcBorders>
          </w:tcPr>
          <w:p w14:paraId="555A4202" w14:textId="77777777" w:rsidR="00DB5EE8" w:rsidRPr="0038236D" w:rsidRDefault="00DB5EE8" w:rsidP="002352C6">
            <w:pPr>
              <w:pStyle w:val="BodyText2"/>
              <w:rPr>
                <w:sz w:val="24"/>
              </w:rPr>
            </w:pPr>
            <w:r>
              <w:rPr>
                <w:sz w:val="24"/>
              </w:rPr>
              <w:t>Responsible Retailer Code</w:t>
            </w:r>
          </w:p>
        </w:tc>
        <w:tc>
          <w:tcPr>
            <w:tcW w:w="1559" w:type="dxa"/>
            <w:tcBorders>
              <w:bottom w:val="single" w:sz="4" w:space="0" w:color="auto"/>
            </w:tcBorders>
          </w:tcPr>
          <w:p w14:paraId="02A328A9" w14:textId="77777777" w:rsidR="00DB5EE8" w:rsidRPr="0038236D" w:rsidRDefault="00DB5EE8" w:rsidP="002352C6">
            <w:pPr>
              <w:pStyle w:val="BodyText2"/>
              <w:rPr>
                <w:sz w:val="24"/>
              </w:rPr>
            </w:pPr>
            <w:r>
              <w:rPr>
                <w:sz w:val="24"/>
              </w:rPr>
              <w:t>Char 4</w:t>
            </w:r>
          </w:p>
        </w:tc>
        <w:tc>
          <w:tcPr>
            <w:tcW w:w="4678" w:type="dxa"/>
            <w:tcBorders>
              <w:bottom w:val="single" w:sz="4" w:space="0" w:color="auto"/>
            </w:tcBorders>
          </w:tcPr>
          <w:p w14:paraId="485B9E61" w14:textId="77777777" w:rsidR="00DB5EE8" w:rsidRPr="0038236D" w:rsidRDefault="00DB5EE8" w:rsidP="002352C6">
            <w:pPr>
              <w:pStyle w:val="BodyText2"/>
              <w:rPr>
                <w:sz w:val="24"/>
              </w:rPr>
            </w:pPr>
          </w:p>
        </w:tc>
      </w:tr>
      <w:tr w:rsidR="00DB5EE8" w14:paraId="3F17AF3A" w14:textId="77777777">
        <w:trPr>
          <w:cantSplit/>
          <w:trHeight w:val="55"/>
        </w:trPr>
        <w:tc>
          <w:tcPr>
            <w:tcW w:w="2518" w:type="dxa"/>
            <w:tcBorders>
              <w:bottom w:val="single" w:sz="4" w:space="0" w:color="auto"/>
            </w:tcBorders>
          </w:tcPr>
          <w:p w14:paraId="5C831355" w14:textId="77777777" w:rsidR="00DB5EE8" w:rsidRPr="0038236D" w:rsidRDefault="00DB5EE8" w:rsidP="002352C6">
            <w:pPr>
              <w:pStyle w:val="BodyText2"/>
              <w:rPr>
                <w:sz w:val="24"/>
              </w:rPr>
            </w:pPr>
            <w:r>
              <w:rPr>
                <w:sz w:val="24"/>
              </w:rPr>
              <w:t>Number of ICPs</w:t>
            </w:r>
          </w:p>
        </w:tc>
        <w:tc>
          <w:tcPr>
            <w:tcW w:w="1559" w:type="dxa"/>
            <w:tcBorders>
              <w:bottom w:val="single" w:sz="4" w:space="0" w:color="auto"/>
            </w:tcBorders>
          </w:tcPr>
          <w:p w14:paraId="2B89904D" w14:textId="77777777" w:rsidR="00DB5EE8" w:rsidRPr="0038236D" w:rsidRDefault="00DB5EE8" w:rsidP="002352C6">
            <w:pPr>
              <w:pStyle w:val="BodyText2"/>
              <w:rPr>
                <w:sz w:val="24"/>
              </w:rPr>
            </w:pPr>
            <w:r>
              <w:rPr>
                <w:sz w:val="24"/>
              </w:rPr>
              <w:t>Num 9</w:t>
            </w:r>
          </w:p>
        </w:tc>
        <w:tc>
          <w:tcPr>
            <w:tcW w:w="4678" w:type="dxa"/>
            <w:tcBorders>
              <w:bottom w:val="single" w:sz="4" w:space="0" w:color="auto"/>
            </w:tcBorders>
          </w:tcPr>
          <w:p w14:paraId="5771AD71" w14:textId="77777777" w:rsidR="00DB5EE8" w:rsidRPr="0038236D" w:rsidRDefault="00DB5EE8" w:rsidP="002352C6">
            <w:pPr>
              <w:pStyle w:val="BodyText2"/>
              <w:rPr>
                <w:sz w:val="24"/>
              </w:rPr>
            </w:pPr>
            <w:r>
              <w:rPr>
                <w:sz w:val="24"/>
              </w:rPr>
              <w:t xml:space="preserve">Number of ICPs held by the retailer at the report date (excluding </w:t>
            </w:r>
            <w:r>
              <w:rPr>
                <w:i/>
                <w:sz w:val="24"/>
              </w:rPr>
              <w:t xml:space="preserve">NEW </w:t>
            </w:r>
            <w:r>
              <w:rPr>
                <w:sz w:val="24"/>
              </w:rPr>
              <w:t xml:space="preserve">and </w:t>
            </w:r>
            <w:r>
              <w:rPr>
                <w:i/>
                <w:sz w:val="24"/>
              </w:rPr>
              <w:t>DECOMMISSIONED</w:t>
            </w:r>
            <w:r>
              <w:rPr>
                <w:sz w:val="24"/>
              </w:rPr>
              <w:t>)</w:t>
            </w:r>
          </w:p>
        </w:tc>
      </w:tr>
      <w:tr w:rsidR="00DB5EE8" w14:paraId="4F17F585" w14:textId="77777777">
        <w:trPr>
          <w:cantSplit/>
          <w:trHeight w:val="55"/>
        </w:trPr>
        <w:tc>
          <w:tcPr>
            <w:tcW w:w="2518" w:type="dxa"/>
            <w:tcBorders>
              <w:bottom w:val="single" w:sz="4" w:space="0" w:color="auto"/>
            </w:tcBorders>
          </w:tcPr>
          <w:p w14:paraId="0AAA227C" w14:textId="77777777" w:rsidR="00DB5EE8" w:rsidRPr="0038236D" w:rsidRDefault="00DB5EE8" w:rsidP="002352C6">
            <w:pPr>
              <w:pStyle w:val="BodyText2"/>
              <w:rPr>
                <w:sz w:val="24"/>
              </w:rPr>
            </w:pPr>
            <w:r>
              <w:rPr>
                <w:sz w:val="24"/>
              </w:rPr>
              <w:t>Total ICPs</w:t>
            </w:r>
          </w:p>
        </w:tc>
        <w:tc>
          <w:tcPr>
            <w:tcW w:w="1559" w:type="dxa"/>
            <w:tcBorders>
              <w:bottom w:val="single" w:sz="4" w:space="0" w:color="auto"/>
            </w:tcBorders>
          </w:tcPr>
          <w:p w14:paraId="3BF99D6E" w14:textId="77777777" w:rsidR="00DB5EE8" w:rsidRPr="0038236D" w:rsidRDefault="00DB5EE8" w:rsidP="002352C6">
            <w:pPr>
              <w:pStyle w:val="BodyText2"/>
              <w:rPr>
                <w:sz w:val="24"/>
              </w:rPr>
            </w:pPr>
            <w:r>
              <w:rPr>
                <w:sz w:val="24"/>
              </w:rPr>
              <w:t>Num 9</w:t>
            </w:r>
          </w:p>
        </w:tc>
        <w:tc>
          <w:tcPr>
            <w:tcW w:w="4678" w:type="dxa"/>
            <w:tcBorders>
              <w:bottom w:val="single" w:sz="4" w:space="0" w:color="auto"/>
            </w:tcBorders>
          </w:tcPr>
          <w:p w14:paraId="72194925" w14:textId="77777777" w:rsidR="00DB5EE8" w:rsidRPr="0038236D" w:rsidRDefault="00DB5EE8" w:rsidP="002352C6">
            <w:pPr>
              <w:pStyle w:val="BodyText2"/>
              <w:rPr>
                <w:sz w:val="24"/>
              </w:rPr>
            </w:pPr>
            <w:r>
              <w:rPr>
                <w:sz w:val="24"/>
              </w:rPr>
              <w:t xml:space="preserve">Total number of ICPs in the Gas Registry (excluding </w:t>
            </w:r>
            <w:r>
              <w:rPr>
                <w:i/>
                <w:sz w:val="24"/>
              </w:rPr>
              <w:t xml:space="preserve">NEW </w:t>
            </w:r>
            <w:r>
              <w:rPr>
                <w:sz w:val="24"/>
              </w:rPr>
              <w:t xml:space="preserve">and </w:t>
            </w:r>
            <w:r>
              <w:rPr>
                <w:i/>
                <w:sz w:val="24"/>
              </w:rPr>
              <w:t>DECOMMISSIONED</w:t>
            </w:r>
            <w:r>
              <w:rPr>
                <w:sz w:val="24"/>
              </w:rPr>
              <w:t>)</w:t>
            </w:r>
          </w:p>
        </w:tc>
      </w:tr>
      <w:tr w:rsidR="00DB5EE8" w14:paraId="64A80D07" w14:textId="77777777">
        <w:trPr>
          <w:cantSplit/>
          <w:trHeight w:val="55"/>
        </w:trPr>
        <w:tc>
          <w:tcPr>
            <w:tcW w:w="2518" w:type="dxa"/>
            <w:tcBorders>
              <w:bottom w:val="single" w:sz="4" w:space="0" w:color="auto"/>
            </w:tcBorders>
          </w:tcPr>
          <w:p w14:paraId="6532CA81" w14:textId="77777777" w:rsidR="00DB5EE8" w:rsidRPr="0038236D" w:rsidRDefault="00DB5EE8" w:rsidP="002352C6">
            <w:pPr>
              <w:pStyle w:val="BodyText2"/>
              <w:rPr>
                <w:sz w:val="24"/>
              </w:rPr>
            </w:pPr>
            <w:r>
              <w:rPr>
                <w:sz w:val="24"/>
              </w:rPr>
              <w:t>Cost Allocation Ratio</w:t>
            </w:r>
          </w:p>
        </w:tc>
        <w:tc>
          <w:tcPr>
            <w:tcW w:w="1559" w:type="dxa"/>
            <w:tcBorders>
              <w:bottom w:val="single" w:sz="4" w:space="0" w:color="auto"/>
            </w:tcBorders>
          </w:tcPr>
          <w:p w14:paraId="688F92E0" w14:textId="77777777" w:rsidR="00DB5EE8" w:rsidRPr="0038236D" w:rsidRDefault="00DB5EE8" w:rsidP="002352C6">
            <w:pPr>
              <w:pStyle w:val="BodyText2"/>
              <w:rPr>
                <w:sz w:val="24"/>
              </w:rPr>
            </w:pPr>
            <w:r>
              <w:rPr>
                <w:sz w:val="24"/>
              </w:rPr>
              <w:t>Decimal 1.</w:t>
            </w:r>
            <w:r w:rsidR="009D5173">
              <w:rPr>
                <w:sz w:val="24"/>
              </w:rPr>
              <w:t>6</w:t>
            </w:r>
          </w:p>
        </w:tc>
        <w:tc>
          <w:tcPr>
            <w:tcW w:w="4678" w:type="dxa"/>
            <w:tcBorders>
              <w:bottom w:val="single" w:sz="4" w:space="0" w:color="auto"/>
            </w:tcBorders>
          </w:tcPr>
          <w:p w14:paraId="6702774F" w14:textId="77777777" w:rsidR="00DB5EE8" w:rsidRPr="0038236D" w:rsidRDefault="00DB5EE8" w:rsidP="002352C6">
            <w:pPr>
              <w:pStyle w:val="BodyText2"/>
              <w:rPr>
                <w:sz w:val="24"/>
              </w:rPr>
            </w:pPr>
            <w:r>
              <w:rPr>
                <w:sz w:val="24"/>
              </w:rPr>
              <w:t>Ratio of (number of ICPs for this retailer / total ICPs)</w:t>
            </w:r>
          </w:p>
        </w:tc>
      </w:tr>
    </w:tbl>
    <w:p w14:paraId="1E08C500" w14:textId="77777777" w:rsidR="00926778" w:rsidRDefault="00926778" w:rsidP="0099375E">
      <w:pPr>
        <w:pStyle w:val="SectionHeading"/>
        <w:numPr>
          <w:ilvl w:val="0"/>
          <w:numId w:val="0"/>
        </w:numPr>
      </w:pPr>
    </w:p>
    <w:p w14:paraId="517A435A" w14:textId="77777777" w:rsidR="00926778" w:rsidRDefault="00926778" w:rsidP="0099375E">
      <w:pPr>
        <w:pStyle w:val="SectionHeading"/>
        <w:numPr>
          <w:ilvl w:val="0"/>
          <w:numId w:val="0"/>
        </w:numPr>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99375E" w:rsidRPr="00180FEE" w14:paraId="6A252EF0" w14:textId="77777777" w:rsidTr="00926778">
        <w:trPr>
          <w:cantSplit/>
        </w:trPr>
        <w:tc>
          <w:tcPr>
            <w:tcW w:w="2518" w:type="dxa"/>
          </w:tcPr>
          <w:p w14:paraId="5A76AFEE" w14:textId="77777777" w:rsidR="0099375E" w:rsidRPr="00180FEE" w:rsidRDefault="0099375E" w:rsidP="00926778">
            <w:pPr>
              <w:pStyle w:val="BlockText"/>
            </w:pPr>
            <w:r w:rsidRPr="00180FEE">
              <w:t>Sub-process:</w:t>
            </w:r>
          </w:p>
        </w:tc>
        <w:tc>
          <w:tcPr>
            <w:tcW w:w="6237" w:type="dxa"/>
          </w:tcPr>
          <w:p w14:paraId="16482E4E" w14:textId="77777777" w:rsidR="0099375E" w:rsidRPr="00180FEE" w:rsidRDefault="0099375E" w:rsidP="00926778">
            <w:pPr>
              <w:pStyle w:val="Heading5"/>
            </w:pPr>
            <w:bookmarkStart w:id="748" w:name="_Toc394497085"/>
            <w:bookmarkStart w:id="749" w:name="_Toc394497803"/>
            <w:r>
              <w:t>PR-210</w:t>
            </w:r>
            <w:r w:rsidRPr="00180FEE">
              <w:t xml:space="preserve"> Produce </w:t>
            </w:r>
            <w:r>
              <w:t xml:space="preserve">Switch Length </w:t>
            </w:r>
            <w:r w:rsidRPr="00180FEE">
              <w:t>report</w:t>
            </w:r>
            <w:bookmarkEnd w:id="748"/>
            <w:bookmarkEnd w:id="749"/>
          </w:p>
        </w:tc>
      </w:tr>
      <w:tr w:rsidR="0099375E" w:rsidRPr="00180FEE" w14:paraId="0D9195D9" w14:textId="77777777" w:rsidTr="00926778">
        <w:tc>
          <w:tcPr>
            <w:tcW w:w="2518" w:type="dxa"/>
          </w:tcPr>
          <w:p w14:paraId="2F86ADC4" w14:textId="77777777" w:rsidR="0099375E" w:rsidRPr="00180FEE" w:rsidRDefault="0099375E" w:rsidP="00926778">
            <w:pPr>
              <w:pStyle w:val="BlockText"/>
            </w:pPr>
            <w:r w:rsidRPr="00180FEE">
              <w:t>Process:</w:t>
            </w:r>
          </w:p>
        </w:tc>
        <w:tc>
          <w:tcPr>
            <w:tcW w:w="6237" w:type="dxa"/>
          </w:tcPr>
          <w:p w14:paraId="5CC5065A" w14:textId="77777777" w:rsidR="0099375E" w:rsidRPr="00180FEE" w:rsidRDefault="0099375E" w:rsidP="00926778">
            <w:pPr>
              <w:pStyle w:val="BodyText2"/>
              <w:rPr>
                <w:sz w:val="24"/>
              </w:rPr>
            </w:pPr>
            <w:r w:rsidRPr="00180FEE">
              <w:rPr>
                <w:sz w:val="24"/>
                <w:lang w:val="en-US"/>
              </w:rPr>
              <w:t>Produce reports</w:t>
            </w:r>
          </w:p>
        </w:tc>
      </w:tr>
      <w:tr w:rsidR="0099375E" w:rsidRPr="00180FEE" w14:paraId="6C57391D" w14:textId="77777777" w:rsidTr="00926778">
        <w:tc>
          <w:tcPr>
            <w:tcW w:w="2518" w:type="dxa"/>
          </w:tcPr>
          <w:p w14:paraId="252E4F92" w14:textId="77777777" w:rsidR="0099375E" w:rsidRPr="00180FEE" w:rsidRDefault="0099375E" w:rsidP="00926778">
            <w:pPr>
              <w:pStyle w:val="BlockText"/>
            </w:pPr>
            <w:r w:rsidRPr="00180FEE">
              <w:t>Participants:</w:t>
            </w:r>
          </w:p>
        </w:tc>
        <w:tc>
          <w:tcPr>
            <w:tcW w:w="6237" w:type="dxa"/>
          </w:tcPr>
          <w:p w14:paraId="7CAF4E2E" w14:textId="77777777" w:rsidR="0099375E" w:rsidRPr="00180FEE" w:rsidRDefault="0099375E" w:rsidP="00926778">
            <w:pPr>
              <w:pStyle w:val="BodyText2"/>
              <w:rPr>
                <w:sz w:val="24"/>
              </w:rPr>
            </w:pPr>
            <w:r>
              <w:rPr>
                <w:sz w:val="24"/>
              </w:rPr>
              <w:t>Retailers, industry body</w:t>
            </w:r>
          </w:p>
        </w:tc>
      </w:tr>
      <w:tr w:rsidR="0099375E" w14:paraId="3FE7F711" w14:textId="77777777" w:rsidTr="00926778">
        <w:tc>
          <w:tcPr>
            <w:tcW w:w="2518" w:type="dxa"/>
          </w:tcPr>
          <w:p w14:paraId="6936F7DB" w14:textId="77777777" w:rsidR="0099375E" w:rsidRDefault="0099375E" w:rsidP="00926778">
            <w:pPr>
              <w:pStyle w:val="BlockText"/>
            </w:pPr>
            <w:r>
              <w:t>Rule references:</w:t>
            </w:r>
          </w:p>
        </w:tc>
        <w:tc>
          <w:tcPr>
            <w:tcW w:w="6237" w:type="dxa"/>
          </w:tcPr>
          <w:p w14:paraId="7CCF832B" w14:textId="77777777" w:rsidR="0099375E" w:rsidRDefault="0099375E" w:rsidP="00926778">
            <w:pPr>
              <w:pStyle w:val="BodyText2"/>
              <w:rPr>
                <w:sz w:val="24"/>
              </w:rPr>
            </w:pPr>
          </w:p>
        </w:tc>
      </w:tr>
      <w:tr w:rsidR="0099375E" w14:paraId="5569D372" w14:textId="77777777" w:rsidTr="00926778">
        <w:tc>
          <w:tcPr>
            <w:tcW w:w="2518" w:type="dxa"/>
          </w:tcPr>
          <w:p w14:paraId="40FE1720" w14:textId="77777777" w:rsidR="0099375E" w:rsidRDefault="0099375E" w:rsidP="00926778">
            <w:pPr>
              <w:pStyle w:val="BlockText"/>
            </w:pPr>
            <w:r>
              <w:t>Dependencies:</w:t>
            </w:r>
          </w:p>
        </w:tc>
        <w:tc>
          <w:tcPr>
            <w:tcW w:w="6237" w:type="dxa"/>
          </w:tcPr>
          <w:p w14:paraId="6EC9F932" w14:textId="77777777" w:rsidR="0099375E" w:rsidRDefault="0099375E" w:rsidP="00926778">
            <w:pPr>
              <w:pStyle w:val="BodyText2"/>
              <w:rPr>
                <w:sz w:val="24"/>
              </w:rPr>
            </w:pPr>
          </w:p>
        </w:tc>
      </w:tr>
    </w:tbl>
    <w:p w14:paraId="57E1A5FD" w14:textId="77777777" w:rsidR="0099375E" w:rsidRDefault="0099375E" w:rsidP="0099375E">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99375E" w14:paraId="37235FF3" w14:textId="77777777" w:rsidTr="00926778">
        <w:trPr>
          <w:cantSplit/>
        </w:trPr>
        <w:tc>
          <w:tcPr>
            <w:tcW w:w="8755" w:type="dxa"/>
          </w:tcPr>
          <w:p w14:paraId="06A9B221" w14:textId="77777777" w:rsidR="0099375E" w:rsidRDefault="0099375E" w:rsidP="00926778">
            <w:pPr>
              <w:pStyle w:val="BlockText"/>
            </w:pPr>
            <w:r>
              <w:t>Description:</w:t>
            </w:r>
          </w:p>
        </w:tc>
      </w:tr>
      <w:tr w:rsidR="0099375E" w:rsidRPr="00180FEE" w14:paraId="1384CC42" w14:textId="77777777" w:rsidTr="00926778">
        <w:trPr>
          <w:cantSplit/>
        </w:trPr>
        <w:tc>
          <w:tcPr>
            <w:tcW w:w="8755" w:type="dxa"/>
            <w:tcBorders>
              <w:bottom w:val="nil"/>
            </w:tcBorders>
          </w:tcPr>
          <w:p w14:paraId="6324BD73" w14:textId="77777777" w:rsidR="0099375E" w:rsidRPr="00180FEE" w:rsidRDefault="0099375E" w:rsidP="00926778">
            <w:pPr>
              <w:pStyle w:val="BodyText2"/>
              <w:rPr>
                <w:sz w:val="24"/>
              </w:rPr>
            </w:pPr>
            <w:r w:rsidRPr="00180FEE">
              <w:rPr>
                <w:sz w:val="24"/>
              </w:rPr>
              <w:t>This report is produced</w:t>
            </w:r>
            <w:r>
              <w:rPr>
                <w:sz w:val="24"/>
              </w:rPr>
              <w:t xml:space="preserve"> on request</w:t>
            </w:r>
            <w:r w:rsidRPr="00180FEE">
              <w:rPr>
                <w:sz w:val="24"/>
              </w:rPr>
              <w:t>.</w:t>
            </w:r>
            <w:r>
              <w:rPr>
                <w:sz w:val="24"/>
              </w:rPr>
              <w:t xml:space="preserve"> The report details ICP’s switched between a date range and outputs information for each switch</w:t>
            </w:r>
          </w:p>
        </w:tc>
      </w:tr>
      <w:tr w:rsidR="0099375E" w14:paraId="5DBA2507" w14:textId="77777777" w:rsidTr="00926778">
        <w:trPr>
          <w:cantSplit/>
        </w:trPr>
        <w:tc>
          <w:tcPr>
            <w:tcW w:w="8755" w:type="dxa"/>
            <w:tcBorders>
              <w:left w:val="nil"/>
              <w:right w:val="nil"/>
            </w:tcBorders>
          </w:tcPr>
          <w:p w14:paraId="689CAD88" w14:textId="77777777" w:rsidR="0099375E" w:rsidRDefault="0099375E" w:rsidP="00926778">
            <w:pPr>
              <w:rPr>
                <w:sz w:val="24"/>
              </w:rPr>
            </w:pPr>
          </w:p>
        </w:tc>
      </w:tr>
      <w:tr w:rsidR="0099375E" w14:paraId="217E9CD9" w14:textId="77777777" w:rsidTr="00926778">
        <w:trPr>
          <w:cantSplit/>
        </w:trPr>
        <w:tc>
          <w:tcPr>
            <w:tcW w:w="8755" w:type="dxa"/>
          </w:tcPr>
          <w:p w14:paraId="492B6997" w14:textId="77777777" w:rsidR="0099375E" w:rsidRDefault="0099375E" w:rsidP="00926778">
            <w:pPr>
              <w:pStyle w:val="BlockText"/>
            </w:pPr>
            <w:r>
              <w:t>Business requirements:</w:t>
            </w:r>
          </w:p>
        </w:tc>
      </w:tr>
      <w:tr w:rsidR="0099375E" w:rsidRPr="00180FEE" w14:paraId="6E5554FE" w14:textId="77777777" w:rsidTr="00926778">
        <w:trPr>
          <w:cantSplit/>
        </w:trPr>
        <w:tc>
          <w:tcPr>
            <w:tcW w:w="8755" w:type="dxa"/>
            <w:tcBorders>
              <w:bottom w:val="nil"/>
            </w:tcBorders>
          </w:tcPr>
          <w:p w14:paraId="11540641" w14:textId="77777777" w:rsidR="0099375E" w:rsidRDefault="0099375E" w:rsidP="0099375E">
            <w:pPr>
              <w:pStyle w:val="ListNumber2"/>
              <w:numPr>
                <w:ilvl w:val="0"/>
                <w:numId w:val="142"/>
              </w:numPr>
              <w:ind w:right="34"/>
            </w:pPr>
            <w:r>
              <w:t>This report is available via the online report selection form or FTP</w:t>
            </w:r>
            <w:ins w:id="750" w:author="Author">
              <w:r w:rsidR="008C5E3C">
                <w:t>/sFTP</w:t>
              </w:r>
            </w:ins>
            <w:r>
              <w:t>.</w:t>
            </w:r>
          </w:p>
          <w:p w14:paraId="5F80A1C9" w14:textId="77777777" w:rsidR="0099375E" w:rsidRDefault="0099375E" w:rsidP="0099375E">
            <w:pPr>
              <w:pStyle w:val="ListNumber2"/>
              <w:numPr>
                <w:ilvl w:val="0"/>
                <w:numId w:val="142"/>
              </w:numPr>
              <w:ind w:right="34"/>
            </w:pPr>
            <w:r>
              <w:t>If requested by a Retailer only ICP’s in which the requesting Retailer was a p</w:t>
            </w:r>
            <w:r w:rsidR="00CE6F2E">
              <w:t>a</w:t>
            </w:r>
            <w:r>
              <w:t xml:space="preserve">rty to (as </w:t>
            </w:r>
            <w:r w:rsidR="00CE6F2E">
              <w:t xml:space="preserve">either </w:t>
            </w:r>
            <w:r>
              <w:t xml:space="preserve">winning or losing retailer) </w:t>
            </w:r>
            <w:r w:rsidR="00CE6F2E">
              <w:t>are reported</w:t>
            </w:r>
          </w:p>
          <w:p w14:paraId="64CB825F" w14:textId="77777777" w:rsidR="0099375E" w:rsidRPr="00180FEE" w:rsidRDefault="0099375E" w:rsidP="0099375E">
            <w:pPr>
              <w:pStyle w:val="ListNumber2"/>
              <w:numPr>
                <w:ilvl w:val="0"/>
                <w:numId w:val="142"/>
              </w:numPr>
              <w:ind w:right="34"/>
            </w:pPr>
            <w:r>
              <w:t xml:space="preserve">The Industry Body may request to see </w:t>
            </w:r>
            <w:r w:rsidR="009E38F7">
              <w:t>switches</w:t>
            </w:r>
            <w:r>
              <w:t xml:space="preserve"> for any Retailer.</w:t>
            </w:r>
          </w:p>
        </w:tc>
      </w:tr>
      <w:tr w:rsidR="0099375E" w14:paraId="5D56BAC2" w14:textId="77777777" w:rsidTr="00926778">
        <w:trPr>
          <w:cantSplit/>
        </w:trPr>
        <w:tc>
          <w:tcPr>
            <w:tcW w:w="8755" w:type="dxa"/>
            <w:tcBorders>
              <w:left w:val="nil"/>
              <w:right w:val="nil"/>
            </w:tcBorders>
          </w:tcPr>
          <w:p w14:paraId="5AAA9659" w14:textId="77777777" w:rsidR="0099375E" w:rsidRDefault="0099375E" w:rsidP="00926778">
            <w:pPr>
              <w:ind w:left="0"/>
              <w:rPr>
                <w:sz w:val="24"/>
              </w:rPr>
            </w:pPr>
          </w:p>
        </w:tc>
      </w:tr>
      <w:tr w:rsidR="0099375E" w14:paraId="4A83470D" w14:textId="77777777" w:rsidTr="00926778">
        <w:trPr>
          <w:cantSplit/>
        </w:trPr>
        <w:tc>
          <w:tcPr>
            <w:tcW w:w="8755" w:type="dxa"/>
            <w:tcBorders>
              <w:top w:val="single" w:sz="4" w:space="0" w:color="auto"/>
            </w:tcBorders>
          </w:tcPr>
          <w:p w14:paraId="634789ED" w14:textId="77777777" w:rsidR="0099375E" w:rsidRDefault="0099375E" w:rsidP="00926778">
            <w:pPr>
              <w:pStyle w:val="BlockText"/>
            </w:pPr>
            <w:r>
              <w:rPr>
                <w:lang w:val="en-GB"/>
              </w:rPr>
              <w:t>Data inputs:</w:t>
            </w:r>
          </w:p>
        </w:tc>
      </w:tr>
      <w:tr w:rsidR="0099375E" w14:paraId="07A3381F" w14:textId="77777777" w:rsidTr="00926778">
        <w:trPr>
          <w:cantSplit/>
        </w:trPr>
        <w:tc>
          <w:tcPr>
            <w:tcW w:w="8755" w:type="dxa"/>
            <w:tcBorders>
              <w:bottom w:val="nil"/>
            </w:tcBorders>
          </w:tcPr>
          <w:p w14:paraId="2949A487" w14:textId="77777777" w:rsidR="0099375E" w:rsidRDefault="00CE6F2E" w:rsidP="00926778">
            <w:pPr>
              <w:pStyle w:val="ListNumber2"/>
              <w:numPr>
                <w:ilvl w:val="0"/>
                <w:numId w:val="0"/>
              </w:numPr>
            </w:pPr>
            <w:r>
              <w:t>The report will accept the following filter criteria:</w:t>
            </w:r>
          </w:p>
          <w:p w14:paraId="09398A9D" w14:textId="77777777" w:rsidR="00CE6F2E" w:rsidRDefault="00CE6F2E" w:rsidP="00CE6F2E">
            <w:pPr>
              <w:pStyle w:val="ListNumber"/>
              <w:numPr>
                <w:ilvl w:val="0"/>
                <w:numId w:val="143"/>
              </w:numPr>
            </w:pPr>
            <w:r>
              <w:t>Retailer – for Industry Body this may be “ALL” for all Retailers or any number of space separated 4 digit retailer identifiers, for non Industry Body this must be the submitting retailers identifier</w:t>
            </w:r>
          </w:p>
          <w:p w14:paraId="7F876C04" w14:textId="77777777" w:rsidR="00CE6F2E" w:rsidRDefault="00CE6F2E" w:rsidP="00CE6F2E">
            <w:pPr>
              <w:pStyle w:val="ListNumber"/>
              <w:numPr>
                <w:ilvl w:val="0"/>
                <w:numId w:val="143"/>
              </w:numPr>
            </w:pPr>
            <w:r>
              <w:t>Start date</w:t>
            </w:r>
          </w:p>
          <w:p w14:paraId="0947E47F" w14:textId="77777777" w:rsidR="00CE6F2E" w:rsidRDefault="00CE6F2E" w:rsidP="00CE6F2E">
            <w:pPr>
              <w:pStyle w:val="ListNumber"/>
              <w:numPr>
                <w:ilvl w:val="0"/>
                <w:numId w:val="143"/>
              </w:numPr>
            </w:pPr>
            <w:r>
              <w:t>End date</w:t>
            </w:r>
          </w:p>
          <w:p w14:paraId="2615862C" w14:textId="77777777" w:rsidR="00CE6F2E" w:rsidRDefault="00CE6F2E" w:rsidP="00CE6F2E">
            <w:pPr>
              <w:pStyle w:val="ListNumber"/>
              <w:numPr>
                <w:ilvl w:val="0"/>
                <w:numId w:val="143"/>
              </w:numPr>
            </w:pPr>
            <w:r>
              <w:t>Search by - report on switches between the start and end dates by either switch initiation (GNT arrival) or switch completion (GTN arrival) date</w:t>
            </w:r>
          </w:p>
          <w:p w14:paraId="22C91C01" w14:textId="77777777" w:rsidR="00CE6F2E" w:rsidRDefault="00CE6F2E" w:rsidP="00CE6F2E">
            <w:pPr>
              <w:pStyle w:val="ListNumber"/>
              <w:numPr>
                <w:ilvl w:val="0"/>
                <w:numId w:val="143"/>
              </w:numPr>
            </w:pPr>
            <w:r>
              <w:t>Include withdrawn. Include switches that were completed and subsequently withdrawn</w:t>
            </w:r>
          </w:p>
          <w:p w14:paraId="184419EC" w14:textId="77777777" w:rsidR="00CE6F2E" w:rsidRDefault="00CE6F2E" w:rsidP="00926778">
            <w:pPr>
              <w:pStyle w:val="ListNumber2"/>
              <w:numPr>
                <w:ilvl w:val="0"/>
                <w:numId w:val="0"/>
              </w:numPr>
            </w:pPr>
          </w:p>
        </w:tc>
      </w:tr>
      <w:tr w:rsidR="0099375E" w14:paraId="4C2A4724" w14:textId="77777777" w:rsidTr="00926778">
        <w:trPr>
          <w:cantSplit/>
        </w:trPr>
        <w:tc>
          <w:tcPr>
            <w:tcW w:w="8755" w:type="dxa"/>
            <w:tcBorders>
              <w:left w:val="nil"/>
              <w:bottom w:val="single" w:sz="4" w:space="0" w:color="auto"/>
              <w:right w:val="nil"/>
            </w:tcBorders>
          </w:tcPr>
          <w:p w14:paraId="1BACB862" w14:textId="77777777" w:rsidR="0099375E" w:rsidRDefault="0099375E" w:rsidP="00926778">
            <w:pPr>
              <w:pStyle w:val="ListNumber2"/>
              <w:numPr>
                <w:ilvl w:val="0"/>
                <w:numId w:val="0"/>
              </w:numPr>
              <w:ind w:left="1080"/>
            </w:pPr>
          </w:p>
        </w:tc>
      </w:tr>
      <w:tr w:rsidR="0099375E" w14:paraId="22CF4BFA" w14:textId="77777777" w:rsidTr="00926778">
        <w:trPr>
          <w:cantSplit/>
        </w:trPr>
        <w:tc>
          <w:tcPr>
            <w:tcW w:w="8755" w:type="dxa"/>
            <w:tcBorders>
              <w:top w:val="nil"/>
              <w:bottom w:val="nil"/>
            </w:tcBorders>
          </w:tcPr>
          <w:p w14:paraId="0CF80B1F" w14:textId="77777777" w:rsidR="0099375E" w:rsidRDefault="0099375E" w:rsidP="00926778">
            <w:pPr>
              <w:pStyle w:val="BlockText"/>
            </w:pPr>
            <w:r>
              <w:t>Processing:</w:t>
            </w:r>
          </w:p>
        </w:tc>
      </w:tr>
      <w:tr w:rsidR="0099375E" w14:paraId="443B086F" w14:textId="77777777" w:rsidTr="00926778">
        <w:tc>
          <w:tcPr>
            <w:tcW w:w="8755" w:type="dxa"/>
            <w:tcBorders>
              <w:top w:val="single" w:sz="4" w:space="0" w:color="auto"/>
              <w:left w:val="single" w:sz="4" w:space="0" w:color="auto"/>
              <w:bottom w:val="single" w:sz="4" w:space="0" w:color="auto"/>
              <w:right w:val="single" w:sz="4" w:space="0" w:color="auto"/>
            </w:tcBorders>
          </w:tcPr>
          <w:p w14:paraId="05A273A4" w14:textId="77777777" w:rsidR="0099375E" w:rsidRPr="00CE6F2E" w:rsidRDefault="0099375E" w:rsidP="00CE6F2E">
            <w:pPr>
              <w:pStyle w:val="BodyText"/>
              <w:rPr>
                <w:sz w:val="24"/>
              </w:rPr>
            </w:pPr>
            <w:r w:rsidRPr="00CE6F2E">
              <w:rPr>
                <w:sz w:val="24"/>
              </w:rPr>
              <w:t xml:space="preserve">The report will process all </w:t>
            </w:r>
            <w:r w:rsidR="009E38F7" w:rsidRPr="00CE6F2E">
              <w:rPr>
                <w:sz w:val="24"/>
              </w:rPr>
              <w:t>ICP</w:t>
            </w:r>
            <w:r w:rsidR="009E38F7">
              <w:rPr>
                <w:sz w:val="24"/>
              </w:rPr>
              <w:t>'</w:t>
            </w:r>
            <w:r w:rsidR="009E38F7" w:rsidRPr="00CE6F2E">
              <w:rPr>
                <w:sz w:val="24"/>
              </w:rPr>
              <w:t>s</w:t>
            </w:r>
            <w:r w:rsidRPr="00CE6F2E">
              <w:rPr>
                <w:sz w:val="24"/>
              </w:rPr>
              <w:t xml:space="preserve"> owned by the participant as at the report request date, and report on the parameters selected.</w:t>
            </w:r>
          </w:p>
        </w:tc>
      </w:tr>
      <w:tr w:rsidR="0099375E" w14:paraId="7563E610" w14:textId="77777777" w:rsidTr="00926778">
        <w:trPr>
          <w:cantSplit/>
        </w:trPr>
        <w:tc>
          <w:tcPr>
            <w:tcW w:w="8755" w:type="dxa"/>
            <w:tcBorders>
              <w:left w:val="nil"/>
              <w:right w:val="nil"/>
            </w:tcBorders>
          </w:tcPr>
          <w:p w14:paraId="27BF6A76" w14:textId="77777777" w:rsidR="0099375E" w:rsidRDefault="0099375E" w:rsidP="00926778">
            <w:pPr>
              <w:rPr>
                <w:sz w:val="24"/>
                <w:lang w:val="en-GB"/>
              </w:rPr>
            </w:pPr>
          </w:p>
        </w:tc>
      </w:tr>
      <w:tr w:rsidR="0099375E" w14:paraId="3ED35187" w14:textId="77777777" w:rsidTr="00926778">
        <w:trPr>
          <w:cantSplit/>
        </w:trPr>
        <w:tc>
          <w:tcPr>
            <w:tcW w:w="8755" w:type="dxa"/>
            <w:tcBorders>
              <w:bottom w:val="nil"/>
            </w:tcBorders>
          </w:tcPr>
          <w:p w14:paraId="147DF2AB" w14:textId="77777777" w:rsidR="0099375E" w:rsidRDefault="0099375E" w:rsidP="00926778">
            <w:pPr>
              <w:pStyle w:val="BlockText"/>
            </w:pPr>
            <w:r>
              <w:rPr>
                <w:lang w:val="en-GB"/>
              </w:rPr>
              <w:t>Data outputs:</w:t>
            </w:r>
          </w:p>
        </w:tc>
      </w:tr>
      <w:tr w:rsidR="0099375E" w14:paraId="5FE9653D" w14:textId="77777777" w:rsidTr="00926778">
        <w:trPr>
          <w:cantSplit/>
        </w:trPr>
        <w:tc>
          <w:tcPr>
            <w:tcW w:w="8755" w:type="dxa"/>
            <w:tcBorders>
              <w:bottom w:val="single" w:sz="4" w:space="0" w:color="auto"/>
            </w:tcBorders>
          </w:tcPr>
          <w:p w14:paraId="4BEB85DA" w14:textId="77777777" w:rsidR="00CE6F2E" w:rsidRPr="00CE6F2E" w:rsidRDefault="00CE6F2E" w:rsidP="00CE6F2E">
            <w:pPr>
              <w:pStyle w:val="BodyText"/>
              <w:rPr>
                <w:sz w:val="24"/>
              </w:rPr>
            </w:pPr>
            <w:r w:rsidRPr="00CE6F2E">
              <w:rPr>
                <w:sz w:val="24"/>
              </w:rPr>
              <w:t>The report output will include the following information:</w:t>
            </w:r>
          </w:p>
          <w:p w14:paraId="257AE5EC" w14:textId="77777777" w:rsidR="00CE6F2E" w:rsidRPr="00CE6F2E" w:rsidRDefault="00CE6F2E" w:rsidP="00CE6F2E">
            <w:pPr>
              <w:pStyle w:val="BodyText"/>
              <w:numPr>
                <w:ilvl w:val="0"/>
                <w:numId w:val="144"/>
              </w:numPr>
              <w:rPr>
                <w:sz w:val="24"/>
              </w:rPr>
            </w:pPr>
            <w:r w:rsidRPr="00CE6F2E">
              <w:rPr>
                <w:sz w:val="24"/>
              </w:rPr>
              <w:t>ICP number – ICP</w:t>
            </w:r>
          </w:p>
          <w:p w14:paraId="76D34D85" w14:textId="77777777" w:rsidR="00CE6F2E" w:rsidRPr="00CE6F2E" w:rsidRDefault="00CE6F2E" w:rsidP="00CE6F2E">
            <w:pPr>
              <w:pStyle w:val="BodyText"/>
              <w:numPr>
                <w:ilvl w:val="0"/>
                <w:numId w:val="144"/>
              </w:numPr>
              <w:rPr>
                <w:sz w:val="24"/>
              </w:rPr>
            </w:pPr>
            <w:r w:rsidRPr="00CE6F2E">
              <w:rPr>
                <w:sz w:val="24"/>
              </w:rPr>
              <w:t>Switch Type – S or SM</w:t>
            </w:r>
          </w:p>
          <w:p w14:paraId="2351EFC3" w14:textId="77777777" w:rsidR="00CE6F2E" w:rsidRPr="00CE6F2E" w:rsidRDefault="00CE6F2E" w:rsidP="00CE6F2E">
            <w:pPr>
              <w:pStyle w:val="BodyText"/>
              <w:numPr>
                <w:ilvl w:val="0"/>
                <w:numId w:val="144"/>
              </w:numPr>
              <w:rPr>
                <w:sz w:val="24"/>
              </w:rPr>
            </w:pPr>
            <w:r w:rsidRPr="00CE6F2E">
              <w:rPr>
                <w:sz w:val="24"/>
              </w:rPr>
              <w:t>Losing retailer – retailer who lost the ICP</w:t>
            </w:r>
          </w:p>
          <w:p w14:paraId="1967DCD7" w14:textId="77777777" w:rsidR="00CE6F2E" w:rsidRPr="00CE6F2E" w:rsidRDefault="00CE6F2E" w:rsidP="00CE6F2E">
            <w:pPr>
              <w:pStyle w:val="BodyText"/>
              <w:numPr>
                <w:ilvl w:val="0"/>
                <w:numId w:val="144"/>
              </w:numPr>
              <w:rPr>
                <w:sz w:val="24"/>
              </w:rPr>
            </w:pPr>
            <w:r w:rsidRPr="00CE6F2E">
              <w:rPr>
                <w:sz w:val="24"/>
              </w:rPr>
              <w:t>Gaining retailer – retailer who gained the ICP</w:t>
            </w:r>
          </w:p>
          <w:p w14:paraId="408FE525" w14:textId="77777777" w:rsidR="00CE6F2E" w:rsidRPr="00CE6F2E" w:rsidRDefault="00CE6F2E" w:rsidP="00CE6F2E">
            <w:pPr>
              <w:pStyle w:val="BodyText"/>
              <w:numPr>
                <w:ilvl w:val="0"/>
                <w:numId w:val="144"/>
              </w:numPr>
              <w:rPr>
                <w:sz w:val="24"/>
              </w:rPr>
            </w:pPr>
            <w:r w:rsidRPr="00CE6F2E">
              <w:rPr>
                <w:sz w:val="24"/>
              </w:rPr>
              <w:t>GNT Received Date– actual date the GNT arrived</w:t>
            </w:r>
          </w:p>
          <w:p w14:paraId="6B568964" w14:textId="77777777" w:rsidR="00CE6F2E" w:rsidRPr="00CE6F2E" w:rsidRDefault="00CE6F2E" w:rsidP="00CE6F2E">
            <w:pPr>
              <w:pStyle w:val="BodyText"/>
              <w:numPr>
                <w:ilvl w:val="0"/>
                <w:numId w:val="144"/>
              </w:numPr>
              <w:rPr>
                <w:sz w:val="24"/>
              </w:rPr>
            </w:pPr>
            <w:r w:rsidRPr="00CE6F2E">
              <w:rPr>
                <w:sz w:val="24"/>
              </w:rPr>
              <w:t>GTN Received Date – actual date the GTN arrived</w:t>
            </w:r>
          </w:p>
          <w:p w14:paraId="71E1B012" w14:textId="77777777" w:rsidR="00CE6F2E" w:rsidRPr="00CE6F2E" w:rsidRDefault="00CE6F2E" w:rsidP="00CE6F2E">
            <w:pPr>
              <w:pStyle w:val="BodyText"/>
              <w:numPr>
                <w:ilvl w:val="0"/>
                <w:numId w:val="144"/>
              </w:numPr>
              <w:rPr>
                <w:sz w:val="24"/>
              </w:rPr>
            </w:pPr>
            <w:r w:rsidRPr="00CE6F2E">
              <w:rPr>
                <w:sz w:val="24"/>
              </w:rPr>
              <w:t>Effective Switch Date – switch effective date</w:t>
            </w:r>
          </w:p>
          <w:p w14:paraId="7A2C8E5C" w14:textId="77777777" w:rsidR="00CE6F2E" w:rsidRPr="00CE6F2E" w:rsidRDefault="00CE6F2E" w:rsidP="00CE6F2E">
            <w:pPr>
              <w:pStyle w:val="BodyText"/>
              <w:numPr>
                <w:ilvl w:val="0"/>
                <w:numId w:val="144"/>
              </w:numPr>
              <w:rPr>
                <w:sz w:val="24"/>
              </w:rPr>
            </w:pPr>
            <w:r w:rsidRPr="00CE6F2E">
              <w:rPr>
                <w:sz w:val="24"/>
              </w:rPr>
              <w:t>Allocation group – allocation group as at the receipt of the GTN</w:t>
            </w:r>
          </w:p>
          <w:p w14:paraId="1A5E47F3" w14:textId="77777777" w:rsidR="00CE6F2E" w:rsidRPr="00CE6F2E" w:rsidRDefault="00CE6F2E" w:rsidP="00CE6F2E">
            <w:pPr>
              <w:pStyle w:val="BodyText"/>
              <w:numPr>
                <w:ilvl w:val="0"/>
                <w:numId w:val="144"/>
              </w:numPr>
              <w:rPr>
                <w:sz w:val="24"/>
              </w:rPr>
            </w:pPr>
            <w:r w:rsidRPr="00CE6F2E">
              <w:rPr>
                <w:sz w:val="24"/>
              </w:rPr>
              <w:t>ICP Status – status of the ICP as at the receipt of the GTN</w:t>
            </w:r>
          </w:p>
          <w:p w14:paraId="2DFAF7BD" w14:textId="77777777" w:rsidR="00CE6F2E" w:rsidRPr="00CE6F2E" w:rsidRDefault="00CE6F2E" w:rsidP="00CE6F2E">
            <w:pPr>
              <w:pStyle w:val="BodyText"/>
              <w:numPr>
                <w:ilvl w:val="0"/>
                <w:numId w:val="144"/>
              </w:numPr>
              <w:rPr>
                <w:sz w:val="24"/>
              </w:rPr>
            </w:pPr>
            <w:r w:rsidRPr="00CE6F2E">
              <w:rPr>
                <w:sz w:val="24"/>
              </w:rPr>
              <w:t>Gas Gate – the gas gate as at the receipt of the GTN</w:t>
            </w:r>
          </w:p>
          <w:p w14:paraId="0FFEEBEC" w14:textId="77777777" w:rsidR="00CE6F2E" w:rsidRPr="00CE6F2E" w:rsidRDefault="00CE6F2E" w:rsidP="00CE6F2E">
            <w:pPr>
              <w:pStyle w:val="BodyText"/>
              <w:numPr>
                <w:ilvl w:val="0"/>
                <w:numId w:val="144"/>
              </w:numPr>
              <w:rPr>
                <w:sz w:val="24"/>
              </w:rPr>
            </w:pPr>
            <w:r w:rsidRPr="00CE6F2E">
              <w:rPr>
                <w:sz w:val="24"/>
              </w:rPr>
              <w:t>Switch length – number of business days between GNT and GTN received dates</w:t>
            </w:r>
          </w:p>
          <w:p w14:paraId="41AD838B" w14:textId="77777777" w:rsidR="00CE6F2E" w:rsidRPr="00CE6F2E" w:rsidRDefault="00CE6F2E" w:rsidP="00CE6F2E">
            <w:pPr>
              <w:pStyle w:val="BodyText"/>
              <w:numPr>
                <w:ilvl w:val="0"/>
                <w:numId w:val="144"/>
              </w:numPr>
              <w:rPr>
                <w:sz w:val="24"/>
              </w:rPr>
            </w:pPr>
            <w:r w:rsidRPr="00CE6F2E">
              <w:rPr>
                <w:sz w:val="24"/>
              </w:rPr>
              <w:t>Switch withdrawal field – “W” if switch has been withdrawn else blank, only applicable if “Include Withdrawn” parameter selected</w:t>
            </w:r>
          </w:p>
          <w:p w14:paraId="389C37EC" w14:textId="77777777" w:rsidR="00CE6F2E" w:rsidRDefault="00CE6F2E" w:rsidP="00CE6F2E">
            <w:pPr>
              <w:pStyle w:val="BodyText"/>
              <w:rPr>
                <w:sz w:val="24"/>
              </w:rPr>
            </w:pPr>
          </w:p>
          <w:p w14:paraId="5C1A3D10" w14:textId="77777777" w:rsidR="00926778" w:rsidRDefault="00926778" w:rsidP="00CE6F2E">
            <w:pPr>
              <w:pStyle w:val="BodyText"/>
              <w:rPr>
                <w:sz w:val="24"/>
              </w:rPr>
            </w:pPr>
            <w:r>
              <w:rPr>
                <w:sz w:val="24"/>
              </w:rPr>
              <w:t>Switch length is calculated where GNT arrival day is regarded as day zero. Where a switch event arrives on a public holiday it is treated as arriving the next business day.</w:t>
            </w:r>
          </w:p>
          <w:p w14:paraId="75A570F7" w14:textId="77777777" w:rsidR="00926778" w:rsidRPr="00CE6F2E" w:rsidRDefault="00926778" w:rsidP="00CE6F2E">
            <w:pPr>
              <w:pStyle w:val="BodyText"/>
              <w:rPr>
                <w:sz w:val="24"/>
              </w:rPr>
            </w:pPr>
          </w:p>
          <w:p w14:paraId="66EBB1FC" w14:textId="77777777" w:rsidR="00CE6F2E" w:rsidRPr="00CE6F2E" w:rsidRDefault="00CE6F2E" w:rsidP="00CE6F2E">
            <w:pPr>
              <w:pStyle w:val="BodyText"/>
              <w:rPr>
                <w:sz w:val="24"/>
              </w:rPr>
            </w:pPr>
            <w:r>
              <w:rPr>
                <w:sz w:val="24"/>
              </w:rPr>
              <w:t>The o</w:t>
            </w:r>
            <w:r w:rsidRPr="00CE6F2E">
              <w:rPr>
                <w:sz w:val="24"/>
              </w:rPr>
              <w:t>utput file is sorted in ICP number and GNT received date.</w:t>
            </w:r>
          </w:p>
          <w:p w14:paraId="7B17ECEE" w14:textId="77777777" w:rsidR="0099375E" w:rsidRPr="009C52C8" w:rsidRDefault="0099375E" w:rsidP="00926778">
            <w:pPr>
              <w:pStyle w:val="BodyText2"/>
              <w:rPr>
                <w:sz w:val="24"/>
              </w:rPr>
            </w:pPr>
          </w:p>
        </w:tc>
      </w:tr>
    </w:tbl>
    <w:p w14:paraId="17DDBBE4" w14:textId="77777777" w:rsidR="00797FF1" w:rsidRDefault="00797FF1" w:rsidP="0099375E">
      <w:pPr>
        <w:pStyle w:val="SectionHeading"/>
        <w:numPr>
          <w:ilvl w:val="0"/>
          <w:numId w:val="0"/>
        </w:numPr>
      </w:pPr>
    </w:p>
    <w:p w14:paraId="307DCE6E" w14:textId="77777777" w:rsidR="00797FF1" w:rsidRDefault="00F153BA" w:rsidP="0008649F">
      <w:pPr>
        <w:pStyle w:val="Heading5"/>
      </w:pPr>
      <w:r>
        <w:t xml:space="preserve"> </w:t>
      </w:r>
      <w:r w:rsidR="00797FF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5979"/>
      </w:tblGrid>
      <w:tr w:rsidR="00296492" w:rsidRPr="00797FF1" w14:paraId="21C9E12B" w14:textId="77777777" w:rsidTr="00296492">
        <w:tc>
          <w:tcPr>
            <w:tcW w:w="2660" w:type="dxa"/>
            <w:shd w:val="clear" w:color="auto" w:fill="BFBFBF"/>
          </w:tcPr>
          <w:p w14:paraId="65651911" w14:textId="77777777" w:rsidR="00296492" w:rsidRPr="0008649F" w:rsidRDefault="00296492" w:rsidP="0008649F">
            <w:pPr>
              <w:ind w:left="0"/>
              <w:rPr>
                <w:sz w:val="24"/>
                <w:szCs w:val="24"/>
                <w:lang w:val="en-GB"/>
              </w:rPr>
            </w:pPr>
            <w:r w:rsidRPr="0008649F">
              <w:rPr>
                <w:sz w:val="24"/>
                <w:szCs w:val="24"/>
                <w:lang w:val="en-GB"/>
              </w:rPr>
              <w:t>Sub-process</w:t>
            </w:r>
          </w:p>
        </w:tc>
        <w:tc>
          <w:tcPr>
            <w:tcW w:w="6626" w:type="dxa"/>
          </w:tcPr>
          <w:p w14:paraId="727F8979" w14:textId="77777777" w:rsidR="00296492" w:rsidRPr="00A90068" w:rsidRDefault="00296492" w:rsidP="00A90068">
            <w:pPr>
              <w:pStyle w:val="Heading5"/>
              <w:rPr>
                <w:szCs w:val="24"/>
              </w:rPr>
            </w:pPr>
            <w:bookmarkStart w:id="751" w:name="_Toc394497086"/>
            <w:bookmarkStart w:id="752" w:name="_Toc394497804"/>
            <w:r w:rsidRPr="00A90068">
              <w:rPr>
                <w:szCs w:val="24"/>
              </w:rPr>
              <w:t>PR-220 Produce Gas Gate Trading Report</w:t>
            </w:r>
            <w:bookmarkEnd w:id="751"/>
            <w:bookmarkEnd w:id="752"/>
          </w:p>
        </w:tc>
      </w:tr>
      <w:tr w:rsidR="00296492" w:rsidRPr="00797FF1" w14:paraId="14EF2113" w14:textId="77777777" w:rsidTr="00296492">
        <w:tc>
          <w:tcPr>
            <w:tcW w:w="2660" w:type="dxa"/>
            <w:shd w:val="clear" w:color="auto" w:fill="BFBFBF"/>
          </w:tcPr>
          <w:p w14:paraId="58CFEBFC"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Process:</w:t>
            </w:r>
          </w:p>
        </w:tc>
        <w:tc>
          <w:tcPr>
            <w:tcW w:w="6626" w:type="dxa"/>
          </w:tcPr>
          <w:p w14:paraId="3B9D19AF"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Produce reports</w:t>
            </w:r>
          </w:p>
        </w:tc>
      </w:tr>
      <w:tr w:rsidR="00296492" w:rsidRPr="00797FF1" w14:paraId="1A9321CD" w14:textId="77777777" w:rsidTr="00296492">
        <w:tc>
          <w:tcPr>
            <w:tcW w:w="2660" w:type="dxa"/>
            <w:shd w:val="clear" w:color="auto" w:fill="BFBFBF"/>
          </w:tcPr>
          <w:p w14:paraId="34D488DB"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Participants:</w:t>
            </w:r>
          </w:p>
        </w:tc>
        <w:tc>
          <w:tcPr>
            <w:tcW w:w="6626" w:type="dxa"/>
          </w:tcPr>
          <w:p w14:paraId="589300D0"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Allocation agent, Industry body</w:t>
            </w:r>
          </w:p>
        </w:tc>
      </w:tr>
      <w:tr w:rsidR="00296492" w:rsidRPr="00797FF1" w14:paraId="61248B75" w14:textId="77777777" w:rsidTr="00296492">
        <w:tc>
          <w:tcPr>
            <w:tcW w:w="2660" w:type="dxa"/>
            <w:shd w:val="clear" w:color="auto" w:fill="BFBFBF"/>
          </w:tcPr>
          <w:p w14:paraId="19848114"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Rule references:</w:t>
            </w:r>
          </w:p>
        </w:tc>
        <w:tc>
          <w:tcPr>
            <w:tcW w:w="6626" w:type="dxa"/>
          </w:tcPr>
          <w:p w14:paraId="0B589A4F" w14:textId="77777777" w:rsidR="00296492" w:rsidRPr="00797FF1" w:rsidRDefault="00296492" w:rsidP="00062F1A">
            <w:pPr>
              <w:spacing w:before="60" w:after="60"/>
              <w:ind w:left="0"/>
              <w:rPr>
                <w:rFonts w:cs="Arial"/>
                <w:sz w:val="24"/>
                <w:szCs w:val="24"/>
                <w:lang w:val="en-GB"/>
              </w:rPr>
            </w:pPr>
            <w:r w:rsidRPr="00797FF1">
              <w:rPr>
                <w:rFonts w:cs="Arial"/>
                <w:sz w:val="24"/>
                <w:szCs w:val="24"/>
                <w:lang w:val="en-GB"/>
              </w:rPr>
              <w:t>Rule 39 (</w:t>
            </w:r>
            <w:del w:id="753" w:author="Author">
              <w:r w:rsidRPr="00797FF1" w:rsidDel="00062F1A">
                <w:rPr>
                  <w:rFonts w:cs="Arial"/>
                  <w:sz w:val="24"/>
                  <w:szCs w:val="24"/>
                  <w:lang w:val="en-GB"/>
                </w:rPr>
                <w:delText xml:space="preserve">Downstream </w:delText>
              </w:r>
            </w:del>
            <w:r w:rsidRPr="00797FF1">
              <w:rPr>
                <w:rFonts w:cs="Arial"/>
                <w:sz w:val="24"/>
                <w:szCs w:val="24"/>
                <w:lang w:val="en-GB"/>
              </w:rPr>
              <w:t>Reconciliation Rules)</w:t>
            </w:r>
          </w:p>
        </w:tc>
      </w:tr>
      <w:tr w:rsidR="00296492" w:rsidRPr="00797FF1" w14:paraId="52CDB9D8" w14:textId="77777777" w:rsidTr="00296492">
        <w:tc>
          <w:tcPr>
            <w:tcW w:w="2660" w:type="dxa"/>
            <w:tcBorders>
              <w:bottom w:val="single" w:sz="4" w:space="0" w:color="auto"/>
            </w:tcBorders>
            <w:shd w:val="clear" w:color="auto" w:fill="BFBFBF"/>
          </w:tcPr>
          <w:p w14:paraId="520701A3"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Dependencies:</w:t>
            </w:r>
          </w:p>
        </w:tc>
        <w:tc>
          <w:tcPr>
            <w:tcW w:w="6626" w:type="dxa"/>
            <w:tcBorders>
              <w:bottom w:val="single" w:sz="4" w:space="0" w:color="auto"/>
            </w:tcBorders>
          </w:tcPr>
          <w:p w14:paraId="71D6A6E6" w14:textId="77777777" w:rsidR="00296492" w:rsidRPr="00797FF1" w:rsidRDefault="00296492" w:rsidP="00296492">
            <w:pPr>
              <w:spacing w:before="60" w:after="60"/>
              <w:rPr>
                <w:rFonts w:cs="Arial"/>
                <w:sz w:val="24"/>
                <w:szCs w:val="24"/>
                <w:lang w:val="en-GB"/>
              </w:rPr>
            </w:pPr>
          </w:p>
        </w:tc>
      </w:tr>
      <w:tr w:rsidR="00296492" w:rsidRPr="00797FF1" w14:paraId="1C674795" w14:textId="77777777" w:rsidTr="00296492">
        <w:tc>
          <w:tcPr>
            <w:tcW w:w="9286" w:type="dxa"/>
            <w:gridSpan w:val="2"/>
            <w:tcBorders>
              <w:left w:val="nil"/>
              <w:bottom w:val="single" w:sz="4" w:space="0" w:color="auto"/>
              <w:right w:val="nil"/>
            </w:tcBorders>
            <w:shd w:val="clear" w:color="auto" w:fill="auto"/>
          </w:tcPr>
          <w:p w14:paraId="395F69B6" w14:textId="77777777" w:rsidR="00296492" w:rsidRPr="00797FF1" w:rsidRDefault="00296492" w:rsidP="00296492">
            <w:pPr>
              <w:spacing w:before="60" w:after="60"/>
              <w:rPr>
                <w:rFonts w:cs="Arial"/>
                <w:sz w:val="24"/>
                <w:szCs w:val="24"/>
                <w:lang w:val="en-GB"/>
              </w:rPr>
            </w:pPr>
          </w:p>
        </w:tc>
      </w:tr>
      <w:tr w:rsidR="00296492" w:rsidRPr="00797FF1" w14:paraId="303E0C69" w14:textId="77777777" w:rsidTr="00296492">
        <w:tc>
          <w:tcPr>
            <w:tcW w:w="9286" w:type="dxa"/>
            <w:gridSpan w:val="2"/>
            <w:shd w:val="clear" w:color="auto" w:fill="BFBFBF"/>
          </w:tcPr>
          <w:p w14:paraId="4131D826"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Description:</w:t>
            </w:r>
          </w:p>
        </w:tc>
      </w:tr>
      <w:tr w:rsidR="00296492" w:rsidRPr="00797FF1" w14:paraId="47DDB527" w14:textId="77777777" w:rsidTr="00296492">
        <w:tc>
          <w:tcPr>
            <w:tcW w:w="9286" w:type="dxa"/>
            <w:gridSpan w:val="2"/>
            <w:tcBorders>
              <w:bottom w:val="single" w:sz="4" w:space="0" w:color="auto"/>
            </w:tcBorders>
            <w:shd w:val="clear" w:color="auto" w:fill="auto"/>
          </w:tcPr>
          <w:p w14:paraId="576EF37B"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This is an automatic report that is produced every month by 0900 on the first business day of the month for the allocation agent and the industry body. It shows the changes that have occurred during the previous month to the retailers trading at each gas gate. For example, the report produced by 0900 on the first business day of March shows the changes in the retailers trading at each gas gate that occurred in February.</w:t>
            </w:r>
          </w:p>
          <w:p w14:paraId="567F9FA2" w14:textId="77777777" w:rsidR="00296492" w:rsidRPr="00797FF1" w:rsidRDefault="00296492" w:rsidP="00296492">
            <w:pPr>
              <w:spacing w:before="60" w:after="60"/>
              <w:rPr>
                <w:rFonts w:cs="Arial"/>
                <w:sz w:val="24"/>
                <w:szCs w:val="24"/>
                <w:lang w:val="en-GB"/>
              </w:rPr>
            </w:pPr>
          </w:p>
          <w:p w14:paraId="791BDD8B" w14:textId="77777777" w:rsidR="00296492" w:rsidRPr="00797FF1" w:rsidRDefault="00296492" w:rsidP="00797FF1">
            <w:pPr>
              <w:spacing w:before="60" w:after="60"/>
              <w:ind w:left="0"/>
              <w:rPr>
                <w:rFonts w:cs="Arial"/>
                <w:sz w:val="24"/>
                <w:szCs w:val="24"/>
                <w:lang w:val="en-GB"/>
              </w:rPr>
            </w:pPr>
            <w:r w:rsidRPr="00797FF1">
              <w:rPr>
                <w:rFonts w:cs="Arial"/>
                <w:b/>
                <w:sz w:val="24"/>
                <w:szCs w:val="24"/>
                <w:lang w:val="en-GB"/>
              </w:rPr>
              <w:t>Trading Definitions</w:t>
            </w:r>
          </w:p>
          <w:p w14:paraId="3D0F1994" w14:textId="77777777" w:rsidR="00296492" w:rsidRPr="00797FF1" w:rsidRDefault="00296492" w:rsidP="00296492">
            <w:pPr>
              <w:numPr>
                <w:ilvl w:val="0"/>
                <w:numId w:val="148"/>
              </w:numPr>
              <w:spacing w:before="60" w:after="60"/>
              <w:contextualSpacing/>
              <w:rPr>
                <w:rFonts w:cs="Arial"/>
                <w:sz w:val="24"/>
                <w:szCs w:val="24"/>
              </w:rPr>
            </w:pPr>
            <w:r w:rsidRPr="00797FF1">
              <w:rPr>
                <w:rFonts w:cs="Arial"/>
                <w:sz w:val="24"/>
                <w:szCs w:val="24"/>
              </w:rPr>
              <w:t xml:space="preserve">A retailer is </w:t>
            </w:r>
            <w:r w:rsidRPr="00797FF1">
              <w:rPr>
                <w:rFonts w:cs="Arial"/>
                <w:i/>
                <w:sz w:val="24"/>
                <w:szCs w:val="24"/>
              </w:rPr>
              <w:t>trading</w:t>
            </w:r>
            <w:r w:rsidRPr="00797FF1">
              <w:rPr>
                <w:rFonts w:cs="Arial"/>
                <w:sz w:val="24"/>
                <w:szCs w:val="24"/>
              </w:rPr>
              <w:t xml:space="preserve"> at a gas gate for a month if it is the responsible retailer for one or more ACTC ICPs at a gas gate for one or more days in that month.</w:t>
            </w:r>
          </w:p>
          <w:p w14:paraId="075514D1" w14:textId="77777777" w:rsidR="00296492" w:rsidRPr="00797FF1" w:rsidRDefault="00296492" w:rsidP="00296492">
            <w:pPr>
              <w:numPr>
                <w:ilvl w:val="0"/>
                <w:numId w:val="148"/>
              </w:numPr>
              <w:spacing w:before="60" w:after="60"/>
              <w:contextualSpacing/>
              <w:rPr>
                <w:rFonts w:cs="Arial"/>
                <w:sz w:val="24"/>
                <w:szCs w:val="24"/>
              </w:rPr>
            </w:pPr>
            <w:r w:rsidRPr="00797FF1">
              <w:rPr>
                <w:rFonts w:cs="Arial"/>
                <w:sz w:val="24"/>
                <w:szCs w:val="24"/>
              </w:rPr>
              <w:t xml:space="preserve">The </w:t>
            </w:r>
            <w:r w:rsidRPr="00797FF1">
              <w:rPr>
                <w:rFonts w:cs="Arial"/>
                <w:i/>
                <w:sz w:val="24"/>
                <w:szCs w:val="24"/>
              </w:rPr>
              <w:t>start trading date</w:t>
            </w:r>
            <w:r w:rsidRPr="00797FF1">
              <w:rPr>
                <w:rFonts w:cs="Arial"/>
                <w:sz w:val="24"/>
                <w:szCs w:val="24"/>
              </w:rPr>
              <w:t xml:space="preserve"> for a retailer at a gas gate is the date that the retailer went from having no ACTC ICPs at that gas gate to having one (or more) ACTC ICPs at that gas gate. This can occur when the retailer:</w:t>
            </w:r>
          </w:p>
          <w:p w14:paraId="660C456E" w14:textId="77777777" w:rsidR="00296492" w:rsidRPr="00797FF1" w:rsidRDefault="00296492" w:rsidP="00296492">
            <w:pPr>
              <w:numPr>
                <w:ilvl w:val="0"/>
                <w:numId w:val="146"/>
              </w:numPr>
              <w:spacing w:before="60" w:after="60"/>
              <w:contextualSpacing/>
              <w:rPr>
                <w:rFonts w:cs="Arial"/>
                <w:sz w:val="24"/>
                <w:szCs w:val="24"/>
              </w:rPr>
            </w:pPr>
            <w:r w:rsidRPr="00797FF1">
              <w:rPr>
                <w:rFonts w:cs="Arial"/>
                <w:sz w:val="24"/>
                <w:szCs w:val="24"/>
              </w:rPr>
              <w:t>uplifts a READY ICP to become the responsible retailer and changes the status of that ICP to ACTC; or</w:t>
            </w:r>
          </w:p>
          <w:p w14:paraId="7FD06CF1" w14:textId="77777777" w:rsidR="00296492" w:rsidRPr="00797FF1" w:rsidRDefault="00296492" w:rsidP="00296492">
            <w:pPr>
              <w:numPr>
                <w:ilvl w:val="0"/>
                <w:numId w:val="146"/>
              </w:numPr>
              <w:spacing w:before="60" w:after="60"/>
              <w:contextualSpacing/>
              <w:rPr>
                <w:rFonts w:cs="Arial"/>
                <w:sz w:val="24"/>
                <w:szCs w:val="24"/>
              </w:rPr>
            </w:pPr>
            <w:r w:rsidRPr="00797FF1">
              <w:rPr>
                <w:rFonts w:cs="Arial"/>
                <w:sz w:val="24"/>
                <w:szCs w:val="24"/>
              </w:rPr>
              <w:t>changes the status (including by event reversal) of an ICP for which it is already the responsible retailer from ACTV/INACT/INACP to ACTC; or</w:t>
            </w:r>
          </w:p>
          <w:p w14:paraId="79F04D89" w14:textId="77777777" w:rsidR="00296492" w:rsidRPr="00797FF1" w:rsidRDefault="00296492" w:rsidP="00296492">
            <w:pPr>
              <w:numPr>
                <w:ilvl w:val="0"/>
                <w:numId w:val="146"/>
              </w:numPr>
              <w:spacing w:before="60" w:after="60"/>
              <w:contextualSpacing/>
              <w:rPr>
                <w:rFonts w:cs="Arial"/>
                <w:sz w:val="24"/>
                <w:szCs w:val="24"/>
              </w:rPr>
            </w:pPr>
            <w:r w:rsidRPr="00797FF1">
              <w:rPr>
                <w:rFonts w:cs="Arial"/>
                <w:sz w:val="24"/>
                <w:szCs w:val="24"/>
              </w:rPr>
              <w:t>becomes the responsible retailer for an ACTC ICP via the switch process (including via the successful withdrawal of a switch).</w:t>
            </w:r>
          </w:p>
          <w:p w14:paraId="12DB87DE" w14:textId="77777777" w:rsidR="00296492" w:rsidRPr="00797FF1" w:rsidRDefault="00296492" w:rsidP="00296492">
            <w:pPr>
              <w:spacing w:before="60" w:after="60"/>
              <w:ind w:left="709"/>
              <w:rPr>
                <w:rFonts w:cs="Arial"/>
                <w:sz w:val="24"/>
                <w:szCs w:val="24"/>
                <w:lang w:val="en-GB"/>
              </w:rPr>
            </w:pPr>
            <w:r w:rsidRPr="00797FF1">
              <w:rPr>
                <w:rFonts w:cs="Arial"/>
                <w:sz w:val="24"/>
                <w:szCs w:val="24"/>
                <w:lang w:val="en-GB"/>
              </w:rPr>
              <w:t>The start trading date is the event date of the status change event or the GTN switch date. Where a retailer becomes the responsible retailer of an ACTC ICP due to an event reversal (status or switching) then the start trading date is the previous start trading date before the event that was reversed.</w:t>
            </w:r>
          </w:p>
          <w:p w14:paraId="0AF8164F" w14:textId="77777777" w:rsidR="00296492" w:rsidRPr="00797FF1" w:rsidRDefault="00296492" w:rsidP="00296492">
            <w:pPr>
              <w:spacing w:before="60" w:after="60"/>
              <w:ind w:left="709"/>
              <w:rPr>
                <w:rFonts w:cs="Arial"/>
                <w:sz w:val="24"/>
                <w:szCs w:val="24"/>
                <w:lang w:val="en-GB"/>
              </w:rPr>
            </w:pPr>
            <w:r w:rsidRPr="00797FF1">
              <w:rPr>
                <w:rFonts w:cs="Arial"/>
                <w:sz w:val="24"/>
                <w:szCs w:val="24"/>
                <w:lang w:val="en-GB"/>
              </w:rPr>
              <w:t>If a retailer becomes the responsible retailer for more than one ACTC ICP in the same month then the start trading date is the earliest event date that conferred a change.</w:t>
            </w:r>
          </w:p>
          <w:p w14:paraId="6A7C9330" w14:textId="77777777" w:rsidR="00296492" w:rsidRPr="00797FF1" w:rsidRDefault="00296492" w:rsidP="00296492">
            <w:pPr>
              <w:spacing w:before="60" w:after="60"/>
              <w:ind w:left="709"/>
              <w:rPr>
                <w:rFonts w:cs="Arial"/>
                <w:sz w:val="24"/>
                <w:szCs w:val="24"/>
                <w:lang w:val="en-GB"/>
              </w:rPr>
            </w:pPr>
            <w:r w:rsidRPr="00797FF1">
              <w:rPr>
                <w:rFonts w:cs="Arial"/>
                <w:sz w:val="24"/>
                <w:szCs w:val="24"/>
                <w:lang w:val="en-GB"/>
              </w:rPr>
              <w:t>A start trading date can be superseded based on new information, for example an existing start trading date of 20/02/13 for a retailer at a gas gate would be replaced if that retailer had a back-dated switch completed with a switch date of 04/02/2013.</w:t>
            </w:r>
          </w:p>
          <w:p w14:paraId="48278502" w14:textId="77777777" w:rsidR="00296492" w:rsidRPr="00797FF1" w:rsidRDefault="00296492" w:rsidP="00296492">
            <w:pPr>
              <w:numPr>
                <w:ilvl w:val="0"/>
                <w:numId w:val="148"/>
              </w:numPr>
              <w:spacing w:before="60" w:after="60"/>
              <w:contextualSpacing/>
              <w:rPr>
                <w:rFonts w:cs="Arial"/>
                <w:sz w:val="24"/>
                <w:szCs w:val="24"/>
              </w:rPr>
            </w:pPr>
            <w:r w:rsidRPr="00797FF1">
              <w:rPr>
                <w:rFonts w:cs="Arial"/>
                <w:sz w:val="24"/>
                <w:szCs w:val="24"/>
              </w:rPr>
              <w:t xml:space="preserve">The </w:t>
            </w:r>
            <w:r w:rsidRPr="00797FF1">
              <w:rPr>
                <w:rFonts w:cs="Arial"/>
                <w:i/>
                <w:sz w:val="24"/>
                <w:szCs w:val="24"/>
              </w:rPr>
              <w:t>end trading date</w:t>
            </w:r>
            <w:r w:rsidRPr="00797FF1">
              <w:rPr>
                <w:rFonts w:cs="Arial"/>
                <w:sz w:val="24"/>
                <w:szCs w:val="24"/>
              </w:rPr>
              <w:t xml:space="preserve"> for a retailer at a gas gate is the date that the retailer went from having one (or more) ACTC ICPs at a gas gate to having no ACTC ICPs at a gas gate. This can occur when the retailer:</w:t>
            </w:r>
          </w:p>
          <w:p w14:paraId="2F267F22" w14:textId="77777777" w:rsidR="00296492" w:rsidRPr="00797FF1" w:rsidRDefault="00296492" w:rsidP="00296492">
            <w:pPr>
              <w:numPr>
                <w:ilvl w:val="0"/>
                <w:numId w:val="147"/>
              </w:numPr>
              <w:spacing w:before="60" w:after="60"/>
              <w:contextualSpacing/>
              <w:rPr>
                <w:rFonts w:cs="Arial"/>
                <w:sz w:val="24"/>
                <w:szCs w:val="24"/>
              </w:rPr>
            </w:pPr>
            <w:r w:rsidRPr="00797FF1">
              <w:rPr>
                <w:rFonts w:cs="Arial"/>
                <w:sz w:val="24"/>
                <w:szCs w:val="24"/>
              </w:rPr>
              <w:t>changes the status (including by event reversal) of its last ACTC ICP to another status; or</w:t>
            </w:r>
          </w:p>
          <w:p w14:paraId="72E81A48" w14:textId="77777777" w:rsidR="00296492" w:rsidRPr="00797FF1" w:rsidRDefault="00296492" w:rsidP="00296492">
            <w:pPr>
              <w:numPr>
                <w:ilvl w:val="0"/>
                <w:numId w:val="147"/>
              </w:numPr>
              <w:spacing w:before="60" w:after="60"/>
              <w:contextualSpacing/>
              <w:rPr>
                <w:rFonts w:cs="Arial"/>
                <w:sz w:val="24"/>
                <w:szCs w:val="24"/>
              </w:rPr>
            </w:pPr>
            <w:r w:rsidRPr="00797FF1">
              <w:rPr>
                <w:rFonts w:cs="Arial"/>
                <w:sz w:val="24"/>
                <w:szCs w:val="24"/>
              </w:rPr>
              <w:t>stops being the responsible retailer of its last ACTC ICP due to a switch (including via the successful withdrawal of a switch).</w:t>
            </w:r>
          </w:p>
          <w:p w14:paraId="4D4541AE" w14:textId="77777777" w:rsidR="00296492" w:rsidRPr="00797FF1" w:rsidRDefault="00296492" w:rsidP="00296492">
            <w:pPr>
              <w:spacing w:before="60" w:after="60"/>
              <w:ind w:left="709"/>
              <w:rPr>
                <w:rFonts w:cs="Arial"/>
                <w:sz w:val="24"/>
                <w:szCs w:val="24"/>
                <w:lang w:val="en-GB"/>
              </w:rPr>
            </w:pPr>
            <w:r w:rsidRPr="00797FF1">
              <w:rPr>
                <w:rFonts w:cs="Arial"/>
                <w:sz w:val="24"/>
                <w:szCs w:val="24"/>
                <w:lang w:val="en-GB"/>
              </w:rPr>
              <w:t xml:space="preserve">If a retailer is still the responsible retailer for one or more ACTC ICPs at a gas gate at the end of the month then the end trading date is deemed, for the purpose of reporting, to be 31/12/9999. Otherwise the end trading date is the </w:t>
            </w:r>
            <w:r w:rsidRPr="00797FF1">
              <w:rPr>
                <w:rFonts w:cs="Arial"/>
                <w:sz w:val="24"/>
                <w:szCs w:val="24"/>
                <w:u w:val="single"/>
                <w:lang w:val="en-GB"/>
              </w:rPr>
              <w:t>day before</w:t>
            </w:r>
            <w:r w:rsidRPr="00797FF1">
              <w:rPr>
                <w:rFonts w:cs="Arial"/>
                <w:sz w:val="24"/>
                <w:szCs w:val="24"/>
                <w:lang w:val="en-GB"/>
              </w:rPr>
              <w:t xml:space="preserve"> the event date of the status change or switch event that stopped the retailer trading at the gas gate.</w:t>
            </w:r>
          </w:p>
          <w:p w14:paraId="74F57E0F" w14:textId="77777777" w:rsidR="00296492" w:rsidRPr="00797FF1" w:rsidRDefault="00296492" w:rsidP="00296492">
            <w:pPr>
              <w:spacing w:before="60" w:after="60"/>
              <w:ind w:left="709"/>
              <w:rPr>
                <w:rFonts w:cs="Arial"/>
                <w:sz w:val="24"/>
                <w:szCs w:val="24"/>
                <w:lang w:val="en-GB"/>
              </w:rPr>
            </w:pPr>
            <w:r w:rsidRPr="00797FF1">
              <w:rPr>
                <w:rFonts w:cs="Arial"/>
                <w:sz w:val="24"/>
                <w:szCs w:val="24"/>
                <w:lang w:val="en-GB"/>
              </w:rPr>
              <w:t>If a retailer goes from being the responsible retailer for more than one ACTC ICP at a gas gate to no ACTC ICPs then the end trading date is the day before the latest event date that conferred a change.</w:t>
            </w:r>
          </w:p>
          <w:p w14:paraId="08F1FB17" w14:textId="77777777" w:rsidR="00296492" w:rsidRPr="00797FF1" w:rsidRDefault="00296492" w:rsidP="00296492">
            <w:pPr>
              <w:numPr>
                <w:ilvl w:val="0"/>
                <w:numId w:val="148"/>
              </w:numPr>
              <w:spacing w:before="60" w:after="60"/>
              <w:contextualSpacing/>
              <w:rPr>
                <w:rFonts w:cs="Arial"/>
                <w:sz w:val="24"/>
                <w:szCs w:val="24"/>
              </w:rPr>
            </w:pPr>
            <w:r w:rsidRPr="00797FF1">
              <w:rPr>
                <w:rFonts w:cs="Arial"/>
                <w:sz w:val="24"/>
                <w:szCs w:val="24"/>
              </w:rPr>
              <w:t xml:space="preserve">The </w:t>
            </w:r>
            <w:r w:rsidRPr="00797FF1">
              <w:rPr>
                <w:rFonts w:cs="Arial"/>
                <w:i/>
                <w:sz w:val="24"/>
                <w:szCs w:val="24"/>
              </w:rPr>
              <w:t>trading period</w:t>
            </w:r>
            <w:r w:rsidRPr="00797FF1">
              <w:rPr>
                <w:rFonts w:cs="Arial"/>
                <w:sz w:val="24"/>
                <w:szCs w:val="24"/>
              </w:rPr>
              <w:t xml:space="preserve"> for a retailer at a gas gate is the period starting on the start trading date and ending on the following end trading date. There can be more than one trading period per retailer per gas gate, provided that each trading period does not overlap with a previous trading period.</w:t>
            </w:r>
          </w:p>
          <w:p w14:paraId="463A5BB9" w14:textId="77777777" w:rsidR="00296492" w:rsidRPr="00797FF1" w:rsidRDefault="00296492" w:rsidP="00296492">
            <w:pPr>
              <w:spacing w:before="60" w:after="60"/>
              <w:ind w:left="720"/>
              <w:contextualSpacing/>
              <w:rPr>
                <w:rFonts w:cs="Arial"/>
                <w:sz w:val="24"/>
                <w:szCs w:val="24"/>
              </w:rPr>
            </w:pPr>
            <w:r w:rsidRPr="00797FF1">
              <w:rPr>
                <w:rFonts w:cs="Arial"/>
                <w:sz w:val="24"/>
                <w:szCs w:val="24"/>
              </w:rPr>
              <w:t>An existing trading period can change based on new/updated information</w:t>
            </w:r>
          </w:p>
        </w:tc>
      </w:tr>
      <w:tr w:rsidR="00296492" w:rsidRPr="00797FF1" w14:paraId="5E931E6A" w14:textId="77777777" w:rsidTr="00296492">
        <w:tc>
          <w:tcPr>
            <w:tcW w:w="9286" w:type="dxa"/>
            <w:gridSpan w:val="2"/>
            <w:tcBorders>
              <w:left w:val="nil"/>
              <w:bottom w:val="single" w:sz="4" w:space="0" w:color="auto"/>
              <w:right w:val="nil"/>
            </w:tcBorders>
            <w:shd w:val="clear" w:color="auto" w:fill="auto"/>
          </w:tcPr>
          <w:p w14:paraId="1F7B770E" w14:textId="77777777" w:rsidR="00296492" w:rsidRPr="00797FF1" w:rsidRDefault="00296492" w:rsidP="00296492">
            <w:pPr>
              <w:spacing w:before="60" w:after="60"/>
              <w:rPr>
                <w:rFonts w:cs="Arial"/>
                <w:sz w:val="24"/>
                <w:szCs w:val="24"/>
                <w:lang w:val="en-GB"/>
              </w:rPr>
            </w:pPr>
          </w:p>
        </w:tc>
      </w:tr>
      <w:tr w:rsidR="00296492" w:rsidRPr="00797FF1" w14:paraId="7A2EF596" w14:textId="77777777" w:rsidTr="00296492">
        <w:tc>
          <w:tcPr>
            <w:tcW w:w="9286" w:type="dxa"/>
            <w:gridSpan w:val="2"/>
            <w:shd w:val="clear" w:color="auto" w:fill="BFBFBF"/>
          </w:tcPr>
          <w:p w14:paraId="4D02A98A"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Business requirements:</w:t>
            </w:r>
          </w:p>
        </w:tc>
      </w:tr>
      <w:tr w:rsidR="00296492" w:rsidRPr="00797FF1" w14:paraId="5AC04BBA" w14:textId="77777777" w:rsidTr="00296492">
        <w:tc>
          <w:tcPr>
            <w:tcW w:w="9286" w:type="dxa"/>
            <w:gridSpan w:val="2"/>
            <w:tcBorders>
              <w:bottom w:val="single" w:sz="4" w:space="0" w:color="auto"/>
            </w:tcBorders>
            <w:shd w:val="clear" w:color="auto" w:fill="auto"/>
          </w:tcPr>
          <w:p w14:paraId="76906F41" w14:textId="77777777" w:rsidR="00296492" w:rsidRPr="00797FF1" w:rsidRDefault="00296492" w:rsidP="00296492">
            <w:pPr>
              <w:numPr>
                <w:ilvl w:val="0"/>
                <w:numId w:val="150"/>
              </w:numPr>
              <w:spacing w:before="60" w:after="60"/>
              <w:contextualSpacing/>
              <w:rPr>
                <w:rFonts w:cs="Arial"/>
                <w:sz w:val="24"/>
                <w:szCs w:val="24"/>
              </w:rPr>
            </w:pPr>
            <w:r w:rsidRPr="00797FF1">
              <w:rPr>
                <w:rFonts w:cs="Arial"/>
                <w:sz w:val="24"/>
                <w:szCs w:val="24"/>
              </w:rPr>
              <w:t>The automatic run of this report must be initiated by the registry operator and delivered to the allocation agent and the industry body by 0900 hours on the 1</w:t>
            </w:r>
            <w:r w:rsidRPr="00797FF1">
              <w:rPr>
                <w:rFonts w:cs="Arial"/>
                <w:sz w:val="24"/>
                <w:szCs w:val="24"/>
                <w:vertAlign w:val="superscript"/>
              </w:rPr>
              <w:t>st</w:t>
            </w:r>
            <w:r w:rsidRPr="00797FF1">
              <w:rPr>
                <w:rFonts w:cs="Arial"/>
                <w:sz w:val="24"/>
                <w:szCs w:val="24"/>
              </w:rPr>
              <w:t xml:space="preserve"> business day of the month.</w:t>
            </w:r>
          </w:p>
          <w:p w14:paraId="1E0902E2" w14:textId="77777777" w:rsidR="00296492" w:rsidRPr="00797FF1" w:rsidRDefault="00296492" w:rsidP="00296492">
            <w:pPr>
              <w:numPr>
                <w:ilvl w:val="0"/>
                <w:numId w:val="150"/>
              </w:numPr>
              <w:spacing w:before="60" w:after="60"/>
              <w:contextualSpacing/>
              <w:rPr>
                <w:rFonts w:cs="Arial"/>
                <w:sz w:val="24"/>
                <w:szCs w:val="24"/>
              </w:rPr>
            </w:pPr>
            <w:r w:rsidRPr="00797FF1">
              <w:rPr>
                <w:rFonts w:cs="Arial"/>
                <w:sz w:val="24"/>
                <w:szCs w:val="24"/>
              </w:rPr>
              <w:t>The report must only list trading periods that have changed since the report produced in the previous month (this includes new trading periods, where a retailer didn’t previously trade at a gas gate)</w:t>
            </w:r>
          </w:p>
        </w:tc>
      </w:tr>
      <w:tr w:rsidR="00296492" w:rsidRPr="00797FF1" w14:paraId="3294FBDC" w14:textId="77777777" w:rsidTr="00296492">
        <w:tc>
          <w:tcPr>
            <w:tcW w:w="9286" w:type="dxa"/>
            <w:gridSpan w:val="2"/>
            <w:tcBorders>
              <w:left w:val="nil"/>
              <w:bottom w:val="single" w:sz="4" w:space="0" w:color="auto"/>
              <w:right w:val="nil"/>
            </w:tcBorders>
            <w:shd w:val="clear" w:color="auto" w:fill="auto"/>
          </w:tcPr>
          <w:p w14:paraId="1E25FE2E" w14:textId="77777777" w:rsidR="00296492" w:rsidRPr="00797FF1" w:rsidRDefault="00296492" w:rsidP="00296492">
            <w:pPr>
              <w:spacing w:before="60" w:after="60"/>
              <w:rPr>
                <w:rFonts w:cs="Arial"/>
                <w:sz w:val="24"/>
                <w:szCs w:val="24"/>
                <w:lang w:val="en-GB"/>
              </w:rPr>
            </w:pPr>
          </w:p>
        </w:tc>
      </w:tr>
      <w:tr w:rsidR="00296492" w:rsidRPr="00797FF1" w14:paraId="3F7C3D44" w14:textId="77777777" w:rsidTr="00296492">
        <w:tc>
          <w:tcPr>
            <w:tcW w:w="9286" w:type="dxa"/>
            <w:gridSpan w:val="2"/>
            <w:shd w:val="clear" w:color="auto" w:fill="BFBFBF"/>
          </w:tcPr>
          <w:p w14:paraId="188EF5E6"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Data inputs:</w:t>
            </w:r>
          </w:p>
        </w:tc>
      </w:tr>
      <w:tr w:rsidR="00296492" w:rsidRPr="00797FF1" w14:paraId="70102A01" w14:textId="77777777" w:rsidTr="00296492">
        <w:tc>
          <w:tcPr>
            <w:tcW w:w="9286" w:type="dxa"/>
            <w:gridSpan w:val="2"/>
            <w:tcBorders>
              <w:bottom w:val="single" w:sz="4" w:space="0" w:color="auto"/>
            </w:tcBorders>
            <w:shd w:val="clear" w:color="auto" w:fill="auto"/>
          </w:tcPr>
          <w:p w14:paraId="1C4722D6" w14:textId="77777777" w:rsidR="00296492" w:rsidRPr="00797FF1" w:rsidRDefault="00296492" w:rsidP="00296492">
            <w:pPr>
              <w:spacing w:before="60" w:after="60"/>
              <w:rPr>
                <w:rFonts w:cs="Arial"/>
                <w:sz w:val="24"/>
                <w:szCs w:val="24"/>
                <w:lang w:val="en-GB"/>
              </w:rPr>
            </w:pPr>
          </w:p>
        </w:tc>
      </w:tr>
      <w:tr w:rsidR="00296492" w:rsidRPr="00797FF1" w14:paraId="23ECF840" w14:textId="77777777" w:rsidTr="00296492">
        <w:tc>
          <w:tcPr>
            <w:tcW w:w="9286" w:type="dxa"/>
            <w:gridSpan w:val="2"/>
            <w:tcBorders>
              <w:left w:val="nil"/>
              <w:bottom w:val="single" w:sz="4" w:space="0" w:color="auto"/>
              <w:right w:val="nil"/>
            </w:tcBorders>
            <w:shd w:val="clear" w:color="auto" w:fill="auto"/>
          </w:tcPr>
          <w:p w14:paraId="37286665" w14:textId="77777777" w:rsidR="00296492" w:rsidRPr="00797FF1" w:rsidRDefault="00296492" w:rsidP="00296492">
            <w:pPr>
              <w:spacing w:before="60" w:after="60"/>
              <w:rPr>
                <w:rFonts w:cs="Arial"/>
                <w:sz w:val="24"/>
                <w:szCs w:val="24"/>
                <w:lang w:val="en-GB"/>
              </w:rPr>
            </w:pPr>
          </w:p>
        </w:tc>
      </w:tr>
      <w:tr w:rsidR="00296492" w:rsidRPr="00797FF1" w14:paraId="74134C55" w14:textId="77777777" w:rsidTr="00296492">
        <w:tc>
          <w:tcPr>
            <w:tcW w:w="9286" w:type="dxa"/>
            <w:gridSpan w:val="2"/>
            <w:shd w:val="clear" w:color="auto" w:fill="BFBFBF"/>
          </w:tcPr>
          <w:p w14:paraId="54FC74A2"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Processing:</w:t>
            </w:r>
          </w:p>
        </w:tc>
      </w:tr>
      <w:tr w:rsidR="00296492" w:rsidRPr="00797FF1" w14:paraId="4F6869D7" w14:textId="77777777" w:rsidTr="00296492">
        <w:tc>
          <w:tcPr>
            <w:tcW w:w="9286" w:type="dxa"/>
            <w:gridSpan w:val="2"/>
            <w:tcBorders>
              <w:bottom w:val="single" w:sz="4" w:space="0" w:color="auto"/>
            </w:tcBorders>
            <w:shd w:val="clear" w:color="auto" w:fill="auto"/>
          </w:tcPr>
          <w:p w14:paraId="23643EC9" w14:textId="77777777" w:rsidR="00296492" w:rsidRPr="00797FF1" w:rsidRDefault="00296492" w:rsidP="00296492">
            <w:pPr>
              <w:numPr>
                <w:ilvl w:val="0"/>
                <w:numId w:val="151"/>
              </w:numPr>
              <w:spacing w:before="60" w:after="60"/>
              <w:contextualSpacing/>
              <w:rPr>
                <w:rFonts w:cs="Arial"/>
                <w:sz w:val="24"/>
                <w:szCs w:val="24"/>
              </w:rPr>
            </w:pPr>
            <w:r w:rsidRPr="00797FF1">
              <w:rPr>
                <w:rFonts w:cs="Arial"/>
                <w:sz w:val="24"/>
                <w:szCs w:val="24"/>
              </w:rPr>
              <w:t>Calculate trading periods for all retailer and gas gate combinations. Store the trading periods (start and end dates).</w:t>
            </w:r>
          </w:p>
          <w:p w14:paraId="57C959B1" w14:textId="77777777" w:rsidR="00296492" w:rsidRPr="00797FF1" w:rsidRDefault="00296492" w:rsidP="00296492">
            <w:pPr>
              <w:numPr>
                <w:ilvl w:val="0"/>
                <w:numId w:val="151"/>
              </w:numPr>
              <w:spacing w:before="60" w:after="60"/>
              <w:contextualSpacing/>
              <w:rPr>
                <w:rFonts w:cs="Arial"/>
                <w:sz w:val="24"/>
                <w:szCs w:val="24"/>
              </w:rPr>
            </w:pPr>
            <w:r w:rsidRPr="00797FF1">
              <w:rPr>
                <w:rFonts w:cs="Arial"/>
                <w:sz w:val="24"/>
                <w:szCs w:val="24"/>
              </w:rPr>
              <w:t>Compare against trading periods calculated for the previous month’s report.</w:t>
            </w:r>
          </w:p>
          <w:p w14:paraId="6282CFBD" w14:textId="77777777" w:rsidR="00296492" w:rsidRPr="00797FF1" w:rsidRDefault="00296492" w:rsidP="00296492">
            <w:pPr>
              <w:numPr>
                <w:ilvl w:val="0"/>
                <w:numId w:val="151"/>
              </w:numPr>
              <w:spacing w:before="60" w:after="60"/>
              <w:contextualSpacing/>
              <w:rPr>
                <w:rFonts w:cs="Arial"/>
                <w:sz w:val="24"/>
                <w:szCs w:val="24"/>
              </w:rPr>
            </w:pPr>
            <w:r w:rsidRPr="00797FF1">
              <w:rPr>
                <w:rFonts w:cs="Arial"/>
                <w:sz w:val="24"/>
                <w:szCs w:val="24"/>
              </w:rPr>
              <w:t>Output any trading periods that have changed or that did not appear in the previous period’s report.</w:t>
            </w:r>
          </w:p>
        </w:tc>
      </w:tr>
      <w:tr w:rsidR="00296492" w:rsidRPr="00797FF1" w14:paraId="6FBE1D48" w14:textId="77777777" w:rsidTr="00296492">
        <w:tc>
          <w:tcPr>
            <w:tcW w:w="9286" w:type="dxa"/>
            <w:gridSpan w:val="2"/>
            <w:tcBorders>
              <w:left w:val="nil"/>
              <w:bottom w:val="single" w:sz="4" w:space="0" w:color="auto"/>
              <w:right w:val="nil"/>
            </w:tcBorders>
            <w:shd w:val="clear" w:color="auto" w:fill="auto"/>
          </w:tcPr>
          <w:p w14:paraId="73B13152" w14:textId="77777777" w:rsidR="00296492" w:rsidRPr="00797FF1" w:rsidRDefault="00296492" w:rsidP="00296492">
            <w:pPr>
              <w:spacing w:before="60" w:after="60"/>
              <w:rPr>
                <w:rFonts w:cs="Arial"/>
                <w:sz w:val="24"/>
                <w:szCs w:val="24"/>
                <w:lang w:val="en-GB"/>
              </w:rPr>
            </w:pPr>
          </w:p>
        </w:tc>
      </w:tr>
      <w:tr w:rsidR="00296492" w:rsidRPr="00797FF1" w14:paraId="35ADBF11" w14:textId="77777777" w:rsidTr="00296492">
        <w:tc>
          <w:tcPr>
            <w:tcW w:w="9286" w:type="dxa"/>
            <w:gridSpan w:val="2"/>
            <w:shd w:val="clear" w:color="auto" w:fill="BFBFBF"/>
          </w:tcPr>
          <w:p w14:paraId="6B765528"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Data outputs:</w:t>
            </w:r>
          </w:p>
        </w:tc>
      </w:tr>
      <w:tr w:rsidR="00296492" w:rsidRPr="00797FF1" w14:paraId="2C3D9AAE" w14:textId="77777777" w:rsidTr="00296492">
        <w:tc>
          <w:tcPr>
            <w:tcW w:w="9286" w:type="dxa"/>
            <w:gridSpan w:val="2"/>
            <w:shd w:val="clear" w:color="auto" w:fill="auto"/>
          </w:tcPr>
          <w:p w14:paraId="6587B96E" w14:textId="77777777" w:rsidR="00296492" w:rsidRPr="00797FF1" w:rsidRDefault="00296492" w:rsidP="00797FF1">
            <w:pPr>
              <w:spacing w:before="60" w:after="60"/>
              <w:ind w:left="0"/>
              <w:rPr>
                <w:rFonts w:cs="Arial"/>
                <w:sz w:val="24"/>
                <w:szCs w:val="24"/>
                <w:lang w:val="en-GB"/>
              </w:rPr>
            </w:pPr>
            <w:r w:rsidRPr="00797FF1">
              <w:rPr>
                <w:rFonts w:cs="Arial"/>
                <w:sz w:val="24"/>
                <w:szCs w:val="24"/>
                <w:lang w:val="en-GB"/>
              </w:rPr>
              <w:t>The report output will include the following information:</w:t>
            </w:r>
          </w:p>
          <w:p w14:paraId="22E18B07" w14:textId="77777777" w:rsidR="00296492" w:rsidRPr="00797FF1" w:rsidRDefault="00296492" w:rsidP="00296492">
            <w:pPr>
              <w:numPr>
                <w:ilvl w:val="0"/>
                <w:numId w:val="149"/>
              </w:numPr>
              <w:spacing w:before="60" w:after="60"/>
              <w:contextualSpacing/>
              <w:rPr>
                <w:rFonts w:cs="Arial"/>
                <w:sz w:val="24"/>
                <w:szCs w:val="24"/>
              </w:rPr>
            </w:pPr>
            <w:r w:rsidRPr="00797FF1">
              <w:rPr>
                <w:rFonts w:cs="Arial"/>
                <w:sz w:val="24"/>
                <w:szCs w:val="24"/>
              </w:rPr>
              <w:t>Standard Registry header record</w:t>
            </w:r>
          </w:p>
          <w:p w14:paraId="419F4BC2" w14:textId="77777777" w:rsidR="00296492" w:rsidRPr="00797FF1" w:rsidRDefault="00296492" w:rsidP="00296492">
            <w:pPr>
              <w:numPr>
                <w:ilvl w:val="0"/>
                <w:numId w:val="149"/>
              </w:numPr>
              <w:spacing w:before="60" w:after="60"/>
              <w:contextualSpacing/>
              <w:rPr>
                <w:rFonts w:cs="Arial"/>
                <w:sz w:val="24"/>
                <w:szCs w:val="24"/>
              </w:rPr>
            </w:pPr>
            <w:r w:rsidRPr="00797FF1">
              <w:rPr>
                <w:rFonts w:cs="Arial"/>
                <w:sz w:val="24"/>
                <w:szCs w:val="24"/>
              </w:rPr>
              <w:t>Consumption period (Mmm-yy): the month ending the business day before the run date, e.g. the consumption period for the report produced by 0900 on 1</w:t>
            </w:r>
            <w:r w:rsidRPr="00797FF1">
              <w:rPr>
                <w:rFonts w:cs="Arial"/>
                <w:sz w:val="24"/>
                <w:szCs w:val="24"/>
                <w:vertAlign w:val="superscript"/>
              </w:rPr>
              <w:t>st</w:t>
            </w:r>
            <w:r w:rsidRPr="00797FF1">
              <w:rPr>
                <w:rFonts w:cs="Arial"/>
                <w:sz w:val="24"/>
                <w:szCs w:val="24"/>
              </w:rPr>
              <w:t xml:space="preserve"> March 2013 will be Feb-13</w:t>
            </w:r>
          </w:p>
          <w:p w14:paraId="172A1E81" w14:textId="77777777" w:rsidR="00296492" w:rsidRPr="00797FF1" w:rsidRDefault="00296492" w:rsidP="00296492">
            <w:pPr>
              <w:numPr>
                <w:ilvl w:val="0"/>
                <w:numId w:val="149"/>
              </w:numPr>
              <w:spacing w:before="60" w:after="60"/>
              <w:contextualSpacing/>
              <w:rPr>
                <w:rFonts w:cs="Arial"/>
                <w:sz w:val="24"/>
                <w:szCs w:val="24"/>
              </w:rPr>
            </w:pPr>
            <w:r w:rsidRPr="00797FF1">
              <w:rPr>
                <w:rFonts w:cs="Arial"/>
                <w:sz w:val="24"/>
                <w:szCs w:val="24"/>
              </w:rPr>
              <w:t>Gas Gate</w:t>
            </w:r>
          </w:p>
          <w:p w14:paraId="45E10A36" w14:textId="77777777" w:rsidR="00296492" w:rsidRPr="00797FF1" w:rsidRDefault="00296492" w:rsidP="00296492">
            <w:pPr>
              <w:numPr>
                <w:ilvl w:val="0"/>
                <w:numId w:val="149"/>
              </w:numPr>
              <w:spacing w:before="60" w:after="60"/>
              <w:contextualSpacing/>
              <w:rPr>
                <w:rFonts w:cs="Arial"/>
                <w:sz w:val="24"/>
                <w:szCs w:val="24"/>
              </w:rPr>
            </w:pPr>
            <w:r w:rsidRPr="00797FF1">
              <w:rPr>
                <w:rFonts w:cs="Arial"/>
                <w:sz w:val="24"/>
                <w:szCs w:val="24"/>
              </w:rPr>
              <w:t>Retailer</w:t>
            </w:r>
          </w:p>
          <w:p w14:paraId="6551A12B" w14:textId="77777777" w:rsidR="00296492" w:rsidRPr="00797FF1" w:rsidRDefault="00296492" w:rsidP="00296492">
            <w:pPr>
              <w:numPr>
                <w:ilvl w:val="0"/>
                <w:numId w:val="149"/>
              </w:numPr>
              <w:spacing w:before="60" w:after="60"/>
              <w:contextualSpacing/>
              <w:rPr>
                <w:rFonts w:cs="Arial"/>
                <w:sz w:val="24"/>
                <w:szCs w:val="24"/>
              </w:rPr>
            </w:pPr>
            <w:r w:rsidRPr="00797FF1">
              <w:rPr>
                <w:rFonts w:cs="Arial"/>
                <w:sz w:val="24"/>
                <w:szCs w:val="24"/>
              </w:rPr>
              <w:t>Start trading date</w:t>
            </w:r>
          </w:p>
          <w:p w14:paraId="07A0C983" w14:textId="77777777" w:rsidR="00296492" w:rsidRPr="00797FF1" w:rsidRDefault="00296492" w:rsidP="00296492">
            <w:pPr>
              <w:numPr>
                <w:ilvl w:val="0"/>
                <w:numId w:val="149"/>
              </w:numPr>
              <w:spacing w:before="60" w:after="60"/>
              <w:contextualSpacing/>
              <w:rPr>
                <w:rFonts w:cs="Arial"/>
                <w:color w:val="1F497D"/>
                <w:sz w:val="24"/>
                <w:szCs w:val="24"/>
              </w:rPr>
            </w:pPr>
            <w:r w:rsidRPr="00797FF1">
              <w:rPr>
                <w:rFonts w:cs="Arial"/>
                <w:sz w:val="24"/>
                <w:szCs w:val="24"/>
              </w:rPr>
              <w:t>End trading date</w:t>
            </w:r>
          </w:p>
          <w:p w14:paraId="3E5F66BB" w14:textId="77777777" w:rsidR="00296492" w:rsidRPr="00797FF1" w:rsidRDefault="00296492" w:rsidP="00296492">
            <w:pPr>
              <w:numPr>
                <w:ilvl w:val="0"/>
                <w:numId w:val="149"/>
              </w:numPr>
              <w:spacing w:before="60" w:after="60"/>
              <w:contextualSpacing/>
              <w:rPr>
                <w:rFonts w:cs="Arial"/>
                <w:color w:val="1F497D"/>
                <w:sz w:val="24"/>
                <w:szCs w:val="24"/>
              </w:rPr>
            </w:pPr>
            <w:r w:rsidRPr="00797FF1">
              <w:rPr>
                <w:rFonts w:cs="Arial"/>
                <w:sz w:val="24"/>
                <w:szCs w:val="24"/>
              </w:rPr>
              <w:t xml:space="preserve">ICP – the ICP number that triggered the change in trading date. </w:t>
            </w:r>
            <w:r w:rsidRPr="00797FF1">
              <w:rPr>
                <w:rFonts w:cs="Arial"/>
                <w:color w:val="000000"/>
                <w:sz w:val="24"/>
                <w:szCs w:val="24"/>
              </w:rPr>
              <w:t>For example if a retailer has stopped trading at a gas gate because its last remaining ICP switched to another retailer, then the end trading date will be the day before the switch date, and the ICP field will contain the ICP number of the ICP that switched away.</w:t>
            </w:r>
          </w:p>
          <w:p w14:paraId="6CF4D9FD" w14:textId="77777777" w:rsidR="00296492" w:rsidRPr="00797FF1" w:rsidRDefault="00296492" w:rsidP="00296492">
            <w:pPr>
              <w:spacing w:before="60" w:after="60"/>
              <w:rPr>
                <w:rFonts w:cs="Arial"/>
                <w:sz w:val="24"/>
                <w:szCs w:val="24"/>
                <w:lang w:val="en-GB"/>
              </w:rPr>
            </w:pPr>
            <w:r w:rsidRPr="00797FF1">
              <w:rPr>
                <w:rFonts w:cs="Arial"/>
                <w:sz w:val="24"/>
                <w:szCs w:val="24"/>
                <w:lang w:val="en-GB"/>
              </w:rPr>
              <w:t xml:space="preserve">It is possible for the report to have more than one line per gas gate and retailer combination. For example, Retailer A could be listed in the report for a Gas Gate A for trading periods from 02/02/2013 to 15/02/2013; and from 18/02/2013 to 25/02/2013. </w:t>
            </w:r>
          </w:p>
          <w:p w14:paraId="085BB8BF" w14:textId="77777777" w:rsidR="00296492" w:rsidRPr="00797FF1" w:rsidRDefault="00296492" w:rsidP="00296492">
            <w:pPr>
              <w:spacing w:before="60" w:after="60"/>
              <w:rPr>
                <w:rFonts w:cs="Arial"/>
                <w:sz w:val="24"/>
                <w:szCs w:val="24"/>
                <w:lang w:val="en-GB"/>
              </w:rPr>
            </w:pPr>
          </w:p>
          <w:p w14:paraId="41CB385A" w14:textId="77777777" w:rsidR="00296492" w:rsidRPr="00797FF1" w:rsidRDefault="00296492" w:rsidP="00296492">
            <w:pPr>
              <w:spacing w:before="60" w:after="60"/>
              <w:rPr>
                <w:rFonts w:cs="Arial"/>
                <w:sz w:val="24"/>
                <w:szCs w:val="24"/>
                <w:lang w:val="en-GB"/>
              </w:rPr>
            </w:pPr>
            <w:r w:rsidRPr="00797FF1">
              <w:rPr>
                <w:rFonts w:cs="Arial"/>
                <w:sz w:val="24"/>
                <w:szCs w:val="24"/>
                <w:lang w:val="en-GB"/>
              </w:rPr>
              <w:t>Each attribute on an output line is comma separated.</w:t>
            </w:r>
          </w:p>
        </w:tc>
      </w:tr>
    </w:tbl>
    <w:p w14:paraId="5263D1B6" w14:textId="77777777" w:rsidR="00296492" w:rsidRPr="00797FF1" w:rsidRDefault="00296492" w:rsidP="00296492">
      <w:pPr>
        <w:spacing w:after="120"/>
        <w:rPr>
          <w:rFonts w:cs="Arial"/>
          <w:sz w:val="24"/>
          <w:szCs w:val="24"/>
          <w:lang w:val="en-GB"/>
        </w:rPr>
      </w:pPr>
    </w:p>
    <w:p w14:paraId="5A711E6A" w14:textId="77777777" w:rsidR="00296492" w:rsidRPr="00797FF1" w:rsidRDefault="00296492" w:rsidP="00797FF1">
      <w:pPr>
        <w:spacing w:after="120"/>
        <w:ind w:left="0"/>
        <w:rPr>
          <w:rFonts w:cs="Arial"/>
          <w:b/>
          <w:sz w:val="24"/>
          <w:szCs w:val="24"/>
          <w:lang w:val="en-GB"/>
        </w:rPr>
      </w:pPr>
      <w:r w:rsidRPr="00797FF1">
        <w:rPr>
          <w:rFonts w:cs="Arial"/>
          <w:b/>
          <w:sz w:val="24"/>
          <w:szCs w:val="24"/>
          <w:lang w:val="en-GB"/>
        </w:rPr>
        <w:t>Gas Gate Trading Report output information</w:t>
      </w:r>
    </w:p>
    <w:tbl>
      <w:tblPr>
        <w:tblW w:w="933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1989"/>
        <w:gridCol w:w="1989"/>
        <w:gridCol w:w="5359"/>
      </w:tblGrid>
      <w:tr w:rsidR="00296492" w:rsidRPr="00797FF1" w14:paraId="0C5A7AB2" w14:textId="77777777" w:rsidTr="00296492">
        <w:trPr>
          <w:cantSplit/>
          <w:trHeight w:val="440"/>
        </w:trPr>
        <w:tc>
          <w:tcPr>
            <w:tcW w:w="1989" w:type="dxa"/>
            <w:shd w:val="clear" w:color="auto" w:fill="BFBFBF"/>
          </w:tcPr>
          <w:p w14:paraId="40A8A68B" w14:textId="77777777" w:rsidR="00296492" w:rsidRPr="00797FF1" w:rsidRDefault="00296492" w:rsidP="00797FF1">
            <w:pPr>
              <w:ind w:left="0"/>
              <w:rPr>
                <w:rFonts w:cs="Arial"/>
                <w:b/>
                <w:sz w:val="24"/>
                <w:szCs w:val="24"/>
                <w:lang w:val="en-GB"/>
              </w:rPr>
            </w:pPr>
            <w:r w:rsidRPr="00797FF1">
              <w:rPr>
                <w:rFonts w:cs="Arial"/>
                <w:b/>
                <w:sz w:val="24"/>
                <w:szCs w:val="24"/>
                <w:lang w:val="en-GB"/>
              </w:rPr>
              <w:t>Name</w:t>
            </w:r>
          </w:p>
        </w:tc>
        <w:tc>
          <w:tcPr>
            <w:tcW w:w="1989" w:type="dxa"/>
            <w:shd w:val="clear" w:color="auto" w:fill="BFBFBF"/>
          </w:tcPr>
          <w:p w14:paraId="2109FAC4" w14:textId="77777777" w:rsidR="00296492" w:rsidRPr="00797FF1" w:rsidRDefault="00296492" w:rsidP="00797FF1">
            <w:pPr>
              <w:ind w:left="0"/>
              <w:rPr>
                <w:rFonts w:cs="Arial"/>
                <w:b/>
                <w:sz w:val="24"/>
                <w:szCs w:val="24"/>
                <w:lang w:val="en-GB"/>
              </w:rPr>
            </w:pPr>
            <w:r w:rsidRPr="00797FF1">
              <w:rPr>
                <w:rFonts w:cs="Arial"/>
                <w:b/>
                <w:sz w:val="24"/>
                <w:szCs w:val="24"/>
                <w:lang w:val="en-GB"/>
              </w:rPr>
              <w:t>Format</w:t>
            </w:r>
          </w:p>
        </w:tc>
        <w:tc>
          <w:tcPr>
            <w:tcW w:w="5359" w:type="dxa"/>
            <w:shd w:val="clear" w:color="auto" w:fill="BFBFBF"/>
          </w:tcPr>
          <w:p w14:paraId="16E5E3A2" w14:textId="77777777" w:rsidR="00296492" w:rsidRPr="00797FF1" w:rsidRDefault="00296492" w:rsidP="00797FF1">
            <w:pPr>
              <w:ind w:left="0"/>
              <w:rPr>
                <w:rFonts w:cs="Arial"/>
                <w:b/>
                <w:sz w:val="24"/>
                <w:szCs w:val="24"/>
                <w:lang w:val="en-GB"/>
              </w:rPr>
            </w:pPr>
            <w:r w:rsidRPr="00797FF1">
              <w:rPr>
                <w:rFonts w:cs="Arial"/>
                <w:b/>
                <w:sz w:val="24"/>
                <w:szCs w:val="24"/>
                <w:lang w:val="en-GB"/>
              </w:rPr>
              <w:t>Comment</w:t>
            </w:r>
          </w:p>
        </w:tc>
      </w:tr>
      <w:tr w:rsidR="00296492" w:rsidRPr="00797FF1" w14:paraId="0ACCC967" w14:textId="77777777" w:rsidTr="00296492">
        <w:trPr>
          <w:cantSplit/>
        </w:trPr>
        <w:tc>
          <w:tcPr>
            <w:tcW w:w="1989" w:type="dxa"/>
            <w:shd w:val="clear" w:color="auto" w:fill="auto"/>
          </w:tcPr>
          <w:p w14:paraId="0621C507"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Record Type</w:t>
            </w:r>
          </w:p>
        </w:tc>
        <w:tc>
          <w:tcPr>
            <w:tcW w:w="1989" w:type="dxa"/>
            <w:shd w:val="clear" w:color="auto" w:fill="auto"/>
          </w:tcPr>
          <w:p w14:paraId="58904029" w14:textId="77777777" w:rsidR="00296492" w:rsidRPr="00797FF1" w:rsidRDefault="00296492" w:rsidP="00797FF1">
            <w:pPr>
              <w:ind w:left="0"/>
              <w:rPr>
                <w:rFonts w:cs="Arial"/>
                <w:sz w:val="24"/>
                <w:szCs w:val="24"/>
                <w:lang w:val="en-GB"/>
              </w:rPr>
            </w:pPr>
            <w:r w:rsidRPr="00797FF1">
              <w:rPr>
                <w:rFonts w:cs="Arial"/>
                <w:sz w:val="24"/>
                <w:szCs w:val="24"/>
                <w:lang w:val="en-GB"/>
              </w:rPr>
              <w:t>Char 3</w:t>
            </w:r>
          </w:p>
        </w:tc>
        <w:tc>
          <w:tcPr>
            <w:tcW w:w="5359" w:type="dxa"/>
            <w:shd w:val="clear" w:color="auto" w:fill="auto"/>
          </w:tcPr>
          <w:p w14:paraId="30FA3B96" w14:textId="77777777" w:rsidR="00296492" w:rsidRPr="00797FF1" w:rsidRDefault="00296492" w:rsidP="00797FF1">
            <w:pPr>
              <w:ind w:left="0"/>
              <w:rPr>
                <w:rFonts w:cs="Arial"/>
                <w:sz w:val="24"/>
                <w:szCs w:val="24"/>
                <w:lang w:val="en-GB"/>
              </w:rPr>
            </w:pPr>
            <w:r w:rsidRPr="00797FF1">
              <w:rPr>
                <w:rFonts w:cs="Arial"/>
                <w:sz w:val="24"/>
                <w:szCs w:val="24"/>
                <w:lang w:val="en-GB"/>
              </w:rPr>
              <w:t>“DET”</w:t>
            </w:r>
          </w:p>
        </w:tc>
      </w:tr>
      <w:tr w:rsidR="00296492" w:rsidRPr="00797FF1" w14:paraId="7A20DEB8" w14:textId="77777777" w:rsidTr="00296492">
        <w:trPr>
          <w:cantSplit/>
        </w:trPr>
        <w:tc>
          <w:tcPr>
            <w:tcW w:w="1989" w:type="dxa"/>
            <w:shd w:val="clear" w:color="auto" w:fill="auto"/>
          </w:tcPr>
          <w:p w14:paraId="6D573B13"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C</w:t>
            </w:r>
            <w:r w:rsidRPr="00797FF1">
              <w:rPr>
                <w:rFonts w:cs="Arial"/>
                <w:sz w:val="24"/>
                <w:szCs w:val="24"/>
              </w:rPr>
              <w:t>onsumption Period</w:t>
            </w:r>
          </w:p>
        </w:tc>
        <w:tc>
          <w:tcPr>
            <w:tcW w:w="1989" w:type="dxa"/>
            <w:shd w:val="clear" w:color="auto" w:fill="auto"/>
          </w:tcPr>
          <w:p w14:paraId="46822CC1" w14:textId="77777777" w:rsidR="00296492" w:rsidRPr="00797FF1" w:rsidRDefault="00296492" w:rsidP="00797FF1">
            <w:pPr>
              <w:ind w:left="0"/>
              <w:rPr>
                <w:rFonts w:cs="Arial"/>
                <w:sz w:val="24"/>
                <w:szCs w:val="24"/>
                <w:lang w:val="en-GB"/>
              </w:rPr>
            </w:pPr>
            <w:r w:rsidRPr="00797FF1">
              <w:rPr>
                <w:rFonts w:cs="Arial"/>
                <w:sz w:val="24"/>
                <w:szCs w:val="24"/>
                <w:lang w:val="en-GB"/>
              </w:rPr>
              <w:t>Char 7</w:t>
            </w:r>
          </w:p>
        </w:tc>
        <w:tc>
          <w:tcPr>
            <w:tcW w:w="5359" w:type="dxa"/>
            <w:shd w:val="clear" w:color="auto" w:fill="auto"/>
          </w:tcPr>
          <w:p w14:paraId="0AFBD4D6" w14:textId="77777777" w:rsidR="00296492" w:rsidRPr="00797FF1" w:rsidRDefault="00296492" w:rsidP="00797FF1">
            <w:pPr>
              <w:ind w:left="0"/>
              <w:rPr>
                <w:rFonts w:cs="Arial"/>
                <w:sz w:val="24"/>
                <w:szCs w:val="24"/>
                <w:lang w:val="en-GB"/>
              </w:rPr>
            </w:pPr>
            <w:r w:rsidRPr="00797FF1">
              <w:rPr>
                <w:rFonts w:cs="Arial"/>
                <w:sz w:val="24"/>
                <w:szCs w:val="24"/>
                <w:lang w:val="en-GB"/>
              </w:rPr>
              <w:t>The month and year of the reported consumption period in the format Mmm-yy, ie Feb-13</w:t>
            </w:r>
          </w:p>
        </w:tc>
      </w:tr>
      <w:tr w:rsidR="00296492" w:rsidRPr="00797FF1" w14:paraId="65A5FA35" w14:textId="77777777" w:rsidTr="00296492">
        <w:trPr>
          <w:cantSplit/>
        </w:trPr>
        <w:tc>
          <w:tcPr>
            <w:tcW w:w="1989" w:type="dxa"/>
            <w:shd w:val="clear" w:color="auto" w:fill="auto"/>
          </w:tcPr>
          <w:p w14:paraId="5A0D35E6"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Gas Gate Code</w:t>
            </w:r>
          </w:p>
        </w:tc>
        <w:tc>
          <w:tcPr>
            <w:tcW w:w="1989" w:type="dxa"/>
            <w:shd w:val="clear" w:color="auto" w:fill="auto"/>
          </w:tcPr>
          <w:p w14:paraId="47D9988A"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Char 8</w:t>
            </w:r>
          </w:p>
        </w:tc>
        <w:tc>
          <w:tcPr>
            <w:tcW w:w="5359" w:type="dxa"/>
            <w:shd w:val="clear" w:color="auto" w:fill="auto"/>
          </w:tcPr>
          <w:p w14:paraId="01BDB3C3"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Each Gas Gate code at which a Retailer was responsible for an ICP during the trading period.</w:t>
            </w:r>
          </w:p>
        </w:tc>
      </w:tr>
      <w:tr w:rsidR="00296492" w:rsidRPr="00797FF1" w14:paraId="2C93ED36" w14:textId="77777777" w:rsidTr="00296492">
        <w:trPr>
          <w:cantSplit/>
        </w:trPr>
        <w:tc>
          <w:tcPr>
            <w:tcW w:w="1989" w:type="dxa"/>
            <w:shd w:val="clear" w:color="auto" w:fill="auto"/>
          </w:tcPr>
          <w:p w14:paraId="2B7CB034"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Retailer Participant Code</w:t>
            </w:r>
          </w:p>
        </w:tc>
        <w:tc>
          <w:tcPr>
            <w:tcW w:w="1989" w:type="dxa"/>
            <w:shd w:val="clear" w:color="auto" w:fill="auto"/>
          </w:tcPr>
          <w:p w14:paraId="6980896A"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Char 4</w:t>
            </w:r>
          </w:p>
        </w:tc>
        <w:tc>
          <w:tcPr>
            <w:tcW w:w="5359" w:type="dxa"/>
            <w:shd w:val="clear" w:color="auto" w:fill="auto"/>
          </w:tcPr>
          <w:p w14:paraId="03248F23"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All Retailers.</w:t>
            </w:r>
          </w:p>
        </w:tc>
      </w:tr>
      <w:tr w:rsidR="00296492" w:rsidRPr="00797FF1" w14:paraId="6094239E" w14:textId="77777777" w:rsidTr="00797FF1">
        <w:trPr>
          <w:cantSplit/>
        </w:trPr>
        <w:tc>
          <w:tcPr>
            <w:tcW w:w="1989" w:type="dxa"/>
            <w:shd w:val="clear" w:color="auto" w:fill="auto"/>
          </w:tcPr>
          <w:p w14:paraId="41FFECA3"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Start trading date</w:t>
            </w:r>
          </w:p>
        </w:tc>
        <w:tc>
          <w:tcPr>
            <w:tcW w:w="1989" w:type="dxa"/>
            <w:shd w:val="clear" w:color="auto" w:fill="auto"/>
          </w:tcPr>
          <w:p w14:paraId="122606A7"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DD/MM/YYYY</w:t>
            </w:r>
          </w:p>
        </w:tc>
        <w:tc>
          <w:tcPr>
            <w:tcW w:w="5359" w:type="dxa"/>
            <w:shd w:val="clear" w:color="auto" w:fill="auto"/>
          </w:tcPr>
          <w:p w14:paraId="57D9FB8D" w14:textId="77777777" w:rsidR="00296492" w:rsidRPr="00797FF1" w:rsidRDefault="00797FF1" w:rsidP="00797FF1">
            <w:pPr>
              <w:suppressAutoHyphens/>
              <w:snapToGrid w:val="0"/>
              <w:spacing w:before="360" w:line="280" w:lineRule="atLeast"/>
              <w:ind w:left="0"/>
              <w:rPr>
                <w:rFonts w:cs="Arial"/>
                <w:sz w:val="24"/>
                <w:szCs w:val="24"/>
                <w:lang w:eastAsia="ar-SA"/>
              </w:rPr>
            </w:pPr>
            <w:r>
              <w:rPr>
                <w:rFonts w:cs="Arial"/>
                <w:sz w:val="24"/>
                <w:szCs w:val="24"/>
                <w:lang w:eastAsia="ar-SA"/>
              </w:rPr>
              <w:t xml:space="preserve"> </w:t>
            </w:r>
            <w:r w:rsidR="00296492" w:rsidRPr="00797FF1">
              <w:rPr>
                <w:rFonts w:cs="Arial"/>
                <w:sz w:val="24"/>
                <w:szCs w:val="24"/>
                <w:lang w:eastAsia="ar-SA"/>
              </w:rPr>
              <w:t>As per rules above</w:t>
            </w:r>
          </w:p>
        </w:tc>
      </w:tr>
      <w:tr w:rsidR="00296492" w:rsidRPr="00797FF1" w14:paraId="262EBC07" w14:textId="77777777" w:rsidTr="00296492">
        <w:trPr>
          <w:cantSplit/>
        </w:trPr>
        <w:tc>
          <w:tcPr>
            <w:tcW w:w="1989" w:type="dxa"/>
            <w:shd w:val="clear" w:color="auto" w:fill="auto"/>
          </w:tcPr>
          <w:p w14:paraId="2E27449C"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End trading date</w:t>
            </w:r>
          </w:p>
        </w:tc>
        <w:tc>
          <w:tcPr>
            <w:tcW w:w="1989" w:type="dxa"/>
            <w:shd w:val="clear" w:color="auto" w:fill="auto"/>
          </w:tcPr>
          <w:p w14:paraId="337FD0D7" w14:textId="77777777" w:rsidR="00296492" w:rsidRPr="00797FF1" w:rsidRDefault="00296492" w:rsidP="00797FF1">
            <w:pPr>
              <w:suppressAutoHyphens/>
              <w:snapToGrid w:val="0"/>
              <w:spacing w:before="360" w:line="280" w:lineRule="atLeast"/>
              <w:ind w:left="0"/>
              <w:rPr>
                <w:rFonts w:cs="Arial"/>
                <w:sz w:val="24"/>
                <w:szCs w:val="24"/>
                <w:lang w:eastAsia="ar-SA"/>
              </w:rPr>
            </w:pPr>
            <w:r w:rsidRPr="00797FF1">
              <w:rPr>
                <w:rFonts w:cs="Arial"/>
                <w:sz w:val="24"/>
                <w:szCs w:val="24"/>
                <w:lang w:eastAsia="ar-SA"/>
              </w:rPr>
              <w:t>DD/MM/YYYY</w:t>
            </w:r>
          </w:p>
        </w:tc>
        <w:tc>
          <w:tcPr>
            <w:tcW w:w="5359" w:type="dxa"/>
            <w:shd w:val="clear" w:color="auto" w:fill="auto"/>
          </w:tcPr>
          <w:p w14:paraId="497B9C79" w14:textId="77777777" w:rsidR="00296492" w:rsidRPr="00797FF1" w:rsidRDefault="00296492" w:rsidP="00797FF1">
            <w:pPr>
              <w:suppressAutoHyphens/>
              <w:snapToGrid w:val="0"/>
              <w:spacing w:before="360" w:line="280" w:lineRule="atLeast"/>
              <w:ind w:left="0"/>
              <w:rPr>
                <w:rFonts w:cs="Arial"/>
                <w:sz w:val="24"/>
                <w:szCs w:val="24"/>
                <w:lang w:eastAsia="ar-SA"/>
              </w:rPr>
            </w:pPr>
            <w:r w:rsidRPr="00797FF1">
              <w:rPr>
                <w:rFonts w:cs="Arial"/>
                <w:sz w:val="24"/>
                <w:szCs w:val="24"/>
                <w:lang w:eastAsia="ar-SA"/>
              </w:rPr>
              <w:t>As per rules above</w:t>
            </w:r>
          </w:p>
        </w:tc>
      </w:tr>
      <w:tr w:rsidR="00296492" w:rsidRPr="00797FF1" w14:paraId="0F1185E0" w14:textId="77777777" w:rsidTr="00296492">
        <w:trPr>
          <w:cantSplit/>
        </w:trPr>
        <w:tc>
          <w:tcPr>
            <w:tcW w:w="1989" w:type="dxa"/>
            <w:shd w:val="clear" w:color="auto" w:fill="auto"/>
          </w:tcPr>
          <w:p w14:paraId="69F02BDC"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ICP</w:t>
            </w:r>
          </w:p>
        </w:tc>
        <w:tc>
          <w:tcPr>
            <w:tcW w:w="1989" w:type="dxa"/>
            <w:shd w:val="clear" w:color="auto" w:fill="auto"/>
          </w:tcPr>
          <w:p w14:paraId="3DCF9686" w14:textId="77777777" w:rsidR="00296492" w:rsidRPr="00797FF1" w:rsidRDefault="00296492" w:rsidP="00797FF1">
            <w:pPr>
              <w:suppressAutoHyphens/>
              <w:snapToGrid w:val="0"/>
              <w:spacing w:line="280" w:lineRule="atLeast"/>
              <w:ind w:left="0"/>
              <w:rPr>
                <w:rFonts w:cs="Arial"/>
                <w:sz w:val="24"/>
                <w:szCs w:val="24"/>
                <w:lang w:eastAsia="ar-SA"/>
              </w:rPr>
            </w:pPr>
            <w:r w:rsidRPr="00797FF1">
              <w:rPr>
                <w:rFonts w:cs="Arial"/>
                <w:sz w:val="24"/>
                <w:szCs w:val="24"/>
                <w:lang w:eastAsia="ar-SA"/>
              </w:rPr>
              <w:t>Char 15</w:t>
            </w:r>
          </w:p>
        </w:tc>
        <w:tc>
          <w:tcPr>
            <w:tcW w:w="5359" w:type="dxa"/>
            <w:shd w:val="clear" w:color="auto" w:fill="auto"/>
          </w:tcPr>
          <w:p w14:paraId="5FCE7954" w14:textId="77777777" w:rsidR="00296492" w:rsidRPr="00797FF1" w:rsidRDefault="00296492" w:rsidP="00296492">
            <w:pPr>
              <w:suppressAutoHyphens/>
              <w:snapToGrid w:val="0"/>
              <w:spacing w:line="280" w:lineRule="atLeast"/>
              <w:rPr>
                <w:rFonts w:cs="Arial"/>
                <w:sz w:val="24"/>
                <w:szCs w:val="24"/>
                <w:lang w:eastAsia="ar-SA"/>
              </w:rPr>
            </w:pPr>
          </w:p>
        </w:tc>
      </w:tr>
    </w:tbl>
    <w:p w14:paraId="2E49AD9B" w14:textId="77777777" w:rsidR="00296492" w:rsidRPr="00797FF1" w:rsidRDefault="00296492" w:rsidP="00797FF1">
      <w:pPr>
        <w:suppressAutoHyphens/>
        <w:spacing w:line="280" w:lineRule="atLeast"/>
        <w:ind w:left="0"/>
        <w:rPr>
          <w:rFonts w:cs="Arial"/>
          <w:sz w:val="24"/>
          <w:szCs w:val="24"/>
          <w:lang w:eastAsia="ar-SA"/>
        </w:rPr>
      </w:pPr>
      <w:r w:rsidRPr="00797FF1">
        <w:rPr>
          <w:rFonts w:cs="Arial"/>
          <w:sz w:val="24"/>
          <w:szCs w:val="24"/>
          <w:lang w:eastAsia="ar-SA"/>
        </w:rPr>
        <w:t>Example file for March 2013 report</w:t>
      </w:r>
    </w:p>
    <w:p w14:paraId="5B95D4DF" w14:textId="77777777" w:rsidR="00296492" w:rsidRPr="00797FF1" w:rsidRDefault="00296492" w:rsidP="00296492">
      <w:pPr>
        <w:suppressAutoHyphens/>
        <w:spacing w:line="280" w:lineRule="atLeast"/>
        <w:rPr>
          <w:rFonts w:cs="Arial"/>
          <w:sz w:val="24"/>
          <w:szCs w:val="24"/>
          <w:lang w:eastAsia="ar-SA"/>
        </w:rPr>
      </w:pPr>
    </w:p>
    <w:p w14:paraId="1E144661" w14:textId="77777777" w:rsidR="00296492" w:rsidRPr="00797FF1" w:rsidRDefault="00296492" w:rsidP="00797FF1">
      <w:pPr>
        <w:ind w:left="0"/>
        <w:rPr>
          <w:rFonts w:cs="Arial"/>
          <w:sz w:val="24"/>
          <w:szCs w:val="24"/>
          <w:lang w:val="en-GB"/>
        </w:rPr>
      </w:pPr>
      <w:r w:rsidRPr="00797FF1">
        <w:rPr>
          <w:rFonts w:cs="Arial"/>
          <w:sz w:val="24"/>
          <w:szCs w:val="24"/>
          <w:lang w:val="en-GB"/>
        </w:rPr>
        <w:t>HDR, RSAUGASGTE,GREG,GICX,01/03/2013,02:10:23</w:t>
      </w:r>
      <w:r w:rsidR="00FB7094">
        <w:rPr>
          <w:rFonts w:cs="Arial"/>
          <w:sz w:val="24"/>
          <w:szCs w:val="24"/>
          <w:lang w:val="en-GB"/>
        </w:rPr>
        <w:t>,00000003,Consumption period Mar</w:t>
      </w:r>
      <w:r w:rsidRPr="00797FF1">
        <w:rPr>
          <w:rFonts w:cs="Arial"/>
          <w:sz w:val="24"/>
          <w:szCs w:val="24"/>
          <w:lang w:val="en-GB"/>
        </w:rPr>
        <w:t>-13</w:t>
      </w:r>
    </w:p>
    <w:p w14:paraId="0ADCC923" w14:textId="77777777" w:rsidR="00296492" w:rsidRPr="00797FF1" w:rsidRDefault="00296492" w:rsidP="00797FF1">
      <w:pPr>
        <w:ind w:left="0"/>
        <w:rPr>
          <w:rFonts w:cs="Arial"/>
          <w:sz w:val="24"/>
          <w:szCs w:val="24"/>
          <w:lang w:val="en-GB"/>
        </w:rPr>
      </w:pPr>
      <w:r w:rsidRPr="00797FF1">
        <w:rPr>
          <w:rFonts w:cs="Arial"/>
          <w:sz w:val="24"/>
          <w:szCs w:val="24"/>
          <w:lang w:val="en-GB"/>
        </w:rPr>
        <w:t>DET, Feb-13,BRY0661,RETA,05/02/2013,31/12/9999,0014863080UN005</w:t>
      </w:r>
    </w:p>
    <w:p w14:paraId="531D0BA5" w14:textId="77777777" w:rsidR="00296492" w:rsidRPr="00797FF1" w:rsidRDefault="00296492" w:rsidP="00797FF1">
      <w:pPr>
        <w:ind w:left="0"/>
        <w:rPr>
          <w:rFonts w:cs="Arial"/>
          <w:sz w:val="24"/>
          <w:szCs w:val="24"/>
          <w:lang w:val="en-GB"/>
        </w:rPr>
      </w:pPr>
      <w:r w:rsidRPr="00797FF1">
        <w:rPr>
          <w:rFonts w:cs="Arial"/>
          <w:sz w:val="24"/>
          <w:szCs w:val="24"/>
          <w:lang w:val="en-GB"/>
        </w:rPr>
        <w:t>DET, Feb-13,BRY0661,RETB,15/02/2013,31/12/9999,0014863002UN5CA</w:t>
      </w:r>
    </w:p>
    <w:p w14:paraId="1C54A12B" w14:textId="77777777" w:rsidR="00296492" w:rsidRPr="00797FF1" w:rsidRDefault="00296492" w:rsidP="00797FF1">
      <w:pPr>
        <w:ind w:left="0"/>
        <w:rPr>
          <w:rFonts w:cs="Arial"/>
          <w:sz w:val="24"/>
          <w:szCs w:val="24"/>
        </w:rPr>
      </w:pPr>
      <w:r w:rsidRPr="00797FF1">
        <w:rPr>
          <w:rFonts w:cs="Arial"/>
          <w:sz w:val="24"/>
          <w:szCs w:val="24"/>
          <w:lang w:val="en-GB"/>
        </w:rPr>
        <w:t>DET, Feb-13,DRU19102,RETB,22/01/2012,20/02/2013,0000000194AA93C</w:t>
      </w:r>
    </w:p>
    <w:p w14:paraId="75B7BB7F" w14:textId="77777777" w:rsidR="00EA0DB8" w:rsidRDefault="00DB5EE8" w:rsidP="00797FF1">
      <w:pPr>
        <w:pStyle w:val="SectionHeading"/>
        <w:numPr>
          <w:ilvl w:val="0"/>
          <w:numId w:val="0"/>
        </w:numPr>
        <w:ind w:left="624" w:hanging="624"/>
      </w:pPr>
      <w:r w:rsidRPr="00797FF1">
        <w:rPr>
          <w:rFonts w:cs="Arial"/>
          <w:szCs w:val="24"/>
        </w:rPr>
        <w:br w:type="page"/>
      </w:r>
      <w:bookmarkStart w:id="754" w:name="_Toc179719859"/>
      <w:bookmarkStart w:id="755" w:name="_Toc394497087"/>
      <w:bookmarkStart w:id="756" w:name="_Toc394497805"/>
      <w:r w:rsidR="00EA0DB8">
        <w:t>User parameters</w:t>
      </w:r>
      <w:bookmarkEnd w:id="754"/>
      <w:bookmarkEnd w:id="755"/>
      <w:bookmarkEnd w:id="75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3E1302B3" w14:textId="77777777">
        <w:trPr>
          <w:cantSplit/>
        </w:trPr>
        <w:tc>
          <w:tcPr>
            <w:tcW w:w="2518" w:type="dxa"/>
          </w:tcPr>
          <w:p w14:paraId="24A0DEEA" w14:textId="77777777" w:rsidR="00EA0DB8" w:rsidRDefault="00EA0DB8">
            <w:pPr>
              <w:pStyle w:val="BlockText"/>
            </w:pPr>
            <w:r>
              <w:t>Sub-process:</w:t>
            </w:r>
          </w:p>
        </w:tc>
        <w:tc>
          <w:tcPr>
            <w:tcW w:w="6237" w:type="dxa"/>
          </w:tcPr>
          <w:p w14:paraId="4A948083" w14:textId="77777777" w:rsidR="00EA0DB8" w:rsidRDefault="00EA0DB8">
            <w:pPr>
              <w:pStyle w:val="Heading5"/>
            </w:pPr>
            <w:bookmarkStart w:id="757" w:name="_Toc179719860"/>
            <w:bookmarkStart w:id="758" w:name="_Toc394497088"/>
            <w:bookmarkStart w:id="759" w:name="_Toc394497806"/>
            <w:r>
              <w:t>MP-010 Set switching message receipt times</w:t>
            </w:r>
            <w:bookmarkEnd w:id="757"/>
            <w:bookmarkEnd w:id="758"/>
            <w:bookmarkEnd w:id="759"/>
          </w:p>
        </w:tc>
      </w:tr>
      <w:tr w:rsidR="00EA0DB8" w14:paraId="048E7892" w14:textId="77777777">
        <w:tc>
          <w:tcPr>
            <w:tcW w:w="2518" w:type="dxa"/>
          </w:tcPr>
          <w:p w14:paraId="7A5B5016" w14:textId="77777777" w:rsidR="00EA0DB8" w:rsidRDefault="00EA0DB8">
            <w:pPr>
              <w:pStyle w:val="BlockText"/>
            </w:pPr>
            <w:r>
              <w:t>Process:</w:t>
            </w:r>
          </w:p>
        </w:tc>
        <w:tc>
          <w:tcPr>
            <w:tcW w:w="6237" w:type="dxa"/>
          </w:tcPr>
          <w:p w14:paraId="1C1C4BA3" w14:textId="77777777" w:rsidR="00EA0DB8" w:rsidRDefault="00EA0DB8">
            <w:pPr>
              <w:pStyle w:val="BodyText2"/>
              <w:rPr>
                <w:sz w:val="24"/>
              </w:rPr>
            </w:pPr>
            <w:r>
              <w:rPr>
                <w:sz w:val="24"/>
              </w:rPr>
              <w:t>Maintain user parameters</w:t>
            </w:r>
          </w:p>
        </w:tc>
      </w:tr>
      <w:tr w:rsidR="00EA0DB8" w14:paraId="19926561" w14:textId="77777777">
        <w:tc>
          <w:tcPr>
            <w:tcW w:w="2518" w:type="dxa"/>
          </w:tcPr>
          <w:p w14:paraId="68B43009" w14:textId="77777777" w:rsidR="00EA0DB8" w:rsidRDefault="00EA0DB8">
            <w:pPr>
              <w:pStyle w:val="BlockText"/>
            </w:pPr>
            <w:r>
              <w:t>Participants:</w:t>
            </w:r>
          </w:p>
        </w:tc>
        <w:tc>
          <w:tcPr>
            <w:tcW w:w="6237" w:type="dxa"/>
          </w:tcPr>
          <w:p w14:paraId="63A3AF8B" w14:textId="77777777" w:rsidR="00EA0DB8" w:rsidRDefault="00EA0DB8">
            <w:pPr>
              <w:pStyle w:val="BodyText2"/>
              <w:rPr>
                <w:sz w:val="24"/>
              </w:rPr>
            </w:pPr>
            <w:r>
              <w:rPr>
                <w:sz w:val="24"/>
              </w:rPr>
              <w:t>Retailers</w:t>
            </w:r>
          </w:p>
        </w:tc>
      </w:tr>
      <w:tr w:rsidR="00EA0DB8" w14:paraId="2D5863D0" w14:textId="77777777">
        <w:tc>
          <w:tcPr>
            <w:tcW w:w="2518" w:type="dxa"/>
          </w:tcPr>
          <w:p w14:paraId="2047F3B6" w14:textId="77777777" w:rsidR="00EA0DB8" w:rsidRDefault="00EA0DB8">
            <w:pPr>
              <w:pStyle w:val="BlockText"/>
            </w:pPr>
            <w:r>
              <w:t>Rule references:</w:t>
            </w:r>
          </w:p>
        </w:tc>
        <w:tc>
          <w:tcPr>
            <w:tcW w:w="6237" w:type="dxa"/>
          </w:tcPr>
          <w:p w14:paraId="035D4CCF" w14:textId="77777777" w:rsidR="00EA0DB8" w:rsidRDefault="00EA0DB8" w:rsidP="00713D9F">
            <w:pPr>
              <w:ind w:left="34"/>
              <w:outlineLvl w:val="0"/>
              <w:rPr>
                <w:sz w:val="24"/>
              </w:rPr>
            </w:pPr>
          </w:p>
        </w:tc>
      </w:tr>
      <w:tr w:rsidR="00EA0DB8" w14:paraId="3BDC53F0" w14:textId="77777777">
        <w:tc>
          <w:tcPr>
            <w:tcW w:w="2518" w:type="dxa"/>
          </w:tcPr>
          <w:p w14:paraId="32F9E866" w14:textId="77777777" w:rsidR="00EA0DB8" w:rsidRDefault="00EA0DB8">
            <w:pPr>
              <w:pStyle w:val="BlockText"/>
            </w:pPr>
            <w:r>
              <w:t>Dependencies:</w:t>
            </w:r>
          </w:p>
        </w:tc>
        <w:tc>
          <w:tcPr>
            <w:tcW w:w="6237" w:type="dxa"/>
          </w:tcPr>
          <w:p w14:paraId="38554F9F" w14:textId="77777777" w:rsidR="00EA0DB8" w:rsidRDefault="00EA0DB8">
            <w:pPr>
              <w:outlineLvl w:val="0"/>
              <w:rPr>
                <w:sz w:val="24"/>
              </w:rPr>
            </w:pPr>
          </w:p>
        </w:tc>
      </w:tr>
    </w:tbl>
    <w:p w14:paraId="0E8CFB7A"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56807C57" w14:textId="77777777">
        <w:trPr>
          <w:cantSplit/>
        </w:trPr>
        <w:tc>
          <w:tcPr>
            <w:tcW w:w="8755" w:type="dxa"/>
          </w:tcPr>
          <w:p w14:paraId="51983044" w14:textId="77777777" w:rsidR="00EA0DB8" w:rsidRDefault="00EA0DB8">
            <w:pPr>
              <w:pStyle w:val="BlockText"/>
            </w:pPr>
            <w:r>
              <w:t>Description:</w:t>
            </w:r>
          </w:p>
        </w:tc>
      </w:tr>
      <w:tr w:rsidR="00EA0DB8" w14:paraId="3A24BD2F" w14:textId="77777777">
        <w:trPr>
          <w:cantSplit/>
        </w:trPr>
        <w:tc>
          <w:tcPr>
            <w:tcW w:w="8755" w:type="dxa"/>
            <w:tcBorders>
              <w:bottom w:val="nil"/>
            </w:tcBorders>
          </w:tcPr>
          <w:p w14:paraId="1A2EF511" w14:textId="77777777" w:rsidR="00EA0DB8" w:rsidRDefault="00EA0DB8">
            <w:pPr>
              <w:pStyle w:val="BodyText2"/>
              <w:rPr>
                <w:sz w:val="24"/>
              </w:rPr>
            </w:pPr>
            <w:r>
              <w:rPr>
                <w:sz w:val="24"/>
              </w:rPr>
              <w:t>A user with supervisor privileges should be able to choose the time switch messages are received and how they are grouped.</w:t>
            </w:r>
          </w:p>
          <w:p w14:paraId="167C5064" w14:textId="77777777" w:rsidR="00EA0DB8" w:rsidRDefault="00EA0DB8">
            <w:pPr>
              <w:pStyle w:val="BodyText2"/>
              <w:rPr>
                <w:sz w:val="24"/>
              </w:rPr>
            </w:pPr>
            <w:r>
              <w:rPr>
                <w:sz w:val="24"/>
              </w:rPr>
              <w:t xml:space="preserve">Note that distributors and meter owners will always receive their </w:t>
            </w:r>
            <w:r w:rsidR="005959D7">
              <w:rPr>
                <w:sz w:val="24"/>
              </w:rPr>
              <w:t>GTN</w:t>
            </w:r>
            <w:r>
              <w:rPr>
                <w:sz w:val="24"/>
              </w:rPr>
              <w:t xml:space="preserve"> and </w:t>
            </w:r>
            <w:r w:rsidR="005959D7">
              <w:rPr>
                <w:sz w:val="24"/>
              </w:rPr>
              <w:t>G</w:t>
            </w:r>
            <w:r w:rsidR="00EE7300">
              <w:rPr>
                <w:sz w:val="24"/>
              </w:rPr>
              <w:t>AW</w:t>
            </w:r>
            <w:r>
              <w:rPr>
                <w:sz w:val="24"/>
              </w:rPr>
              <w:t xml:space="preserve"> notifications overnight so do not need to set switching receipt times.</w:t>
            </w:r>
          </w:p>
        </w:tc>
      </w:tr>
      <w:tr w:rsidR="00EA0DB8" w14:paraId="2B5BC172" w14:textId="77777777">
        <w:trPr>
          <w:cantSplit/>
        </w:trPr>
        <w:tc>
          <w:tcPr>
            <w:tcW w:w="8755" w:type="dxa"/>
            <w:tcBorders>
              <w:left w:val="nil"/>
              <w:right w:val="nil"/>
            </w:tcBorders>
          </w:tcPr>
          <w:p w14:paraId="2E7A7809" w14:textId="77777777" w:rsidR="00EA0DB8" w:rsidRDefault="00EA0DB8">
            <w:pPr>
              <w:rPr>
                <w:sz w:val="24"/>
              </w:rPr>
            </w:pPr>
          </w:p>
        </w:tc>
      </w:tr>
      <w:tr w:rsidR="00EA0DB8" w14:paraId="2A4355F7" w14:textId="77777777">
        <w:trPr>
          <w:cantSplit/>
        </w:trPr>
        <w:tc>
          <w:tcPr>
            <w:tcW w:w="8755" w:type="dxa"/>
          </w:tcPr>
          <w:p w14:paraId="7A18F386" w14:textId="77777777" w:rsidR="00EA0DB8" w:rsidRDefault="00EA0DB8">
            <w:pPr>
              <w:pStyle w:val="BlockText"/>
            </w:pPr>
            <w:r>
              <w:t>Business requirements:</w:t>
            </w:r>
          </w:p>
        </w:tc>
      </w:tr>
      <w:tr w:rsidR="00EA0DB8" w14:paraId="66A9F584" w14:textId="77777777">
        <w:trPr>
          <w:cantSplit/>
        </w:trPr>
        <w:tc>
          <w:tcPr>
            <w:tcW w:w="8755" w:type="dxa"/>
            <w:tcBorders>
              <w:bottom w:val="nil"/>
            </w:tcBorders>
          </w:tcPr>
          <w:p w14:paraId="7445A8FD" w14:textId="77777777" w:rsidR="00EA0DB8" w:rsidRDefault="00EA0DB8">
            <w:pPr>
              <w:pStyle w:val="ListNumber2"/>
              <w:numPr>
                <w:ilvl w:val="0"/>
                <w:numId w:val="33"/>
              </w:numPr>
            </w:pPr>
            <w:r>
              <w:t>Only a user with supervisor privileges will be able to perform this function.</w:t>
            </w:r>
          </w:p>
          <w:p w14:paraId="2F70DDF5" w14:textId="77777777" w:rsidR="00EA0DB8" w:rsidRDefault="00EA0DB8">
            <w:pPr>
              <w:pStyle w:val="ListNumber2"/>
              <w:numPr>
                <w:ilvl w:val="0"/>
                <w:numId w:val="33"/>
              </w:numPr>
            </w:pPr>
            <w:r>
              <w:t xml:space="preserve">Users must be able to choose to receive switching messages individually immediately they are processed by the </w:t>
            </w:r>
            <w:r w:rsidR="009179A3">
              <w:t>Gas Registry</w:t>
            </w:r>
            <w:r>
              <w:t xml:space="preserve"> or in batches at specific times during the day.</w:t>
            </w:r>
          </w:p>
          <w:p w14:paraId="17FFD726" w14:textId="77777777" w:rsidR="00EA0DB8" w:rsidRDefault="00EA0DB8">
            <w:pPr>
              <w:pStyle w:val="ListNumber2"/>
              <w:numPr>
                <w:ilvl w:val="0"/>
                <w:numId w:val="33"/>
              </w:numPr>
            </w:pPr>
            <w:r>
              <w:t xml:space="preserve">Where users choose to receive switching messages at specific times, all messages of one type, </w:t>
            </w:r>
            <w:r w:rsidR="009E38F7">
              <w:t>e.g.</w:t>
            </w:r>
            <w:r w:rsidR="005959D7">
              <w:t xml:space="preserve"> GNT</w:t>
            </w:r>
            <w:r>
              <w:t xml:space="preserve"> or </w:t>
            </w:r>
            <w:r w:rsidR="005959D7">
              <w:t>GAN</w:t>
            </w:r>
            <w:r>
              <w:t xml:space="preserve">, will be sent by the </w:t>
            </w:r>
            <w:r w:rsidR="009179A3">
              <w:t>Gas Registry</w:t>
            </w:r>
            <w:r>
              <w:t xml:space="preserve"> in separate files.</w:t>
            </w:r>
          </w:p>
          <w:p w14:paraId="4CED89CC" w14:textId="77777777" w:rsidR="00EA0DB8" w:rsidRDefault="00EA0DB8">
            <w:pPr>
              <w:pStyle w:val="ListNumber2"/>
              <w:numPr>
                <w:ilvl w:val="0"/>
                <w:numId w:val="33"/>
              </w:numPr>
            </w:pPr>
            <w:r>
              <w:t xml:space="preserve">Users must be able to further choose to separate switching messages into files based on sending retailer, </w:t>
            </w:r>
            <w:r w:rsidR="009E38F7">
              <w:t>i.e.</w:t>
            </w:r>
            <w:r>
              <w:t xml:space="preserve"> </w:t>
            </w:r>
            <w:r w:rsidR="0038236D">
              <w:t>G</w:t>
            </w:r>
            <w:r>
              <w:t xml:space="preserve">NTs sent by RETA will be in a separate file as will </w:t>
            </w:r>
            <w:r w:rsidR="0038236D">
              <w:t>G</w:t>
            </w:r>
            <w:r>
              <w:t xml:space="preserve">NTs from RETB.  The default is all retailers together in one file per message type.  </w:t>
            </w:r>
          </w:p>
          <w:p w14:paraId="4FCC2B67" w14:textId="77777777" w:rsidR="00EA0DB8" w:rsidRDefault="00EA0DB8">
            <w:pPr>
              <w:pStyle w:val="ListNumber2"/>
              <w:numPr>
                <w:ilvl w:val="0"/>
                <w:numId w:val="33"/>
              </w:numPr>
            </w:pPr>
            <w:r>
              <w:t>Once set, the parameter settings will apply to all switching messages received by the participant company.</w:t>
            </w:r>
          </w:p>
        </w:tc>
      </w:tr>
      <w:tr w:rsidR="00EA0DB8" w14:paraId="33A1D958" w14:textId="77777777">
        <w:trPr>
          <w:cantSplit/>
        </w:trPr>
        <w:tc>
          <w:tcPr>
            <w:tcW w:w="8755" w:type="dxa"/>
            <w:tcBorders>
              <w:left w:val="nil"/>
              <w:right w:val="nil"/>
            </w:tcBorders>
          </w:tcPr>
          <w:p w14:paraId="213CC6C3" w14:textId="77777777" w:rsidR="00EA0DB8" w:rsidRDefault="00EA0DB8">
            <w:pPr>
              <w:rPr>
                <w:sz w:val="24"/>
              </w:rPr>
            </w:pPr>
          </w:p>
        </w:tc>
      </w:tr>
      <w:tr w:rsidR="00EA0DB8" w14:paraId="3BF262E5" w14:textId="77777777">
        <w:trPr>
          <w:cantSplit/>
        </w:trPr>
        <w:tc>
          <w:tcPr>
            <w:tcW w:w="8755" w:type="dxa"/>
          </w:tcPr>
          <w:p w14:paraId="631BC8C7" w14:textId="77777777" w:rsidR="00EA0DB8" w:rsidRDefault="00EA0DB8">
            <w:pPr>
              <w:pStyle w:val="BlockText"/>
            </w:pPr>
            <w:r>
              <w:t>Processing:</w:t>
            </w:r>
          </w:p>
        </w:tc>
      </w:tr>
      <w:tr w:rsidR="00EA0DB8" w14:paraId="1AC33208" w14:textId="77777777">
        <w:trPr>
          <w:cantSplit/>
        </w:trPr>
        <w:tc>
          <w:tcPr>
            <w:tcW w:w="8755" w:type="dxa"/>
            <w:tcBorders>
              <w:bottom w:val="nil"/>
            </w:tcBorders>
          </w:tcPr>
          <w:p w14:paraId="5CC8B48B" w14:textId="77777777" w:rsidR="00EA0DB8" w:rsidRDefault="00EA0DB8">
            <w:pPr>
              <w:pStyle w:val="BodyText2"/>
              <w:rPr>
                <w:sz w:val="24"/>
              </w:rPr>
            </w:pPr>
          </w:p>
        </w:tc>
      </w:tr>
      <w:tr w:rsidR="00EA0DB8" w14:paraId="700A6825" w14:textId="77777777">
        <w:trPr>
          <w:cantSplit/>
        </w:trPr>
        <w:tc>
          <w:tcPr>
            <w:tcW w:w="8755" w:type="dxa"/>
            <w:tcBorders>
              <w:left w:val="nil"/>
              <w:right w:val="nil"/>
            </w:tcBorders>
          </w:tcPr>
          <w:p w14:paraId="4D632835" w14:textId="77777777" w:rsidR="00EA0DB8" w:rsidRDefault="00EA0DB8">
            <w:pPr>
              <w:rPr>
                <w:sz w:val="24"/>
                <w:lang w:val="en-GB"/>
              </w:rPr>
            </w:pPr>
          </w:p>
        </w:tc>
      </w:tr>
      <w:tr w:rsidR="00EA0DB8" w14:paraId="6F7ABE11" w14:textId="77777777">
        <w:trPr>
          <w:cantSplit/>
        </w:trPr>
        <w:tc>
          <w:tcPr>
            <w:tcW w:w="8755" w:type="dxa"/>
          </w:tcPr>
          <w:p w14:paraId="5A4A4D0C" w14:textId="77777777" w:rsidR="00EA0DB8" w:rsidRDefault="00EA0DB8">
            <w:pPr>
              <w:pStyle w:val="BlockText"/>
            </w:pPr>
            <w:r>
              <w:rPr>
                <w:lang w:val="en-GB"/>
              </w:rPr>
              <w:t>Data inputs:</w:t>
            </w:r>
          </w:p>
        </w:tc>
      </w:tr>
      <w:tr w:rsidR="00EA0DB8" w14:paraId="39D202E1" w14:textId="77777777">
        <w:trPr>
          <w:cantSplit/>
        </w:trPr>
        <w:tc>
          <w:tcPr>
            <w:tcW w:w="8755" w:type="dxa"/>
            <w:tcBorders>
              <w:bottom w:val="nil"/>
            </w:tcBorders>
          </w:tcPr>
          <w:p w14:paraId="52DA83EB" w14:textId="77777777" w:rsidR="00EA0DB8" w:rsidRDefault="00EA0DB8" w:rsidP="00EA5C27">
            <w:pPr>
              <w:pStyle w:val="ListBullet2"/>
            </w:pPr>
            <w:r>
              <w:t>Delivery time(s).</w:t>
            </w:r>
          </w:p>
          <w:p w14:paraId="24039E06" w14:textId="77777777" w:rsidR="00EA0DB8" w:rsidRDefault="00EA0DB8" w:rsidP="00EA5C27">
            <w:pPr>
              <w:pStyle w:val="ListBullet2"/>
            </w:pPr>
            <w:r>
              <w:t>Grouping selection.</w:t>
            </w:r>
          </w:p>
        </w:tc>
      </w:tr>
      <w:tr w:rsidR="00EA0DB8" w14:paraId="51A11914" w14:textId="77777777">
        <w:trPr>
          <w:cantSplit/>
        </w:trPr>
        <w:tc>
          <w:tcPr>
            <w:tcW w:w="8755" w:type="dxa"/>
            <w:tcBorders>
              <w:left w:val="nil"/>
              <w:right w:val="nil"/>
            </w:tcBorders>
          </w:tcPr>
          <w:p w14:paraId="48C53C24" w14:textId="77777777" w:rsidR="00EA0DB8" w:rsidRDefault="00EA0DB8">
            <w:pPr>
              <w:ind w:hanging="851"/>
              <w:rPr>
                <w:sz w:val="24"/>
                <w:lang w:val="en-GB"/>
              </w:rPr>
            </w:pPr>
          </w:p>
        </w:tc>
      </w:tr>
      <w:tr w:rsidR="00EA0DB8" w14:paraId="78A6CBB8" w14:textId="77777777">
        <w:trPr>
          <w:cantSplit/>
        </w:trPr>
        <w:tc>
          <w:tcPr>
            <w:tcW w:w="8755" w:type="dxa"/>
            <w:tcBorders>
              <w:bottom w:val="nil"/>
            </w:tcBorders>
          </w:tcPr>
          <w:p w14:paraId="2C4BF29A" w14:textId="77777777" w:rsidR="00EA0DB8" w:rsidRDefault="00EA0DB8">
            <w:pPr>
              <w:pStyle w:val="BlockText"/>
            </w:pPr>
            <w:r>
              <w:rPr>
                <w:lang w:val="en-GB"/>
              </w:rPr>
              <w:t>Data outputs:</w:t>
            </w:r>
          </w:p>
        </w:tc>
      </w:tr>
      <w:tr w:rsidR="00EA0DB8" w14:paraId="3DB3E9C0" w14:textId="77777777">
        <w:trPr>
          <w:cantSplit/>
        </w:trPr>
        <w:tc>
          <w:tcPr>
            <w:tcW w:w="8755" w:type="dxa"/>
            <w:tcBorders>
              <w:bottom w:val="single" w:sz="4" w:space="0" w:color="auto"/>
            </w:tcBorders>
          </w:tcPr>
          <w:p w14:paraId="31E24084" w14:textId="77777777" w:rsidR="00EA0DB8" w:rsidRDefault="00EA0DB8" w:rsidP="00EA5C27">
            <w:pPr>
              <w:pStyle w:val="ListBullet2"/>
            </w:pPr>
            <w:r>
              <w:t>Confirmation of new settings on screen.</w:t>
            </w:r>
          </w:p>
          <w:p w14:paraId="4FD1C65E" w14:textId="77777777" w:rsidR="00EA0DB8" w:rsidRDefault="00EA0DB8" w:rsidP="00EA5C27">
            <w:pPr>
              <w:pStyle w:val="ListBullet2"/>
            </w:pPr>
            <w:r>
              <w:t>Audit trail of changes.</w:t>
            </w:r>
          </w:p>
        </w:tc>
      </w:tr>
    </w:tbl>
    <w:p w14:paraId="3A1B5047" w14:textId="77777777" w:rsidR="00EA0DB8" w:rsidRDefault="00EA0DB8">
      <w:pPr>
        <w:pStyle w:val="ListBullet"/>
      </w:pPr>
    </w:p>
    <w:p w14:paraId="44E3925A" w14:textId="77777777" w:rsidR="00EA0DB8" w:rsidRDefault="00EA0DB8">
      <w:pPr>
        <w:pStyle w:val="ListBullet"/>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19934C8B" w14:textId="77777777">
        <w:trPr>
          <w:cantSplit/>
        </w:trPr>
        <w:tc>
          <w:tcPr>
            <w:tcW w:w="2518" w:type="dxa"/>
          </w:tcPr>
          <w:p w14:paraId="69726960" w14:textId="77777777" w:rsidR="00EA0DB8" w:rsidRDefault="00EA0DB8">
            <w:pPr>
              <w:pStyle w:val="BlockText"/>
            </w:pPr>
            <w:r>
              <w:t>Sub-process:</w:t>
            </w:r>
          </w:p>
        </w:tc>
        <w:tc>
          <w:tcPr>
            <w:tcW w:w="6237" w:type="dxa"/>
          </w:tcPr>
          <w:p w14:paraId="65416A2E" w14:textId="77777777" w:rsidR="00EA0DB8" w:rsidRDefault="00EA0DB8">
            <w:pPr>
              <w:pStyle w:val="Heading5"/>
            </w:pPr>
            <w:bookmarkStart w:id="760" w:name="_Toc179719861"/>
            <w:bookmarkStart w:id="761" w:name="_Toc394497089"/>
            <w:bookmarkStart w:id="762" w:name="_Toc394497807"/>
            <w:r>
              <w:t>MP-020 Set notify parameters</w:t>
            </w:r>
            <w:bookmarkEnd w:id="760"/>
            <w:bookmarkEnd w:id="761"/>
            <w:bookmarkEnd w:id="762"/>
          </w:p>
        </w:tc>
      </w:tr>
      <w:tr w:rsidR="00EA0DB8" w14:paraId="4064C6CC" w14:textId="77777777">
        <w:tc>
          <w:tcPr>
            <w:tcW w:w="2518" w:type="dxa"/>
          </w:tcPr>
          <w:p w14:paraId="42EC1E34" w14:textId="77777777" w:rsidR="00EA0DB8" w:rsidRDefault="00EA0DB8">
            <w:pPr>
              <w:pStyle w:val="BlockText"/>
            </w:pPr>
            <w:r>
              <w:t>Process:</w:t>
            </w:r>
          </w:p>
        </w:tc>
        <w:tc>
          <w:tcPr>
            <w:tcW w:w="6237" w:type="dxa"/>
          </w:tcPr>
          <w:p w14:paraId="774F8315" w14:textId="77777777" w:rsidR="00EA0DB8" w:rsidRDefault="00EA0DB8">
            <w:pPr>
              <w:pStyle w:val="BodyText2"/>
              <w:rPr>
                <w:sz w:val="24"/>
              </w:rPr>
            </w:pPr>
            <w:r>
              <w:rPr>
                <w:sz w:val="24"/>
              </w:rPr>
              <w:t>Maintain user parameters</w:t>
            </w:r>
          </w:p>
        </w:tc>
      </w:tr>
      <w:tr w:rsidR="00EA0DB8" w14:paraId="21DFFEE1" w14:textId="77777777">
        <w:tc>
          <w:tcPr>
            <w:tcW w:w="2518" w:type="dxa"/>
          </w:tcPr>
          <w:p w14:paraId="752B57D9" w14:textId="77777777" w:rsidR="00EA0DB8" w:rsidRDefault="00EA0DB8">
            <w:pPr>
              <w:pStyle w:val="BlockText"/>
            </w:pPr>
            <w:r>
              <w:t>Participants:</w:t>
            </w:r>
          </w:p>
        </w:tc>
        <w:tc>
          <w:tcPr>
            <w:tcW w:w="6237" w:type="dxa"/>
          </w:tcPr>
          <w:p w14:paraId="1AD61493" w14:textId="77777777" w:rsidR="00EA0DB8" w:rsidRDefault="00EA0DB8">
            <w:pPr>
              <w:pStyle w:val="BodyText2"/>
              <w:rPr>
                <w:sz w:val="24"/>
              </w:rPr>
            </w:pPr>
            <w:r>
              <w:rPr>
                <w:sz w:val="24"/>
              </w:rPr>
              <w:t>Retailers, distributors, meter owners</w:t>
            </w:r>
          </w:p>
        </w:tc>
      </w:tr>
      <w:tr w:rsidR="00EA0DB8" w14:paraId="1E1FFDFF" w14:textId="77777777">
        <w:tc>
          <w:tcPr>
            <w:tcW w:w="2518" w:type="dxa"/>
          </w:tcPr>
          <w:p w14:paraId="2941CF69" w14:textId="77777777" w:rsidR="00EA0DB8" w:rsidRDefault="00EA0DB8">
            <w:pPr>
              <w:pStyle w:val="BlockText"/>
            </w:pPr>
            <w:r>
              <w:t>Rule references:</w:t>
            </w:r>
          </w:p>
        </w:tc>
        <w:tc>
          <w:tcPr>
            <w:tcW w:w="6237" w:type="dxa"/>
          </w:tcPr>
          <w:p w14:paraId="5CBEC888" w14:textId="77777777" w:rsidR="00EA0DB8" w:rsidRDefault="00EA0DB8">
            <w:pPr>
              <w:outlineLvl w:val="0"/>
              <w:rPr>
                <w:sz w:val="24"/>
              </w:rPr>
            </w:pPr>
          </w:p>
        </w:tc>
      </w:tr>
      <w:tr w:rsidR="00EA0DB8" w14:paraId="30AEBC38" w14:textId="77777777">
        <w:tc>
          <w:tcPr>
            <w:tcW w:w="2518" w:type="dxa"/>
          </w:tcPr>
          <w:p w14:paraId="4C5FEB64" w14:textId="77777777" w:rsidR="00EA0DB8" w:rsidRDefault="00EA0DB8">
            <w:pPr>
              <w:pStyle w:val="BlockText"/>
            </w:pPr>
            <w:r>
              <w:t>Dependencies:</w:t>
            </w:r>
          </w:p>
        </w:tc>
        <w:tc>
          <w:tcPr>
            <w:tcW w:w="6237" w:type="dxa"/>
          </w:tcPr>
          <w:p w14:paraId="16D6274F" w14:textId="77777777" w:rsidR="00EA0DB8" w:rsidRDefault="00EA0DB8">
            <w:pPr>
              <w:outlineLvl w:val="0"/>
              <w:rPr>
                <w:sz w:val="24"/>
              </w:rPr>
            </w:pPr>
          </w:p>
        </w:tc>
      </w:tr>
    </w:tbl>
    <w:p w14:paraId="3A7784DD" w14:textId="77777777" w:rsidR="00EA0DB8" w:rsidRDefault="00EA0DB8" w:rsidP="00DB5EE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6D3E6089" w14:textId="77777777">
        <w:trPr>
          <w:cantSplit/>
        </w:trPr>
        <w:tc>
          <w:tcPr>
            <w:tcW w:w="8755" w:type="dxa"/>
          </w:tcPr>
          <w:p w14:paraId="1630E7EE" w14:textId="77777777" w:rsidR="00EA0DB8" w:rsidRDefault="00EA0DB8">
            <w:pPr>
              <w:pStyle w:val="BlockText"/>
            </w:pPr>
            <w:r>
              <w:t>Description:</w:t>
            </w:r>
          </w:p>
        </w:tc>
      </w:tr>
      <w:tr w:rsidR="00EA0DB8" w14:paraId="63494CF1" w14:textId="77777777">
        <w:trPr>
          <w:cantSplit/>
        </w:trPr>
        <w:tc>
          <w:tcPr>
            <w:tcW w:w="8755" w:type="dxa"/>
            <w:tcBorders>
              <w:bottom w:val="nil"/>
            </w:tcBorders>
          </w:tcPr>
          <w:p w14:paraId="0D0A6820" w14:textId="77777777" w:rsidR="00EA0DB8" w:rsidRDefault="00EA0DB8">
            <w:pPr>
              <w:pStyle w:val="BodyText2"/>
              <w:rPr>
                <w:sz w:val="24"/>
              </w:rPr>
            </w:pPr>
            <w:r>
              <w:rPr>
                <w:sz w:val="24"/>
              </w:rPr>
              <w:t xml:space="preserve">A user with supervisor privileges will be able to select for which event types notifications are received by their company. Only those notifications </w:t>
            </w:r>
            <w:r w:rsidR="005467A2">
              <w:rPr>
                <w:sz w:val="24"/>
              </w:rPr>
              <w:t xml:space="preserve">listed as optional in section 3.9 of this document </w:t>
            </w:r>
            <w:r>
              <w:rPr>
                <w:sz w:val="24"/>
              </w:rPr>
              <w:t>will be available for selection.</w:t>
            </w:r>
          </w:p>
        </w:tc>
      </w:tr>
      <w:tr w:rsidR="00EA0DB8" w14:paraId="0BB5D5C3" w14:textId="77777777">
        <w:trPr>
          <w:cantSplit/>
        </w:trPr>
        <w:tc>
          <w:tcPr>
            <w:tcW w:w="8755" w:type="dxa"/>
            <w:tcBorders>
              <w:left w:val="nil"/>
              <w:right w:val="nil"/>
            </w:tcBorders>
          </w:tcPr>
          <w:p w14:paraId="0E19B808" w14:textId="77777777" w:rsidR="00EA0DB8" w:rsidRDefault="00EA0DB8">
            <w:pPr>
              <w:rPr>
                <w:sz w:val="24"/>
              </w:rPr>
            </w:pPr>
          </w:p>
        </w:tc>
      </w:tr>
      <w:tr w:rsidR="00EA0DB8" w14:paraId="10046FB6" w14:textId="77777777">
        <w:trPr>
          <w:cantSplit/>
        </w:trPr>
        <w:tc>
          <w:tcPr>
            <w:tcW w:w="8755" w:type="dxa"/>
          </w:tcPr>
          <w:p w14:paraId="59D65EEC" w14:textId="77777777" w:rsidR="00EA0DB8" w:rsidRDefault="00EA0DB8">
            <w:pPr>
              <w:pStyle w:val="BlockText"/>
            </w:pPr>
            <w:r>
              <w:t>Business requirements:</w:t>
            </w:r>
          </w:p>
        </w:tc>
      </w:tr>
      <w:tr w:rsidR="00EA0DB8" w14:paraId="634440FA" w14:textId="77777777">
        <w:trPr>
          <w:cantSplit/>
        </w:trPr>
        <w:tc>
          <w:tcPr>
            <w:tcW w:w="8755" w:type="dxa"/>
            <w:tcBorders>
              <w:bottom w:val="nil"/>
            </w:tcBorders>
          </w:tcPr>
          <w:p w14:paraId="153E42C8" w14:textId="77777777" w:rsidR="00EA0DB8" w:rsidRDefault="00EA0DB8">
            <w:pPr>
              <w:pStyle w:val="ListNumber2"/>
              <w:numPr>
                <w:ilvl w:val="0"/>
                <w:numId w:val="34"/>
              </w:numPr>
            </w:pPr>
            <w:r>
              <w:t>Only a user with supervisor privileges must be able to perform this function.</w:t>
            </w:r>
          </w:p>
          <w:p w14:paraId="1094A5D6" w14:textId="77777777" w:rsidR="00EA0DB8" w:rsidRDefault="00EA0DB8">
            <w:pPr>
              <w:pStyle w:val="ListNumber2"/>
              <w:numPr>
                <w:ilvl w:val="0"/>
                <w:numId w:val="34"/>
              </w:numPr>
            </w:pPr>
            <w:r>
              <w:t xml:space="preserve">Where a company has </w:t>
            </w:r>
            <w:r w:rsidR="005467A2">
              <w:t>multiple</w:t>
            </w:r>
            <w:r>
              <w:t xml:space="preserve"> role</w:t>
            </w:r>
            <w:r w:rsidR="005467A2">
              <w:t>s</w:t>
            </w:r>
            <w:r>
              <w:t>, eg retailer and meter owner, they must be able to set the parameters separately for each role.</w:t>
            </w:r>
          </w:p>
          <w:p w14:paraId="31AAB88B" w14:textId="77777777" w:rsidR="00EA0DB8" w:rsidRDefault="00EA0DB8">
            <w:pPr>
              <w:pStyle w:val="ListNumber2"/>
              <w:numPr>
                <w:ilvl w:val="0"/>
                <w:numId w:val="34"/>
              </w:numPr>
            </w:pPr>
            <w:r>
              <w:t xml:space="preserve">The </w:t>
            </w:r>
            <w:r w:rsidR="009179A3">
              <w:t>Gas Registry</w:t>
            </w:r>
            <w:r>
              <w:t xml:space="preserve"> must not send duplicate notifications for the same event at an ICP where a participant has </w:t>
            </w:r>
            <w:r w:rsidR="005467A2">
              <w:t xml:space="preserve">multiple </w:t>
            </w:r>
            <w:r>
              <w:t>roles.</w:t>
            </w:r>
          </w:p>
          <w:p w14:paraId="7D767001" w14:textId="77777777" w:rsidR="00EA0DB8" w:rsidRDefault="005467A2">
            <w:pPr>
              <w:pStyle w:val="ListNumber2"/>
              <w:numPr>
                <w:ilvl w:val="0"/>
                <w:numId w:val="34"/>
              </w:numPr>
            </w:pPr>
            <w:r>
              <w:t xml:space="preserve">Mandatory notifications by participant role are listed </w:t>
            </w:r>
            <w:r w:rsidR="007070A3">
              <w:t>in</w:t>
            </w:r>
            <w:r>
              <w:t xml:space="preserve"> section 3.9 of this document</w:t>
            </w:r>
          </w:p>
          <w:p w14:paraId="43B3C974" w14:textId="77777777" w:rsidR="00EA0DB8" w:rsidRDefault="00EA0DB8">
            <w:pPr>
              <w:pStyle w:val="ListNumber2"/>
              <w:numPr>
                <w:ilvl w:val="0"/>
                <w:numId w:val="34"/>
              </w:numPr>
            </w:pPr>
            <w:r>
              <w:t>Once set, the parameter settings must apply immediately to all the company's notifications.</w:t>
            </w:r>
          </w:p>
        </w:tc>
      </w:tr>
      <w:tr w:rsidR="00EA0DB8" w14:paraId="0CA9E0F4" w14:textId="77777777">
        <w:trPr>
          <w:cantSplit/>
        </w:trPr>
        <w:tc>
          <w:tcPr>
            <w:tcW w:w="8755" w:type="dxa"/>
            <w:tcBorders>
              <w:left w:val="nil"/>
              <w:right w:val="nil"/>
            </w:tcBorders>
          </w:tcPr>
          <w:p w14:paraId="4C7DAEDB" w14:textId="77777777" w:rsidR="00EA0DB8" w:rsidRDefault="00EA0DB8">
            <w:pPr>
              <w:rPr>
                <w:sz w:val="24"/>
              </w:rPr>
            </w:pPr>
          </w:p>
        </w:tc>
      </w:tr>
      <w:tr w:rsidR="00EA0DB8" w14:paraId="4612589E" w14:textId="77777777">
        <w:trPr>
          <w:cantSplit/>
        </w:trPr>
        <w:tc>
          <w:tcPr>
            <w:tcW w:w="8755" w:type="dxa"/>
          </w:tcPr>
          <w:p w14:paraId="6C279880" w14:textId="77777777" w:rsidR="00EA0DB8" w:rsidRDefault="00EA0DB8">
            <w:pPr>
              <w:pStyle w:val="BlockText"/>
            </w:pPr>
            <w:r>
              <w:t>Processing:</w:t>
            </w:r>
          </w:p>
        </w:tc>
      </w:tr>
      <w:tr w:rsidR="00EA0DB8" w14:paraId="18B330A1" w14:textId="77777777">
        <w:trPr>
          <w:cantSplit/>
        </w:trPr>
        <w:tc>
          <w:tcPr>
            <w:tcW w:w="8755" w:type="dxa"/>
            <w:tcBorders>
              <w:bottom w:val="nil"/>
            </w:tcBorders>
          </w:tcPr>
          <w:p w14:paraId="48DE7173" w14:textId="77777777" w:rsidR="00EA0DB8" w:rsidRDefault="00EA0DB8">
            <w:pPr>
              <w:pStyle w:val="BodyText2"/>
              <w:rPr>
                <w:sz w:val="24"/>
              </w:rPr>
            </w:pPr>
          </w:p>
        </w:tc>
      </w:tr>
      <w:tr w:rsidR="00EA0DB8" w14:paraId="725ABA7B" w14:textId="77777777">
        <w:trPr>
          <w:cantSplit/>
        </w:trPr>
        <w:tc>
          <w:tcPr>
            <w:tcW w:w="8755" w:type="dxa"/>
            <w:tcBorders>
              <w:left w:val="nil"/>
              <w:right w:val="nil"/>
            </w:tcBorders>
          </w:tcPr>
          <w:p w14:paraId="2D5D60E3" w14:textId="77777777" w:rsidR="00EA0DB8" w:rsidRDefault="00EA0DB8">
            <w:pPr>
              <w:rPr>
                <w:sz w:val="24"/>
                <w:lang w:val="en-GB"/>
              </w:rPr>
            </w:pPr>
          </w:p>
        </w:tc>
      </w:tr>
      <w:tr w:rsidR="00EA0DB8" w14:paraId="27BE75C5" w14:textId="77777777">
        <w:trPr>
          <w:cantSplit/>
        </w:trPr>
        <w:tc>
          <w:tcPr>
            <w:tcW w:w="8755" w:type="dxa"/>
          </w:tcPr>
          <w:p w14:paraId="1DB0EE9B" w14:textId="77777777" w:rsidR="00EA0DB8" w:rsidRDefault="00EA0DB8">
            <w:pPr>
              <w:pStyle w:val="BlockText"/>
            </w:pPr>
            <w:r>
              <w:rPr>
                <w:lang w:val="en-GB"/>
              </w:rPr>
              <w:t>Data inputs:</w:t>
            </w:r>
          </w:p>
        </w:tc>
      </w:tr>
      <w:tr w:rsidR="00EA0DB8" w14:paraId="5BF69073" w14:textId="77777777">
        <w:trPr>
          <w:cantSplit/>
        </w:trPr>
        <w:tc>
          <w:tcPr>
            <w:tcW w:w="8755" w:type="dxa"/>
            <w:tcBorders>
              <w:bottom w:val="nil"/>
            </w:tcBorders>
          </w:tcPr>
          <w:p w14:paraId="50B8C8A7" w14:textId="77777777" w:rsidR="00EA0DB8" w:rsidRDefault="00EA0DB8" w:rsidP="00EA5C27">
            <w:pPr>
              <w:pStyle w:val="ListBullet2"/>
            </w:pPr>
            <w:r>
              <w:t>Event notification settings for each event type and role.</w:t>
            </w:r>
          </w:p>
        </w:tc>
      </w:tr>
      <w:tr w:rsidR="00EA0DB8" w14:paraId="19538D5B" w14:textId="77777777">
        <w:trPr>
          <w:cantSplit/>
        </w:trPr>
        <w:tc>
          <w:tcPr>
            <w:tcW w:w="8755" w:type="dxa"/>
            <w:tcBorders>
              <w:left w:val="nil"/>
              <w:right w:val="nil"/>
            </w:tcBorders>
          </w:tcPr>
          <w:p w14:paraId="1D106731" w14:textId="77777777" w:rsidR="00EA0DB8" w:rsidRDefault="00EA0DB8">
            <w:pPr>
              <w:rPr>
                <w:sz w:val="24"/>
                <w:lang w:val="en-GB"/>
              </w:rPr>
            </w:pPr>
          </w:p>
        </w:tc>
      </w:tr>
      <w:tr w:rsidR="00EA0DB8" w14:paraId="255F3BF2" w14:textId="77777777">
        <w:trPr>
          <w:cantSplit/>
        </w:trPr>
        <w:tc>
          <w:tcPr>
            <w:tcW w:w="8755" w:type="dxa"/>
            <w:tcBorders>
              <w:bottom w:val="nil"/>
            </w:tcBorders>
          </w:tcPr>
          <w:p w14:paraId="3562ABA2" w14:textId="77777777" w:rsidR="00EA0DB8" w:rsidRDefault="00EA0DB8">
            <w:pPr>
              <w:pStyle w:val="BlockText"/>
            </w:pPr>
            <w:r>
              <w:rPr>
                <w:lang w:val="en-GB"/>
              </w:rPr>
              <w:t>Data outputs:</w:t>
            </w:r>
          </w:p>
        </w:tc>
      </w:tr>
      <w:tr w:rsidR="00EA0DB8" w14:paraId="20C717EC" w14:textId="77777777">
        <w:trPr>
          <w:cantSplit/>
        </w:trPr>
        <w:tc>
          <w:tcPr>
            <w:tcW w:w="8755" w:type="dxa"/>
            <w:tcBorders>
              <w:bottom w:val="single" w:sz="4" w:space="0" w:color="auto"/>
            </w:tcBorders>
          </w:tcPr>
          <w:p w14:paraId="518B8170" w14:textId="77777777" w:rsidR="00EA0DB8" w:rsidRDefault="00EA0DB8" w:rsidP="00EA5C27">
            <w:pPr>
              <w:pStyle w:val="ListBullet2"/>
            </w:pPr>
            <w:r>
              <w:t>Confirmation of new settings on screen.</w:t>
            </w:r>
          </w:p>
          <w:p w14:paraId="6FF18D50" w14:textId="77777777" w:rsidR="00EA0DB8" w:rsidRDefault="00EA0DB8" w:rsidP="00EA5C27">
            <w:pPr>
              <w:pStyle w:val="ListBullet2"/>
            </w:pPr>
            <w:r>
              <w:t>Audit trail of changes.</w:t>
            </w:r>
          </w:p>
        </w:tc>
      </w:tr>
    </w:tbl>
    <w:p w14:paraId="10ED74E8" w14:textId="77777777" w:rsidR="00EA0DB8" w:rsidRDefault="00EA0DB8">
      <w:pPr>
        <w:pStyle w:val="Heading4"/>
        <w:rPr>
          <w:sz w:val="24"/>
        </w:rPr>
      </w:pPr>
    </w:p>
    <w:p w14:paraId="00AA964B" w14:textId="77777777" w:rsidR="00EA0DB8" w:rsidRDefault="00EA0DB8">
      <w:pPr>
        <w:pStyle w:val="SectionHeading"/>
      </w:pPr>
      <w:r>
        <w:br w:type="page"/>
      </w:r>
      <w:bookmarkStart w:id="763" w:name="_Toc179719862"/>
      <w:bookmarkStart w:id="764" w:name="_Toc394497090"/>
      <w:bookmarkStart w:id="765" w:name="_Toc394497808"/>
      <w:r>
        <w:rPr>
          <w:noProof/>
        </w:rPr>
        <w:t>Notifications</w:t>
      </w:r>
      <w:bookmarkEnd w:id="763"/>
      <w:bookmarkEnd w:id="764"/>
      <w:bookmarkEnd w:id="765"/>
      <w:r>
        <w:rPr>
          <w:noProof/>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B550317" w14:textId="77777777">
        <w:trPr>
          <w:cantSplit/>
        </w:trPr>
        <w:tc>
          <w:tcPr>
            <w:tcW w:w="2518" w:type="dxa"/>
          </w:tcPr>
          <w:p w14:paraId="2B545C97" w14:textId="77777777" w:rsidR="00EA0DB8" w:rsidRDefault="00EA0DB8">
            <w:pPr>
              <w:pStyle w:val="BlockText"/>
            </w:pPr>
            <w:r>
              <w:t>Sub-process:</w:t>
            </w:r>
          </w:p>
        </w:tc>
        <w:tc>
          <w:tcPr>
            <w:tcW w:w="6237" w:type="dxa"/>
          </w:tcPr>
          <w:p w14:paraId="5E70E02D" w14:textId="77777777" w:rsidR="00EA0DB8" w:rsidRDefault="00EA0DB8">
            <w:pPr>
              <w:pStyle w:val="Heading5"/>
            </w:pPr>
            <w:bookmarkStart w:id="766" w:name="_Toc179719863"/>
            <w:bookmarkStart w:id="767" w:name="_Toc394497091"/>
            <w:bookmarkStart w:id="768" w:name="_Toc394497809"/>
            <w:r>
              <w:t>NP-010 Acknowledge event change</w:t>
            </w:r>
            <w:bookmarkEnd w:id="766"/>
            <w:bookmarkEnd w:id="767"/>
            <w:bookmarkEnd w:id="768"/>
          </w:p>
        </w:tc>
      </w:tr>
      <w:tr w:rsidR="00EA0DB8" w14:paraId="374E5F10" w14:textId="77777777">
        <w:tc>
          <w:tcPr>
            <w:tcW w:w="2518" w:type="dxa"/>
          </w:tcPr>
          <w:p w14:paraId="77645854" w14:textId="77777777" w:rsidR="00EA0DB8" w:rsidRDefault="00EA0DB8">
            <w:pPr>
              <w:pStyle w:val="BlockText"/>
            </w:pPr>
            <w:r>
              <w:t>Process:</w:t>
            </w:r>
          </w:p>
        </w:tc>
        <w:tc>
          <w:tcPr>
            <w:tcW w:w="6237" w:type="dxa"/>
          </w:tcPr>
          <w:p w14:paraId="5F9D7996" w14:textId="77777777" w:rsidR="00EA0DB8" w:rsidRDefault="00EA0DB8">
            <w:pPr>
              <w:pStyle w:val="BodyText2"/>
              <w:rPr>
                <w:sz w:val="24"/>
              </w:rPr>
            </w:pPr>
            <w:r>
              <w:rPr>
                <w:sz w:val="24"/>
              </w:rPr>
              <w:t>Notify participants</w:t>
            </w:r>
          </w:p>
        </w:tc>
      </w:tr>
      <w:tr w:rsidR="00EA0DB8" w14:paraId="3D80ED10" w14:textId="77777777">
        <w:tc>
          <w:tcPr>
            <w:tcW w:w="2518" w:type="dxa"/>
          </w:tcPr>
          <w:p w14:paraId="54A1AE0C" w14:textId="77777777" w:rsidR="00EA0DB8" w:rsidRDefault="00EA0DB8">
            <w:pPr>
              <w:pStyle w:val="BlockText"/>
            </w:pPr>
            <w:r>
              <w:t>Participants:</w:t>
            </w:r>
          </w:p>
        </w:tc>
        <w:tc>
          <w:tcPr>
            <w:tcW w:w="6237" w:type="dxa"/>
          </w:tcPr>
          <w:p w14:paraId="599ED5E7" w14:textId="77777777" w:rsidR="00EA0DB8" w:rsidRDefault="00EA0DB8">
            <w:pPr>
              <w:pStyle w:val="BodyText2"/>
              <w:rPr>
                <w:sz w:val="24"/>
              </w:rPr>
            </w:pPr>
            <w:r>
              <w:rPr>
                <w:sz w:val="24"/>
              </w:rPr>
              <w:t>Retailers, distributors</w:t>
            </w:r>
            <w:r w:rsidR="005467A2">
              <w:rPr>
                <w:sz w:val="24"/>
              </w:rPr>
              <w:t>, meter owners</w:t>
            </w:r>
          </w:p>
        </w:tc>
      </w:tr>
      <w:tr w:rsidR="00EA0DB8" w14:paraId="70B7EE56" w14:textId="77777777">
        <w:tc>
          <w:tcPr>
            <w:tcW w:w="2518" w:type="dxa"/>
          </w:tcPr>
          <w:p w14:paraId="1613591B" w14:textId="77777777" w:rsidR="00EA0DB8" w:rsidRDefault="00EA0DB8">
            <w:pPr>
              <w:pStyle w:val="BlockText"/>
            </w:pPr>
            <w:r>
              <w:t>Rule references:</w:t>
            </w:r>
          </w:p>
        </w:tc>
        <w:tc>
          <w:tcPr>
            <w:tcW w:w="6237" w:type="dxa"/>
          </w:tcPr>
          <w:p w14:paraId="7F4E0F8F" w14:textId="77777777" w:rsidR="00EA0DB8" w:rsidRDefault="00EA0DB8">
            <w:pPr>
              <w:pStyle w:val="BodyText2"/>
              <w:rPr>
                <w:sz w:val="24"/>
              </w:rPr>
            </w:pPr>
          </w:p>
        </w:tc>
      </w:tr>
      <w:tr w:rsidR="00EA0DB8" w14:paraId="4B9086CF" w14:textId="77777777">
        <w:tc>
          <w:tcPr>
            <w:tcW w:w="2518" w:type="dxa"/>
          </w:tcPr>
          <w:p w14:paraId="5B3F5027" w14:textId="77777777" w:rsidR="00EA0DB8" w:rsidRDefault="00EA0DB8">
            <w:pPr>
              <w:pStyle w:val="BlockText"/>
            </w:pPr>
            <w:r>
              <w:t>Dependencies:</w:t>
            </w:r>
          </w:p>
        </w:tc>
        <w:tc>
          <w:tcPr>
            <w:tcW w:w="6237" w:type="dxa"/>
          </w:tcPr>
          <w:p w14:paraId="26F2CC33" w14:textId="77777777" w:rsidR="00EA0DB8" w:rsidRDefault="00EA0DB8">
            <w:pPr>
              <w:pStyle w:val="BodyText2"/>
              <w:rPr>
                <w:sz w:val="24"/>
              </w:rPr>
            </w:pPr>
            <w:r>
              <w:rPr>
                <w:sz w:val="24"/>
              </w:rPr>
              <w:t>DC-010, DC-020, DM-010, DM-020, DM-030, DM-040, RA-010, RM-010, RM-020, RM-030, RM-040, RS-010, RS-020, RS-030, RS-040, RW-010, RW-020, RC-010, RC-020</w:t>
            </w:r>
          </w:p>
        </w:tc>
      </w:tr>
    </w:tbl>
    <w:p w14:paraId="02909B94" w14:textId="77777777" w:rsidR="00EA0DB8" w:rsidRDefault="00EA0DB8" w:rsidP="00DB5EE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417"/>
        <w:gridCol w:w="4111"/>
      </w:tblGrid>
      <w:tr w:rsidR="00EA0DB8" w14:paraId="0F45EA85" w14:textId="77777777">
        <w:trPr>
          <w:cantSplit/>
          <w:trHeight w:val="371"/>
        </w:trPr>
        <w:tc>
          <w:tcPr>
            <w:tcW w:w="8755" w:type="dxa"/>
            <w:gridSpan w:val="4"/>
          </w:tcPr>
          <w:p w14:paraId="00AD3138" w14:textId="77777777" w:rsidR="00EA0DB8" w:rsidRDefault="00EA0DB8">
            <w:pPr>
              <w:pStyle w:val="BlockText"/>
            </w:pPr>
            <w:r>
              <w:t>Description:</w:t>
            </w:r>
          </w:p>
        </w:tc>
      </w:tr>
      <w:tr w:rsidR="00EA0DB8" w14:paraId="1C9DD281" w14:textId="77777777">
        <w:trPr>
          <w:cantSplit/>
          <w:trHeight w:val="3703"/>
        </w:trPr>
        <w:tc>
          <w:tcPr>
            <w:tcW w:w="8755" w:type="dxa"/>
            <w:gridSpan w:val="4"/>
            <w:tcBorders>
              <w:bottom w:val="nil"/>
            </w:tcBorders>
          </w:tcPr>
          <w:p w14:paraId="0842AB22" w14:textId="77777777" w:rsidR="00EA0DB8" w:rsidRDefault="00EA0DB8">
            <w:pPr>
              <w:pStyle w:val="BodyText2"/>
              <w:rPr>
                <w:sz w:val="24"/>
              </w:rPr>
            </w:pPr>
            <w:r>
              <w:rPr>
                <w:sz w:val="24"/>
              </w:rPr>
              <w:t xml:space="preserve">The Rules require that each and every change to an ICP </w:t>
            </w:r>
            <w:r w:rsidR="0084001B">
              <w:rPr>
                <w:sz w:val="24"/>
              </w:rPr>
              <w:t xml:space="preserve">parameter </w:t>
            </w:r>
            <w:r>
              <w:rPr>
                <w:sz w:val="24"/>
              </w:rPr>
              <w:t xml:space="preserve">and all switch transactions sent to the </w:t>
            </w:r>
            <w:r w:rsidR="009179A3">
              <w:rPr>
                <w:sz w:val="24"/>
              </w:rPr>
              <w:t>Gas Registry</w:t>
            </w:r>
            <w:r>
              <w:rPr>
                <w:sz w:val="24"/>
              </w:rPr>
              <w:t xml:space="preserve"> are confirmed by the </w:t>
            </w:r>
            <w:r w:rsidR="009179A3">
              <w:rPr>
                <w:sz w:val="24"/>
              </w:rPr>
              <w:t>Gas Registry</w:t>
            </w:r>
            <w:r>
              <w:rPr>
                <w:sz w:val="24"/>
              </w:rPr>
              <w:t xml:space="preserve"> to the initiating participant </w:t>
            </w:r>
            <w:r w:rsidR="005467A2">
              <w:rPr>
                <w:sz w:val="24"/>
              </w:rPr>
              <w:t>as soon as possible</w:t>
            </w:r>
            <w:r>
              <w:rPr>
                <w:sz w:val="24"/>
              </w:rPr>
              <w:t>.</w:t>
            </w:r>
          </w:p>
          <w:p w14:paraId="00ABEE42" w14:textId="77777777" w:rsidR="00EA0DB8" w:rsidRDefault="00EA0DB8">
            <w:pPr>
              <w:pStyle w:val="BodyText2"/>
              <w:rPr>
                <w:sz w:val="24"/>
              </w:rPr>
            </w:pPr>
            <w:r>
              <w:rPr>
                <w:sz w:val="24"/>
              </w:rPr>
              <w:t xml:space="preserve">For </w:t>
            </w:r>
            <w:r w:rsidR="00CA0D61">
              <w:rPr>
                <w:sz w:val="24"/>
              </w:rPr>
              <w:t xml:space="preserve">ICP event </w:t>
            </w:r>
            <w:r>
              <w:rPr>
                <w:sz w:val="24"/>
              </w:rPr>
              <w:t>transactions entered online, although an online message of a successful update is sufficient as a confirmation, current automation of back-office systems by clients requires that all acknowledgements must also be provided in a file.</w:t>
            </w:r>
            <w:r w:rsidR="00D64859">
              <w:rPr>
                <w:sz w:val="24"/>
              </w:rPr>
              <w:t xml:space="preserve">  </w:t>
            </w:r>
            <w:r w:rsidR="0038236D">
              <w:rPr>
                <w:sz w:val="24"/>
              </w:rPr>
              <w:t>For o</w:t>
            </w:r>
            <w:r w:rsidR="00D64859">
              <w:rPr>
                <w:sz w:val="24"/>
              </w:rPr>
              <w:t>nline updates</w:t>
            </w:r>
            <w:r w:rsidR="0038236D">
              <w:rPr>
                <w:sz w:val="24"/>
              </w:rPr>
              <w:t>, only successful transactions</w:t>
            </w:r>
            <w:r w:rsidR="00D64859">
              <w:rPr>
                <w:sz w:val="24"/>
              </w:rPr>
              <w:t xml:space="preserve"> will be acknowledged.</w:t>
            </w:r>
            <w:r w:rsidR="00CA0D61">
              <w:rPr>
                <w:sz w:val="24"/>
              </w:rPr>
              <w:t xml:space="preserve"> For online Gas Gate, Loss Factor, Network Pricing and Meter Owner Pricing category maintenance, no acknowledgement files will be produced.</w:t>
            </w:r>
          </w:p>
          <w:p w14:paraId="5EE01AC5" w14:textId="77777777" w:rsidR="00EA0DB8" w:rsidRDefault="00EA0DB8">
            <w:pPr>
              <w:pStyle w:val="BodyText2"/>
              <w:rPr>
                <w:sz w:val="24"/>
              </w:rPr>
            </w:pPr>
            <w:r>
              <w:rPr>
                <w:sz w:val="24"/>
              </w:rPr>
              <w:t xml:space="preserve">For batch updates sent in a file, acknowledgements of each update must be provided in a file.  If the system rejects a change received in the file, it must indicate the reason as part of the acknowledgement (error processing). </w:t>
            </w:r>
          </w:p>
          <w:p w14:paraId="566FDDD3" w14:textId="77777777" w:rsidR="00EA0DB8" w:rsidRDefault="00EA0DB8" w:rsidP="005467A2">
            <w:pPr>
              <w:pStyle w:val="BodyText2"/>
              <w:rPr>
                <w:sz w:val="24"/>
              </w:rPr>
            </w:pPr>
            <w:r>
              <w:rPr>
                <w:sz w:val="24"/>
              </w:rPr>
              <w:t xml:space="preserve">Users must be able to see online whether their </w:t>
            </w:r>
            <w:r w:rsidR="00CA0D61">
              <w:rPr>
                <w:sz w:val="24"/>
              </w:rPr>
              <w:t xml:space="preserve">ICP event </w:t>
            </w:r>
            <w:r>
              <w:rPr>
                <w:sz w:val="24"/>
              </w:rPr>
              <w:t>changes, whether submitted online or via file, have been confirmed (acknowledged).  The details shown must include</w:t>
            </w:r>
            <w:r w:rsidR="005467A2">
              <w:rPr>
                <w:sz w:val="24"/>
              </w:rPr>
              <w:t xml:space="preserve"> the information described below in Data Outputs.</w:t>
            </w:r>
          </w:p>
        </w:tc>
      </w:tr>
      <w:tr w:rsidR="00EA0DB8" w14:paraId="60FD63FB" w14:textId="77777777">
        <w:trPr>
          <w:cantSplit/>
          <w:trHeight w:val="303"/>
        </w:trPr>
        <w:tc>
          <w:tcPr>
            <w:tcW w:w="8755" w:type="dxa"/>
            <w:gridSpan w:val="4"/>
            <w:tcBorders>
              <w:left w:val="nil"/>
              <w:right w:val="nil"/>
            </w:tcBorders>
          </w:tcPr>
          <w:p w14:paraId="6DA15316" w14:textId="77777777" w:rsidR="00EA0DB8" w:rsidRDefault="00EA0DB8">
            <w:pPr>
              <w:rPr>
                <w:sz w:val="24"/>
              </w:rPr>
            </w:pPr>
          </w:p>
        </w:tc>
      </w:tr>
      <w:tr w:rsidR="00EA0DB8" w14:paraId="1557F154" w14:textId="77777777">
        <w:trPr>
          <w:cantSplit/>
          <w:trHeight w:val="371"/>
        </w:trPr>
        <w:tc>
          <w:tcPr>
            <w:tcW w:w="8755" w:type="dxa"/>
            <w:gridSpan w:val="4"/>
          </w:tcPr>
          <w:p w14:paraId="73F19116" w14:textId="77777777" w:rsidR="00EA0DB8" w:rsidRDefault="00EA0DB8">
            <w:pPr>
              <w:pStyle w:val="BlockText"/>
            </w:pPr>
            <w:r>
              <w:t>Business requirements:</w:t>
            </w:r>
          </w:p>
        </w:tc>
      </w:tr>
      <w:tr w:rsidR="00EA0DB8" w14:paraId="3653705B" w14:textId="77777777">
        <w:trPr>
          <w:cantSplit/>
          <w:trHeight w:val="674"/>
        </w:trPr>
        <w:tc>
          <w:tcPr>
            <w:tcW w:w="8755" w:type="dxa"/>
            <w:gridSpan w:val="4"/>
            <w:tcBorders>
              <w:bottom w:val="nil"/>
            </w:tcBorders>
          </w:tcPr>
          <w:p w14:paraId="69D1F290" w14:textId="77777777" w:rsidR="00EA0DB8" w:rsidRDefault="00EA0DB8" w:rsidP="00C45D60">
            <w:pPr>
              <w:pStyle w:val="ListNumber2"/>
              <w:numPr>
                <w:ilvl w:val="0"/>
                <w:numId w:val="43"/>
              </w:numPr>
              <w:ind w:right="34"/>
            </w:pPr>
            <w:r>
              <w:t xml:space="preserve">The participant that made the change or sent a switch message must be sent an acknowledgement </w:t>
            </w:r>
            <w:r w:rsidR="005467A2">
              <w:t>as soon as possible</w:t>
            </w:r>
            <w:r>
              <w:t>.</w:t>
            </w:r>
          </w:p>
        </w:tc>
      </w:tr>
      <w:tr w:rsidR="00EA0DB8" w14:paraId="304A292E" w14:textId="77777777">
        <w:trPr>
          <w:cantSplit/>
          <w:trHeight w:val="303"/>
        </w:trPr>
        <w:tc>
          <w:tcPr>
            <w:tcW w:w="8755" w:type="dxa"/>
            <w:gridSpan w:val="4"/>
            <w:tcBorders>
              <w:left w:val="nil"/>
              <w:right w:val="nil"/>
            </w:tcBorders>
          </w:tcPr>
          <w:p w14:paraId="3A0A1811" w14:textId="77777777" w:rsidR="00EA0DB8" w:rsidRDefault="00EA0DB8">
            <w:pPr>
              <w:rPr>
                <w:sz w:val="24"/>
              </w:rPr>
            </w:pPr>
          </w:p>
        </w:tc>
      </w:tr>
      <w:tr w:rsidR="00EA0DB8" w14:paraId="2026B3BA" w14:textId="77777777">
        <w:trPr>
          <w:cantSplit/>
          <w:trHeight w:val="388"/>
        </w:trPr>
        <w:tc>
          <w:tcPr>
            <w:tcW w:w="8755" w:type="dxa"/>
            <w:gridSpan w:val="4"/>
          </w:tcPr>
          <w:p w14:paraId="281A9DDB" w14:textId="77777777" w:rsidR="00EA0DB8" w:rsidRDefault="00EA0DB8">
            <w:pPr>
              <w:pStyle w:val="BlockText"/>
            </w:pPr>
            <w:r>
              <w:t>Processing:</w:t>
            </w:r>
          </w:p>
        </w:tc>
      </w:tr>
      <w:tr w:rsidR="00EA0DB8" w14:paraId="0E419FC5" w14:textId="77777777">
        <w:trPr>
          <w:cantSplit/>
          <w:trHeight w:val="742"/>
        </w:trPr>
        <w:tc>
          <w:tcPr>
            <w:tcW w:w="8755" w:type="dxa"/>
            <w:gridSpan w:val="4"/>
            <w:tcBorders>
              <w:bottom w:val="nil"/>
            </w:tcBorders>
          </w:tcPr>
          <w:p w14:paraId="07C99FE5" w14:textId="77777777" w:rsidR="00EA0DB8" w:rsidRDefault="00EA0DB8" w:rsidP="00C45D60">
            <w:pPr>
              <w:pStyle w:val="ListNumber2"/>
              <w:numPr>
                <w:ilvl w:val="0"/>
                <w:numId w:val="0"/>
              </w:numPr>
              <w:ind w:right="34"/>
            </w:pPr>
            <w:r>
              <w:t>System</w:t>
            </w:r>
          </w:p>
          <w:p w14:paraId="5D07C5F1" w14:textId="77777777" w:rsidR="00EA0DB8" w:rsidRDefault="00EA0DB8" w:rsidP="00CE4C11">
            <w:pPr>
              <w:pStyle w:val="ListNumber2"/>
              <w:numPr>
                <w:ilvl w:val="0"/>
                <w:numId w:val="140"/>
              </w:numPr>
              <w:ind w:right="34"/>
            </w:pPr>
            <w:r>
              <w:t>Formats and sends acknowledgement to submitter.</w:t>
            </w:r>
          </w:p>
        </w:tc>
      </w:tr>
      <w:tr w:rsidR="00EA0DB8" w14:paraId="05678548" w14:textId="77777777">
        <w:trPr>
          <w:cantSplit/>
          <w:trHeight w:val="303"/>
        </w:trPr>
        <w:tc>
          <w:tcPr>
            <w:tcW w:w="8755" w:type="dxa"/>
            <w:gridSpan w:val="4"/>
            <w:tcBorders>
              <w:left w:val="nil"/>
              <w:right w:val="nil"/>
            </w:tcBorders>
          </w:tcPr>
          <w:p w14:paraId="069B0DA7" w14:textId="77777777" w:rsidR="00EA0DB8" w:rsidRDefault="00EA0DB8">
            <w:pPr>
              <w:rPr>
                <w:sz w:val="24"/>
                <w:lang w:val="en-GB"/>
              </w:rPr>
            </w:pPr>
          </w:p>
        </w:tc>
      </w:tr>
      <w:tr w:rsidR="00EA0DB8" w14:paraId="543B5F77" w14:textId="77777777">
        <w:trPr>
          <w:cantSplit/>
          <w:trHeight w:val="371"/>
        </w:trPr>
        <w:tc>
          <w:tcPr>
            <w:tcW w:w="8755" w:type="dxa"/>
            <w:gridSpan w:val="4"/>
          </w:tcPr>
          <w:p w14:paraId="6F70C4D0" w14:textId="77777777" w:rsidR="00EA0DB8" w:rsidRDefault="00EA0DB8">
            <w:pPr>
              <w:pStyle w:val="BlockText"/>
            </w:pPr>
            <w:r>
              <w:rPr>
                <w:lang w:val="en-GB"/>
              </w:rPr>
              <w:t>Data inputs:</w:t>
            </w:r>
          </w:p>
        </w:tc>
      </w:tr>
      <w:tr w:rsidR="00EA0DB8" w14:paraId="5DC86382" w14:textId="77777777">
        <w:trPr>
          <w:cantSplit/>
          <w:trHeight w:val="602"/>
        </w:trPr>
        <w:tc>
          <w:tcPr>
            <w:tcW w:w="8755" w:type="dxa"/>
            <w:gridSpan w:val="4"/>
            <w:tcBorders>
              <w:bottom w:val="nil"/>
            </w:tcBorders>
          </w:tcPr>
          <w:p w14:paraId="04CA3479" w14:textId="77777777" w:rsidR="00EA0DB8" w:rsidRDefault="00EA0DB8">
            <w:pPr>
              <w:pStyle w:val="BodyText2"/>
              <w:rPr>
                <w:sz w:val="24"/>
              </w:rPr>
            </w:pPr>
            <w:r>
              <w:rPr>
                <w:sz w:val="24"/>
              </w:rPr>
              <w:t>As a result of the following sub-processes:</w:t>
            </w:r>
          </w:p>
          <w:p w14:paraId="5C4BAA12" w14:textId="77777777" w:rsidR="00EA0DB8" w:rsidRDefault="00EA0DB8">
            <w:pPr>
              <w:pStyle w:val="BodyText2"/>
              <w:rPr>
                <w:sz w:val="24"/>
              </w:rPr>
            </w:pPr>
            <w:r>
              <w:rPr>
                <w:sz w:val="24"/>
              </w:rPr>
              <w:t>DC-010, DC-020, DM-010, DM-020, DM-030, DM-040, RA-010, RM-010, RM-020, RM-030, RM-040, RS-010, RS-020, RS-030, RS-040, RW-010, RW-020, RC-010, RC-020</w:t>
            </w:r>
          </w:p>
        </w:tc>
      </w:tr>
      <w:tr w:rsidR="00EA0DB8" w14:paraId="32E75934" w14:textId="77777777">
        <w:trPr>
          <w:cantSplit/>
          <w:trHeight w:val="70"/>
        </w:trPr>
        <w:tc>
          <w:tcPr>
            <w:tcW w:w="8755" w:type="dxa"/>
            <w:gridSpan w:val="4"/>
            <w:tcBorders>
              <w:left w:val="nil"/>
              <w:right w:val="nil"/>
            </w:tcBorders>
          </w:tcPr>
          <w:p w14:paraId="6B9E4C70" w14:textId="77777777" w:rsidR="00EA0DB8" w:rsidRDefault="00EA0DB8" w:rsidP="00DB5EE8">
            <w:pPr>
              <w:ind w:left="0"/>
              <w:rPr>
                <w:sz w:val="24"/>
                <w:lang w:val="en-GB"/>
              </w:rPr>
            </w:pPr>
          </w:p>
        </w:tc>
      </w:tr>
      <w:tr w:rsidR="00EA0DB8" w14:paraId="2A3570D1" w14:textId="77777777">
        <w:trPr>
          <w:cantSplit/>
          <w:trHeight w:val="388"/>
        </w:trPr>
        <w:tc>
          <w:tcPr>
            <w:tcW w:w="8755" w:type="dxa"/>
            <w:gridSpan w:val="4"/>
            <w:tcBorders>
              <w:bottom w:val="nil"/>
            </w:tcBorders>
          </w:tcPr>
          <w:p w14:paraId="7055E4BF" w14:textId="77777777" w:rsidR="00EA0DB8" w:rsidRDefault="00EA0DB8">
            <w:pPr>
              <w:pStyle w:val="BlockText"/>
            </w:pPr>
            <w:r>
              <w:rPr>
                <w:lang w:val="en-GB"/>
              </w:rPr>
              <w:t>Data outputs:</w:t>
            </w:r>
          </w:p>
        </w:tc>
      </w:tr>
      <w:tr w:rsidR="00EA0DB8" w14:paraId="2780B1D5" w14:textId="77777777">
        <w:trPr>
          <w:cantSplit/>
          <w:trHeight w:val="416"/>
        </w:trPr>
        <w:tc>
          <w:tcPr>
            <w:tcW w:w="8755" w:type="dxa"/>
            <w:gridSpan w:val="4"/>
            <w:tcBorders>
              <w:bottom w:val="single" w:sz="4" w:space="0" w:color="auto"/>
            </w:tcBorders>
          </w:tcPr>
          <w:p w14:paraId="5F35DE76" w14:textId="77777777" w:rsidR="00EA0DB8" w:rsidRDefault="00EA0DB8" w:rsidP="00EA5C27">
            <w:pPr>
              <w:pStyle w:val="ListBullet2"/>
            </w:pPr>
            <w:r>
              <w:t>Acknowledgements.</w:t>
            </w:r>
          </w:p>
          <w:p w14:paraId="30A43B38" w14:textId="77777777" w:rsidR="00EA0DB8" w:rsidRDefault="00EA0DB8" w:rsidP="00140B2A">
            <w:pPr>
              <w:pStyle w:val="BodyText2"/>
              <w:rPr>
                <w:sz w:val="24"/>
              </w:rPr>
            </w:pPr>
            <w:r>
              <w:rPr>
                <w:sz w:val="24"/>
              </w:rPr>
              <w:t>Acknowledgement information to include:</w:t>
            </w:r>
          </w:p>
        </w:tc>
      </w:tr>
      <w:tr w:rsidR="00D1532E" w14:paraId="1C6101B8" w14:textId="77777777">
        <w:trPr>
          <w:cantSplit/>
          <w:trHeight w:val="35"/>
        </w:trPr>
        <w:tc>
          <w:tcPr>
            <w:tcW w:w="1809" w:type="dxa"/>
            <w:shd w:val="clear" w:color="auto" w:fill="C0C0C0"/>
            <w:tcMar>
              <w:top w:w="28" w:type="dxa"/>
              <w:left w:w="28" w:type="dxa"/>
              <w:bottom w:w="28" w:type="dxa"/>
              <w:right w:w="28" w:type="dxa"/>
            </w:tcMar>
            <w:vAlign w:val="bottom"/>
          </w:tcPr>
          <w:p w14:paraId="0F32EDBB" w14:textId="77777777" w:rsidR="00D1532E" w:rsidRDefault="00D1532E" w:rsidP="00EA5C27">
            <w:pPr>
              <w:pStyle w:val="ListBullet2"/>
            </w:pPr>
            <w:r>
              <w:rPr>
                <w:rFonts w:eastAsia="Arial Unicode MS"/>
              </w:rPr>
              <w:t>Name</w:t>
            </w:r>
          </w:p>
        </w:tc>
        <w:tc>
          <w:tcPr>
            <w:tcW w:w="1418" w:type="dxa"/>
            <w:shd w:val="clear" w:color="auto" w:fill="C0C0C0"/>
            <w:tcMar>
              <w:top w:w="28" w:type="dxa"/>
              <w:left w:w="28" w:type="dxa"/>
              <w:bottom w:w="28" w:type="dxa"/>
              <w:right w:w="28" w:type="dxa"/>
            </w:tcMar>
            <w:vAlign w:val="bottom"/>
          </w:tcPr>
          <w:p w14:paraId="2FD6DF00" w14:textId="77777777" w:rsidR="00D1532E" w:rsidRDefault="00D1532E" w:rsidP="00EA5C27">
            <w:pPr>
              <w:pStyle w:val="ListBullet2"/>
            </w:pPr>
            <w:r>
              <w:rPr>
                <w:rFonts w:eastAsia="Arial Unicode MS"/>
              </w:rPr>
              <w:t>Format</w:t>
            </w:r>
          </w:p>
        </w:tc>
        <w:tc>
          <w:tcPr>
            <w:tcW w:w="1417" w:type="dxa"/>
            <w:shd w:val="clear" w:color="auto" w:fill="C0C0C0"/>
            <w:tcMar>
              <w:top w:w="28" w:type="dxa"/>
              <w:left w:w="28" w:type="dxa"/>
              <w:bottom w:w="28" w:type="dxa"/>
              <w:right w:w="28" w:type="dxa"/>
            </w:tcMar>
            <w:vAlign w:val="bottom"/>
          </w:tcPr>
          <w:p w14:paraId="6135C217" w14:textId="77777777" w:rsidR="00D1532E" w:rsidRDefault="00D1532E" w:rsidP="00EA5C27">
            <w:pPr>
              <w:pStyle w:val="ListBullet2"/>
            </w:pPr>
            <w:r>
              <w:rPr>
                <w:rFonts w:eastAsia="Arial Unicode MS"/>
              </w:rPr>
              <w:t>Mandatory/optional</w:t>
            </w:r>
          </w:p>
        </w:tc>
        <w:tc>
          <w:tcPr>
            <w:tcW w:w="4111" w:type="dxa"/>
            <w:shd w:val="clear" w:color="auto" w:fill="C0C0C0"/>
            <w:tcMar>
              <w:top w:w="28" w:type="dxa"/>
              <w:left w:w="28" w:type="dxa"/>
              <w:bottom w:w="28" w:type="dxa"/>
              <w:right w:w="28" w:type="dxa"/>
            </w:tcMar>
            <w:vAlign w:val="bottom"/>
          </w:tcPr>
          <w:p w14:paraId="6663C3F2" w14:textId="77777777" w:rsidR="00D1532E" w:rsidRDefault="00D1532E" w:rsidP="00EA5C27">
            <w:pPr>
              <w:pStyle w:val="ListBullet2"/>
            </w:pPr>
            <w:r>
              <w:rPr>
                <w:rFonts w:eastAsia="Arial Unicode MS"/>
              </w:rPr>
              <w:t>Comments</w:t>
            </w:r>
          </w:p>
        </w:tc>
      </w:tr>
      <w:tr w:rsidR="00D1532E" w14:paraId="20257E7F" w14:textId="77777777">
        <w:trPr>
          <w:cantSplit/>
          <w:trHeight w:val="35"/>
        </w:trPr>
        <w:tc>
          <w:tcPr>
            <w:tcW w:w="1809" w:type="dxa"/>
            <w:tcMar>
              <w:top w:w="28" w:type="dxa"/>
              <w:left w:w="28" w:type="dxa"/>
              <w:bottom w:w="28" w:type="dxa"/>
              <w:right w:w="28" w:type="dxa"/>
            </w:tcMar>
          </w:tcPr>
          <w:p w14:paraId="508BAB69" w14:textId="77777777" w:rsidR="00D1532E" w:rsidRDefault="00D1532E" w:rsidP="00EA5C27">
            <w:pPr>
              <w:pStyle w:val="ListBullet2"/>
            </w:pPr>
            <w:r>
              <w:t>Date Processed</w:t>
            </w:r>
          </w:p>
        </w:tc>
        <w:tc>
          <w:tcPr>
            <w:tcW w:w="1418" w:type="dxa"/>
            <w:tcMar>
              <w:top w:w="28" w:type="dxa"/>
              <w:left w:w="28" w:type="dxa"/>
              <w:bottom w:w="28" w:type="dxa"/>
              <w:right w:w="28" w:type="dxa"/>
            </w:tcMar>
          </w:tcPr>
          <w:p w14:paraId="193BC47F" w14:textId="77777777" w:rsidR="00D1532E" w:rsidRDefault="00D1532E" w:rsidP="00EA5C27">
            <w:pPr>
              <w:pStyle w:val="ListBullet2"/>
            </w:pPr>
            <w:r>
              <w:t>DD/MM/</w:t>
            </w:r>
            <w:r>
              <w:br/>
              <w:t>YYYY</w:t>
            </w:r>
          </w:p>
        </w:tc>
        <w:tc>
          <w:tcPr>
            <w:tcW w:w="1417" w:type="dxa"/>
            <w:tcMar>
              <w:top w:w="28" w:type="dxa"/>
              <w:left w:w="28" w:type="dxa"/>
              <w:bottom w:w="28" w:type="dxa"/>
              <w:right w:w="28" w:type="dxa"/>
            </w:tcMar>
          </w:tcPr>
          <w:p w14:paraId="24EDFE73" w14:textId="77777777" w:rsidR="00D1532E" w:rsidRDefault="00D1532E" w:rsidP="00EA5C27">
            <w:pPr>
              <w:pStyle w:val="ListBullet2"/>
            </w:pPr>
            <w:r>
              <w:t>M</w:t>
            </w:r>
          </w:p>
        </w:tc>
        <w:tc>
          <w:tcPr>
            <w:tcW w:w="4111" w:type="dxa"/>
            <w:tcMar>
              <w:top w:w="28" w:type="dxa"/>
              <w:left w:w="28" w:type="dxa"/>
              <w:bottom w:w="28" w:type="dxa"/>
              <w:right w:w="28" w:type="dxa"/>
            </w:tcMar>
          </w:tcPr>
          <w:p w14:paraId="59475219" w14:textId="77777777" w:rsidR="00D1532E" w:rsidRDefault="00D1532E" w:rsidP="00EA5C27">
            <w:pPr>
              <w:pStyle w:val="ListBullet2"/>
            </w:pPr>
          </w:p>
        </w:tc>
      </w:tr>
      <w:tr w:rsidR="00D1532E" w14:paraId="50060710" w14:textId="77777777">
        <w:trPr>
          <w:cantSplit/>
          <w:trHeight w:val="35"/>
        </w:trPr>
        <w:tc>
          <w:tcPr>
            <w:tcW w:w="1809" w:type="dxa"/>
            <w:tcMar>
              <w:top w:w="28" w:type="dxa"/>
              <w:left w:w="28" w:type="dxa"/>
              <w:bottom w:w="28" w:type="dxa"/>
              <w:right w:w="28" w:type="dxa"/>
            </w:tcMar>
          </w:tcPr>
          <w:p w14:paraId="597299D0" w14:textId="77777777" w:rsidR="00D1532E" w:rsidRDefault="00D1532E" w:rsidP="00EA5C27">
            <w:pPr>
              <w:pStyle w:val="ListBullet2"/>
            </w:pPr>
            <w:r>
              <w:t>Time Processed</w:t>
            </w:r>
          </w:p>
        </w:tc>
        <w:tc>
          <w:tcPr>
            <w:tcW w:w="1418" w:type="dxa"/>
            <w:tcMar>
              <w:top w:w="28" w:type="dxa"/>
              <w:left w:w="28" w:type="dxa"/>
              <w:bottom w:w="28" w:type="dxa"/>
              <w:right w:w="28" w:type="dxa"/>
            </w:tcMar>
          </w:tcPr>
          <w:p w14:paraId="1C83ABF0" w14:textId="77777777" w:rsidR="00D1532E" w:rsidRDefault="00D1532E" w:rsidP="00EA5C27">
            <w:pPr>
              <w:pStyle w:val="ListBullet2"/>
            </w:pPr>
            <w:r>
              <w:t>HH:MM:SS</w:t>
            </w:r>
          </w:p>
        </w:tc>
        <w:tc>
          <w:tcPr>
            <w:tcW w:w="1417" w:type="dxa"/>
            <w:tcMar>
              <w:top w:w="28" w:type="dxa"/>
              <w:left w:w="28" w:type="dxa"/>
              <w:bottom w:w="28" w:type="dxa"/>
              <w:right w:w="28" w:type="dxa"/>
            </w:tcMar>
          </w:tcPr>
          <w:p w14:paraId="0267D4D5" w14:textId="77777777" w:rsidR="00D1532E" w:rsidRDefault="00D1532E" w:rsidP="00EA5C27">
            <w:pPr>
              <w:pStyle w:val="ListBullet2"/>
            </w:pPr>
            <w:r>
              <w:t>M</w:t>
            </w:r>
          </w:p>
        </w:tc>
        <w:tc>
          <w:tcPr>
            <w:tcW w:w="4111" w:type="dxa"/>
            <w:tcMar>
              <w:top w:w="28" w:type="dxa"/>
              <w:left w:w="28" w:type="dxa"/>
              <w:bottom w:w="28" w:type="dxa"/>
              <w:right w:w="28" w:type="dxa"/>
            </w:tcMar>
          </w:tcPr>
          <w:p w14:paraId="645C9D29" w14:textId="77777777" w:rsidR="00D1532E" w:rsidRDefault="00D1532E" w:rsidP="00EA5C27">
            <w:pPr>
              <w:pStyle w:val="ListBullet2"/>
            </w:pPr>
          </w:p>
        </w:tc>
      </w:tr>
      <w:tr w:rsidR="00D1532E" w14:paraId="45B11A40" w14:textId="77777777">
        <w:trPr>
          <w:cantSplit/>
          <w:trHeight w:val="35"/>
        </w:trPr>
        <w:tc>
          <w:tcPr>
            <w:tcW w:w="1809" w:type="dxa"/>
            <w:tcMar>
              <w:top w:w="28" w:type="dxa"/>
              <w:left w:w="28" w:type="dxa"/>
              <w:bottom w:w="28" w:type="dxa"/>
              <w:right w:w="28" w:type="dxa"/>
            </w:tcMar>
          </w:tcPr>
          <w:p w14:paraId="1249C124" w14:textId="77777777" w:rsidR="00D1532E" w:rsidRDefault="00D1532E" w:rsidP="00EA5C27">
            <w:pPr>
              <w:pStyle w:val="ListBullet2"/>
            </w:pPr>
            <w:r>
              <w:rPr>
                <w:rFonts w:eastAsia="Arial Unicode MS"/>
              </w:rPr>
              <w:t>Gas Registry Audit Reference</w:t>
            </w:r>
          </w:p>
        </w:tc>
        <w:tc>
          <w:tcPr>
            <w:tcW w:w="1418" w:type="dxa"/>
            <w:tcMar>
              <w:top w:w="28" w:type="dxa"/>
              <w:left w:w="28" w:type="dxa"/>
              <w:bottom w:w="28" w:type="dxa"/>
              <w:right w:w="28" w:type="dxa"/>
            </w:tcMar>
          </w:tcPr>
          <w:p w14:paraId="32832AC4" w14:textId="77777777" w:rsidR="00D1532E" w:rsidRDefault="00D1532E" w:rsidP="00EA5C27">
            <w:pPr>
              <w:pStyle w:val="ListBullet2"/>
            </w:pPr>
            <w:r>
              <w:rPr>
                <w:rFonts w:eastAsia="Arial Unicode MS"/>
              </w:rPr>
              <w:t>Char 15</w:t>
            </w:r>
          </w:p>
        </w:tc>
        <w:tc>
          <w:tcPr>
            <w:tcW w:w="1417" w:type="dxa"/>
            <w:tcMar>
              <w:top w:w="28" w:type="dxa"/>
              <w:left w:w="28" w:type="dxa"/>
              <w:bottom w:w="28" w:type="dxa"/>
              <w:right w:w="28" w:type="dxa"/>
            </w:tcMar>
          </w:tcPr>
          <w:p w14:paraId="6D0C6CE1" w14:textId="77777777" w:rsidR="00D1532E" w:rsidRDefault="00D1532E" w:rsidP="00EA5C27">
            <w:pPr>
              <w:pStyle w:val="ListBullet2"/>
            </w:pPr>
            <w:r>
              <w:rPr>
                <w:rFonts w:eastAsia="Arial Unicode MS"/>
              </w:rPr>
              <w:t>O</w:t>
            </w:r>
          </w:p>
        </w:tc>
        <w:tc>
          <w:tcPr>
            <w:tcW w:w="4111" w:type="dxa"/>
            <w:tcMar>
              <w:top w:w="28" w:type="dxa"/>
              <w:left w:w="28" w:type="dxa"/>
              <w:bottom w:w="28" w:type="dxa"/>
              <w:right w:w="28" w:type="dxa"/>
            </w:tcMar>
          </w:tcPr>
          <w:p w14:paraId="10B9DF1D" w14:textId="77777777" w:rsidR="00D1532E" w:rsidRDefault="00D1532E" w:rsidP="00EA5C27">
            <w:pPr>
              <w:pStyle w:val="ListBullet2"/>
            </w:pPr>
            <w:r>
              <w:rPr>
                <w:rFonts w:eastAsia="Arial Unicode MS"/>
              </w:rPr>
              <w:t>Audit number of the successful update.  Absent if the update was unsuccessful.</w:t>
            </w:r>
          </w:p>
        </w:tc>
      </w:tr>
      <w:tr w:rsidR="00D1532E" w14:paraId="250A6694" w14:textId="77777777">
        <w:trPr>
          <w:cantSplit/>
          <w:trHeight w:val="35"/>
        </w:trPr>
        <w:tc>
          <w:tcPr>
            <w:tcW w:w="1809" w:type="dxa"/>
            <w:tcMar>
              <w:top w:w="28" w:type="dxa"/>
              <w:left w:w="28" w:type="dxa"/>
              <w:bottom w:w="28" w:type="dxa"/>
              <w:right w:w="28" w:type="dxa"/>
            </w:tcMar>
          </w:tcPr>
          <w:p w14:paraId="3648E45D" w14:textId="77777777" w:rsidR="00D1532E" w:rsidRDefault="00D1532E" w:rsidP="00EA5C27">
            <w:pPr>
              <w:pStyle w:val="ListBullet2"/>
            </w:pPr>
            <w:r>
              <w:rPr>
                <w:rFonts w:eastAsia="Arial Unicode MS"/>
              </w:rPr>
              <w:t>Request Mode</w:t>
            </w:r>
          </w:p>
        </w:tc>
        <w:tc>
          <w:tcPr>
            <w:tcW w:w="1418" w:type="dxa"/>
            <w:tcMar>
              <w:top w:w="28" w:type="dxa"/>
              <w:left w:w="28" w:type="dxa"/>
              <w:bottom w:w="28" w:type="dxa"/>
              <w:right w:w="28" w:type="dxa"/>
            </w:tcMar>
          </w:tcPr>
          <w:p w14:paraId="256D98D5" w14:textId="77777777" w:rsidR="00D1532E" w:rsidRDefault="00D1532E" w:rsidP="00EA5C27">
            <w:pPr>
              <w:pStyle w:val="ListBullet2"/>
            </w:pPr>
            <w:r>
              <w:rPr>
                <w:rFonts w:eastAsia="Arial Unicode MS"/>
              </w:rPr>
              <w:t>Char 1</w:t>
            </w:r>
          </w:p>
        </w:tc>
        <w:tc>
          <w:tcPr>
            <w:tcW w:w="1417" w:type="dxa"/>
            <w:tcMar>
              <w:top w:w="28" w:type="dxa"/>
              <w:left w:w="28" w:type="dxa"/>
              <w:bottom w:w="28" w:type="dxa"/>
              <w:right w:w="28" w:type="dxa"/>
            </w:tcMar>
          </w:tcPr>
          <w:p w14:paraId="788CDD12" w14:textId="77777777" w:rsidR="00D1532E" w:rsidRDefault="00D1532E" w:rsidP="00EA5C27">
            <w:pPr>
              <w:pStyle w:val="ListBullet2"/>
            </w:pPr>
            <w:r>
              <w:rPr>
                <w:rFonts w:eastAsia="Arial Unicode MS"/>
              </w:rPr>
              <w:t>M</w:t>
            </w:r>
          </w:p>
        </w:tc>
        <w:tc>
          <w:tcPr>
            <w:tcW w:w="4111" w:type="dxa"/>
            <w:tcMar>
              <w:top w:w="28" w:type="dxa"/>
              <w:left w:w="28" w:type="dxa"/>
              <w:bottom w:w="28" w:type="dxa"/>
              <w:right w:w="28" w:type="dxa"/>
            </w:tcMar>
          </w:tcPr>
          <w:p w14:paraId="4F09F67F" w14:textId="77777777" w:rsidR="00D1532E" w:rsidRDefault="00D1532E" w:rsidP="00D1532E">
            <w:pPr>
              <w:pStyle w:val="BodyText2"/>
              <w:rPr>
                <w:rFonts w:eastAsia="Arial Unicode MS"/>
                <w:sz w:val="24"/>
              </w:rPr>
            </w:pPr>
            <w:r>
              <w:rPr>
                <w:rFonts w:eastAsia="Arial Unicode MS"/>
                <w:sz w:val="24"/>
              </w:rPr>
              <w:t>W (web browser)</w:t>
            </w:r>
          </w:p>
          <w:p w14:paraId="4C4242D3" w14:textId="77777777" w:rsidR="00D1532E" w:rsidRDefault="00D1532E" w:rsidP="00EA5C27">
            <w:pPr>
              <w:pStyle w:val="ListBullet2"/>
            </w:pPr>
            <w:r>
              <w:rPr>
                <w:rFonts w:eastAsia="Arial Unicode MS"/>
              </w:rPr>
              <w:t>F (file upload)</w:t>
            </w:r>
          </w:p>
        </w:tc>
      </w:tr>
      <w:tr w:rsidR="00D1532E" w14:paraId="38713DFE" w14:textId="77777777">
        <w:trPr>
          <w:cantSplit/>
          <w:trHeight w:val="35"/>
        </w:trPr>
        <w:tc>
          <w:tcPr>
            <w:tcW w:w="1809" w:type="dxa"/>
            <w:tcMar>
              <w:top w:w="28" w:type="dxa"/>
              <w:left w:w="28" w:type="dxa"/>
              <w:bottom w:w="28" w:type="dxa"/>
              <w:right w:w="28" w:type="dxa"/>
            </w:tcMar>
          </w:tcPr>
          <w:p w14:paraId="1B0E1203" w14:textId="77777777" w:rsidR="00D1532E" w:rsidRDefault="00D1532E" w:rsidP="00EA5C27">
            <w:pPr>
              <w:pStyle w:val="ListBullet2"/>
            </w:pPr>
            <w:r>
              <w:t>Identifier</w:t>
            </w:r>
          </w:p>
        </w:tc>
        <w:tc>
          <w:tcPr>
            <w:tcW w:w="1418" w:type="dxa"/>
            <w:tcMar>
              <w:top w:w="28" w:type="dxa"/>
              <w:left w:w="28" w:type="dxa"/>
              <w:bottom w:w="28" w:type="dxa"/>
              <w:right w:w="28" w:type="dxa"/>
            </w:tcMar>
          </w:tcPr>
          <w:p w14:paraId="05D5B331" w14:textId="77777777" w:rsidR="00D1532E" w:rsidRDefault="00D1532E" w:rsidP="00EA5C27">
            <w:pPr>
              <w:pStyle w:val="ListBullet2"/>
            </w:pPr>
            <w:r>
              <w:t>Char 15</w:t>
            </w:r>
          </w:p>
        </w:tc>
        <w:tc>
          <w:tcPr>
            <w:tcW w:w="1417" w:type="dxa"/>
            <w:tcMar>
              <w:top w:w="28" w:type="dxa"/>
              <w:left w:w="28" w:type="dxa"/>
              <w:bottom w:w="28" w:type="dxa"/>
              <w:right w:w="28" w:type="dxa"/>
            </w:tcMar>
          </w:tcPr>
          <w:p w14:paraId="724817D2" w14:textId="77777777" w:rsidR="00D1532E" w:rsidRDefault="00D1532E" w:rsidP="00EA5C27">
            <w:pPr>
              <w:pStyle w:val="ListBullet2"/>
            </w:pPr>
            <w:r>
              <w:t>M</w:t>
            </w:r>
          </w:p>
        </w:tc>
        <w:tc>
          <w:tcPr>
            <w:tcW w:w="4111" w:type="dxa"/>
            <w:tcMar>
              <w:top w:w="28" w:type="dxa"/>
              <w:left w:w="28" w:type="dxa"/>
              <w:bottom w:w="28" w:type="dxa"/>
              <w:right w:w="28" w:type="dxa"/>
            </w:tcMar>
          </w:tcPr>
          <w:p w14:paraId="52C6B5E5" w14:textId="77777777" w:rsidR="00D1532E" w:rsidRDefault="00D1532E" w:rsidP="00D1532E">
            <w:pPr>
              <w:pStyle w:val="BodyText2"/>
              <w:rPr>
                <w:sz w:val="24"/>
              </w:rPr>
            </w:pPr>
            <w:r>
              <w:rPr>
                <w:sz w:val="24"/>
              </w:rPr>
              <w:t>For ICP event acknowledgements, this will be the ICP Identifier.</w:t>
            </w:r>
          </w:p>
          <w:p w14:paraId="2C3CED88" w14:textId="77777777" w:rsidR="00D1532E" w:rsidRDefault="00D1532E" w:rsidP="00EA5C27">
            <w:pPr>
              <w:pStyle w:val="ListBullet2"/>
            </w:pPr>
            <w:r>
              <w:t>For Gas Gate, Loss Factor and Price Category acknowledgements, this will be the unique identifier</w:t>
            </w:r>
          </w:p>
        </w:tc>
      </w:tr>
      <w:tr w:rsidR="00D1532E" w14:paraId="1B5677FD" w14:textId="77777777">
        <w:trPr>
          <w:cantSplit/>
          <w:trHeight w:val="35"/>
        </w:trPr>
        <w:tc>
          <w:tcPr>
            <w:tcW w:w="1809" w:type="dxa"/>
            <w:tcMar>
              <w:top w:w="28" w:type="dxa"/>
              <w:left w:w="28" w:type="dxa"/>
              <w:bottom w:w="28" w:type="dxa"/>
              <w:right w:w="28" w:type="dxa"/>
            </w:tcMar>
          </w:tcPr>
          <w:p w14:paraId="6B640CF7" w14:textId="77777777" w:rsidR="00D1532E" w:rsidRDefault="00D1532E" w:rsidP="00EA5C27">
            <w:pPr>
              <w:pStyle w:val="ListBullet2"/>
            </w:pPr>
            <w:r>
              <w:t xml:space="preserve">Event Date </w:t>
            </w:r>
          </w:p>
        </w:tc>
        <w:tc>
          <w:tcPr>
            <w:tcW w:w="1418" w:type="dxa"/>
            <w:tcMar>
              <w:top w:w="28" w:type="dxa"/>
              <w:left w:w="28" w:type="dxa"/>
              <w:bottom w:w="28" w:type="dxa"/>
              <w:right w:w="28" w:type="dxa"/>
            </w:tcMar>
          </w:tcPr>
          <w:p w14:paraId="78525BCF" w14:textId="77777777" w:rsidR="00D1532E" w:rsidRDefault="00D1532E" w:rsidP="00EA5C27">
            <w:pPr>
              <w:pStyle w:val="ListBullet2"/>
            </w:pPr>
            <w:r>
              <w:t>DD/MM/</w:t>
            </w:r>
            <w:r>
              <w:br/>
              <w:t>YYYY</w:t>
            </w:r>
          </w:p>
        </w:tc>
        <w:tc>
          <w:tcPr>
            <w:tcW w:w="1417" w:type="dxa"/>
            <w:tcMar>
              <w:top w:w="28" w:type="dxa"/>
              <w:left w:w="28" w:type="dxa"/>
              <w:bottom w:w="28" w:type="dxa"/>
              <w:right w:w="28" w:type="dxa"/>
            </w:tcMar>
          </w:tcPr>
          <w:p w14:paraId="0A990C9D" w14:textId="77777777" w:rsidR="00D1532E" w:rsidRDefault="00D1532E" w:rsidP="00EA5C27">
            <w:pPr>
              <w:pStyle w:val="ListBullet2"/>
            </w:pPr>
            <w:r>
              <w:t>M</w:t>
            </w:r>
          </w:p>
        </w:tc>
        <w:tc>
          <w:tcPr>
            <w:tcW w:w="4111" w:type="dxa"/>
            <w:tcMar>
              <w:top w:w="28" w:type="dxa"/>
              <w:left w:w="28" w:type="dxa"/>
              <w:bottom w:w="28" w:type="dxa"/>
              <w:right w:w="28" w:type="dxa"/>
            </w:tcMar>
          </w:tcPr>
          <w:p w14:paraId="2C85929E" w14:textId="77777777" w:rsidR="00D1532E" w:rsidRDefault="00D1532E" w:rsidP="00EA5C27">
            <w:pPr>
              <w:pStyle w:val="ListBullet2"/>
            </w:pPr>
            <w:r>
              <w:t>For Gas Gate, Loss Factor and Price Category acknowledgements, this will be the start date for the code being maintained</w:t>
            </w:r>
          </w:p>
        </w:tc>
      </w:tr>
      <w:tr w:rsidR="00D1532E" w14:paraId="346865ED" w14:textId="77777777">
        <w:trPr>
          <w:cantSplit/>
          <w:trHeight w:val="35"/>
        </w:trPr>
        <w:tc>
          <w:tcPr>
            <w:tcW w:w="1809" w:type="dxa"/>
            <w:tcMar>
              <w:top w:w="28" w:type="dxa"/>
              <w:left w:w="28" w:type="dxa"/>
              <w:bottom w:w="28" w:type="dxa"/>
              <w:right w:w="28" w:type="dxa"/>
            </w:tcMar>
          </w:tcPr>
          <w:p w14:paraId="5F45EE6A" w14:textId="77777777" w:rsidR="00D1532E" w:rsidRDefault="00D1532E" w:rsidP="00EA5C27">
            <w:pPr>
              <w:pStyle w:val="ListBullet2"/>
            </w:pPr>
            <w:r>
              <w:t>Action Requested</w:t>
            </w:r>
          </w:p>
        </w:tc>
        <w:tc>
          <w:tcPr>
            <w:tcW w:w="1418" w:type="dxa"/>
            <w:tcMar>
              <w:top w:w="28" w:type="dxa"/>
              <w:left w:w="28" w:type="dxa"/>
              <w:bottom w:w="28" w:type="dxa"/>
              <w:right w:w="28" w:type="dxa"/>
            </w:tcMar>
          </w:tcPr>
          <w:p w14:paraId="18D8399E" w14:textId="77777777" w:rsidR="00D1532E" w:rsidRDefault="00D1532E" w:rsidP="00EA5C27">
            <w:pPr>
              <w:pStyle w:val="ListBullet2"/>
            </w:pPr>
            <w:r>
              <w:t>Char 3</w:t>
            </w:r>
          </w:p>
        </w:tc>
        <w:tc>
          <w:tcPr>
            <w:tcW w:w="1417" w:type="dxa"/>
            <w:tcMar>
              <w:top w:w="28" w:type="dxa"/>
              <w:left w:w="28" w:type="dxa"/>
              <w:bottom w:w="28" w:type="dxa"/>
              <w:right w:w="28" w:type="dxa"/>
            </w:tcMar>
          </w:tcPr>
          <w:p w14:paraId="3A272576" w14:textId="77777777" w:rsidR="00D1532E" w:rsidRDefault="00D1532E" w:rsidP="00EA5C27">
            <w:pPr>
              <w:pStyle w:val="ListBullet2"/>
            </w:pPr>
            <w:r>
              <w:t>M</w:t>
            </w:r>
          </w:p>
        </w:tc>
        <w:tc>
          <w:tcPr>
            <w:tcW w:w="4111" w:type="dxa"/>
            <w:tcMar>
              <w:top w:w="28" w:type="dxa"/>
              <w:left w:w="28" w:type="dxa"/>
              <w:bottom w:w="28" w:type="dxa"/>
              <w:right w:w="28" w:type="dxa"/>
            </w:tcMar>
          </w:tcPr>
          <w:p w14:paraId="0AD4E927" w14:textId="77777777" w:rsidR="00D1532E" w:rsidRDefault="00D1532E" w:rsidP="00D1532E">
            <w:pPr>
              <w:pStyle w:val="BodyText2"/>
              <w:rPr>
                <w:sz w:val="24"/>
              </w:rPr>
            </w:pPr>
            <w:r>
              <w:rPr>
                <w:sz w:val="24"/>
              </w:rPr>
              <w:t>DCH—initial creation date</w:t>
            </w:r>
          </w:p>
          <w:p w14:paraId="25012302" w14:textId="77777777" w:rsidR="00D1532E" w:rsidRDefault="00D1532E" w:rsidP="00D1532E">
            <w:pPr>
              <w:pStyle w:val="BodyText2"/>
              <w:rPr>
                <w:sz w:val="24"/>
              </w:rPr>
            </w:pPr>
            <w:r>
              <w:rPr>
                <w:sz w:val="24"/>
              </w:rPr>
              <w:t>NET—network event</w:t>
            </w:r>
          </w:p>
          <w:p w14:paraId="37A8D327" w14:textId="77777777" w:rsidR="00D1532E" w:rsidRDefault="00D1532E" w:rsidP="00D1532E">
            <w:pPr>
              <w:pStyle w:val="BodyText2"/>
              <w:rPr>
                <w:sz w:val="24"/>
              </w:rPr>
            </w:pPr>
            <w:r>
              <w:rPr>
                <w:sz w:val="24"/>
              </w:rPr>
              <w:t>ADD—address event</w:t>
            </w:r>
          </w:p>
          <w:p w14:paraId="62B94752" w14:textId="77777777" w:rsidR="00D1532E" w:rsidRDefault="00D1532E" w:rsidP="00D1532E">
            <w:pPr>
              <w:pStyle w:val="BodyText2"/>
              <w:rPr>
                <w:sz w:val="24"/>
              </w:rPr>
            </w:pPr>
            <w:r>
              <w:rPr>
                <w:sz w:val="24"/>
              </w:rPr>
              <w:t>PRI—pricing event</w:t>
            </w:r>
          </w:p>
          <w:p w14:paraId="78F211EB" w14:textId="77777777" w:rsidR="00D1532E" w:rsidRDefault="00D1532E" w:rsidP="00D1532E">
            <w:pPr>
              <w:pStyle w:val="BodyText2"/>
              <w:rPr>
                <w:sz w:val="24"/>
              </w:rPr>
            </w:pPr>
            <w:r>
              <w:rPr>
                <w:sz w:val="24"/>
              </w:rPr>
              <w:t>STA—status event</w:t>
            </w:r>
          </w:p>
          <w:p w14:paraId="79A64B3F" w14:textId="77777777" w:rsidR="00D1532E" w:rsidRDefault="00D1532E" w:rsidP="00D1532E">
            <w:pPr>
              <w:pStyle w:val="BodyText2"/>
              <w:rPr>
                <w:sz w:val="24"/>
              </w:rPr>
            </w:pPr>
            <w:r>
              <w:rPr>
                <w:sz w:val="24"/>
              </w:rPr>
              <w:t>RET—retailer event</w:t>
            </w:r>
          </w:p>
          <w:p w14:paraId="7BA198DC" w14:textId="77777777" w:rsidR="00D1532E" w:rsidRDefault="00D1532E" w:rsidP="00D1532E">
            <w:pPr>
              <w:pStyle w:val="BodyText2"/>
              <w:rPr>
                <w:sz w:val="24"/>
              </w:rPr>
            </w:pPr>
            <w:r>
              <w:rPr>
                <w:sz w:val="24"/>
              </w:rPr>
              <w:t>MET—metering event</w:t>
            </w:r>
          </w:p>
          <w:p w14:paraId="01721C33" w14:textId="77777777" w:rsidR="00D1532E" w:rsidRDefault="00D1532E" w:rsidP="00D1532E">
            <w:pPr>
              <w:pStyle w:val="BodyText2"/>
              <w:rPr>
                <w:sz w:val="24"/>
              </w:rPr>
            </w:pPr>
            <w:r>
              <w:rPr>
                <w:sz w:val="24"/>
              </w:rPr>
              <w:t>GNT—GNT switch event</w:t>
            </w:r>
          </w:p>
          <w:p w14:paraId="11B06FC7" w14:textId="77777777" w:rsidR="00D1532E" w:rsidRDefault="00D1532E" w:rsidP="00D1532E">
            <w:pPr>
              <w:pStyle w:val="BodyText2"/>
              <w:rPr>
                <w:sz w:val="24"/>
              </w:rPr>
            </w:pPr>
            <w:r>
              <w:rPr>
                <w:sz w:val="24"/>
              </w:rPr>
              <w:t>GAN—GAN switch event</w:t>
            </w:r>
          </w:p>
          <w:p w14:paraId="38BCCEF4" w14:textId="77777777" w:rsidR="00D1532E" w:rsidRDefault="00D1532E" w:rsidP="00D1532E">
            <w:pPr>
              <w:pStyle w:val="BodyText2"/>
              <w:rPr>
                <w:sz w:val="24"/>
              </w:rPr>
            </w:pPr>
            <w:r>
              <w:rPr>
                <w:sz w:val="24"/>
              </w:rPr>
              <w:t>GTN—GTN switch event</w:t>
            </w:r>
          </w:p>
          <w:p w14:paraId="3E5C4BAF" w14:textId="77777777" w:rsidR="00D1532E" w:rsidRDefault="00D1532E" w:rsidP="00D1532E">
            <w:pPr>
              <w:pStyle w:val="BodyText2"/>
              <w:rPr>
                <w:sz w:val="24"/>
              </w:rPr>
            </w:pPr>
            <w:r>
              <w:rPr>
                <w:sz w:val="24"/>
              </w:rPr>
              <w:t>GNW—GNW switch event</w:t>
            </w:r>
          </w:p>
          <w:p w14:paraId="75D03D0E" w14:textId="77777777" w:rsidR="00D1532E" w:rsidRDefault="00D1532E" w:rsidP="00D1532E">
            <w:pPr>
              <w:pStyle w:val="BodyText2"/>
              <w:rPr>
                <w:sz w:val="24"/>
              </w:rPr>
            </w:pPr>
            <w:r>
              <w:rPr>
                <w:sz w:val="24"/>
              </w:rPr>
              <w:t>GAW—GAW switch event</w:t>
            </w:r>
          </w:p>
          <w:p w14:paraId="50C34309" w14:textId="77777777" w:rsidR="00D1532E" w:rsidRDefault="00D1532E" w:rsidP="00D1532E">
            <w:pPr>
              <w:pStyle w:val="BodyText2"/>
              <w:rPr>
                <w:sz w:val="24"/>
              </w:rPr>
            </w:pPr>
            <w:r>
              <w:rPr>
                <w:sz w:val="24"/>
              </w:rPr>
              <w:t>GNC—GNC switch event</w:t>
            </w:r>
          </w:p>
          <w:p w14:paraId="6DEFA155" w14:textId="77777777" w:rsidR="00D1532E" w:rsidRDefault="00D1532E" w:rsidP="00D1532E">
            <w:pPr>
              <w:pStyle w:val="BodyText2"/>
              <w:rPr>
                <w:sz w:val="24"/>
              </w:rPr>
            </w:pPr>
            <w:r>
              <w:rPr>
                <w:sz w:val="24"/>
              </w:rPr>
              <w:t>GAC—GAC switch event</w:t>
            </w:r>
          </w:p>
          <w:p w14:paraId="1D0D3DC1" w14:textId="77777777" w:rsidR="00D1532E" w:rsidRDefault="00D1532E" w:rsidP="00D1532E">
            <w:pPr>
              <w:pStyle w:val="BodyText2"/>
              <w:rPr>
                <w:sz w:val="24"/>
              </w:rPr>
            </w:pPr>
            <w:r>
              <w:rPr>
                <w:sz w:val="24"/>
              </w:rPr>
              <w:t>GGM – Gas Gate Maintenance</w:t>
            </w:r>
          </w:p>
          <w:p w14:paraId="2006E2F7" w14:textId="77777777" w:rsidR="00D1532E" w:rsidRDefault="00D1532E" w:rsidP="00D1532E">
            <w:pPr>
              <w:pStyle w:val="BodyText2"/>
              <w:rPr>
                <w:sz w:val="24"/>
              </w:rPr>
            </w:pPr>
            <w:r>
              <w:rPr>
                <w:sz w:val="24"/>
              </w:rPr>
              <w:t>LF</w:t>
            </w:r>
            <w:r w:rsidR="0009188E">
              <w:rPr>
                <w:sz w:val="24"/>
              </w:rPr>
              <w:t>C</w:t>
            </w:r>
            <w:r>
              <w:rPr>
                <w:sz w:val="24"/>
              </w:rPr>
              <w:t xml:space="preserve"> – Loss Factor Maintenance</w:t>
            </w:r>
          </w:p>
          <w:p w14:paraId="433DED01" w14:textId="77777777" w:rsidR="00D1532E" w:rsidRDefault="00D1532E" w:rsidP="00D1532E">
            <w:pPr>
              <w:pStyle w:val="BodyText2"/>
              <w:rPr>
                <w:sz w:val="24"/>
              </w:rPr>
            </w:pPr>
            <w:r>
              <w:rPr>
                <w:sz w:val="24"/>
              </w:rPr>
              <w:t>NP</w:t>
            </w:r>
            <w:r w:rsidR="0009188E">
              <w:rPr>
                <w:sz w:val="24"/>
              </w:rPr>
              <w:t>C</w:t>
            </w:r>
            <w:r>
              <w:rPr>
                <w:sz w:val="24"/>
              </w:rPr>
              <w:t xml:space="preserve"> – Network Price Category Maintenance</w:t>
            </w:r>
          </w:p>
          <w:p w14:paraId="39BA1FF2" w14:textId="77777777" w:rsidR="00D1532E" w:rsidRDefault="00D1532E" w:rsidP="00EA5C27">
            <w:pPr>
              <w:pStyle w:val="ListBullet2"/>
            </w:pPr>
            <w:r>
              <w:t>MP</w:t>
            </w:r>
            <w:r w:rsidR="0009188E">
              <w:t>C</w:t>
            </w:r>
            <w:r>
              <w:t xml:space="preserve"> – Metering Price Category Maintenance</w:t>
            </w:r>
          </w:p>
        </w:tc>
      </w:tr>
      <w:tr w:rsidR="00D1532E" w14:paraId="50C94C39" w14:textId="77777777">
        <w:trPr>
          <w:cantSplit/>
          <w:trHeight w:val="35"/>
        </w:trPr>
        <w:tc>
          <w:tcPr>
            <w:tcW w:w="1809" w:type="dxa"/>
            <w:tcMar>
              <w:top w:w="28" w:type="dxa"/>
              <w:left w:w="28" w:type="dxa"/>
              <w:bottom w:w="28" w:type="dxa"/>
              <w:right w:w="28" w:type="dxa"/>
            </w:tcMar>
          </w:tcPr>
          <w:p w14:paraId="241AF4DD" w14:textId="77777777" w:rsidR="00D1532E" w:rsidRDefault="00D1532E" w:rsidP="00EA5C27">
            <w:pPr>
              <w:pStyle w:val="ListBullet2"/>
            </w:pPr>
            <w:r>
              <w:t>Result</w:t>
            </w:r>
          </w:p>
        </w:tc>
        <w:tc>
          <w:tcPr>
            <w:tcW w:w="1418" w:type="dxa"/>
            <w:tcMar>
              <w:top w:w="28" w:type="dxa"/>
              <w:left w:w="28" w:type="dxa"/>
              <w:bottom w:w="28" w:type="dxa"/>
              <w:right w:w="28" w:type="dxa"/>
            </w:tcMar>
          </w:tcPr>
          <w:p w14:paraId="39308BDE" w14:textId="77777777" w:rsidR="00D1532E" w:rsidRDefault="00D1532E" w:rsidP="00EA5C27">
            <w:pPr>
              <w:pStyle w:val="ListBullet2"/>
            </w:pPr>
            <w:r>
              <w:t>Num 3</w:t>
            </w:r>
          </w:p>
        </w:tc>
        <w:tc>
          <w:tcPr>
            <w:tcW w:w="1417" w:type="dxa"/>
            <w:tcMar>
              <w:top w:w="28" w:type="dxa"/>
              <w:left w:w="28" w:type="dxa"/>
              <w:bottom w:w="28" w:type="dxa"/>
              <w:right w:w="28" w:type="dxa"/>
            </w:tcMar>
          </w:tcPr>
          <w:p w14:paraId="1672855D" w14:textId="77777777" w:rsidR="00D1532E" w:rsidRDefault="00D1532E" w:rsidP="00EA5C27">
            <w:pPr>
              <w:pStyle w:val="ListBullet2"/>
            </w:pPr>
            <w:r>
              <w:t>M</w:t>
            </w:r>
          </w:p>
        </w:tc>
        <w:tc>
          <w:tcPr>
            <w:tcW w:w="4111" w:type="dxa"/>
            <w:tcMar>
              <w:top w:w="28" w:type="dxa"/>
              <w:left w:w="28" w:type="dxa"/>
              <w:bottom w:w="28" w:type="dxa"/>
              <w:right w:w="28" w:type="dxa"/>
            </w:tcMar>
          </w:tcPr>
          <w:p w14:paraId="4272FFBA" w14:textId="77777777" w:rsidR="00D1532E" w:rsidRDefault="00D1532E" w:rsidP="00EA5C27">
            <w:pPr>
              <w:pStyle w:val="ListBullet2"/>
            </w:pPr>
            <w:r>
              <w:t>000 if update successful, otherwise an error code.</w:t>
            </w:r>
          </w:p>
        </w:tc>
      </w:tr>
      <w:tr w:rsidR="00D1532E" w14:paraId="69B92A6B" w14:textId="77777777">
        <w:trPr>
          <w:cantSplit/>
          <w:trHeight w:val="35"/>
        </w:trPr>
        <w:tc>
          <w:tcPr>
            <w:tcW w:w="1809" w:type="dxa"/>
            <w:tcMar>
              <w:top w:w="28" w:type="dxa"/>
              <w:left w:w="28" w:type="dxa"/>
              <w:bottom w:w="28" w:type="dxa"/>
              <w:right w:w="28" w:type="dxa"/>
            </w:tcMar>
          </w:tcPr>
          <w:p w14:paraId="557E15C0" w14:textId="77777777" w:rsidR="00D1532E" w:rsidRDefault="00D1532E" w:rsidP="00EA5C27">
            <w:pPr>
              <w:pStyle w:val="ListBullet2"/>
            </w:pPr>
            <w:r>
              <w:t>Submitted By</w:t>
            </w:r>
          </w:p>
        </w:tc>
        <w:tc>
          <w:tcPr>
            <w:tcW w:w="1418" w:type="dxa"/>
            <w:tcMar>
              <w:top w:w="28" w:type="dxa"/>
              <w:left w:w="28" w:type="dxa"/>
              <w:bottom w:w="28" w:type="dxa"/>
              <w:right w:w="28" w:type="dxa"/>
            </w:tcMar>
          </w:tcPr>
          <w:p w14:paraId="611547EE" w14:textId="77777777" w:rsidR="00D1532E" w:rsidRDefault="00D1532E" w:rsidP="00EA5C27">
            <w:pPr>
              <w:pStyle w:val="ListBullet2"/>
            </w:pPr>
            <w:r>
              <w:t>Char 10</w:t>
            </w:r>
          </w:p>
        </w:tc>
        <w:tc>
          <w:tcPr>
            <w:tcW w:w="1417" w:type="dxa"/>
            <w:tcMar>
              <w:top w:w="28" w:type="dxa"/>
              <w:left w:w="28" w:type="dxa"/>
              <w:bottom w:w="28" w:type="dxa"/>
              <w:right w:w="28" w:type="dxa"/>
            </w:tcMar>
          </w:tcPr>
          <w:p w14:paraId="087565DB" w14:textId="77777777" w:rsidR="00D1532E" w:rsidRDefault="00D1532E" w:rsidP="00EA5C27">
            <w:pPr>
              <w:pStyle w:val="ListBullet2"/>
            </w:pPr>
            <w:r>
              <w:t>O</w:t>
            </w:r>
          </w:p>
        </w:tc>
        <w:tc>
          <w:tcPr>
            <w:tcW w:w="4111" w:type="dxa"/>
            <w:tcMar>
              <w:top w:w="28" w:type="dxa"/>
              <w:left w:w="28" w:type="dxa"/>
              <w:bottom w:w="28" w:type="dxa"/>
              <w:right w:w="28" w:type="dxa"/>
            </w:tcMar>
          </w:tcPr>
          <w:p w14:paraId="1AD147B8" w14:textId="77777777" w:rsidR="00D1532E" w:rsidRDefault="00D1532E" w:rsidP="00EA5C27">
            <w:pPr>
              <w:pStyle w:val="ListBullet2"/>
            </w:pPr>
            <w:r>
              <w:t>User ID (present for online updates only).</w:t>
            </w:r>
          </w:p>
        </w:tc>
      </w:tr>
      <w:tr w:rsidR="00D1532E" w14:paraId="7BF6C3B9" w14:textId="77777777">
        <w:trPr>
          <w:cantSplit/>
          <w:trHeight w:val="35"/>
        </w:trPr>
        <w:tc>
          <w:tcPr>
            <w:tcW w:w="1809" w:type="dxa"/>
            <w:tcMar>
              <w:top w:w="28" w:type="dxa"/>
              <w:left w:w="28" w:type="dxa"/>
              <w:bottom w:w="28" w:type="dxa"/>
              <w:right w:w="28" w:type="dxa"/>
            </w:tcMar>
          </w:tcPr>
          <w:p w14:paraId="7F9D3D22" w14:textId="77777777" w:rsidR="00D1532E" w:rsidRDefault="00D1532E" w:rsidP="00EA5C27">
            <w:pPr>
              <w:pStyle w:val="ListBullet2"/>
            </w:pPr>
            <w:r>
              <w:t>User Supplied Reference</w:t>
            </w:r>
          </w:p>
        </w:tc>
        <w:tc>
          <w:tcPr>
            <w:tcW w:w="1418" w:type="dxa"/>
            <w:tcMar>
              <w:top w:w="28" w:type="dxa"/>
              <w:left w:w="28" w:type="dxa"/>
              <w:bottom w:w="28" w:type="dxa"/>
              <w:right w:w="28" w:type="dxa"/>
            </w:tcMar>
          </w:tcPr>
          <w:p w14:paraId="4E3F41A1" w14:textId="77777777" w:rsidR="00D1532E" w:rsidRDefault="00D1532E" w:rsidP="00EA5C27">
            <w:pPr>
              <w:pStyle w:val="ListBullet2"/>
            </w:pPr>
            <w:r>
              <w:t>Char 32</w:t>
            </w:r>
          </w:p>
        </w:tc>
        <w:tc>
          <w:tcPr>
            <w:tcW w:w="1417" w:type="dxa"/>
            <w:tcMar>
              <w:top w:w="28" w:type="dxa"/>
              <w:left w:w="28" w:type="dxa"/>
              <w:bottom w:w="28" w:type="dxa"/>
              <w:right w:w="28" w:type="dxa"/>
            </w:tcMar>
          </w:tcPr>
          <w:p w14:paraId="6BC59620" w14:textId="77777777" w:rsidR="00D1532E" w:rsidRDefault="00D1532E" w:rsidP="00EA5C27">
            <w:pPr>
              <w:pStyle w:val="ListBullet2"/>
            </w:pPr>
            <w:r>
              <w:t>O</w:t>
            </w:r>
          </w:p>
        </w:tc>
        <w:tc>
          <w:tcPr>
            <w:tcW w:w="4111" w:type="dxa"/>
            <w:tcMar>
              <w:top w:w="28" w:type="dxa"/>
              <w:left w:w="28" w:type="dxa"/>
              <w:bottom w:w="28" w:type="dxa"/>
              <w:right w:w="28" w:type="dxa"/>
            </w:tcMar>
          </w:tcPr>
          <w:p w14:paraId="161D4542" w14:textId="77777777" w:rsidR="00D1532E" w:rsidRDefault="00D1532E" w:rsidP="00EA5C27">
            <w:pPr>
              <w:pStyle w:val="ListBullet2"/>
            </w:pPr>
            <w:r>
              <w:t>Free text field carried over from input file.</w:t>
            </w:r>
          </w:p>
        </w:tc>
      </w:tr>
    </w:tbl>
    <w:p w14:paraId="44BF8CBD" w14:textId="77777777" w:rsidR="00EA0DB8" w:rsidRDefault="00EA0DB8">
      <w:pPr>
        <w:rPr>
          <w:sz w:val="24"/>
        </w:rPr>
      </w:pPr>
    </w:p>
    <w:p w14:paraId="0387044F" w14:textId="77777777" w:rsidR="00EA0DB8" w:rsidRDefault="00EA0DB8" w:rsidP="00ED7FAE">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2F42DAD2" w14:textId="77777777">
        <w:trPr>
          <w:cantSplit/>
        </w:trPr>
        <w:tc>
          <w:tcPr>
            <w:tcW w:w="2518" w:type="dxa"/>
          </w:tcPr>
          <w:p w14:paraId="6DBCEF69" w14:textId="77777777" w:rsidR="00EA0DB8" w:rsidRDefault="00EA0DB8">
            <w:pPr>
              <w:pStyle w:val="BlockText"/>
            </w:pPr>
            <w:r>
              <w:t>Sub-process:</w:t>
            </w:r>
          </w:p>
        </w:tc>
        <w:tc>
          <w:tcPr>
            <w:tcW w:w="6237" w:type="dxa"/>
          </w:tcPr>
          <w:p w14:paraId="04398F80" w14:textId="77777777" w:rsidR="00EA0DB8" w:rsidRDefault="00EA0DB8">
            <w:pPr>
              <w:pStyle w:val="Heading5"/>
            </w:pPr>
            <w:bookmarkStart w:id="769" w:name="_Toc179719864"/>
            <w:bookmarkStart w:id="770" w:name="_Toc394497092"/>
            <w:bookmarkStart w:id="771" w:name="_Toc394497810"/>
            <w:r>
              <w:t>NP-020 Send switch messages</w:t>
            </w:r>
            <w:bookmarkEnd w:id="769"/>
            <w:bookmarkEnd w:id="770"/>
            <w:bookmarkEnd w:id="771"/>
          </w:p>
        </w:tc>
      </w:tr>
      <w:tr w:rsidR="00EA0DB8" w14:paraId="3C2D244D" w14:textId="77777777">
        <w:tc>
          <w:tcPr>
            <w:tcW w:w="2518" w:type="dxa"/>
          </w:tcPr>
          <w:p w14:paraId="32D18268" w14:textId="77777777" w:rsidR="00EA0DB8" w:rsidRDefault="00EA0DB8">
            <w:pPr>
              <w:pStyle w:val="BlockText"/>
            </w:pPr>
            <w:r>
              <w:t>Process:</w:t>
            </w:r>
          </w:p>
        </w:tc>
        <w:tc>
          <w:tcPr>
            <w:tcW w:w="6237" w:type="dxa"/>
          </w:tcPr>
          <w:p w14:paraId="2A849AA3" w14:textId="77777777" w:rsidR="00EA0DB8" w:rsidRDefault="00EA0DB8">
            <w:pPr>
              <w:pStyle w:val="BodyText2"/>
              <w:rPr>
                <w:sz w:val="24"/>
              </w:rPr>
            </w:pPr>
            <w:r>
              <w:rPr>
                <w:sz w:val="24"/>
              </w:rPr>
              <w:t>Notify participants</w:t>
            </w:r>
          </w:p>
        </w:tc>
      </w:tr>
      <w:tr w:rsidR="00EA0DB8" w14:paraId="749980B4" w14:textId="77777777">
        <w:tc>
          <w:tcPr>
            <w:tcW w:w="2518" w:type="dxa"/>
          </w:tcPr>
          <w:p w14:paraId="2AD66395" w14:textId="77777777" w:rsidR="00EA0DB8" w:rsidRDefault="00EA0DB8">
            <w:pPr>
              <w:pStyle w:val="BlockText"/>
            </w:pPr>
            <w:r>
              <w:t>Participants:</w:t>
            </w:r>
          </w:p>
        </w:tc>
        <w:tc>
          <w:tcPr>
            <w:tcW w:w="6237" w:type="dxa"/>
          </w:tcPr>
          <w:p w14:paraId="7DB71B26" w14:textId="77777777" w:rsidR="00EA0DB8" w:rsidRDefault="00EA0DB8">
            <w:pPr>
              <w:pStyle w:val="BodyText2"/>
              <w:rPr>
                <w:sz w:val="24"/>
              </w:rPr>
            </w:pPr>
            <w:r>
              <w:rPr>
                <w:sz w:val="24"/>
              </w:rPr>
              <w:t>Retailers</w:t>
            </w:r>
          </w:p>
        </w:tc>
      </w:tr>
      <w:tr w:rsidR="00EA0DB8" w14:paraId="57B45997" w14:textId="77777777">
        <w:tc>
          <w:tcPr>
            <w:tcW w:w="2518" w:type="dxa"/>
          </w:tcPr>
          <w:p w14:paraId="3FEB7BFE" w14:textId="77777777" w:rsidR="00EA0DB8" w:rsidRDefault="00EA0DB8">
            <w:pPr>
              <w:pStyle w:val="BlockText"/>
            </w:pPr>
            <w:r>
              <w:t>Rule references:</w:t>
            </w:r>
          </w:p>
        </w:tc>
        <w:tc>
          <w:tcPr>
            <w:tcW w:w="6237" w:type="dxa"/>
          </w:tcPr>
          <w:p w14:paraId="480089D4" w14:textId="77777777" w:rsidR="00EA0DB8" w:rsidRDefault="002A19D1">
            <w:pPr>
              <w:pStyle w:val="BodyText2"/>
              <w:rPr>
                <w:sz w:val="24"/>
              </w:rPr>
            </w:pPr>
            <w:r>
              <w:rPr>
                <w:sz w:val="24"/>
              </w:rPr>
              <w:t>Rules 68.2, 71.2, 73.2, 77.2, 78.4, 80.2, 81.2</w:t>
            </w:r>
            <w:r w:rsidR="00EA0DB8">
              <w:rPr>
                <w:sz w:val="24"/>
              </w:rPr>
              <w:t xml:space="preserve"> </w:t>
            </w:r>
          </w:p>
        </w:tc>
      </w:tr>
      <w:tr w:rsidR="00EA0DB8" w14:paraId="48605B19" w14:textId="77777777">
        <w:tc>
          <w:tcPr>
            <w:tcW w:w="2518" w:type="dxa"/>
          </w:tcPr>
          <w:p w14:paraId="3CDDCBF3" w14:textId="77777777" w:rsidR="00EA0DB8" w:rsidRDefault="00EA0DB8">
            <w:pPr>
              <w:pStyle w:val="BlockText"/>
            </w:pPr>
            <w:r>
              <w:t>Dependencies:</w:t>
            </w:r>
          </w:p>
        </w:tc>
        <w:tc>
          <w:tcPr>
            <w:tcW w:w="6237" w:type="dxa"/>
          </w:tcPr>
          <w:p w14:paraId="23E5F7CE" w14:textId="77777777" w:rsidR="00EA0DB8" w:rsidRDefault="00EA0DB8">
            <w:pPr>
              <w:pStyle w:val="BodyText2"/>
              <w:rPr>
                <w:sz w:val="24"/>
              </w:rPr>
            </w:pPr>
            <w:r>
              <w:rPr>
                <w:sz w:val="24"/>
              </w:rPr>
              <w:t>RS-010, RS-020, RS-030, RS-040, RW-010, RW-020, RC-010, RC-020</w:t>
            </w:r>
          </w:p>
        </w:tc>
      </w:tr>
    </w:tbl>
    <w:p w14:paraId="3393AFF1" w14:textId="77777777" w:rsidR="00EA0DB8" w:rsidRDefault="00EA0DB8" w:rsidP="00D1532E">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543EE379" w14:textId="77777777">
        <w:trPr>
          <w:cantSplit/>
        </w:trPr>
        <w:tc>
          <w:tcPr>
            <w:tcW w:w="8755" w:type="dxa"/>
          </w:tcPr>
          <w:p w14:paraId="43D16C92" w14:textId="77777777" w:rsidR="00EA0DB8" w:rsidRDefault="00EA0DB8">
            <w:pPr>
              <w:pStyle w:val="BlockText"/>
            </w:pPr>
            <w:r>
              <w:t>Description:</w:t>
            </w:r>
          </w:p>
        </w:tc>
      </w:tr>
      <w:tr w:rsidR="00EA0DB8" w14:paraId="7D2A5ED9" w14:textId="77777777">
        <w:trPr>
          <w:cantSplit/>
        </w:trPr>
        <w:tc>
          <w:tcPr>
            <w:tcW w:w="8755" w:type="dxa"/>
            <w:tcBorders>
              <w:bottom w:val="nil"/>
            </w:tcBorders>
          </w:tcPr>
          <w:p w14:paraId="0BA968E9" w14:textId="77777777" w:rsidR="00EA0DB8" w:rsidRDefault="00EA0DB8">
            <w:pPr>
              <w:pStyle w:val="BodyText2"/>
              <w:rPr>
                <w:sz w:val="24"/>
              </w:rPr>
            </w:pPr>
            <w:r>
              <w:rPr>
                <w:sz w:val="24"/>
              </w:rPr>
              <w:t xml:space="preserve">Retailers are required to send all their switch messages to the </w:t>
            </w:r>
            <w:r w:rsidR="009179A3">
              <w:rPr>
                <w:sz w:val="24"/>
              </w:rPr>
              <w:t>Gas Registry</w:t>
            </w:r>
            <w:r>
              <w:rPr>
                <w:sz w:val="24"/>
              </w:rPr>
              <w:t xml:space="preserve">, not directly to the other participant. It is the responsibility of the </w:t>
            </w:r>
            <w:r w:rsidR="009179A3">
              <w:rPr>
                <w:sz w:val="24"/>
              </w:rPr>
              <w:t>Gas Registry</w:t>
            </w:r>
            <w:r>
              <w:rPr>
                <w:sz w:val="24"/>
              </w:rPr>
              <w:t xml:space="preserve"> to pass them on to the other participant.</w:t>
            </w:r>
          </w:p>
        </w:tc>
      </w:tr>
      <w:tr w:rsidR="00EA0DB8" w14:paraId="6CF67EE4" w14:textId="77777777">
        <w:trPr>
          <w:cantSplit/>
        </w:trPr>
        <w:tc>
          <w:tcPr>
            <w:tcW w:w="8755" w:type="dxa"/>
            <w:tcBorders>
              <w:left w:val="nil"/>
              <w:right w:val="nil"/>
            </w:tcBorders>
          </w:tcPr>
          <w:p w14:paraId="5D85B17A" w14:textId="77777777" w:rsidR="00EA0DB8" w:rsidRDefault="00EA0DB8">
            <w:pPr>
              <w:rPr>
                <w:sz w:val="24"/>
              </w:rPr>
            </w:pPr>
          </w:p>
        </w:tc>
      </w:tr>
      <w:tr w:rsidR="00EA0DB8" w14:paraId="05BCF61C" w14:textId="77777777">
        <w:trPr>
          <w:cantSplit/>
        </w:trPr>
        <w:tc>
          <w:tcPr>
            <w:tcW w:w="8755" w:type="dxa"/>
          </w:tcPr>
          <w:p w14:paraId="476EEE68" w14:textId="77777777" w:rsidR="00EA0DB8" w:rsidRDefault="00EA0DB8">
            <w:pPr>
              <w:pStyle w:val="BlockText"/>
            </w:pPr>
            <w:r>
              <w:t>Business requirements:</w:t>
            </w:r>
          </w:p>
        </w:tc>
      </w:tr>
      <w:tr w:rsidR="00EA0DB8" w14:paraId="65496F45" w14:textId="77777777">
        <w:trPr>
          <w:cantSplit/>
        </w:trPr>
        <w:tc>
          <w:tcPr>
            <w:tcW w:w="8755" w:type="dxa"/>
            <w:tcBorders>
              <w:bottom w:val="nil"/>
            </w:tcBorders>
          </w:tcPr>
          <w:p w14:paraId="3D3A39FB" w14:textId="77777777" w:rsidR="00EA0DB8" w:rsidRDefault="00EA0DB8" w:rsidP="00140B2A">
            <w:pPr>
              <w:pStyle w:val="BodyText2"/>
              <w:rPr>
                <w:sz w:val="24"/>
              </w:rPr>
            </w:pPr>
            <w:r>
              <w:rPr>
                <w:sz w:val="24"/>
              </w:rPr>
              <w:t xml:space="preserve">In providing the switch transfer mechanism, the </w:t>
            </w:r>
            <w:r w:rsidR="009179A3">
              <w:rPr>
                <w:sz w:val="24"/>
              </w:rPr>
              <w:t>Gas Registry</w:t>
            </w:r>
            <w:r>
              <w:rPr>
                <w:sz w:val="24"/>
              </w:rPr>
              <w:t xml:space="preserve"> must:</w:t>
            </w:r>
          </w:p>
          <w:p w14:paraId="7DCF39A8" w14:textId="77777777" w:rsidR="00EA0DB8" w:rsidRDefault="00EA0DB8" w:rsidP="00D1532E">
            <w:pPr>
              <w:pStyle w:val="ListNumber2"/>
              <w:numPr>
                <w:ilvl w:val="0"/>
                <w:numId w:val="137"/>
              </w:numPr>
              <w:ind w:right="0"/>
            </w:pPr>
            <w:r>
              <w:t>route only valid switch messages and only to the appropriate recipient;</w:t>
            </w:r>
          </w:p>
          <w:p w14:paraId="11E3DC51" w14:textId="77777777" w:rsidR="00EA0DB8" w:rsidRDefault="00EA0DB8" w:rsidP="00D1532E">
            <w:pPr>
              <w:pStyle w:val="ListNumber2"/>
              <w:numPr>
                <w:ilvl w:val="0"/>
                <w:numId w:val="137"/>
              </w:numPr>
              <w:ind w:right="0"/>
            </w:pPr>
            <w:r>
              <w:t>take into account the recipient’s switch file delivery preferences (</w:t>
            </w:r>
            <w:r w:rsidR="005467A2">
              <w:t>see MP-010</w:t>
            </w:r>
            <w:r>
              <w:t>);</w:t>
            </w:r>
          </w:p>
          <w:p w14:paraId="6D87D3AF" w14:textId="77777777" w:rsidR="00EA0DB8" w:rsidRDefault="00EA0DB8" w:rsidP="00D1532E">
            <w:pPr>
              <w:pStyle w:val="ListNumber2"/>
              <w:numPr>
                <w:ilvl w:val="0"/>
                <w:numId w:val="137"/>
              </w:numPr>
              <w:ind w:right="0"/>
            </w:pPr>
            <w:r>
              <w:t>deliver the switching messages via file to the recipient in the same format as they are input;</w:t>
            </w:r>
          </w:p>
          <w:p w14:paraId="0ED0CCA0" w14:textId="77777777" w:rsidR="00EA0DB8" w:rsidRDefault="00EA0DB8" w:rsidP="00D1532E">
            <w:pPr>
              <w:pStyle w:val="ListNumber2"/>
              <w:numPr>
                <w:ilvl w:val="0"/>
                <w:numId w:val="137"/>
              </w:numPr>
              <w:ind w:right="0"/>
            </w:pPr>
            <w:r>
              <w:t>provide an authoritative audit trail of all switch data transfer activity, ie who, when, filename, from which participant, to which participant, etc; and</w:t>
            </w:r>
          </w:p>
          <w:p w14:paraId="7B46C6E6" w14:textId="77777777" w:rsidR="00EA0DB8" w:rsidRDefault="00EA0DB8" w:rsidP="00D1532E">
            <w:pPr>
              <w:pStyle w:val="ListNumber2"/>
              <w:numPr>
                <w:ilvl w:val="0"/>
                <w:numId w:val="137"/>
              </w:numPr>
              <w:ind w:right="0"/>
            </w:pPr>
            <w:r>
              <w:t>retain the actual switch files for a minimum of 3 months.</w:t>
            </w:r>
          </w:p>
        </w:tc>
      </w:tr>
      <w:tr w:rsidR="00EA0DB8" w14:paraId="7747F40C" w14:textId="77777777">
        <w:trPr>
          <w:cantSplit/>
        </w:trPr>
        <w:tc>
          <w:tcPr>
            <w:tcW w:w="8755" w:type="dxa"/>
            <w:tcBorders>
              <w:left w:val="nil"/>
              <w:right w:val="nil"/>
            </w:tcBorders>
          </w:tcPr>
          <w:p w14:paraId="4D3EA4E0" w14:textId="77777777" w:rsidR="00EA0DB8" w:rsidRDefault="00EA0DB8">
            <w:pPr>
              <w:rPr>
                <w:sz w:val="24"/>
              </w:rPr>
            </w:pPr>
          </w:p>
        </w:tc>
      </w:tr>
      <w:tr w:rsidR="00EA0DB8" w14:paraId="72D4E86C" w14:textId="77777777">
        <w:trPr>
          <w:cantSplit/>
        </w:trPr>
        <w:tc>
          <w:tcPr>
            <w:tcW w:w="8755" w:type="dxa"/>
          </w:tcPr>
          <w:p w14:paraId="1E6A65ED" w14:textId="77777777" w:rsidR="00EA0DB8" w:rsidRDefault="00EA0DB8">
            <w:pPr>
              <w:pStyle w:val="BlockText"/>
            </w:pPr>
            <w:r>
              <w:t>Processing:</w:t>
            </w:r>
          </w:p>
        </w:tc>
      </w:tr>
      <w:tr w:rsidR="00EA0DB8" w14:paraId="205A84D8" w14:textId="77777777">
        <w:trPr>
          <w:cantSplit/>
        </w:trPr>
        <w:tc>
          <w:tcPr>
            <w:tcW w:w="8755" w:type="dxa"/>
            <w:tcBorders>
              <w:bottom w:val="nil"/>
            </w:tcBorders>
          </w:tcPr>
          <w:p w14:paraId="6CE56155" w14:textId="77777777" w:rsidR="00EA0DB8" w:rsidRDefault="00EA0DB8" w:rsidP="00140B2A">
            <w:pPr>
              <w:pStyle w:val="ListNumber2"/>
              <w:numPr>
                <w:ilvl w:val="0"/>
                <w:numId w:val="0"/>
              </w:numPr>
              <w:ind w:left="624" w:right="34" w:hanging="624"/>
            </w:pPr>
            <w:r>
              <w:t>System</w:t>
            </w:r>
          </w:p>
          <w:p w14:paraId="36D3DB83" w14:textId="77777777" w:rsidR="00EA0DB8" w:rsidRDefault="00EA0DB8" w:rsidP="00140B2A">
            <w:pPr>
              <w:pStyle w:val="ListNumber2"/>
              <w:numPr>
                <w:ilvl w:val="0"/>
                <w:numId w:val="90"/>
              </w:numPr>
              <w:ind w:right="34"/>
            </w:pPr>
            <w:r>
              <w:t>Determines who is the intended recipient from the information contained in the switch message and the participants to the switch (see table below).</w:t>
            </w:r>
          </w:p>
          <w:p w14:paraId="7898FE23" w14:textId="77777777" w:rsidR="00EA0DB8" w:rsidRDefault="00EA0DB8" w:rsidP="00140B2A">
            <w:pPr>
              <w:pStyle w:val="ListNumber2"/>
              <w:numPr>
                <w:ilvl w:val="0"/>
                <w:numId w:val="90"/>
              </w:numPr>
              <w:ind w:right="34"/>
            </w:pPr>
            <w:r>
              <w:t xml:space="preserve">Groups the messages and delivers them at the time and batching method indicated in the recipient’s switching parameters. </w:t>
            </w:r>
          </w:p>
        </w:tc>
      </w:tr>
      <w:tr w:rsidR="00EA0DB8" w14:paraId="651CBE3C" w14:textId="77777777">
        <w:trPr>
          <w:cantSplit/>
        </w:trPr>
        <w:tc>
          <w:tcPr>
            <w:tcW w:w="8755" w:type="dxa"/>
            <w:tcBorders>
              <w:left w:val="nil"/>
              <w:right w:val="nil"/>
            </w:tcBorders>
          </w:tcPr>
          <w:p w14:paraId="4BA71D52" w14:textId="77777777" w:rsidR="00EA0DB8" w:rsidRDefault="00EA0DB8">
            <w:pPr>
              <w:rPr>
                <w:sz w:val="24"/>
                <w:lang w:val="en-GB"/>
              </w:rPr>
            </w:pPr>
          </w:p>
        </w:tc>
      </w:tr>
      <w:tr w:rsidR="00EA0DB8" w14:paraId="108D2898" w14:textId="77777777">
        <w:trPr>
          <w:cantSplit/>
        </w:trPr>
        <w:tc>
          <w:tcPr>
            <w:tcW w:w="8755" w:type="dxa"/>
          </w:tcPr>
          <w:p w14:paraId="1ABAEFC5" w14:textId="77777777" w:rsidR="00EA0DB8" w:rsidRDefault="00EA0DB8">
            <w:pPr>
              <w:pStyle w:val="BlockText"/>
            </w:pPr>
            <w:r>
              <w:rPr>
                <w:lang w:val="en-GB"/>
              </w:rPr>
              <w:t>Data inputs:</w:t>
            </w:r>
          </w:p>
        </w:tc>
      </w:tr>
      <w:tr w:rsidR="00EA0DB8" w14:paraId="4877B8DA" w14:textId="77777777">
        <w:trPr>
          <w:cantSplit/>
        </w:trPr>
        <w:tc>
          <w:tcPr>
            <w:tcW w:w="8755" w:type="dxa"/>
            <w:tcBorders>
              <w:bottom w:val="nil"/>
            </w:tcBorders>
          </w:tcPr>
          <w:p w14:paraId="125B0266" w14:textId="77777777" w:rsidR="00EA0DB8" w:rsidRDefault="00EA0DB8">
            <w:pPr>
              <w:pStyle w:val="BodyText2"/>
              <w:ind w:left="142"/>
              <w:rPr>
                <w:sz w:val="24"/>
              </w:rPr>
            </w:pPr>
            <w:r>
              <w:rPr>
                <w:sz w:val="24"/>
              </w:rPr>
              <w:t xml:space="preserve">Valid switch messages – </w:t>
            </w:r>
            <w:r w:rsidR="005959D7">
              <w:rPr>
                <w:sz w:val="24"/>
              </w:rPr>
              <w:t>GNT</w:t>
            </w:r>
            <w:r>
              <w:rPr>
                <w:sz w:val="24"/>
              </w:rPr>
              <w:t xml:space="preserve">, </w:t>
            </w:r>
            <w:r w:rsidR="005959D7">
              <w:rPr>
                <w:sz w:val="24"/>
              </w:rPr>
              <w:t>GAN</w:t>
            </w:r>
            <w:r>
              <w:rPr>
                <w:sz w:val="24"/>
              </w:rPr>
              <w:t xml:space="preserve">, </w:t>
            </w:r>
            <w:r w:rsidR="005959D7">
              <w:rPr>
                <w:sz w:val="24"/>
              </w:rPr>
              <w:t>GTN</w:t>
            </w:r>
            <w:r>
              <w:rPr>
                <w:sz w:val="24"/>
              </w:rPr>
              <w:t xml:space="preserve">, </w:t>
            </w:r>
            <w:r w:rsidR="005959D7">
              <w:rPr>
                <w:sz w:val="24"/>
              </w:rPr>
              <w:t>GNW</w:t>
            </w:r>
            <w:r>
              <w:rPr>
                <w:sz w:val="24"/>
              </w:rPr>
              <w:t xml:space="preserve">, </w:t>
            </w:r>
            <w:r w:rsidR="005959D7">
              <w:rPr>
                <w:sz w:val="24"/>
              </w:rPr>
              <w:t>GAW</w:t>
            </w:r>
            <w:r>
              <w:rPr>
                <w:sz w:val="24"/>
              </w:rPr>
              <w:t xml:space="preserve">, </w:t>
            </w:r>
            <w:r w:rsidR="005959D7">
              <w:rPr>
                <w:sz w:val="24"/>
              </w:rPr>
              <w:t>GNC</w:t>
            </w:r>
            <w:r>
              <w:rPr>
                <w:sz w:val="24"/>
              </w:rPr>
              <w:t xml:space="preserve">, </w:t>
            </w:r>
            <w:r w:rsidR="005959D7">
              <w:rPr>
                <w:sz w:val="24"/>
              </w:rPr>
              <w:t>GAC</w:t>
            </w:r>
            <w:r>
              <w:rPr>
                <w:sz w:val="24"/>
              </w:rPr>
              <w:t>.</w:t>
            </w:r>
          </w:p>
        </w:tc>
      </w:tr>
      <w:tr w:rsidR="00EA0DB8" w14:paraId="4F941844" w14:textId="77777777">
        <w:trPr>
          <w:cantSplit/>
        </w:trPr>
        <w:tc>
          <w:tcPr>
            <w:tcW w:w="8755" w:type="dxa"/>
            <w:tcBorders>
              <w:left w:val="nil"/>
              <w:right w:val="nil"/>
            </w:tcBorders>
          </w:tcPr>
          <w:p w14:paraId="33FB6D12" w14:textId="77777777" w:rsidR="00EA0DB8" w:rsidRDefault="00EA0DB8">
            <w:pPr>
              <w:rPr>
                <w:sz w:val="24"/>
                <w:lang w:val="en-GB"/>
              </w:rPr>
            </w:pPr>
          </w:p>
        </w:tc>
      </w:tr>
      <w:tr w:rsidR="00EA0DB8" w14:paraId="16FB202C" w14:textId="77777777">
        <w:trPr>
          <w:cantSplit/>
        </w:trPr>
        <w:tc>
          <w:tcPr>
            <w:tcW w:w="8755" w:type="dxa"/>
            <w:tcBorders>
              <w:bottom w:val="nil"/>
            </w:tcBorders>
          </w:tcPr>
          <w:p w14:paraId="7F73C28A" w14:textId="77777777" w:rsidR="00EA0DB8" w:rsidRDefault="00EA0DB8">
            <w:pPr>
              <w:pStyle w:val="BlockText"/>
            </w:pPr>
            <w:r>
              <w:rPr>
                <w:lang w:val="en-GB"/>
              </w:rPr>
              <w:t>Data outputs:</w:t>
            </w:r>
          </w:p>
        </w:tc>
      </w:tr>
      <w:tr w:rsidR="00EA0DB8" w14:paraId="2003600F" w14:textId="77777777">
        <w:trPr>
          <w:cantSplit/>
        </w:trPr>
        <w:tc>
          <w:tcPr>
            <w:tcW w:w="8755" w:type="dxa"/>
            <w:tcBorders>
              <w:bottom w:val="single" w:sz="4" w:space="0" w:color="auto"/>
            </w:tcBorders>
          </w:tcPr>
          <w:p w14:paraId="3B0DEB29" w14:textId="77777777" w:rsidR="00EA0DB8" w:rsidRDefault="00EA0DB8" w:rsidP="00EA5C27">
            <w:pPr>
              <w:pStyle w:val="ListBullet2"/>
            </w:pPr>
            <w:r>
              <w:t>Switch file.</w:t>
            </w:r>
          </w:p>
        </w:tc>
      </w:tr>
    </w:tbl>
    <w:p w14:paraId="3C88E2F6" w14:textId="77777777" w:rsidR="00EA0DB8" w:rsidRDefault="00EA0DB8">
      <w:pPr>
        <w:rPr>
          <w:sz w:val="24"/>
        </w:rPr>
      </w:pPr>
    </w:p>
    <w:p w14:paraId="6A77C417" w14:textId="77777777" w:rsidR="00EA0DB8" w:rsidRDefault="00EA0DB8">
      <w:pPr>
        <w:pStyle w:val="BodyText2"/>
        <w:rPr>
          <w:sz w:val="24"/>
        </w:rPr>
      </w:pPr>
      <w:r>
        <w:rPr>
          <w:sz w:val="24"/>
        </w:rPr>
        <w:t>The basic message exchange sequences between retailers are</w:t>
      </w:r>
      <w:r w:rsidR="005467A2">
        <w:rPr>
          <w:sz w:val="24"/>
        </w:rPr>
        <w:t xml:space="preserve"> outlined in section 3.10, Switching Protocol.</w:t>
      </w:r>
      <w:r>
        <w:rPr>
          <w:sz w:val="24"/>
        </w:rPr>
        <w:t>:</w:t>
      </w:r>
    </w:p>
    <w:p w14:paraId="0FAAA690" w14:textId="77777777" w:rsidR="00EA0DB8" w:rsidRDefault="00140B2A">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727F3464" w14:textId="77777777">
        <w:trPr>
          <w:cantSplit/>
        </w:trPr>
        <w:tc>
          <w:tcPr>
            <w:tcW w:w="2518" w:type="dxa"/>
          </w:tcPr>
          <w:p w14:paraId="20C48DA0" w14:textId="77777777" w:rsidR="00EA0DB8" w:rsidRDefault="00EA0DB8">
            <w:pPr>
              <w:pStyle w:val="BlockText"/>
            </w:pPr>
            <w:r>
              <w:br w:type="page"/>
              <w:t>Sub-process:</w:t>
            </w:r>
          </w:p>
        </w:tc>
        <w:tc>
          <w:tcPr>
            <w:tcW w:w="6237" w:type="dxa"/>
          </w:tcPr>
          <w:p w14:paraId="2F79E627" w14:textId="77777777" w:rsidR="00EA0DB8" w:rsidRDefault="00EA0DB8">
            <w:pPr>
              <w:pStyle w:val="Heading5"/>
            </w:pPr>
            <w:bookmarkStart w:id="772" w:name="_Toc179719865"/>
            <w:bookmarkStart w:id="773" w:name="_Toc394497093"/>
            <w:bookmarkStart w:id="774" w:name="_Toc394497811"/>
            <w:r>
              <w:t>NP-030 Notify of event change</w:t>
            </w:r>
            <w:bookmarkEnd w:id="772"/>
            <w:bookmarkEnd w:id="773"/>
            <w:bookmarkEnd w:id="774"/>
          </w:p>
        </w:tc>
      </w:tr>
      <w:tr w:rsidR="00EA0DB8" w14:paraId="571F5C14" w14:textId="77777777">
        <w:tc>
          <w:tcPr>
            <w:tcW w:w="2518" w:type="dxa"/>
          </w:tcPr>
          <w:p w14:paraId="1509D272" w14:textId="77777777" w:rsidR="00EA0DB8" w:rsidRDefault="00EA0DB8">
            <w:pPr>
              <w:pStyle w:val="BlockText"/>
            </w:pPr>
            <w:r>
              <w:t>Process:</w:t>
            </w:r>
          </w:p>
        </w:tc>
        <w:tc>
          <w:tcPr>
            <w:tcW w:w="6237" w:type="dxa"/>
          </w:tcPr>
          <w:p w14:paraId="34DB2B78" w14:textId="77777777" w:rsidR="00EA0DB8" w:rsidRDefault="00EA0DB8">
            <w:pPr>
              <w:pStyle w:val="BodyText2"/>
              <w:rPr>
                <w:sz w:val="24"/>
              </w:rPr>
            </w:pPr>
            <w:r>
              <w:rPr>
                <w:sz w:val="24"/>
              </w:rPr>
              <w:t>Notify participants</w:t>
            </w:r>
          </w:p>
        </w:tc>
      </w:tr>
      <w:tr w:rsidR="00EA0DB8" w14:paraId="185C67DF" w14:textId="77777777">
        <w:tc>
          <w:tcPr>
            <w:tcW w:w="2518" w:type="dxa"/>
          </w:tcPr>
          <w:p w14:paraId="691C6206" w14:textId="77777777" w:rsidR="00EA0DB8" w:rsidRDefault="00EA0DB8">
            <w:pPr>
              <w:pStyle w:val="BlockText"/>
            </w:pPr>
            <w:r>
              <w:t>Participants:</w:t>
            </w:r>
          </w:p>
        </w:tc>
        <w:tc>
          <w:tcPr>
            <w:tcW w:w="6237" w:type="dxa"/>
          </w:tcPr>
          <w:p w14:paraId="00E97C91" w14:textId="77777777" w:rsidR="00EA0DB8" w:rsidRDefault="00EA0DB8">
            <w:pPr>
              <w:pStyle w:val="BodyText2"/>
              <w:rPr>
                <w:sz w:val="24"/>
              </w:rPr>
            </w:pPr>
            <w:r>
              <w:rPr>
                <w:sz w:val="24"/>
              </w:rPr>
              <w:t>Retailers, distributors, meter owners</w:t>
            </w:r>
          </w:p>
        </w:tc>
      </w:tr>
      <w:tr w:rsidR="00EA0DB8" w14:paraId="6E8BE108" w14:textId="77777777">
        <w:tc>
          <w:tcPr>
            <w:tcW w:w="2518" w:type="dxa"/>
          </w:tcPr>
          <w:p w14:paraId="2C099B66" w14:textId="77777777" w:rsidR="00EA0DB8" w:rsidRDefault="00EA0DB8">
            <w:pPr>
              <w:pStyle w:val="BlockText"/>
            </w:pPr>
            <w:r>
              <w:t>Rule references:</w:t>
            </w:r>
          </w:p>
        </w:tc>
        <w:tc>
          <w:tcPr>
            <w:tcW w:w="6237" w:type="dxa"/>
          </w:tcPr>
          <w:p w14:paraId="079B5EAE" w14:textId="77777777" w:rsidR="00EA0DB8" w:rsidRDefault="00EA0DB8">
            <w:pPr>
              <w:pStyle w:val="BodyText2"/>
              <w:rPr>
                <w:sz w:val="24"/>
              </w:rPr>
            </w:pPr>
            <w:r>
              <w:rPr>
                <w:sz w:val="24"/>
              </w:rPr>
              <w:t xml:space="preserve">Rule </w:t>
            </w:r>
            <w:r w:rsidR="00CA5DF8">
              <w:rPr>
                <w:sz w:val="24"/>
              </w:rPr>
              <w:t>52, 53, 55, 57, 61</w:t>
            </w:r>
            <w:r>
              <w:rPr>
                <w:sz w:val="24"/>
              </w:rPr>
              <w:t xml:space="preserve"> </w:t>
            </w:r>
          </w:p>
        </w:tc>
      </w:tr>
      <w:tr w:rsidR="00EA0DB8" w14:paraId="640BF350" w14:textId="77777777">
        <w:tc>
          <w:tcPr>
            <w:tcW w:w="2518" w:type="dxa"/>
          </w:tcPr>
          <w:p w14:paraId="0744F1B9" w14:textId="77777777" w:rsidR="00EA0DB8" w:rsidRDefault="00EA0DB8">
            <w:pPr>
              <w:pStyle w:val="BlockText"/>
            </w:pPr>
            <w:r>
              <w:t>Dependencies:</w:t>
            </w:r>
          </w:p>
        </w:tc>
        <w:tc>
          <w:tcPr>
            <w:tcW w:w="6237" w:type="dxa"/>
          </w:tcPr>
          <w:p w14:paraId="7AFA012C" w14:textId="52C46CFD" w:rsidR="00EA0DB8" w:rsidRDefault="00EA0DB8" w:rsidP="00C86985">
            <w:pPr>
              <w:pStyle w:val="BodyText2"/>
              <w:rPr>
                <w:sz w:val="24"/>
              </w:rPr>
            </w:pPr>
            <w:r>
              <w:rPr>
                <w:sz w:val="24"/>
              </w:rPr>
              <w:t xml:space="preserve">DC-010, DC-020, DM-010, DM-020, DM-030, DM-040, RA-010, RM-010, RM-020, RM-030, RM-040, RS-030, RS-040, RW-020, </w:t>
            </w:r>
            <w:del w:id="775" w:author="Author">
              <w:r w:rsidDel="00C86985">
                <w:rPr>
                  <w:sz w:val="24"/>
                </w:rPr>
                <w:delText>NP-020</w:delText>
              </w:r>
            </w:del>
            <w:ins w:id="776" w:author="Author">
              <w:r w:rsidR="00C86985">
                <w:rPr>
                  <w:sz w:val="24"/>
                </w:rPr>
                <w:t>MP-020</w:t>
              </w:r>
            </w:ins>
          </w:p>
        </w:tc>
      </w:tr>
    </w:tbl>
    <w:p w14:paraId="3982277E" w14:textId="77777777" w:rsidR="00EA0DB8" w:rsidRDefault="00EA0DB8" w:rsidP="00D1532E">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92"/>
        <w:gridCol w:w="1401"/>
        <w:gridCol w:w="2977"/>
      </w:tblGrid>
      <w:tr w:rsidR="00EA0DB8" w14:paraId="029F8441" w14:textId="77777777">
        <w:tc>
          <w:tcPr>
            <w:tcW w:w="8755" w:type="dxa"/>
            <w:gridSpan w:val="4"/>
          </w:tcPr>
          <w:p w14:paraId="5131E809" w14:textId="77777777" w:rsidR="00EA0DB8" w:rsidRDefault="00EA0DB8">
            <w:pPr>
              <w:pStyle w:val="BlockText"/>
            </w:pPr>
            <w:r>
              <w:t>Description:</w:t>
            </w:r>
          </w:p>
        </w:tc>
      </w:tr>
      <w:tr w:rsidR="00EA0DB8" w14:paraId="16625886" w14:textId="77777777">
        <w:tc>
          <w:tcPr>
            <w:tcW w:w="8755" w:type="dxa"/>
            <w:gridSpan w:val="4"/>
            <w:tcBorders>
              <w:bottom w:val="nil"/>
            </w:tcBorders>
          </w:tcPr>
          <w:p w14:paraId="3CA16311" w14:textId="633725D9" w:rsidR="00EA0DB8" w:rsidRDefault="00EA0DB8" w:rsidP="00C86985">
            <w:pPr>
              <w:pStyle w:val="BodyText2"/>
              <w:rPr>
                <w:sz w:val="24"/>
              </w:rPr>
            </w:pPr>
            <w:r>
              <w:rPr>
                <w:sz w:val="24"/>
              </w:rPr>
              <w:t xml:space="preserve">This function is concerned with the delivery of notifications to affected participants of changes to attribute information and taking into account the company's preferences indicated in their notification parameters (see </w:t>
            </w:r>
            <w:del w:id="777" w:author="Author">
              <w:r w:rsidDel="00C86985">
                <w:rPr>
                  <w:sz w:val="24"/>
                </w:rPr>
                <w:delText>NP-020</w:delText>
              </w:r>
            </w:del>
            <w:ins w:id="778" w:author="Author">
              <w:r w:rsidR="00C86985">
                <w:rPr>
                  <w:sz w:val="24"/>
                </w:rPr>
                <w:t>MP-020</w:t>
              </w:r>
            </w:ins>
            <w:r>
              <w:rPr>
                <w:sz w:val="24"/>
              </w:rPr>
              <w:t>).</w:t>
            </w:r>
          </w:p>
        </w:tc>
      </w:tr>
      <w:tr w:rsidR="00EA0DB8" w14:paraId="2CA92FE0" w14:textId="77777777">
        <w:tc>
          <w:tcPr>
            <w:tcW w:w="8755" w:type="dxa"/>
            <w:gridSpan w:val="4"/>
            <w:tcBorders>
              <w:left w:val="nil"/>
              <w:right w:val="nil"/>
            </w:tcBorders>
          </w:tcPr>
          <w:p w14:paraId="55EAD2E3" w14:textId="77777777" w:rsidR="00EA0DB8" w:rsidRDefault="00EA0DB8">
            <w:pPr>
              <w:rPr>
                <w:sz w:val="24"/>
              </w:rPr>
            </w:pPr>
          </w:p>
        </w:tc>
      </w:tr>
      <w:tr w:rsidR="00EA0DB8" w14:paraId="63608F12" w14:textId="77777777">
        <w:tc>
          <w:tcPr>
            <w:tcW w:w="8755" w:type="dxa"/>
            <w:gridSpan w:val="4"/>
            <w:tcBorders>
              <w:bottom w:val="nil"/>
            </w:tcBorders>
          </w:tcPr>
          <w:p w14:paraId="719E5CF1" w14:textId="77777777" w:rsidR="00EA0DB8" w:rsidRDefault="00EA0DB8">
            <w:pPr>
              <w:pStyle w:val="BlockText"/>
            </w:pPr>
            <w:r>
              <w:t>Business requirements:</w:t>
            </w:r>
          </w:p>
        </w:tc>
      </w:tr>
      <w:tr w:rsidR="00EA0DB8" w14:paraId="650C7E05" w14:textId="77777777">
        <w:tc>
          <w:tcPr>
            <w:tcW w:w="8755" w:type="dxa"/>
            <w:gridSpan w:val="4"/>
            <w:tcBorders>
              <w:top w:val="single" w:sz="4" w:space="0" w:color="auto"/>
              <w:left w:val="single" w:sz="4" w:space="0" w:color="auto"/>
              <w:bottom w:val="single" w:sz="4" w:space="0" w:color="auto"/>
              <w:right w:val="single" w:sz="4" w:space="0" w:color="auto"/>
            </w:tcBorders>
          </w:tcPr>
          <w:p w14:paraId="0A5D99C2" w14:textId="77777777" w:rsidR="00EA0DB8" w:rsidRDefault="00EA0DB8" w:rsidP="00140B2A">
            <w:pPr>
              <w:pStyle w:val="ListNumber2"/>
              <w:numPr>
                <w:ilvl w:val="0"/>
                <w:numId w:val="44"/>
              </w:numPr>
              <w:ind w:right="34"/>
            </w:pPr>
            <w:r>
              <w:t xml:space="preserve">The Rules require that whenever an ICP </w:t>
            </w:r>
            <w:r w:rsidR="0084001B">
              <w:t xml:space="preserve">parameter </w:t>
            </w:r>
            <w:r>
              <w:t xml:space="preserve">is changed the </w:t>
            </w:r>
            <w:r w:rsidR="009179A3">
              <w:t>Gas Registry</w:t>
            </w:r>
            <w:r>
              <w:t xml:space="preserve"> sends notifications of the change to all affected participants </w:t>
            </w:r>
            <w:r w:rsidR="005467A2">
              <w:t>within one business day of having accepted the information in the Gas Registry</w:t>
            </w:r>
            <w:r>
              <w:t xml:space="preserve">.  The affected participants are defined to be the owners of the ICP on the event date of the change. The owners are the distributor, retailer and meter owner. </w:t>
            </w:r>
          </w:p>
          <w:p w14:paraId="43E05063" w14:textId="77777777" w:rsidR="00EA0DB8" w:rsidRDefault="00EA0DB8" w:rsidP="00140B2A">
            <w:pPr>
              <w:pStyle w:val="ListNumber2"/>
              <w:numPr>
                <w:ilvl w:val="0"/>
                <w:numId w:val="44"/>
              </w:numPr>
              <w:ind w:right="34"/>
            </w:pPr>
            <w:r>
              <w:t>Since one or more of the owners may be the subject of a change to an ICP</w:t>
            </w:r>
            <w:r w:rsidR="0084001B">
              <w:t xml:space="preserve"> parameter</w:t>
            </w:r>
            <w:r>
              <w:t>, both current (old) and/or new owners may need to be notified of the change. This means that the evaluation of which participants should receive notifications can be quite complex and results can differ depending on the order in which the processing is done.</w:t>
            </w:r>
          </w:p>
          <w:p w14:paraId="0F78C68D" w14:textId="77777777" w:rsidR="00EA0DB8" w:rsidRDefault="00EA0DB8" w:rsidP="00140B2A">
            <w:pPr>
              <w:pStyle w:val="ListNumber2"/>
              <w:numPr>
                <w:ilvl w:val="0"/>
                <w:numId w:val="0"/>
              </w:numPr>
              <w:ind w:left="624" w:right="34"/>
            </w:pPr>
            <w:r>
              <w:t>All owners need to be informed:</w:t>
            </w:r>
          </w:p>
          <w:p w14:paraId="2765C7DF" w14:textId="77777777" w:rsidR="00EA0DB8" w:rsidRDefault="00EA0DB8" w:rsidP="00140B2A">
            <w:pPr>
              <w:pStyle w:val="BodyText2"/>
              <w:numPr>
                <w:ilvl w:val="0"/>
                <w:numId w:val="91"/>
              </w:numPr>
              <w:ind w:right="34"/>
              <w:rPr>
                <w:sz w:val="24"/>
              </w:rPr>
            </w:pPr>
            <w:r>
              <w:rPr>
                <w:sz w:val="24"/>
              </w:rPr>
              <w:t>when their period of ownership commences and ceases; and</w:t>
            </w:r>
          </w:p>
          <w:p w14:paraId="06B175C8" w14:textId="77777777" w:rsidR="00EA0DB8" w:rsidRDefault="00EA0DB8" w:rsidP="00140B2A">
            <w:pPr>
              <w:pStyle w:val="BodyText2"/>
              <w:numPr>
                <w:ilvl w:val="0"/>
                <w:numId w:val="91"/>
              </w:numPr>
              <w:ind w:right="34"/>
              <w:rPr>
                <w:sz w:val="24"/>
              </w:rPr>
            </w:pPr>
            <w:r>
              <w:rPr>
                <w:sz w:val="24"/>
              </w:rPr>
              <w:t xml:space="preserve">which </w:t>
            </w:r>
            <w:r w:rsidR="0084001B">
              <w:rPr>
                <w:sz w:val="24"/>
              </w:rPr>
              <w:t xml:space="preserve">ICP parameters </w:t>
            </w:r>
            <w:r>
              <w:rPr>
                <w:sz w:val="24"/>
              </w:rPr>
              <w:t>change during their period of ownership.</w:t>
            </w:r>
          </w:p>
          <w:p w14:paraId="61001CDF" w14:textId="77777777" w:rsidR="00EA0DB8" w:rsidRDefault="00EA0DB8" w:rsidP="00140B2A">
            <w:pPr>
              <w:pStyle w:val="ListNumber2"/>
              <w:numPr>
                <w:ilvl w:val="0"/>
                <w:numId w:val="44"/>
              </w:numPr>
              <w:ind w:right="34"/>
            </w:pPr>
            <w:r>
              <w:t>Participants must be able to see online whether notifications have been sent.  The details shown must include:</w:t>
            </w:r>
          </w:p>
          <w:p w14:paraId="5C607F16" w14:textId="77777777" w:rsidR="00EA0DB8" w:rsidRDefault="00EA0DB8" w:rsidP="00140B2A">
            <w:pPr>
              <w:pStyle w:val="BodyText2"/>
              <w:numPr>
                <w:ilvl w:val="0"/>
                <w:numId w:val="91"/>
              </w:numPr>
              <w:ind w:right="34"/>
              <w:rPr>
                <w:sz w:val="24"/>
              </w:rPr>
            </w:pPr>
            <w:r>
              <w:rPr>
                <w:sz w:val="24"/>
              </w:rPr>
              <w:t>date and time stamp;</w:t>
            </w:r>
          </w:p>
          <w:p w14:paraId="7CF8544B" w14:textId="77777777" w:rsidR="00EA0DB8" w:rsidRDefault="00EA0DB8" w:rsidP="00140B2A">
            <w:pPr>
              <w:pStyle w:val="BodyText2"/>
              <w:numPr>
                <w:ilvl w:val="0"/>
                <w:numId w:val="91"/>
              </w:numPr>
              <w:ind w:right="34"/>
              <w:rPr>
                <w:sz w:val="24"/>
              </w:rPr>
            </w:pPr>
            <w:r>
              <w:rPr>
                <w:sz w:val="24"/>
              </w:rPr>
              <w:t>participant (sent to); and</w:t>
            </w:r>
          </w:p>
          <w:p w14:paraId="5DC6B143" w14:textId="77777777" w:rsidR="00EA0DB8" w:rsidRDefault="00EA0DB8" w:rsidP="00140B2A">
            <w:pPr>
              <w:pStyle w:val="BodyText2"/>
              <w:numPr>
                <w:ilvl w:val="0"/>
                <w:numId w:val="91"/>
              </w:numPr>
              <w:ind w:right="34"/>
              <w:rPr>
                <w:ins w:id="779" w:author="Author"/>
                <w:sz w:val="24"/>
              </w:rPr>
            </w:pPr>
            <w:r>
              <w:rPr>
                <w:sz w:val="24"/>
              </w:rPr>
              <w:t>file name.</w:t>
            </w:r>
          </w:p>
          <w:p w14:paraId="54960B4A" w14:textId="1EC7D368" w:rsidR="00C86985" w:rsidRDefault="00C86985" w:rsidP="00C86985">
            <w:pPr>
              <w:pStyle w:val="ListNumber2"/>
              <w:numPr>
                <w:ilvl w:val="0"/>
                <w:numId w:val="44"/>
              </w:numPr>
              <w:ind w:right="34"/>
            </w:pPr>
            <w:ins w:id="780" w:author="Author">
              <w:r w:rsidRPr="00C86985">
                <w:t>Old and new file versions must be supported. The old file version will not contain TOU Meter, Meter Pressure, Register Multiplier or Register Reading Digits. The new file version will contain all ICP parameters.</w:t>
              </w:r>
            </w:ins>
          </w:p>
          <w:p w14:paraId="2A8B4676" w14:textId="77777777" w:rsidR="00EA0DB8" w:rsidRDefault="00EA0DB8" w:rsidP="00140B2A">
            <w:pPr>
              <w:pStyle w:val="BodyText2"/>
              <w:ind w:right="34"/>
              <w:rPr>
                <w:sz w:val="24"/>
              </w:rPr>
            </w:pPr>
          </w:p>
          <w:p w14:paraId="3C1ADEA8" w14:textId="77777777" w:rsidR="00EA0DB8" w:rsidRDefault="00EA0DB8" w:rsidP="00140B2A">
            <w:pPr>
              <w:pStyle w:val="ListNumber2"/>
              <w:numPr>
                <w:ilvl w:val="0"/>
                <w:numId w:val="0"/>
              </w:numPr>
              <w:ind w:left="624" w:right="34"/>
              <w:rPr>
                <w:b/>
              </w:rPr>
            </w:pPr>
            <w:r>
              <w:rPr>
                <w:b/>
              </w:rPr>
              <w:t>Filtering-up of historical changes</w:t>
            </w:r>
          </w:p>
          <w:p w14:paraId="6DDC98F0" w14:textId="77777777" w:rsidR="00EA0DB8" w:rsidRDefault="00EA0DB8" w:rsidP="00140B2A">
            <w:pPr>
              <w:pStyle w:val="ListNumber2"/>
              <w:numPr>
                <w:ilvl w:val="0"/>
                <w:numId w:val="44"/>
              </w:numPr>
              <w:ind w:right="34"/>
            </w:pPr>
            <w:r>
              <w:t xml:space="preserve">An historical change is one that occurs before any current event of an ICP. When an historical change occurs, notifications must be generated for all participants that </w:t>
            </w:r>
            <w:r>
              <w:rPr>
                <w:i/>
              </w:rPr>
              <w:t>owned</w:t>
            </w:r>
            <w:r>
              <w:t xml:space="preserve"> the ICP from the event date of the new event up to BUT NOT INCLUDING the event date of the next event of the same event type or up to today's date, whichever is the earliest.</w:t>
            </w:r>
          </w:p>
          <w:p w14:paraId="42E41B16" w14:textId="77777777" w:rsidR="00EA0DB8" w:rsidRDefault="007070A3" w:rsidP="00140B2A">
            <w:pPr>
              <w:pStyle w:val="ListNumber2"/>
              <w:numPr>
                <w:ilvl w:val="0"/>
                <w:numId w:val="0"/>
              </w:numPr>
              <w:ind w:left="624" w:right="34"/>
            </w:pPr>
            <w:r>
              <w:t>For example, if a metering event is inserted with an event date of 01/03/2004, before a later metering event on 01/05/2004, then all retailers, distributors and meter owners, who owned the ICP during the period 01/03/2004 to 30/04/2004 must be notified of the change.</w:t>
            </w:r>
          </w:p>
          <w:p w14:paraId="43EFE40C" w14:textId="77777777" w:rsidR="00EA0DB8" w:rsidRDefault="00EA0DB8" w:rsidP="00140B2A">
            <w:pPr>
              <w:pStyle w:val="ListNumber2"/>
              <w:numPr>
                <w:ilvl w:val="0"/>
                <w:numId w:val="0"/>
              </w:numPr>
              <w:ind w:left="624" w:right="34"/>
            </w:pPr>
            <w:r>
              <w:t>The same filter-up logic must be applied to all insertions, updates and deletions and, in the case of updates, the replaced (old) event must be fully processed before the new event is inserted.</w:t>
            </w:r>
          </w:p>
        </w:tc>
      </w:tr>
      <w:tr w:rsidR="00EA0DB8" w14:paraId="05EC3E58" w14:textId="77777777">
        <w:tc>
          <w:tcPr>
            <w:tcW w:w="8755" w:type="dxa"/>
            <w:gridSpan w:val="4"/>
            <w:tcBorders>
              <w:top w:val="nil"/>
              <w:left w:val="nil"/>
              <w:right w:val="nil"/>
            </w:tcBorders>
          </w:tcPr>
          <w:p w14:paraId="2B4B619B" w14:textId="77777777" w:rsidR="00EA0DB8" w:rsidRDefault="00EA0DB8">
            <w:pPr>
              <w:rPr>
                <w:sz w:val="24"/>
              </w:rPr>
            </w:pPr>
          </w:p>
        </w:tc>
      </w:tr>
      <w:tr w:rsidR="00EA0DB8" w14:paraId="1E997F28" w14:textId="77777777">
        <w:tc>
          <w:tcPr>
            <w:tcW w:w="8755" w:type="dxa"/>
            <w:gridSpan w:val="4"/>
          </w:tcPr>
          <w:p w14:paraId="532070F0" w14:textId="77777777" w:rsidR="00EA0DB8" w:rsidRDefault="00EA0DB8">
            <w:pPr>
              <w:pStyle w:val="BlockText"/>
            </w:pPr>
            <w:r>
              <w:t>Processing:</w:t>
            </w:r>
          </w:p>
        </w:tc>
      </w:tr>
      <w:tr w:rsidR="00EA0DB8" w14:paraId="57717C1F" w14:textId="77777777">
        <w:tc>
          <w:tcPr>
            <w:tcW w:w="8755" w:type="dxa"/>
            <w:gridSpan w:val="4"/>
            <w:tcBorders>
              <w:bottom w:val="nil"/>
            </w:tcBorders>
          </w:tcPr>
          <w:p w14:paraId="01AFDE74" w14:textId="77777777" w:rsidR="00EA0DB8" w:rsidRDefault="00EA0DB8" w:rsidP="00140B2A">
            <w:pPr>
              <w:pStyle w:val="ListNumber2"/>
              <w:numPr>
                <w:ilvl w:val="0"/>
                <w:numId w:val="0"/>
              </w:numPr>
              <w:ind w:left="624" w:right="34" w:hanging="624"/>
            </w:pPr>
            <w:r>
              <w:t>System</w:t>
            </w:r>
          </w:p>
          <w:p w14:paraId="52F5AF1A" w14:textId="77777777" w:rsidR="00EA0DB8" w:rsidRDefault="00EA0DB8" w:rsidP="00140B2A">
            <w:pPr>
              <w:pStyle w:val="ListNumber2"/>
              <w:numPr>
                <w:ilvl w:val="0"/>
                <w:numId w:val="35"/>
              </w:numPr>
              <w:ind w:right="34"/>
            </w:pPr>
            <w:r>
              <w:t>Determines who the participants are that are affected by the change.</w:t>
            </w:r>
          </w:p>
          <w:p w14:paraId="364B63AC" w14:textId="77777777" w:rsidR="00EA0DB8" w:rsidRDefault="00EA0DB8" w:rsidP="00140B2A">
            <w:pPr>
              <w:pStyle w:val="ListNumber2"/>
              <w:numPr>
                <w:ilvl w:val="0"/>
                <w:numId w:val="35"/>
              </w:numPr>
              <w:ind w:right="34"/>
            </w:pPr>
            <w:r>
              <w:t xml:space="preserve">Checks whether the company wishes to receive notifications for the event type of the change and type of maintenance, as indicated by their notification parameters (see </w:t>
            </w:r>
            <w:r w:rsidR="005467A2">
              <w:t>M</w:t>
            </w:r>
            <w:r>
              <w:t>P-020).</w:t>
            </w:r>
          </w:p>
          <w:p w14:paraId="053B8532" w14:textId="77777777" w:rsidR="00EA0DB8" w:rsidRDefault="00EA0DB8" w:rsidP="00140B2A">
            <w:pPr>
              <w:pStyle w:val="ListNumber2"/>
              <w:numPr>
                <w:ilvl w:val="0"/>
                <w:numId w:val="35"/>
              </w:numPr>
              <w:ind w:right="34"/>
            </w:pPr>
            <w:r>
              <w:t>Formats the notification and delivers it to each affected participant.</w:t>
            </w:r>
          </w:p>
        </w:tc>
      </w:tr>
      <w:tr w:rsidR="00EA0DB8" w14:paraId="7DD53726" w14:textId="77777777">
        <w:tc>
          <w:tcPr>
            <w:tcW w:w="8755" w:type="dxa"/>
            <w:gridSpan w:val="4"/>
            <w:tcBorders>
              <w:left w:val="nil"/>
              <w:right w:val="nil"/>
            </w:tcBorders>
          </w:tcPr>
          <w:p w14:paraId="37B38A81" w14:textId="77777777" w:rsidR="00EA0DB8" w:rsidRDefault="00EA0DB8">
            <w:pPr>
              <w:rPr>
                <w:sz w:val="24"/>
                <w:lang w:val="en-GB"/>
              </w:rPr>
            </w:pPr>
          </w:p>
        </w:tc>
      </w:tr>
      <w:tr w:rsidR="00EA0DB8" w14:paraId="7566C18F" w14:textId="77777777">
        <w:tc>
          <w:tcPr>
            <w:tcW w:w="8755" w:type="dxa"/>
            <w:gridSpan w:val="4"/>
          </w:tcPr>
          <w:p w14:paraId="77B1A729" w14:textId="77777777" w:rsidR="00EA0DB8" w:rsidRDefault="00EA0DB8">
            <w:pPr>
              <w:pStyle w:val="BlockText"/>
            </w:pPr>
            <w:r>
              <w:rPr>
                <w:lang w:val="en-GB"/>
              </w:rPr>
              <w:t>Data inputs:</w:t>
            </w:r>
          </w:p>
        </w:tc>
      </w:tr>
      <w:tr w:rsidR="00EA0DB8" w14:paraId="197E06AA" w14:textId="77777777">
        <w:tc>
          <w:tcPr>
            <w:tcW w:w="8755" w:type="dxa"/>
            <w:gridSpan w:val="4"/>
            <w:tcBorders>
              <w:bottom w:val="nil"/>
            </w:tcBorders>
          </w:tcPr>
          <w:p w14:paraId="021C79EC" w14:textId="77777777" w:rsidR="00EA0DB8" w:rsidRDefault="00EA0DB8" w:rsidP="00EA5C27">
            <w:pPr>
              <w:pStyle w:val="ListBullet2"/>
            </w:pPr>
            <w:r>
              <w:t>Valid new, reversed or replaced events.</w:t>
            </w:r>
          </w:p>
        </w:tc>
      </w:tr>
      <w:tr w:rsidR="00EA0DB8" w14:paraId="2A4DDD9F" w14:textId="77777777">
        <w:tc>
          <w:tcPr>
            <w:tcW w:w="8755" w:type="dxa"/>
            <w:gridSpan w:val="4"/>
            <w:tcBorders>
              <w:left w:val="nil"/>
              <w:right w:val="nil"/>
            </w:tcBorders>
          </w:tcPr>
          <w:p w14:paraId="12D25685" w14:textId="77777777" w:rsidR="00EA0DB8" w:rsidRDefault="00EA0DB8">
            <w:pPr>
              <w:rPr>
                <w:sz w:val="24"/>
                <w:lang w:val="en-GB"/>
              </w:rPr>
            </w:pPr>
          </w:p>
        </w:tc>
      </w:tr>
      <w:tr w:rsidR="00EA0DB8" w14:paraId="7CAD236E" w14:textId="77777777">
        <w:tc>
          <w:tcPr>
            <w:tcW w:w="8755" w:type="dxa"/>
            <w:gridSpan w:val="4"/>
            <w:tcBorders>
              <w:bottom w:val="nil"/>
            </w:tcBorders>
          </w:tcPr>
          <w:p w14:paraId="083BE42C" w14:textId="77777777" w:rsidR="00EA0DB8" w:rsidRDefault="00EA0DB8">
            <w:pPr>
              <w:pStyle w:val="BlockText"/>
            </w:pPr>
            <w:r>
              <w:rPr>
                <w:lang w:val="en-GB"/>
              </w:rPr>
              <w:t>Data outputs:</w:t>
            </w:r>
          </w:p>
        </w:tc>
      </w:tr>
      <w:tr w:rsidR="00EA0DB8" w14:paraId="2B348386" w14:textId="77777777">
        <w:tc>
          <w:tcPr>
            <w:tcW w:w="8755" w:type="dxa"/>
            <w:gridSpan w:val="4"/>
            <w:tcBorders>
              <w:bottom w:val="single" w:sz="4" w:space="0" w:color="auto"/>
            </w:tcBorders>
          </w:tcPr>
          <w:p w14:paraId="19351CB0" w14:textId="77777777" w:rsidR="00EA0DB8" w:rsidRDefault="00EA0DB8" w:rsidP="00EA5C27">
            <w:pPr>
              <w:pStyle w:val="ListBullet2"/>
            </w:pPr>
            <w:r>
              <w:t>Notification file.</w:t>
            </w:r>
          </w:p>
          <w:p w14:paraId="259A4ACE" w14:textId="77777777" w:rsidR="00D1532E" w:rsidRPr="00D1532E" w:rsidRDefault="00D1532E" w:rsidP="00EA5C27">
            <w:pPr>
              <w:pStyle w:val="ListBullet2"/>
              <w:rPr>
                <w:lang w:val="en-AU"/>
              </w:rPr>
            </w:pPr>
            <w:r>
              <w:t>The notification should contain the following information:</w:t>
            </w:r>
          </w:p>
        </w:tc>
      </w:tr>
      <w:tr w:rsidR="00D1532E" w14:paraId="29CD7114" w14:textId="77777777">
        <w:tc>
          <w:tcPr>
            <w:tcW w:w="3085" w:type="dxa"/>
            <w:shd w:val="clear" w:color="auto" w:fill="C0C0C0"/>
            <w:tcMar>
              <w:top w:w="28" w:type="dxa"/>
              <w:left w:w="28" w:type="dxa"/>
              <w:bottom w:w="28" w:type="dxa"/>
              <w:right w:w="28" w:type="dxa"/>
            </w:tcMar>
            <w:vAlign w:val="bottom"/>
          </w:tcPr>
          <w:p w14:paraId="18A6787C" w14:textId="77777777" w:rsidR="00D1532E" w:rsidRDefault="00D1532E" w:rsidP="00EA5C27">
            <w:pPr>
              <w:pStyle w:val="ListBullet2"/>
            </w:pPr>
            <w:r>
              <w:rPr>
                <w:rFonts w:eastAsia="Arial Unicode MS"/>
              </w:rPr>
              <w:t>Name</w:t>
            </w:r>
          </w:p>
        </w:tc>
        <w:tc>
          <w:tcPr>
            <w:tcW w:w="1292" w:type="dxa"/>
            <w:shd w:val="clear" w:color="auto" w:fill="C0C0C0"/>
            <w:tcMar>
              <w:top w:w="28" w:type="dxa"/>
              <w:left w:w="28" w:type="dxa"/>
              <w:bottom w:w="28" w:type="dxa"/>
              <w:right w:w="28" w:type="dxa"/>
            </w:tcMar>
            <w:vAlign w:val="bottom"/>
          </w:tcPr>
          <w:p w14:paraId="4568E77E" w14:textId="77777777" w:rsidR="00D1532E" w:rsidRDefault="00D1532E" w:rsidP="00EA5C27">
            <w:pPr>
              <w:pStyle w:val="ListBullet2"/>
            </w:pPr>
            <w:r>
              <w:rPr>
                <w:rFonts w:eastAsia="Arial Unicode MS"/>
              </w:rPr>
              <w:t>Format</w:t>
            </w:r>
          </w:p>
        </w:tc>
        <w:tc>
          <w:tcPr>
            <w:tcW w:w="1401" w:type="dxa"/>
            <w:shd w:val="clear" w:color="auto" w:fill="C0C0C0"/>
            <w:tcMar>
              <w:top w:w="28" w:type="dxa"/>
              <w:left w:w="28" w:type="dxa"/>
              <w:bottom w:w="28" w:type="dxa"/>
              <w:right w:w="28" w:type="dxa"/>
            </w:tcMar>
            <w:vAlign w:val="bottom"/>
          </w:tcPr>
          <w:p w14:paraId="64859A53" w14:textId="77777777" w:rsidR="00D1532E" w:rsidRDefault="00D1532E" w:rsidP="00EA5C27">
            <w:pPr>
              <w:pStyle w:val="ListBullet2"/>
            </w:pPr>
            <w:r>
              <w:rPr>
                <w:rFonts w:eastAsia="Arial Unicode MS"/>
              </w:rPr>
              <w:t>Mandatory/optional</w:t>
            </w:r>
          </w:p>
        </w:tc>
        <w:tc>
          <w:tcPr>
            <w:tcW w:w="2977" w:type="dxa"/>
            <w:shd w:val="clear" w:color="auto" w:fill="C0C0C0"/>
            <w:tcMar>
              <w:top w:w="28" w:type="dxa"/>
              <w:left w:w="28" w:type="dxa"/>
              <w:bottom w:w="28" w:type="dxa"/>
              <w:right w:w="28" w:type="dxa"/>
            </w:tcMar>
            <w:vAlign w:val="bottom"/>
          </w:tcPr>
          <w:p w14:paraId="747E3BEA" w14:textId="77777777" w:rsidR="00D1532E" w:rsidRDefault="00D1532E" w:rsidP="00EA5C27">
            <w:pPr>
              <w:pStyle w:val="ListBullet2"/>
            </w:pPr>
            <w:r>
              <w:rPr>
                <w:rFonts w:eastAsia="Arial Unicode MS"/>
              </w:rPr>
              <w:t>Comments</w:t>
            </w:r>
          </w:p>
        </w:tc>
      </w:tr>
      <w:tr w:rsidR="00D1532E" w14:paraId="3B675B44" w14:textId="77777777">
        <w:tc>
          <w:tcPr>
            <w:tcW w:w="3085" w:type="dxa"/>
            <w:tcMar>
              <w:top w:w="28" w:type="dxa"/>
              <w:left w:w="28" w:type="dxa"/>
              <w:bottom w:w="28" w:type="dxa"/>
              <w:right w:w="28" w:type="dxa"/>
            </w:tcMar>
          </w:tcPr>
          <w:p w14:paraId="4977C37D" w14:textId="77777777" w:rsidR="00D1532E" w:rsidRDefault="00D1532E" w:rsidP="00EA5C27">
            <w:pPr>
              <w:pStyle w:val="ListBullet2"/>
            </w:pPr>
            <w:r>
              <w:t>Event Date</w:t>
            </w:r>
          </w:p>
        </w:tc>
        <w:tc>
          <w:tcPr>
            <w:tcW w:w="1292" w:type="dxa"/>
            <w:tcMar>
              <w:top w:w="28" w:type="dxa"/>
              <w:left w:w="28" w:type="dxa"/>
              <w:bottom w:w="28" w:type="dxa"/>
              <w:right w:w="28" w:type="dxa"/>
            </w:tcMar>
          </w:tcPr>
          <w:p w14:paraId="1293673B" w14:textId="77777777" w:rsidR="00D1532E" w:rsidRDefault="00D1532E" w:rsidP="00EA5C27">
            <w:pPr>
              <w:pStyle w:val="ListBullet2"/>
            </w:pPr>
            <w:r>
              <w:t>DD/MM/</w:t>
            </w:r>
            <w:r>
              <w:br/>
              <w:t>YYYY</w:t>
            </w:r>
          </w:p>
        </w:tc>
        <w:tc>
          <w:tcPr>
            <w:tcW w:w="1401" w:type="dxa"/>
            <w:tcMar>
              <w:top w:w="28" w:type="dxa"/>
              <w:left w:w="28" w:type="dxa"/>
              <w:bottom w:w="28" w:type="dxa"/>
              <w:right w:w="28" w:type="dxa"/>
            </w:tcMar>
          </w:tcPr>
          <w:p w14:paraId="3BEC0D96" w14:textId="77777777" w:rsidR="00D1532E" w:rsidRDefault="00D1532E" w:rsidP="00EA5C27">
            <w:pPr>
              <w:pStyle w:val="ListBullet2"/>
            </w:pPr>
            <w:r>
              <w:t>M</w:t>
            </w:r>
          </w:p>
        </w:tc>
        <w:tc>
          <w:tcPr>
            <w:tcW w:w="2977" w:type="dxa"/>
            <w:tcMar>
              <w:top w:w="28" w:type="dxa"/>
              <w:left w:w="28" w:type="dxa"/>
              <w:bottom w:w="28" w:type="dxa"/>
              <w:right w:w="28" w:type="dxa"/>
            </w:tcMar>
          </w:tcPr>
          <w:p w14:paraId="69D21472" w14:textId="77777777" w:rsidR="00D1532E" w:rsidRDefault="00D1532E" w:rsidP="00EA5C27">
            <w:pPr>
              <w:pStyle w:val="ListBullet2"/>
            </w:pPr>
          </w:p>
        </w:tc>
      </w:tr>
      <w:tr w:rsidR="00D1532E" w14:paraId="0207B439" w14:textId="77777777">
        <w:tc>
          <w:tcPr>
            <w:tcW w:w="3085" w:type="dxa"/>
            <w:tcMar>
              <w:top w:w="28" w:type="dxa"/>
              <w:left w:w="28" w:type="dxa"/>
              <w:bottom w:w="28" w:type="dxa"/>
              <w:right w:w="28" w:type="dxa"/>
            </w:tcMar>
          </w:tcPr>
          <w:p w14:paraId="0725113B" w14:textId="77777777" w:rsidR="00D1532E" w:rsidRDefault="00D1532E" w:rsidP="00EA5C27">
            <w:pPr>
              <w:pStyle w:val="ListBullet2"/>
            </w:pPr>
            <w:r>
              <w:t>ICP Identifier</w:t>
            </w:r>
          </w:p>
        </w:tc>
        <w:tc>
          <w:tcPr>
            <w:tcW w:w="1292" w:type="dxa"/>
            <w:tcMar>
              <w:top w:w="28" w:type="dxa"/>
              <w:left w:w="28" w:type="dxa"/>
              <w:bottom w:w="28" w:type="dxa"/>
              <w:right w:w="28" w:type="dxa"/>
            </w:tcMar>
          </w:tcPr>
          <w:p w14:paraId="3412A986" w14:textId="77777777" w:rsidR="00D1532E" w:rsidRDefault="00D1532E" w:rsidP="00EA5C27">
            <w:pPr>
              <w:pStyle w:val="ListBullet2"/>
            </w:pPr>
            <w:r>
              <w:t>Char 15</w:t>
            </w:r>
          </w:p>
        </w:tc>
        <w:tc>
          <w:tcPr>
            <w:tcW w:w="1401" w:type="dxa"/>
            <w:tcMar>
              <w:top w:w="28" w:type="dxa"/>
              <w:left w:w="28" w:type="dxa"/>
              <w:bottom w:w="28" w:type="dxa"/>
              <w:right w:w="28" w:type="dxa"/>
            </w:tcMar>
          </w:tcPr>
          <w:p w14:paraId="4AFE5026" w14:textId="77777777" w:rsidR="00D1532E" w:rsidRDefault="00D1532E" w:rsidP="00EA5C27">
            <w:pPr>
              <w:pStyle w:val="ListBullet2"/>
            </w:pPr>
            <w:r>
              <w:t>M</w:t>
            </w:r>
          </w:p>
        </w:tc>
        <w:tc>
          <w:tcPr>
            <w:tcW w:w="2977" w:type="dxa"/>
            <w:tcMar>
              <w:top w:w="28" w:type="dxa"/>
              <w:left w:w="28" w:type="dxa"/>
              <w:bottom w:w="28" w:type="dxa"/>
              <w:right w:w="28" w:type="dxa"/>
            </w:tcMar>
          </w:tcPr>
          <w:p w14:paraId="19558CD0" w14:textId="77777777" w:rsidR="00D1532E" w:rsidRDefault="00D1532E" w:rsidP="00EA5C27">
            <w:pPr>
              <w:pStyle w:val="ListBullet2"/>
            </w:pPr>
          </w:p>
        </w:tc>
      </w:tr>
      <w:tr w:rsidR="00D1532E" w14:paraId="0709131B" w14:textId="77777777">
        <w:tc>
          <w:tcPr>
            <w:tcW w:w="3085" w:type="dxa"/>
            <w:tcMar>
              <w:top w:w="28" w:type="dxa"/>
              <w:left w:w="28" w:type="dxa"/>
              <w:bottom w:w="28" w:type="dxa"/>
              <w:right w:w="28" w:type="dxa"/>
            </w:tcMar>
          </w:tcPr>
          <w:p w14:paraId="7C99AC12" w14:textId="77777777" w:rsidR="00D1532E" w:rsidRDefault="00D1532E" w:rsidP="00EA5C27">
            <w:pPr>
              <w:pStyle w:val="ListBullet2"/>
            </w:pPr>
            <w:r>
              <w:rPr>
                <w:rFonts w:eastAsia="Arial Unicode MS"/>
              </w:rPr>
              <w:t>Notification Type</w:t>
            </w:r>
          </w:p>
        </w:tc>
        <w:tc>
          <w:tcPr>
            <w:tcW w:w="1292" w:type="dxa"/>
            <w:tcMar>
              <w:top w:w="28" w:type="dxa"/>
              <w:left w:w="28" w:type="dxa"/>
              <w:bottom w:w="28" w:type="dxa"/>
              <w:right w:w="28" w:type="dxa"/>
            </w:tcMar>
          </w:tcPr>
          <w:p w14:paraId="2E6B25AE" w14:textId="77777777" w:rsidR="00D1532E" w:rsidRDefault="00D1532E" w:rsidP="00EA5C27">
            <w:pPr>
              <w:pStyle w:val="ListBullet2"/>
            </w:pPr>
            <w:r>
              <w:rPr>
                <w:rFonts w:eastAsia="Arial Unicode MS"/>
              </w:rPr>
              <w:t>Char 1</w:t>
            </w:r>
          </w:p>
        </w:tc>
        <w:tc>
          <w:tcPr>
            <w:tcW w:w="1401" w:type="dxa"/>
            <w:tcMar>
              <w:top w:w="28" w:type="dxa"/>
              <w:left w:w="28" w:type="dxa"/>
              <w:bottom w:w="28" w:type="dxa"/>
              <w:right w:w="28" w:type="dxa"/>
            </w:tcMar>
          </w:tcPr>
          <w:p w14:paraId="5F91476C" w14:textId="77777777" w:rsidR="00D1532E" w:rsidRDefault="00D1532E" w:rsidP="00EA5C27">
            <w:pPr>
              <w:pStyle w:val="ListBullet2"/>
            </w:pPr>
            <w:r>
              <w:rPr>
                <w:rFonts w:eastAsia="Arial Unicode MS"/>
              </w:rPr>
              <w:t>M</w:t>
            </w:r>
          </w:p>
        </w:tc>
        <w:tc>
          <w:tcPr>
            <w:tcW w:w="2977" w:type="dxa"/>
            <w:tcMar>
              <w:top w:w="28" w:type="dxa"/>
              <w:left w:w="28" w:type="dxa"/>
              <w:bottom w:w="28" w:type="dxa"/>
              <w:right w:w="28" w:type="dxa"/>
            </w:tcMar>
          </w:tcPr>
          <w:p w14:paraId="636DD173" w14:textId="77777777" w:rsidR="00D1532E" w:rsidRDefault="00D1532E" w:rsidP="00EA5C27">
            <w:pPr>
              <w:pStyle w:val="ListBullet2"/>
            </w:pPr>
            <w:r>
              <w:rPr>
                <w:rFonts w:eastAsia="Arial Unicode MS"/>
              </w:rPr>
              <w:t>R (event reversal), A (change of data).</w:t>
            </w:r>
          </w:p>
        </w:tc>
      </w:tr>
      <w:tr w:rsidR="00D1532E" w14:paraId="1F5760FF" w14:textId="77777777">
        <w:tc>
          <w:tcPr>
            <w:tcW w:w="3085" w:type="dxa"/>
            <w:tcMar>
              <w:top w:w="28" w:type="dxa"/>
              <w:left w:w="28" w:type="dxa"/>
              <w:bottom w:w="28" w:type="dxa"/>
              <w:right w:w="28" w:type="dxa"/>
            </w:tcMar>
          </w:tcPr>
          <w:p w14:paraId="022E9C9F" w14:textId="77777777" w:rsidR="00D1532E" w:rsidRDefault="00D1532E" w:rsidP="00EA5C27">
            <w:pPr>
              <w:pStyle w:val="ListBullet2"/>
            </w:pPr>
            <w:r>
              <w:rPr>
                <w:rFonts w:eastAsia="Arial Unicode MS"/>
              </w:rPr>
              <w:t>Switch Status</w:t>
            </w:r>
          </w:p>
        </w:tc>
        <w:tc>
          <w:tcPr>
            <w:tcW w:w="1292" w:type="dxa"/>
            <w:tcMar>
              <w:top w:w="28" w:type="dxa"/>
              <w:left w:w="28" w:type="dxa"/>
              <w:bottom w:w="28" w:type="dxa"/>
              <w:right w:w="28" w:type="dxa"/>
            </w:tcMar>
          </w:tcPr>
          <w:p w14:paraId="513B40E0" w14:textId="77777777" w:rsidR="00D1532E" w:rsidRDefault="00D1532E" w:rsidP="00EA5C27">
            <w:pPr>
              <w:pStyle w:val="ListBullet2"/>
            </w:pPr>
            <w:r>
              <w:rPr>
                <w:rFonts w:eastAsia="Arial Unicode MS"/>
              </w:rPr>
              <w:t>Char 1</w:t>
            </w:r>
          </w:p>
        </w:tc>
        <w:tc>
          <w:tcPr>
            <w:tcW w:w="1401" w:type="dxa"/>
            <w:tcMar>
              <w:top w:w="28" w:type="dxa"/>
              <w:left w:w="28" w:type="dxa"/>
              <w:bottom w:w="28" w:type="dxa"/>
              <w:right w:w="28" w:type="dxa"/>
            </w:tcMar>
          </w:tcPr>
          <w:p w14:paraId="6934A54B" w14:textId="77777777" w:rsidR="00D1532E" w:rsidRDefault="00D1532E" w:rsidP="00EA5C27">
            <w:pPr>
              <w:pStyle w:val="ListBullet2"/>
            </w:pPr>
            <w:r>
              <w:rPr>
                <w:rFonts w:eastAsia="Arial Unicode MS"/>
              </w:rPr>
              <w:t>O</w:t>
            </w:r>
          </w:p>
        </w:tc>
        <w:tc>
          <w:tcPr>
            <w:tcW w:w="2977" w:type="dxa"/>
            <w:tcMar>
              <w:top w:w="28" w:type="dxa"/>
              <w:left w:w="28" w:type="dxa"/>
              <w:bottom w:w="28" w:type="dxa"/>
              <w:right w:w="28" w:type="dxa"/>
            </w:tcMar>
          </w:tcPr>
          <w:p w14:paraId="23B62FE0" w14:textId="77777777" w:rsidR="00D1532E" w:rsidRDefault="00D1532E" w:rsidP="00EA5C27">
            <w:pPr>
              <w:pStyle w:val="ListBullet2"/>
            </w:pPr>
            <w:r>
              <w:rPr>
                <w:rFonts w:eastAsia="Arial Unicode MS"/>
              </w:rPr>
              <w:t>S if ICP is currently being switched, else blank.</w:t>
            </w:r>
          </w:p>
        </w:tc>
      </w:tr>
      <w:tr w:rsidR="00D1532E" w14:paraId="04EAAE4E" w14:textId="77777777">
        <w:tc>
          <w:tcPr>
            <w:tcW w:w="3085" w:type="dxa"/>
            <w:tcMar>
              <w:top w:w="28" w:type="dxa"/>
              <w:left w:w="28" w:type="dxa"/>
              <w:bottom w:w="28" w:type="dxa"/>
              <w:right w:w="28" w:type="dxa"/>
            </w:tcMar>
          </w:tcPr>
          <w:p w14:paraId="7630C816" w14:textId="77777777" w:rsidR="00D1532E" w:rsidRDefault="00D1532E" w:rsidP="00EA5C27">
            <w:pPr>
              <w:pStyle w:val="ListBullet2"/>
            </w:pPr>
            <w:r>
              <w:t>Network Event Audit Number</w:t>
            </w:r>
          </w:p>
        </w:tc>
        <w:tc>
          <w:tcPr>
            <w:tcW w:w="1292" w:type="dxa"/>
            <w:tcMar>
              <w:top w:w="28" w:type="dxa"/>
              <w:left w:w="28" w:type="dxa"/>
              <w:bottom w:w="28" w:type="dxa"/>
              <w:right w:w="28" w:type="dxa"/>
            </w:tcMar>
          </w:tcPr>
          <w:p w14:paraId="4878EFB3" w14:textId="77777777" w:rsidR="00D1532E" w:rsidRDefault="00D1532E" w:rsidP="00EA5C27">
            <w:pPr>
              <w:pStyle w:val="ListBullet2"/>
            </w:pPr>
            <w:r>
              <w:t>Char 15</w:t>
            </w:r>
          </w:p>
        </w:tc>
        <w:tc>
          <w:tcPr>
            <w:tcW w:w="1401" w:type="dxa"/>
            <w:tcMar>
              <w:top w:w="28" w:type="dxa"/>
              <w:left w:w="28" w:type="dxa"/>
              <w:bottom w:w="28" w:type="dxa"/>
              <w:right w:w="28" w:type="dxa"/>
            </w:tcMar>
          </w:tcPr>
          <w:p w14:paraId="62907BAB" w14:textId="77777777" w:rsidR="00D1532E" w:rsidRDefault="00D1532E" w:rsidP="00EA5C27">
            <w:pPr>
              <w:pStyle w:val="ListBullet2"/>
            </w:pPr>
            <w:r>
              <w:t>O</w:t>
            </w:r>
          </w:p>
        </w:tc>
        <w:tc>
          <w:tcPr>
            <w:tcW w:w="2977" w:type="dxa"/>
            <w:tcMar>
              <w:top w:w="28" w:type="dxa"/>
              <w:left w:w="28" w:type="dxa"/>
              <w:bottom w:w="28" w:type="dxa"/>
              <w:right w:w="28" w:type="dxa"/>
            </w:tcMar>
          </w:tcPr>
          <w:p w14:paraId="5BE54090" w14:textId="77777777" w:rsidR="00D1532E" w:rsidRDefault="00D1532E" w:rsidP="00EA5C27">
            <w:pPr>
              <w:pStyle w:val="ListBullet2"/>
            </w:pPr>
            <w:r>
              <w:t>Audit number associated with change to network data.</w:t>
            </w:r>
          </w:p>
        </w:tc>
      </w:tr>
      <w:tr w:rsidR="00D1532E" w14:paraId="18D26FEE" w14:textId="77777777">
        <w:tc>
          <w:tcPr>
            <w:tcW w:w="3085" w:type="dxa"/>
            <w:tcMar>
              <w:top w:w="28" w:type="dxa"/>
              <w:left w:w="28" w:type="dxa"/>
              <w:bottom w:w="28" w:type="dxa"/>
              <w:right w:w="28" w:type="dxa"/>
            </w:tcMar>
          </w:tcPr>
          <w:p w14:paraId="3A2D9F95" w14:textId="77777777" w:rsidR="00D1532E" w:rsidRDefault="00D1532E" w:rsidP="00EA5C27">
            <w:pPr>
              <w:pStyle w:val="ListBullet2"/>
            </w:pPr>
            <w:r>
              <w:t>Responsible Distributor Code</w:t>
            </w:r>
          </w:p>
        </w:tc>
        <w:tc>
          <w:tcPr>
            <w:tcW w:w="1292" w:type="dxa"/>
            <w:tcMar>
              <w:top w:w="28" w:type="dxa"/>
              <w:left w:w="28" w:type="dxa"/>
              <w:bottom w:w="28" w:type="dxa"/>
              <w:right w:w="28" w:type="dxa"/>
            </w:tcMar>
          </w:tcPr>
          <w:p w14:paraId="034FE848" w14:textId="77777777" w:rsidR="00D1532E" w:rsidRDefault="00D1532E" w:rsidP="00EA5C27">
            <w:pPr>
              <w:pStyle w:val="ListBullet2"/>
            </w:pPr>
            <w:r>
              <w:t>Char 4</w:t>
            </w:r>
          </w:p>
        </w:tc>
        <w:tc>
          <w:tcPr>
            <w:tcW w:w="1401" w:type="dxa"/>
            <w:tcMar>
              <w:top w:w="28" w:type="dxa"/>
              <w:left w:w="28" w:type="dxa"/>
              <w:bottom w:w="28" w:type="dxa"/>
              <w:right w:w="28" w:type="dxa"/>
            </w:tcMar>
          </w:tcPr>
          <w:p w14:paraId="2B8EBAC5" w14:textId="77777777" w:rsidR="00D1532E" w:rsidRDefault="00D1532E" w:rsidP="00EA5C27">
            <w:pPr>
              <w:pStyle w:val="ListBullet2"/>
            </w:pPr>
            <w:r>
              <w:t>O</w:t>
            </w:r>
          </w:p>
        </w:tc>
        <w:tc>
          <w:tcPr>
            <w:tcW w:w="2977" w:type="dxa"/>
            <w:tcMar>
              <w:top w:w="28" w:type="dxa"/>
              <w:left w:w="28" w:type="dxa"/>
              <w:bottom w:w="28" w:type="dxa"/>
              <w:right w:w="28" w:type="dxa"/>
            </w:tcMar>
          </w:tcPr>
          <w:p w14:paraId="1D9FDC48" w14:textId="77777777" w:rsidR="00D1532E" w:rsidRDefault="00D1532E" w:rsidP="00EA5C27">
            <w:pPr>
              <w:pStyle w:val="ListBullet2"/>
            </w:pPr>
          </w:p>
        </w:tc>
      </w:tr>
      <w:tr w:rsidR="00D1532E" w14:paraId="0D64AC33" w14:textId="77777777">
        <w:tc>
          <w:tcPr>
            <w:tcW w:w="3085" w:type="dxa"/>
            <w:tcMar>
              <w:top w:w="28" w:type="dxa"/>
              <w:left w:w="28" w:type="dxa"/>
              <w:bottom w:w="28" w:type="dxa"/>
              <w:right w:w="28" w:type="dxa"/>
            </w:tcMar>
          </w:tcPr>
          <w:p w14:paraId="5C1CB2A9" w14:textId="77777777" w:rsidR="00D1532E" w:rsidRDefault="00D1532E" w:rsidP="00EA5C27">
            <w:pPr>
              <w:pStyle w:val="ListBullet2"/>
            </w:pPr>
            <w:r>
              <w:t>Gas Gate Code</w:t>
            </w:r>
          </w:p>
        </w:tc>
        <w:tc>
          <w:tcPr>
            <w:tcW w:w="1292" w:type="dxa"/>
            <w:tcMar>
              <w:top w:w="28" w:type="dxa"/>
              <w:left w:w="28" w:type="dxa"/>
              <w:bottom w:w="28" w:type="dxa"/>
              <w:right w:w="28" w:type="dxa"/>
            </w:tcMar>
          </w:tcPr>
          <w:p w14:paraId="53FED5E2" w14:textId="77777777" w:rsidR="00D1532E" w:rsidRDefault="00D1532E" w:rsidP="00EA5C27">
            <w:pPr>
              <w:pStyle w:val="ListBullet2"/>
            </w:pPr>
            <w:r>
              <w:t>Char 8</w:t>
            </w:r>
          </w:p>
        </w:tc>
        <w:tc>
          <w:tcPr>
            <w:tcW w:w="1401" w:type="dxa"/>
            <w:tcMar>
              <w:top w:w="28" w:type="dxa"/>
              <w:left w:w="28" w:type="dxa"/>
              <w:bottom w:w="28" w:type="dxa"/>
              <w:right w:w="28" w:type="dxa"/>
            </w:tcMar>
          </w:tcPr>
          <w:p w14:paraId="72602CCB" w14:textId="77777777" w:rsidR="00D1532E" w:rsidRDefault="00D1532E" w:rsidP="00EA5C27">
            <w:pPr>
              <w:pStyle w:val="ListBullet2"/>
            </w:pPr>
            <w:r>
              <w:t>O</w:t>
            </w:r>
          </w:p>
        </w:tc>
        <w:tc>
          <w:tcPr>
            <w:tcW w:w="2977" w:type="dxa"/>
            <w:tcMar>
              <w:top w:w="28" w:type="dxa"/>
              <w:left w:w="28" w:type="dxa"/>
              <w:bottom w:w="28" w:type="dxa"/>
              <w:right w:w="28" w:type="dxa"/>
            </w:tcMar>
          </w:tcPr>
          <w:p w14:paraId="6EA364F3" w14:textId="77777777" w:rsidR="00D1532E" w:rsidRDefault="00D1532E" w:rsidP="00EA5C27">
            <w:pPr>
              <w:pStyle w:val="ListBullet2"/>
            </w:pPr>
          </w:p>
        </w:tc>
      </w:tr>
      <w:tr w:rsidR="00D1532E" w14:paraId="7745B312" w14:textId="77777777">
        <w:tc>
          <w:tcPr>
            <w:tcW w:w="3085" w:type="dxa"/>
            <w:tcMar>
              <w:top w:w="28" w:type="dxa"/>
              <w:left w:w="28" w:type="dxa"/>
              <w:bottom w:w="28" w:type="dxa"/>
              <w:right w:w="28" w:type="dxa"/>
            </w:tcMar>
          </w:tcPr>
          <w:p w14:paraId="6A2EE5FC" w14:textId="77777777" w:rsidR="00D1532E" w:rsidRDefault="00D1532E" w:rsidP="00EA5C27">
            <w:pPr>
              <w:pStyle w:val="ListBullet2"/>
            </w:pPr>
            <w:r>
              <w:t>ICP Type Code</w:t>
            </w:r>
          </w:p>
        </w:tc>
        <w:tc>
          <w:tcPr>
            <w:tcW w:w="1292" w:type="dxa"/>
            <w:tcMar>
              <w:top w:w="28" w:type="dxa"/>
              <w:left w:w="28" w:type="dxa"/>
              <w:bottom w:w="28" w:type="dxa"/>
              <w:right w:w="28" w:type="dxa"/>
            </w:tcMar>
          </w:tcPr>
          <w:p w14:paraId="2439DD00" w14:textId="77777777" w:rsidR="00D1532E" w:rsidRDefault="00D1532E" w:rsidP="00EA5C27">
            <w:pPr>
              <w:pStyle w:val="ListBullet2"/>
            </w:pPr>
            <w:r>
              <w:t>Char 2</w:t>
            </w:r>
          </w:p>
        </w:tc>
        <w:tc>
          <w:tcPr>
            <w:tcW w:w="1401" w:type="dxa"/>
            <w:tcMar>
              <w:top w:w="28" w:type="dxa"/>
              <w:left w:w="28" w:type="dxa"/>
              <w:bottom w:w="28" w:type="dxa"/>
              <w:right w:w="28" w:type="dxa"/>
            </w:tcMar>
          </w:tcPr>
          <w:p w14:paraId="5AE0046B" w14:textId="77777777" w:rsidR="00D1532E" w:rsidRDefault="00D1532E" w:rsidP="00EA5C27">
            <w:pPr>
              <w:pStyle w:val="ListBullet2"/>
            </w:pPr>
            <w:r>
              <w:t>O</w:t>
            </w:r>
          </w:p>
        </w:tc>
        <w:tc>
          <w:tcPr>
            <w:tcW w:w="2977" w:type="dxa"/>
            <w:tcMar>
              <w:top w:w="28" w:type="dxa"/>
              <w:left w:w="28" w:type="dxa"/>
              <w:bottom w:w="28" w:type="dxa"/>
              <w:right w:w="28" w:type="dxa"/>
            </w:tcMar>
          </w:tcPr>
          <w:p w14:paraId="5F165848" w14:textId="77777777" w:rsidR="00D1532E" w:rsidRDefault="00D1532E" w:rsidP="00EA5C27">
            <w:pPr>
              <w:pStyle w:val="ListBullet2"/>
            </w:pPr>
          </w:p>
        </w:tc>
      </w:tr>
      <w:tr w:rsidR="00D1532E" w14:paraId="4F4FC3AB" w14:textId="77777777">
        <w:tc>
          <w:tcPr>
            <w:tcW w:w="3085" w:type="dxa"/>
            <w:tcMar>
              <w:top w:w="28" w:type="dxa"/>
              <w:left w:w="28" w:type="dxa"/>
              <w:bottom w:w="28" w:type="dxa"/>
              <w:right w:w="28" w:type="dxa"/>
            </w:tcMar>
          </w:tcPr>
          <w:p w14:paraId="47F3AF7A" w14:textId="77777777" w:rsidR="00D1532E" w:rsidRDefault="00D1532E" w:rsidP="00EA5C27">
            <w:pPr>
              <w:pStyle w:val="ListBullet2"/>
            </w:pPr>
            <w:r>
              <w:t>Network Pressure</w:t>
            </w:r>
          </w:p>
        </w:tc>
        <w:tc>
          <w:tcPr>
            <w:tcW w:w="1292" w:type="dxa"/>
            <w:tcMar>
              <w:top w:w="28" w:type="dxa"/>
              <w:left w:w="28" w:type="dxa"/>
              <w:bottom w:w="28" w:type="dxa"/>
              <w:right w:w="28" w:type="dxa"/>
            </w:tcMar>
          </w:tcPr>
          <w:p w14:paraId="6A9FB18F" w14:textId="77777777" w:rsidR="00D1532E" w:rsidRDefault="00D1532E" w:rsidP="00EA5C27">
            <w:pPr>
              <w:pStyle w:val="ListBullet2"/>
            </w:pPr>
            <w:r>
              <w:t>Num 4</w:t>
            </w:r>
          </w:p>
        </w:tc>
        <w:tc>
          <w:tcPr>
            <w:tcW w:w="1401" w:type="dxa"/>
            <w:tcMar>
              <w:top w:w="28" w:type="dxa"/>
              <w:left w:w="28" w:type="dxa"/>
              <w:bottom w:w="28" w:type="dxa"/>
              <w:right w:w="28" w:type="dxa"/>
            </w:tcMar>
          </w:tcPr>
          <w:p w14:paraId="0B6BBDC7" w14:textId="77777777" w:rsidR="00D1532E" w:rsidRDefault="00D1532E" w:rsidP="00EA5C27">
            <w:pPr>
              <w:pStyle w:val="ListBullet2"/>
            </w:pPr>
            <w:r>
              <w:t>O</w:t>
            </w:r>
          </w:p>
        </w:tc>
        <w:tc>
          <w:tcPr>
            <w:tcW w:w="2977" w:type="dxa"/>
            <w:tcMar>
              <w:top w:w="28" w:type="dxa"/>
              <w:left w:w="28" w:type="dxa"/>
              <w:bottom w:w="28" w:type="dxa"/>
              <w:right w:w="28" w:type="dxa"/>
            </w:tcMar>
          </w:tcPr>
          <w:p w14:paraId="3F5C3450" w14:textId="77777777" w:rsidR="00D1532E" w:rsidRDefault="00D1532E" w:rsidP="00EA5C27">
            <w:pPr>
              <w:pStyle w:val="ListBullet2"/>
            </w:pPr>
          </w:p>
        </w:tc>
      </w:tr>
      <w:tr w:rsidR="00D1532E" w14:paraId="1E2C34EB" w14:textId="77777777">
        <w:tc>
          <w:tcPr>
            <w:tcW w:w="3085" w:type="dxa"/>
            <w:tcMar>
              <w:top w:w="28" w:type="dxa"/>
              <w:left w:w="28" w:type="dxa"/>
              <w:bottom w:w="28" w:type="dxa"/>
              <w:right w:w="28" w:type="dxa"/>
            </w:tcMar>
          </w:tcPr>
          <w:p w14:paraId="42125275" w14:textId="77777777" w:rsidR="00D1532E" w:rsidRDefault="00D1532E" w:rsidP="00EA5C27">
            <w:pPr>
              <w:pStyle w:val="ListBullet2"/>
            </w:pPr>
            <w:r>
              <w:t>ICP Altitude</w:t>
            </w:r>
          </w:p>
        </w:tc>
        <w:tc>
          <w:tcPr>
            <w:tcW w:w="1292" w:type="dxa"/>
            <w:tcMar>
              <w:top w:w="28" w:type="dxa"/>
              <w:left w:w="28" w:type="dxa"/>
              <w:bottom w:w="28" w:type="dxa"/>
              <w:right w:w="28" w:type="dxa"/>
            </w:tcMar>
          </w:tcPr>
          <w:p w14:paraId="53F23C74" w14:textId="77777777" w:rsidR="00D1532E" w:rsidRDefault="00D1532E" w:rsidP="00EA5C27">
            <w:pPr>
              <w:pStyle w:val="ListBullet2"/>
            </w:pPr>
            <w:r>
              <w:t>Num 5</w:t>
            </w:r>
          </w:p>
        </w:tc>
        <w:tc>
          <w:tcPr>
            <w:tcW w:w="1401" w:type="dxa"/>
            <w:tcMar>
              <w:top w:w="28" w:type="dxa"/>
              <w:left w:w="28" w:type="dxa"/>
              <w:bottom w:w="28" w:type="dxa"/>
              <w:right w:w="28" w:type="dxa"/>
            </w:tcMar>
          </w:tcPr>
          <w:p w14:paraId="0F0601D7" w14:textId="77777777" w:rsidR="00D1532E" w:rsidRDefault="00D1532E" w:rsidP="00EA5C27">
            <w:pPr>
              <w:pStyle w:val="ListBullet2"/>
            </w:pPr>
            <w:r>
              <w:t>O</w:t>
            </w:r>
          </w:p>
        </w:tc>
        <w:tc>
          <w:tcPr>
            <w:tcW w:w="2977" w:type="dxa"/>
            <w:tcMar>
              <w:top w:w="28" w:type="dxa"/>
              <w:left w:w="28" w:type="dxa"/>
              <w:bottom w:w="28" w:type="dxa"/>
              <w:right w:w="28" w:type="dxa"/>
            </w:tcMar>
          </w:tcPr>
          <w:p w14:paraId="74814475" w14:textId="77777777" w:rsidR="00D1532E" w:rsidRDefault="00D1532E" w:rsidP="00EA5C27">
            <w:pPr>
              <w:pStyle w:val="ListBullet2"/>
            </w:pPr>
          </w:p>
        </w:tc>
      </w:tr>
      <w:tr w:rsidR="00D1532E" w14:paraId="1E00BDAC" w14:textId="77777777">
        <w:tc>
          <w:tcPr>
            <w:tcW w:w="3085" w:type="dxa"/>
            <w:tcMar>
              <w:top w:w="28" w:type="dxa"/>
              <w:left w:w="28" w:type="dxa"/>
              <w:bottom w:w="28" w:type="dxa"/>
              <w:right w:w="28" w:type="dxa"/>
            </w:tcMar>
          </w:tcPr>
          <w:p w14:paraId="20F6CAF4" w14:textId="77777777" w:rsidR="00D1532E" w:rsidRDefault="00D1532E" w:rsidP="00EA5C27">
            <w:pPr>
              <w:pStyle w:val="ListBullet2"/>
            </w:pPr>
            <w:r>
              <w:t>Load Shedding Category Code</w:t>
            </w:r>
          </w:p>
        </w:tc>
        <w:tc>
          <w:tcPr>
            <w:tcW w:w="1292" w:type="dxa"/>
            <w:tcMar>
              <w:top w:w="28" w:type="dxa"/>
              <w:left w:w="28" w:type="dxa"/>
              <w:bottom w:w="28" w:type="dxa"/>
              <w:right w:w="28" w:type="dxa"/>
            </w:tcMar>
          </w:tcPr>
          <w:p w14:paraId="36D4B33B" w14:textId="77777777" w:rsidR="00D1532E" w:rsidRDefault="00D1532E" w:rsidP="00EA5C27">
            <w:pPr>
              <w:pStyle w:val="ListBullet2"/>
            </w:pPr>
            <w:r>
              <w:t>Char 3</w:t>
            </w:r>
          </w:p>
        </w:tc>
        <w:tc>
          <w:tcPr>
            <w:tcW w:w="1401" w:type="dxa"/>
            <w:tcMar>
              <w:top w:w="28" w:type="dxa"/>
              <w:left w:w="28" w:type="dxa"/>
              <w:bottom w:w="28" w:type="dxa"/>
              <w:right w:w="28" w:type="dxa"/>
            </w:tcMar>
          </w:tcPr>
          <w:p w14:paraId="18ECA7F1" w14:textId="77777777" w:rsidR="00D1532E" w:rsidRDefault="00D1532E" w:rsidP="00EA5C27">
            <w:pPr>
              <w:pStyle w:val="ListBullet2"/>
            </w:pPr>
            <w:r>
              <w:t>O</w:t>
            </w:r>
          </w:p>
        </w:tc>
        <w:tc>
          <w:tcPr>
            <w:tcW w:w="2977" w:type="dxa"/>
            <w:tcMar>
              <w:top w:w="28" w:type="dxa"/>
              <w:left w:w="28" w:type="dxa"/>
              <w:bottom w:w="28" w:type="dxa"/>
              <w:right w:w="28" w:type="dxa"/>
            </w:tcMar>
          </w:tcPr>
          <w:p w14:paraId="49F3834B" w14:textId="77777777" w:rsidR="00D1532E" w:rsidRDefault="00D1532E" w:rsidP="00EA5C27">
            <w:pPr>
              <w:pStyle w:val="ListBullet2"/>
            </w:pPr>
          </w:p>
        </w:tc>
      </w:tr>
      <w:tr w:rsidR="00D1532E" w14:paraId="5FDFA3E9" w14:textId="77777777">
        <w:tc>
          <w:tcPr>
            <w:tcW w:w="3085" w:type="dxa"/>
            <w:tcMar>
              <w:top w:w="28" w:type="dxa"/>
              <w:left w:w="28" w:type="dxa"/>
              <w:bottom w:w="28" w:type="dxa"/>
              <w:right w:w="28" w:type="dxa"/>
            </w:tcMar>
          </w:tcPr>
          <w:p w14:paraId="1D7938C4" w14:textId="77777777" w:rsidR="00D1532E" w:rsidRDefault="00D1532E" w:rsidP="00EA5C27">
            <w:pPr>
              <w:pStyle w:val="ListBullet2"/>
            </w:pPr>
            <w:r>
              <w:t>Installation Details</w:t>
            </w:r>
          </w:p>
        </w:tc>
        <w:tc>
          <w:tcPr>
            <w:tcW w:w="1292" w:type="dxa"/>
            <w:tcMar>
              <w:top w:w="28" w:type="dxa"/>
              <w:left w:w="28" w:type="dxa"/>
              <w:bottom w:w="28" w:type="dxa"/>
              <w:right w:w="28" w:type="dxa"/>
            </w:tcMar>
          </w:tcPr>
          <w:p w14:paraId="4E838368" w14:textId="77777777" w:rsidR="00D1532E" w:rsidRDefault="00D1532E" w:rsidP="00EA5C27">
            <w:pPr>
              <w:pStyle w:val="ListBullet2"/>
            </w:pPr>
            <w:r>
              <w:t>Char 30</w:t>
            </w:r>
          </w:p>
        </w:tc>
        <w:tc>
          <w:tcPr>
            <w:tcW w:w="1401" w:type="dxa"/>
            <w:tcMar>
              <w:top w:w="28" w:type="dxa"/>
              <w:left w:w="28" w:type="dxa"/>
              <w:bottom w:w="28" w:type="dxa"/>
              <w:right w:w="28" w:type="dxa"/>
            </w:tcMar>
          </w:tcPr>
          <w:p w14:paraId="2654FC35" w14:textId="77777777" w:rsidR="00D1532E" w:rsidRDefault="00D1532E" w:rsidP="00EA5C27">
            <w:pPr>
              <w:pStyle w:val="ListBullet2"/>
            </w:pPr>
            <w:r>
              <w:t>O</w:t>
            </w:r>
          </w:p>
        </w:tc>
        <w:tc>
          <w:tcPr>
            <w:tcW w:w="2977" w:type="dxa"/>
            <w:tcMar>
              <w:top w:w="28" w:type="dxa"/>
              <w:left w:w="28" w:type="dxa"/>
              <w:bottom w:w="28" w:type="dxa"/>
              <w:right w:w="28" w:type="dxa"/>
            </w:tcMar>
          </w:tcPr>
          <w:p w14:paraId="255C4569" w14:textId="77777777" w:rsidR="00D1532E" w:rsidRDefault="00D1532E" w:rsidP="00EA5C27">
            <w:pPr>
              <w:pStyle w:val="ListBullet2"/>
            </w:pPr>
          </w:p>
        </w:tc>
      </w:tr>
      <w:tr w:rsidR="00D1532E" w14:paraId="40F1E523" w14:textId="77777777">
        <w:tc>
          <w:tcPr>
            <w:tcW w:w="3085" w:type="dxa"/>
            <w:tcMar>
              <w:top w:w="28" w:type="dxa"/>
              <w:left w:w="28" w:type="dxa"/>
              <w:bottom w:w="28" w:type="dxa"/>
              <w:right w:w="28" w:type="dxa"/>
            </w:tcMar>
          </w:tcPr>
          <w:p w14:paraId="21A00886" w14:textId="77777777" w:rsidR="00D1532E" w:rsidRDefault="00D1532E" w:rsidP="00EA5C27">
            <w:pPr>
              <w:pStyle w:val="ListBullet2"/>
            </w:pPr>
            <w:r>
              <w:t>Expected Retailer Code</w:t>
            </w:r>
          </w:p>
        </w:tc>
        <w:tc>
          <w:tcPr>
            <w:tcW w:w="1292" w:type="dxa"/>
            <w:tcMar>
              <w:top w:w="28" w:type="dxa"/>
              <w:left w:w="28" w:type="dxa"/>
              <w:bottom w:w="28" w:type="dxa"/>
              <w:right w:w="28" w:type="dxa"/>
            </w:tcMar>
          </w:tcPr>
          <w:p w14:paraId="1373BF38" w14:textId="77777777" w:rsidR="00D1532E" w:rsidRDefault="00D1532E" w:rsidP="00EA5C27">
            <w:pPr>
              <w:pStyle w:val="ListBullet2"/>
            </w:pPr>
            <w:r>
              <w:t>Char 4</w:t>
            </w:r>
          </w:p>
        </w:tc>
        <w:tc>
          <w:tcPr>
            <w:tcW w:w="1401" w:type="dxa"/>
            <w:tcMar>
              <w:top w:w="28" w:type="dxa"/>
              <w:left w:w="28" w:type="dxa"/>
              <w:bottom w:w="28" w:type="dxa"/>
              <w:right w:w="28" w:type="dxa"/>
            </w:tcMar>
          </w:tcPr>
          <w:p w14:paraId="5A7B8635" w14:textId="77777777" w:rsidR="00D1532E" w:rsidRDefault="00D1532E" w:rsidP="00EA5C27">
            <w:pPr>
              <w:pStyle w:val="ListBullet2"/>
            </w:pPr>
            <w:r>
              <w:t>O</w:t>
            </w:r>
          </w:p>
        </w:tc>
        <w:tc>
          <w:tcPr>
            <w:tcW w:w="2977" w:type="dxa"/>
            <w:tcMar>
              <w:top w:w="28" w:type="dxa"/>
              <w:left w:w="28" w:type="dxa"/>
              <w:bottom w:w="28" w:type="dxa"/>
              <w:right w:w="28" w:type="dxa"/>
            </w:tcMar>
          </w:tcPr>
          <w:p w14:paraId="4FD8884D" w14:textId="77777777" w:rsidR="00D1532E" w:rsidRDefault="00D1532E" w:rsidP="00EA5C27">
            <w:pPr>
              <w:pStyle w:val="ListBullet2"/>
            </w:pPr>
          </w:p>
        </w:tc>
      </w:tr>
      <w:tr w:rsidR="00D1532E" w14:paraId="7D46BAF1" w14:textId="77777777">
        <w:tc>
          <w:tcPr>
            <w:tcW w:w="3085" w:type="dxa"/>
            <w:tcMar>
              <w:top w:w="28" w:type="dxa"/>
              <w:left w:w="28" w:type="dxa"/>
              <w:bottom w:w="28" w:type="dxa"/>
              <w:right w:w="28" w:type="dxa"/>
            </w:tcMar>
          </w:tcPr>
          <w:p w14:paraId="1AF05086" w14:textId="77777777" w:rsidR="00D1532E" w:rsidRDefault="00D1532E" w:rsidP="00EA5C27">
            <w:pPr>
              <w:pStyle w:val="ListBullet2"/>
            </w:pPr>
            <w:r>
              <w:t>Network Event User Reference</w:t>
            </w:r>
          </w:p>
        </w:tc>
        <w:tc>
          <w:tcPr>
            <w:tcW w:w="1292" w:type="dxa"/>
            <w:tcMar>
              <w:top w:w="28" w:type="dxa"/>
              <w:left w:w="28" w:type="dxa"/>
              <w:bottom w:w="28" w:type="dxa"/>
              <w:right w:w="28" w:type="dxa"/>
            </w:tcMar>
          </w:tcPr>
          <w:p w14:paraId="104DF23C" w14:textId="77777777" w:rsidR="00D1532E" w:rsidRDefault="00D1532E" w:rsidP="00EA5C27">
            <w:pPr>
              <w:pStyle w:val="ListBullet2"/>
            </w:pPr>
            <w:r>
              <w:t>Char 32</w:t>
            </w:r>
          </w:p>
        </w:tc>
        <w:tc>
          <w:tcPr>
            <w:tcW w:w="1401" w:type="dxa"/>
            <w:tcMar>
              <w:top w:w="28" w:type="dxa"/>
              <w:left w:w="28" w:type="dxa"/>
              <w:bottom w:w="28" w:type="dxa"/>
              <w:right w:w="28" w:type="dxa"/>
            </w:tcMar>
          </w:tcPr>
          <w:p w14:paraId="19529B33" w14:textId="77777777" w:rsidR="00D1532E" w:rsidRDefault="00D1532E" w:rsidP="00EA5C27">
            <w:pPr>
              <w:pStyle w:val="ListBullet2"/>
            </w:pPr>
            <w:r>
              <w:t>O</w:t>
            </w:r>
          </w:p>
        </w:tc>
        <w:tc>
          <w:tcPr>
            <w:tcW w:w="2977" w:type="dxa"/>
            <w:tcMar>
              <w:top w:w="28" w:type="dxa"/>
              <w:left w:w="28" w:type="dxa"/>
              <w:bottom w:w="28" w:type="dxa"/>
              <w:right w:w="28" w:type="dxa"/>
            </w:tcMar>
          </w:tcPr>
          <w:p w14:paraId="1118BE3C" w14:textId="77777777" w:rsidR="00D1532E" w:rsidRDefault="00D1532E" w:rsidP="00EA5C27">
            <w:pPr>
              <w:pStyle w:val="ListBullet2"/>
            </w:pPr>
          </w:p>
        </w:tc>
      </w:tr>
      <w:tr w:rsidR="00D1532E" w14:paraId="7CDE276D" w14:textId="77777777">
        <w:tc>
          <w:tcPr>
            <w:tcW w:w="3085" w:type="dxa"/>
            <w:tcMar>
              <w:top w:w="28" w:type="dxa"/>
              <w:left w:w="28" w:type="dxa"/>
              <w:bottom w:w="28" w:type="dxa"/>
              <w:right w:w="28" w:type="dxa"/>
            </w:tcMar>
          </w:tcPr>
          <w:p w14:paraId="1D7EA3C4" w14:textId="77777777" w:rsidR="00D1532E" w:rsidRDefault="00D1532E" w:rsidP="00EA5C27">
            <w:pPr>
              <w:pStyle w:val="ListBullet2"/>
            </w:pPr>
            <w:r>
              <w:t>Pricing Event Audit Number</w:t>
            </w:r>
          </w:p>
        </w:tc>
        <w:tc>
          <w:tcPr>
            <w:tcW w:w="1292" w:type="dxa"/>
            <w:tcMar>
              <w:top w:w="28" w:type="dxa"/>
              <w:left w:w="28" w:type="dxa"/>
              <w:bottom w:w="28" w:type="dxa"/>
              <w:right w:w="28" w:type="dxa"/>
            </w:tcMar>
          </w:tcPr>
          <w:p w14:paraId="1E5D658E" w14:textId="77777777" w:rsidR="00D1532E" w:rsidRDefault="00D1532E" w:rsidP="00EA5C27">
            <w:pPr>
              <w:pStyle w:val="ListBullet2"/>
            </w:pPr>
            <w:r>
              <w:t>Char 15</w:t>
            </w:r>
          </w:p>
        </w:tc>
        <w:tc>
          <w:tcPr>
            <w:tcW w:w="1401" w:type="dxa"/>
            <w:tcMar>
              <w:top w:w="28" w:type="dxa"/>
              <w:left w:w="28" w:type="dxa"/>
              <w:bottom w:w="28" w:type="dxa"/>
              <w:right w:w="28" w:type="dxa"/>
            </w:tcMar>
          </w:tcPr>
          <w:p w14:paraId="000DB9C7" w14:textId="77777777" w:rsidR="00D1532E" w:rsidRDefault="00D1532E" w:rsidP="00EA5C27">
            <w:pPr>
              <w:pStyle w:val="ListBullet2"/>
            </w:pPr>
            <w:r>
              <w:t>O</w:t>
            </w:r>
          </w:p>
        </w:tc>
        <w:tc>
          <w:tcPr>
            <w:tcW w:w="2977" w:type="dxa"/>
            <w:tcMar>
              <w:top w:w="28" w:type="dxa"/>
              <w:left w:w="28" w:type="dxa"/>
              <w:bottom w:w="28" w:type="dxa"/>
              <w:right w:w="28" w:type="dxa"/>
            </w:tcMar>
          </w:tcPr>
          <w:p w14:paraId="299CBBD2" w14:textId="77777777" w:rsidR="00D1532E" w:rsidRDefault="00D1532E" w:rsidP="00EA5C27">
            <w:pPr>
              <w:pStyle w:val="ListBullet2"/>
            </w:pPr>
            <w:r>
              <w:t>Audit number associated with change to distributor pricing data.</w:t>
            </w:r>
          </w:p>
        </w:tc>
      </w:tr>
      <w:tr w:rsidR="00D1532E" w14:paraId="7B4B8EC4" w14:textId="77777777">
        <w:tc>
          <w:tcPr>
            <w:tcW w:w="3085" w:type="dxa"/>
            <w:tcMar>
              <w:top w:w="28" w:type="dxa"/>
              <w:left w:w="28" w:type="dxa"/>
              <w:bottom w:w="28" w:type="dxa"/>
              <w:right w:w="28" w:type="dxa"/>
            </w:tcMar>
          </w:tcPr>
          <w:p w14:paraId="719B7AA7" w14:textId="77777777" w:rsidR="00D1532E" w:rsidRDefault="00D1532E" w:rsidP="00EA5C27">
            <w:pPr>
              <w:pStyle w:val="ListBullet2"/>
            </w:pPr>
            <w:r>
              <w:t>Maximum Hourly Quantity</w:t>
            </w:r>
          </w:p>
        </w:tc>
        <w:tc>
          <w:tcPr>
            <w:tcW w:w="1292" w:type="dxa"/>
            <w:tcMar>
              <w:top w:w="28" w:type="dxa"/>
              <w:left w:w="28" w:type="dxa"/>
              <w:bottom w:w="28" w:type="dxa"/>
              <w:right w:w="28" w:type="dxa"/>
            </w:tcMar>
          </w:tcPr>
          <w:p w14:paraId="74BD54D2" w14:textId="77777777" w:rsidR="00D1532E" w:rsidRDefault="00D1532E" w:rsidP="00EA5C27">
            <w:pPr>
              <w:pStyle w:val="ListBullet2"/>
            </w:pPr>
            <w:r>
              <w:t>Num 6, Char 3</w:t>
            </w:r>
          </w:p>
        </w:tc>
        <w:tc>
          <w:tcPr>
            <w:tcW w:w="1401" w:type="dxa"/>
            <w:tcMar>
              <w:top w:w="28" w:type="dxa"/>
              <w:left w:w="28" w:type="dxa"/>
              <w:bottom w:w="28" w:type="dxa"/>
              <w:right w:w="28" w:type="dxa"/>
            </w:tcMar>
          </w:tcPr>
          <w:p w14:paraId="1E6BFBBF" w14:textId="77777777" w:rsidR="00D1532E" w:rsidRDefault="00D1532E" w:rsidP="00EA5C27">
            <w:pPr>
              <w:pStyle w:val="ListBullet2"/>
            </w:pPr>
            <w:r>
              <w:t>O</w:t>
            </w:r>
          </w:p>
        </w:tc>
        <w:tc>
          <w:tcPr>
            <w:tcW w:w="2977" w:type="dxa"/>
            <w:tcMar>
              <w:top w:w="28" w:type="dxa"/>
              <w:left w:w="28" w:type="dxa"/>
              <w:bottom w:w="28" w:type="dxa"/>
              <w:right w:w="28" w:type="dxa"/>
            </w:tcMar>
          </w:tcPr>
          <w:p w14:paraId="2FA580D1" w14:textId="77777777" w:rsidR="00D1532E" w:rsidRDefault="00D1532E" w:rsidP="00EA5C27">
            <w:pPr>
              <w:pStyle w:val="ListBullet2"/>
            </w:pPr>
          </w:p>
        </w:tc>
      </w:tr>
      <w:tr w:rsidR="00D1532E" w14:paraId="287B14DF" w14:textId="77777777">
        <w:tc>
          <w:tcPr>
            <w:tcW w:w="3085" w:type="dxa"/>
            <w:tcMar>
              <w:top w:w="28" w:type="dxa"/>
              <w:left w:w="28" w:type="dxa"/>
              <w:bottom w:w="28" w:type="dxa"/>
              <w:right w:w="28" w:type="dxa"/>
            </w:tcMar>
          </w:tcPr>
          <w:p w14:paraId="1CB0E1ED" w14:textId="77777777" w:rsidR="00D1532E" w:rsidRDefault="00D1532E" w:rsidP="00EA5C27">
            <w:pPr>
              <w:pStyle w:val="ListBullet2"/>
            </w:pPr>
            <w:r>
              <w:t>Network Price Category Code</w:t>
            </w:r>
          </w:p>
        </w:tc>
        <w:tc>
          <w:tcPr>
            <w:tcW w:w="1292" w:type="dxa"/>
            <w:tcMar>
              <w:top w:w="28" w:type="dxa"/>
              <w:left w:w="28" w:type="dxa"/>
              <w:bottom w:w="28" w:type="dxa"/>
              <w:right w:w="28" w:type="dxa"/>
            </w:tcMar>
          </w:tcPr>
          <w:p w14:paraId="48D80A27" w14:textId="77777777" w:rsidR="00D1532E" w:rsidRDefault="00D1532E" w:rsidP="00EA5C27">
            <w:pPr>
              <w:pStyle w:val="ListBullet2"/>
            </w:pPr>
            <w:r>
              <w:t>Char 15</w:t>
            </w:r>
          </w:p>
        </w:tc>
        <w:tc>
          <w:tcPr>
            <w:tcW w:w="1401" w:type="dxa"/>
            <w:tcMar>
              <w:top w:w="28" w:type="dxa"/>
              <w:left w:w="28" w:type="dxa"/>
              <w:bottom w:w="28" w:type="dxa"/>
              <w:right w:w="28" w:type="dxa"/>
            </w:tcMar>
          </w:tcPr>
          <w:p w14:paraId="230A57D5" w14:textId="77777777" w:rsidR="00D1532E" w:rsidRDefault="00D1532E" w:rsidP="00EA5C27">
            <w:pPr>
              <w:pStyle w:val="ListBullet2"/>
            </w:pPr>
            <w:r>
              <w:t>O</w:t>
            </w:r>
          </w:p>
        </w:tc>
        <w:tc>
          <w:tcPr>
            <w:tcW w:w="2977" w:type="dxa"/>
            <w:tcMar>
              <w:top w:w="28" w:type="dxa"/>
              <w:left w:w="28" w:type="dxa"/>
              <w:bottom w:w="28" w:type="dxa"/>
              <w:right w:w="28" w:type="dxa"/>
            </w:tcMar>
          </w:tcPr>
          <w:p w14:paraId="5ED83BCD" w14:textId="77777777" w:rsidR="00D1532E" w:rsidRDefault="00D1532E" w:rsidP="00EA5C27">
            <w:pPr>
              <w:pStyle w:val="ListBullet2"/>
            </w:pPr>
          </w:p>
        </w:tc>
      </w:tr>
      <w:tr w:rsidR="00D1532E" w14:paraId="30D522A6" w14:textId="77777777">
        <w:tc>
          <w:tcPr>
            <w:tcW w:w="3085" w:type="dxa"/>
            <w:tcMar>
              <w:top w:w="28" w:type="dxa"/>
              <w:left w:w="28" w:type="dxa"/>
              <w:bottom w:w="28" w:type="dxa"/>
              <w:right w:w="28" w:type="dxa"/>
            </w:tcMar>
          </w:tcPr>
          <w:p w14:paraId="14DC69FC" w14:textId="77777777" w:rsidR="00D1532E" w:rsidRDefault="00D1532E" w:rsidP="00EA5C27">
            <w:pPr>
              <w:pStyle w:val="ListBullet2"/>
            </w:pPr>
            <w:r>
              <w:t>Loss Factor Code</w:t>
            </w:r>
          </w:p>
        </w:tc>
        <w:tc>
          <w:tcPr>
            <w:tcW w:w="1292" w:type="dxa"/>
            <w:tcMar>
              <w:top w:w="28" w:type="dxa"/>
              <w:left w:w="28" w:type="dxa"/>
              <w:bottom w:w="28" w:type="dxa"/>
              <w:right w:w="28" w:type="dxa"/>
            </w:tcMar>
          </w:tcPr>
          <w:p w14:paraId="66DA9A26" w14:textId="77777777" w:rsidR="00D1532E" w:rsidRDefault="00D1532E" w:rsidP="00EA5C27">
            <w:pPr>
              <w:pStyle w:val="ListBullet2"/>
            </w:pPr>
            <w:r>
              <w:t>Char 7</w:t>
            </w:r>
          </w:p>
        </w:tc>
        <w:tc>
          <w:tcPr>
            <w:tcW w:w="1401" w:type="dxa"/>
            <w:tcMar>
              <w:top w:w="28" w:type="dxa"/>
              <w:left w:w="28" w:type="dxa"/>
              <w:bottom w:w="28" w:type="dxa"/>
              <w:right w:w="28" w:type="dxa"/>
            </w:tcMar>
          </w:tcPr>
          <w:p w14:paraId="6B588715" w14:textId="77777777" w:rsidR="00D1532E" w:rsidRDefault="00D1532E" w:rsidP="00EA5C27">
            <w:pPr>
              <w:pStyle w:val="ListBullet2"/>
            </w:pPr>
            <w:r>
              <w:t>O</w:t>
            </w:r>
          </w:p>
        </w:tc>
        <w:tc>
          <w:tcPr>
            <w:tcW w:w="2977" w:type="dxa"/>
            <w:tcMar>
              <w:top w:w="28" w:type="dxa"/>
              <w:left w:w="28" w:type="dxa"/>
              <w:bottom w:w="28" w:type="dxa"/>
              <w:right w:w="28" w:type="dxa"/>
            </w:tcMar>
          </w:tcPr>
          <w:p w14:paraId="3E432452" w14:textId="77777777" w:rsidR="00D1532E" w:rsidRDefault="00D1532E" w:rsidP="00EA5C27">
            <w:pPr>
              <w:pStyle w:val="ListBullet2"/>
            </w:pPr>
          </w:p>
        </w:tc>
      </w:tr>
      <w:tr w:rsidR="00D1532E" w14:paraId="1675ED25" w14:textId="77777777">
        <w:tc>
          <w:tcPr>
            <w:tcW w:w="3085" w:type="dxa"/>
            <w:tcMar>
              <w:top w:w="28" w:type="dxa"/>
              <w:left w:w="28" w:type="dxa"/>
              <w:bottom w:w="28" w:type="dxa"/>
              <w:right w:w="28" w:type="dxa"/>
            </w:tcMar>
          </w:tcPr>
          <w:p w14:paraId="7B9F115E" w14:textId="77777777" w:rsidR="00D1532E" w:rsidRDefault="00D1532E" w:rsidP="00EA5C27">
            <w:pPr>
              <w:pStyle w:val="ListBullet2"/>
            </w:pPr>
            <w:r>
              <w:rPr>
                <w:rFonts w:eastAsia="Arial Unicode MS"/>
              </w:rPr>
              <w:t>Network Price Details</w:t>
            </w:r>
          </w:p>
        </w:tc>
        <w:tc>
          <w:tcPr>
            <w:tcW w:w="1292" w:type="dxa"/>
            <w:tcMar>
              <w:top w:w="28" w:type="dxa"/>
              <w:left w:w="28" w:type="dxa"/>
              <w:bottom w:w="28" w:type="dxa"/>
              <w:right w:w="28" w:type="dxa"/>
            </w:tcMar>
          </w:tcPr>
          <w:p w14:paraId="206A45E7" w14:textId="77777777" w:rsidR="00D1532E" w:rsidRDefault="00D1532E" w:rsidP="00EA5C27">
            <w:pPr>
              <w:pStyle w:val="ListBullet2"/>
            </w:pPr>
            <w:r>
              <w:rPr>
                <w:rFonts w:eastAsia="Arial Unicode MS"/>
              </w:rPr>
              <w:t>Char 30</w:t>
            </w:r>
          </w:p>
        </w:tc>
        <w:tc>
          <w:tcPr>
            <w:tcW w:w="1401" w:type="dxa"/>
            <w:tcMar>
              <w:top w:w="28" w:type="dxa"/>
              <w:left w:w="28" w:type="dxa"/>
              <w:bottom w:w="28" w:type="dxa"/>
              <w:right w:w="28" w:type="dxa"/>
            </w:tcMar>
          </w:tcPr>
          <w:p w14:paraId="2808610C" w14:textId="77777777" w:rsidR="00D1532E" w:rsidRDefault="00D1532E" w:rsidP="00EA5C27">
            <w:pPr>
              <w:pStyle w:val="ListBullet2"/>
            </w:pPr>
            <w:r>
              <w:rPr>
                <w:rFonts w:eastAsia="Arial Unicode MS"/>
              </w:rPr>
              <w:t>O</w:t>
            </w:r>
          </w:p>
        </w:tc>
        <w:tc>
          <w:tcPr>
            <w:tcW w:w="2977" w:type="dxa"/>
            <w:tcMar>
              <w:top w:w="28" w:type="dxa"/>
              <w:left w:w="28" w:type="dxa"/>
              <w:bottom w:w="28" w:type="dxa"/>
              <w:right w:w="28" w:type="dxa"/>
            </w:tcMar>
          </w:tcPr>
          <w:p w14:paraId="647FD0B0" w14:textId="77777777" w:rsidR="00D1532E" w:rsidRDefault="00D1532E" w:rsidP="00EA5C27">
            <w:pPr>
              <w:pStyle w:val="ListBullet2"/>
            </w:pPr>
          </w:p>
        </w:tc>
      </w:tr>
      <w:tr w:rsidR="00D1532E" w14:paraId="51634213" w14:textId="77777777">
        <w:tc>
          <w:tcPr>
            <w:tcW w:w="3085" w:type="dxa"/>
            <w:tcMar>
              <w:top w:w="28" w:type="dxa"/>
              <w:left w:w="28" w:type="dxa"/>
              <w:bottom w:w="28" w:type="dxa"/>
              <w:right w:w="28" w:type="dxa"/>
            </w:tcMar>
          </w:tcPr>
          <w:p w14:paraId="45176BEC" w14:textId="77777777" w:rsidR="00D1532E" w:rsidRDefault="00D1532E" w:rsidP="00EA5C27">
            <w:pPr>
              <w:pStyle w:val="ListBullet2"/>
            </w:pPr>
            <w:r>
              <w:t>Pricing Event User Reference</w:t>
            </w:r>
          </w:p>
        </w:tc>
        <w:tc>
          <w:tcPr>
            <w:tcW w:w="1292" w:type="dxa"/>
            <w:tcMar>
              <w:top w:w="28" w:type="dxa"/>
              <w:left w:w="28" w:type="dxa"/>
              <w:bottom w:w="28" w:type="dxa"/>
              <w:right w:w="28" w:type="dxa"/>
            </w:tcMar>
          </w:tcPr>
          <w:p w14:paraId="2E942184" w14:textId="77777777" w:rsidR="00D1532E" w:rsidRDefault="00D1532E" w:rsidP="00EA5C27">
            <w:pPr>
              <w:pStyle w:val="ListBullet2"/>
            </w:pPr>
            <w:r>
              <w:t>Char 32</w:t>
            </w:r>
          </w:p>
        </w:tc>
        <w:tc>
          <w:tcPr>
            <w:tcW w:w="1401" w:type="dxa"/>
            <w:tcMar>
              <w:top w:w="28" w:type="dxa"/>
              <w:left w:w="28" w:type="dxa"/>
              <w:bottom w:w="28" w:type="dxa"/>
              <w:right w:w="28" w:type="dxa"/>
            </w:tcMar>
          </w:tcPr>
          <w:p w14:paraId="03D68432" w14:textId="77777777" w:rsidR="00D1532E" w:rsidRDefault="00D1532E" w:rsidP="00EA5C27">
            <w:pPr>
              <w:pStyle w:val="ListBullet2"/>
            </w:pPr>
            <w:r>
              <w:t>O</w:t>
            </w:r>
          </w:p>
        </w:tc>
        <w:tc>
          <w:tcPr>
            <w:tcW w:w="2977" w:type="dxa"/>
            <w:tcMar>
              <w:top w:w="28" w:type="dxa"/>
              <w:left w:w="28" w:type="dxa"/>
              <w:bottom w:w="28" w:type="dxa"/>
              <w:right w:w="28" w:type="dxa"/>
            </w:tcMar>
          </w:tcPr>
          <w:p w14:paraId="579A3154" w14:textId="77777777" w:rsidR="00D1532E" w:rsidRDefault="00D1532E" w:rsidP="00EA5C27">
            <w:pPr>
              <w:pStyle w:val="ListBullet2"/>
            </w:pPr>
          </w:p>
        </w:tc>
      </w:tr>
      <w:tr w:rsidR="00D1532E" w14:paraId="374F0D5B" w14:textId="77777777">
        <w:tc>
          <w:tcPr>
            <w:tcW w:w="3085" w:type="dxa"/>
            <w:tcMar>
              <w:top w:w="28" w:type="dxa"/>
              <w:left w:w="28" w:type="dxa"/>
              <w:bottom w:w="28" w:type="dxa"/>
              <w:right w:w="28" w:type="dxa"/>
            </w:tcMar>
          </w:tcPr>
          <w:p w14:paraId="67EAB595" w14:textId="77777777" w:rsidR="00D1532E" w:rsidRDefault="00D1532E" w:rsidP="00EA5C27">
            <w:pPr>
              <w:pStyle w:val="ListBullet2"/>
            </w:pPr>
            <w:r>
              <w:t>Address Event Audit Number</w:t>
            </w:r>
          </w:p>
        </w:tc>
        <w:tc>
          <w:tcPr>
            <w:tcW w:w="1292" w:type="dxa"/>
            <w:tcMar>
              <w:top w:w="28" w:type="dxa"/>
              <w:left w:w="28" w:type="dxa"/>
              <w:bottom w:w="28" w:type="dxa"/>
              <w:right w:w="28" w:type="dxa"/>
            </w:tcMar>
          </w:tcPr>
          <w:p w14:paraId="3244F770" w14:textId="77777777" w:rsidR="00D1532E" w:rsidRDefault="00D1532E" w:rsidP="00EA5C27">
            <w:pPr>
              <w:pStyle w:val="ListBullet2"/>
            </w:pPr>
            <w:r>
              <w:t>Char 15</w:t>
            </w:r>
          </w:p>
        </w:tc>
        <w:tc>
          <w:tcPr>
            <w:tcW w:w="1401" w:type="dxa"/>
            <w:tcMar>
              <w:top w:w="28" w:type="dxa"/>
              <w:left w:w="28" w:type="dxa"/>
              <w:bottom w:w="28" w:type="dxa"/>
              <w:right w:w="28" w:type="dxa"/>
            </w:tcMar>
          </w:tcPr>
          <w:p w14:paraId="1AD54328" w14:textId="77777777" w:rsidR="00D1532E" w:rsidRDefault="00D1532E" w:rsidP="00EA5C27">
            <w:pPr>
              <w:pStyle w:val="ListBullet2"/>
            </w:pPr>
            <w:r>
              <w:t>O</w:t>
            </w:r>
          </w:p>
        </w:tc>
        <w:tc>
          <w:tcPr>
            <w:tcW w:w="2977" w:type="dxa"/>
            <w:tcMar>
              <w:top w:w="28" w:type="dxa"/>
              <w:left w:w="28" w:type="dxa"/>
              <w:bottom w:w="28" w:type="dxa"/>
              <w:right w:w="28" w:type="dxa"/>
            </w:tcMar>
          </w:tcPr>
          <w:p w14:paraId="027E033E" w14:textId="77777777" w:rsidR="00D1532E" w:rsidRDefault="00D1532E" w:rsidP="00EA5C27">
            <w:pPr>
              <w:pStyle w:val="ListBullet2"/>
            </w:pPr>
            <w:r>
              <w:t>Audit number associated with change to address data.</w:t>
            </w:r>
          </w:p>
        </w:tc>
      </w:tr>
      <w:tr w:rsidR="00D1532E" w14:paraId="6350BF94" w14:textId="77777777">
        <w:tc>
          <w:tcPr>
            <w:tcW w:w="3085" w:type="dxa"/>
            <w:tcMar>
              <w:top w:w="28" w:type="dxa"/>
              <w:left w:w="28" w:type="dxa"/>
              <w:bottom w:w="28" w:type="dxa"/>
              <w:right w:w="28" w:type="dxa"/>
            </w:tcMar>
          </w:tcPr>
          <w:p w14:paraId="6EC03FDD" w14:textId="77777777" w:rsidR="00D1532E" w:rsidRDefault="00D1532E" w:rsidP="00EA5C27">
            <w:pPr>
              <w:pStyle w:val="ListBullet2"/>
            </w:pPr>
            <w:r>
              <w:t>Physical Address Unit</w:t>
            </w:r>
          </w:p>
        </w:tc>
        <w:tc>
          <w:tcPr>
            <w:tcW w:w="1292" w:type="dxa"/>
            <w:tcMar>
              <w:top w:w="28" w:type="dxa"/>
              <w:left w:w="28" w:type="dxa"/>
              <w:bottom w:w="28" w:type="dxa"/>
              <w:right w:w="28" w:type="dxa"/>
            </w:tcMar>
          </w:tcPr>
          <w:p w14:paraId="605EF007" w14:textId="77777777" w:rsidR="00D1532E" w:rsidRDefault="00D1532E" w:rsidP="00EA5C27">
            <w:pPr>
              <w:pStyle w:val="ListBullet2"/>
            </w:pPr>
            <w:r>
              <w:t>Char 20</w:t>
            </w:r>
          </w:p>
        </w:tc>
        <w:tc>
          <w:tcPr>
            <w:tcW w:w="1401" w:type="dxa"/>
            <w:tcMar>
              <w:top w:w="28" w:type="dxa"/>
              <w:left w:w="28" w:type="dxa"/>
              <w:bottom w:w="28" w:type="dxa"/>
              <w:right w:w="28" w:type="dxa"/>
            </w:tcMar>
          </w:tcPr>
          <w:p w14:paraId="352B285E" w14:textId="77777777" w:rsidR="00D1532E" w:rsidRDefault="00D1532E" w:rsidP="00EA5C27">
            <w:pPr>
              <w:pStyle w:val="ListBullet2"/>
            </w:pPr>
            <w:r>
              <w:t>O</w:t>
            </w:r>
          </w:p>
        </w:tc>
        <w:tc>
          <w:tcPr>
            <w:tcW w:w="2977" w:type="dxa"/>
            <w:tcMar>
              <w:top w:w="28" w:type="dxa"/>
              <w:left w:w="28" w:type="dxa"/>
              <w:bottom w:w="28" w:type="dxa"/>
              <w:right w:w="28" w:type="dxa"/>
            </w:tcMar>
          </w:tcPr>
          <w:p w14:paraId="53B8603C" w14:textId="77777777" w:rsidR="00D1532E" w:rsidRDefault="00D1532E" w:rsidP="00EA5C27">
            <w:pPr>
              <w:pStyle w:val="ListBullet2"/>
            </w:pPr>
          </w:p>
        </w:tc>
      </w:tr>
      <w:tr w:rsidR="00D1532E" w14:paraId="44135EFD" w14:textId="77777777">
        <w:tc>
          <w:tcPr>
            <w:tcW w:w="3085" w:type="dxa"/>
            <w:tcMar>
              <w:top w:w="28" w:type="dxa"/>
              <w:left w:w="28" w:type="dxa"/>
              <w:bottom w:w="28" w:type="dxa"/>
              <w:right w:w="28" w:type="dxa"/>
            </w:tcMar>
          </w:tcPr>
          <w:p w14:paraId="2BD26C2E" w14:textId="77777777" w:rsidR="00D1532E" w:rsidRDefault="00D1532E" w:rsidP="00EA5C27">
            <w:pPr>
              <w:pStyle w:val="ListBullet2"/>
            </w:pPr>
            <w:r>
              <w:t>Physical Address Number/RAPID Number</w:t>
            </w:r>
          </w:p>
        </w:tc>
        <w:tc>
          <w:tcPr>
            <w:tcW w:w="1292" w:type="dxa"/>
            <w:tcMar>
              <w:top w:w="28" w:type="dxa"/>
              <w:left w:w="28" w:type="dxa"/>
              <w:bottom w:w="28" w:type="dxa"/>
              <w:right w:w="28" w:type="dxa"/>
            </w:tcMar>
          </w:tcPr>
          <w:p w14:paraId="428CEB44" w14:textId="77777777" w:rsidR="00D1532E" w:rsidRDefault="00D1532E" w:rsidP="00EA5C27">
            <w:pPr>
              <w:pStyle w:val="ListBullet2"/>
            </w:pPr>
            <w:r>
              <w:t>Char 25</w:t>
            </w:r>
          </w:p>
        </w:tc>
        <w:tc>
          <w:tcPr>
            <w:tcW w:w="1401" w:type="dxa"/>
            <w:tcMar>
              <w:top w:w="28" w:type="dxa"/>
              <w:left w:w="28" w:type="dxa"/>
              <w:bottom w:w="28" w:type="dxa"/>
              <w:right w:w="28" w:type="dxa"/>
            </w:tcMar>
          </w:tcPr>
          <w:p w14:paraId="332A5F47" w14:textId="77777777" w:rsidR="00D1532E" w:rsidRDefault="00D1532E" w:rsidP="00EA5C27">
            <w:pPr>
              <w:pStyle w:val="ListBullet2"/>
            </w:pPr>
            <w:r>
              <w:t>O</w:t>
            </w:r>
          </w:p>
        </w:tc>
        <w:tc>
          <w:tcPr>
            <w:tcW w:w="2977" w:type="dxa"/>
            <w:tcMar>
              <w:top w:w="28" w:type="dxa"/>
              <w:left w:w="28" w:type="dxa"/>
              <w:bottom w:w="28" w:type="dxa"/>
              <w:right w:w="28" w:type="dxa"/>
            </w:tcMar>
          </w:tcPr>
          <w:p w14:paraId="7B95FCE2" w14:textId="77777777" w:rsidR="00D1532E" w:rsidRDefault="00D1532E" w:rsidP="00EA5C27">
            <w:pPr>
              <w:pStyle w:val="ListBullet2"/>
            </w:pPr>
          </w:p>
        </w:tc>
      </w:tr>
      <w:tr w:rsidR="00D1532E" w14:paraId="00193059" w14:textId="77777777">
        <w:tc>
          <w:tcPr>
            <w:tcW w:w="3085" w:type="dxa"/>
            <w:tcMar>
              <w:top w:w="28" w:type="dxa"/>
              <w:left w:w="28" w:type="dxa"/>
              <w:bottom w:w="28" w:type="dxa"/>
              <w:right w:w="28" w:type="dxa"/>
            </w:tcMar>
          </w:tcPr>
          <w:p w14:paraId="362FF789" w14:textId="77777777" w:rsidR="00D1532E" w:rsidRDefault="00D1532E" w:rsidP="00EA5C27">
            <w:pPr>
              <w:pStyle w:val="ListBullet2"/>
            </w:pPr>
            <w:r>
              <w:t>Physical Address Street</w:t>
            </w:r>
          </w:p>
        </w:tc>
        <w:tc>
          <w:tcPr>
            <w:tcW w:w="1292" w:type="dxa"/>
            <w:tcMar>
              <w:top w:w="28" w:type="dxa"/>
              <w:left w:w="28" w:type="dxa"/>
              <w:bottom w:w="28" w:type="dxa"/>
              <w:right w:w="28" w:type="dxa"/>
            </w:tcMar>
          </w:tcPr>
          <w:p w14:paraId="693824A0" w14:textId="77777777" w:rsidR="00D1532E" w:rsidRDefault="00D1532E" w:rsidP="00EA5C27">
            <w:pPr>
              <w:pStyle w:val="ListBullet2"/>
            </w:pPr>
            <w:r>
              <w:t>Char 30</w:t>
            </w:r>
          </w:p>
        </w:tc>
        <w:tc>
          <w:tcPr>
            <w:tcW w:w="1401" w:type="dxa"/>
            <w:tcMar>
              <w:top w:w="28" w:type="dxa"/>
              <w:left w:w="28" w:type="dxa"/>
              <w:bottom w:w="28" w:type="dxa"/>
              <w:right w:w="28" w:type="dxa"/>
            </w:tcMar>
          </w:tcPr>
          <w:p w14:paraId="29E1F082" w14:textId="77777777" w:rsidR="00D1532E" w:rsidRDefault="00D1532E" w:rsidP="00EA5C27">
            <w:pPr>
              <w:pStyle w:val="ListBullet2"/>
            </w:pPr>
            <w:r>
              <w:t>O</w:t>
            </w:r>
          </w:p>
        </w:tc>
        <w:tc>
          <w:tcPr>
            <w:tcW w:w="2977" w:type="dxa"/>
            <w:tcMar>
              <w:top w:w="28" w:type="dxa"/>
              <w:left w:w="28" w:type="dxa"/>
              <w:bottom w:w="28" w:type="dxa"/>
              <w:right w:w="28" w:type="dxa"/>
            </w:tcMar>
          </w:tcPr>
          <w:p w14:paraId="5BD471A8" w14:textId="77777777" w:rsidR="00D1532E" w:rsidRDefault="00D1532E" w:rsidP="00EA5C27">
            <w:pPr>
              <w:pStyle w:val="ListBullet2"/>
            </w:pPr>
          </w:p>
        </w:tc>
      </w:tr>
      <w:tr w:rsidR="00D1532E" w14:paraId="5D97B700" w14:textId="77777777">
        <w:tc>
          <w:tcPr>
            <w:tcW w:w="3085" w:type="dxa"/>
            <w:tcMar>
              <w:top w:w="28" w:type="dxa"/>
              <w:left w:w="28" w:type="dxa"/>
              <w:bottom w:w="28" w:type="dxa"/>
              <w:right w:w="28" w:type="dxa"/>
            </w:tcMar>
          </w:tcPr>
          <w:p w14:paraId="6160728A" w14:textId="77777777" w:rsidR="00D1532E" w:rsidRDefault="00D1532E" w:rsidP="00EA5C27">
            <w:pPr>
              <w:pStyle w:val="ListBullet2"/>
            </w:pPr>
            <w:r>
              <w:t>Physical Address Suburb</w:t>
            </w:r>
          </w:p>
        </w:tc>
        <w:tc>
          <w:tcPr>
            <w:tcW w:w="1292" w:type="dxa"/>
            <w:tcMar>
              <w:top w:w="28" w:type="dxa"/>
              <w:left w:w="28" w:type="dxa"/>
              <w:bottom w:w="28" w:type="dxa"/>
              <w:right w:w="28" w:type="dxa"/>
            </w:tcMar>
          </w:tcPr>
          <w:p w14:paraId="4C16F86B" w14:textId="77777777" w:rsidR="00D1532E" w:rsidRDefault="00D1532E" w:rsidP="00EA5C27">
            <w:pPr>
              <w:pStyle w:val="ListBullet2"/>
            </w:pPr>
            <w:r>
              <w:t>Char 30</w:t>
            </w:r>
          </w:p>
        </w:tc>
        <w:tc>
          <w:tcPr>
            <w:tcW w:w="1401" w:type="dxa"/>
            <w:tcMar>
              <w:top w:w="28" w:type="dxa"/>
              <w:left w:w="28" w:type="dxa"/>
              <w:bottom w:w="28" w:type="dxa"/>
              <w:right w:w="28" w:type="dxa"/>
            </w:tcMar>
          </w:tcPr>
          <w:p w14:paraId="2844F1A5" w14:textId="77777777" w:rsidR="00D1532E" w:rsidRDefault="00D1532E" w:rsidP="00EA5C27">
            <w:pPr>
              <w:pStyle w:val="ListBullet2"/>
            </w:pPr>
            <w:r>
              <w:t>O</w:t>
            </w:r>
          </w:p>
        </w:tc>
        <w:tc>
          <w:tcPr>
            <w:tcW w:w="2977" w:type="dxa"/>
            <w:tcMar>
              <w:top w:w="28" w:type="dxa"/>
              <w:left w:w="28" w:type="dxa"/>
              <w:bottom w:w="28" w:type="dxa"/>
              <w:right w:w="28" w:type="dxa"/>
            </w:tcMar>
          </w:tcPr>
          <w:p w14:paraId="77F7196F" w14:textId="77777777" w:rsidR="00D1532E" w:rsidRDefault="00D1532E" w:rsidP="00EA5C27">
            <w:pPr>
              <w:pStyle w:val="ListBullet2"/>
            </w:pPr>
          </w:p>
        </w:tc>
      </w:tr>
      <w:tr w:rsidR="00D1532E" w14:paraId="778E2CA3" w14:textId="77777777">
        <w:tc>
          <w:tcPr>
            <w:tcW w:w="3085" w:type="dxa"/>
            <w:tcMar>
              <w:top w:w="28" w:type="dxa"/>
              <w:left w:w="28" w:type="dxa"/>
              <w:bottom w:w="28" w:type="dxa"/>
              <w:right w:w="28" w:type="dxa"/>
            </w:tcMar>
          </w:tcPr>
          <w:p w14:paraId="2054689F" w14:textId="77777777" w:rsidR="00D1532E" w:rsidRDefault="00D1532E" w:rsidP="00EA5C27">
            <w:pPr>
              <w:pStyle w:val="ListBullet2"/>
            </w:pPr>
            <w:r>
              <w:t>Physical Address Town</w:t>
            </w:r>
          </w:p>
        </w:tc>
        <w:tc>
          <w:tcPr>
            <w:tcW w:w="1292" w:type="dxa"/>
            <w:tcMar>
              <w:top w:w="28" w:type="dxa"/>
              <w:left w:w="28" w:type="dxa"/>
              <w:bottom w:w="28" w:type="dxa"/>
              <w:right w:w="28" w:type="dxa"/>
            </w:tcMar>
          </w:tcPr>
          <w:p w14:paraId="613E6BA2" w14:textId="77777777" w:rsidR="00D1532E" w:rsidRDefault="00D1532E" w:rsidP="00EA5C27">
            <w:pPr>
              <w:pStyle w:val="ListBullet2"/>
            </w:pPr>
            <w:r>
              <w:t>Char 30</w:t>
            </w:r>
          </w:p>
        </w:tc>
        <w:tc>
          <w:tcPr>
            <w:tcW w:w="1401" w:type="dxa"/>
            <w:tcMar>
              <w:top w:w="28" w:type="dxa"/>
              <w:left w:w="28" w:type="dxa"/>
              <w:bottom w:w="28" w:type="dxa"/>
              <w:right w:w="28" w:type="dxa"/>
            </w:tcMar>
          </w:tcPr>
          <w:p w14:paraId="32B417D2" w14:textId="77777777" w:rsidR="00D1532E" w:rsidRDefault="00D1532E" w:rsidP="00EA5C27">
            <w:pPr>
              <w:pStyle w:val="ListBullet2"/>
            </w:pPr>
            <w:r>
              <w:t>O</w:t>
            </w:r>
          </w:p>
        </w:tc>
        <w:tc>
          <w:tcPr>
            <w:tcW w:w="2977" w:type="dxa"/>
            <w:tcMar>
              <w:top w:w="28" w:type="dxa"/>
              <w:left w:w="28" w:type="dxa"/>
              <w:bottom w:w="28" w:type="dxa"/>
              <w:right w:w="28" w:type="dxa"/>
            </w:tcMar>
          </w:tcPr>
          <w:p w14:paraId="42029154" w14:textId="77777777" w:rsidR="00D1532E" w:rsidRDefault="00D1532E" w:rsidP="00EA5C27">
            <w:pPr>
              <w:pStyle w:val="ListBullet2"/>
            </w:pPr>
          </w:p>
        </w:tc>
      </w:tr>
      <w:tr w:rsidR="00D1532E" w14:paraId="306BE792" w14:textId="77777777">
        <w:tc>
          <w:tcPr>
            <w:tcW w:w="3085" w:type="dxa"/>
            <w:tcMar>
              <w:top w:w="28" w:type="dxa"/>
              <w:left w:w="28" w:type="dxa"/>
              <w:bottom w:w="28" w:type="dxa"/>
              <w:right w:w="28" w:type="dxa"/>
            </w:tcMar>
          </w:tcPr>
          <w:p w14:paraId="2453635A" w14:textId="77777777" w:rsidR="00D1532E" w:rsidRDefault="00D1532E" w:rsidP="00EA5C27">
            <w:pPr>
              <w:pStyle w:val="ListBullet2"/>
            </w:pPr>
            <w:r>
              <w:t>Physical Address Post Code</w:t>
            </w:r>
          </w:p>
        </w:tc>
        <w:tc>
          <w:tcPr>
            <w:tcW w:w="1292" w:type="dxa"/>
            <w:tcMar>
              <w:top w:w="28" w:type="dxa"/>
              <w:left w:w="28" w:type="dxa"/>
              <w:bottom w:w="28" w:type="dxa"/>
              <w:right w:w="28" w:type="dxa"/>
            </w:tcMar>
          </w:tcPr>
          <w:p w14:paraId="2E172A2B" w14:textId="77777777" w:rsidR="00D1532E" w:rsidRDefault="00D1532E" w:rsidP="00EA5C27">
            <w:pPr>
              <w:pStyle w:val="ListBullet2"/>
            </w:pPr>
            <w:r>
              <w:t>Numeric 4</w:t>
            </w:r>
          </w:p>
        </w:tc>
        <w:tc>
          <w:tcPr>
            <w:tcW w:w="1401" w:type="dxa"/>
            <w:tcMar>
              <w:top w:w="28" w:type="dxa"/>
              <w:left w:w="28" w:type="dxa"/>
              <w:bottom w:w="28" w:type="dxa"/>
              <w:right w:w="28" w:type="dxa"/>
            </w:tcMar>
          </w:tcPr>
          <w:p w14:paraId="49B98F7C" w14:textId="77777777" w:rsidR="00D1532E" w:rsidRDefault="00D1532E" w:rsidP="00EA5C27">
            <w:pPr>
              <w:pStyle w:val="ListBullet2"/>
            </w:pPr>
            <w:r>
              <w:t>O</w:t>
            </w:r>
          </w:p>
        </w:tc>
        <w:tc>
          <w:tcPr>
            <w:tcW w:w="2977" w:type="dxa"/>
            <w:tcMar>
              <w:top w:w="28" w:type="dxa"/>
              <w:left w:w="28" w:type="dxa"/>
              <w:bottom w:w="28" w:type="dxa"/>
              <w:right w:w="28" w:type="dxa"/>
            </w:tcMar>
          </w:tcPr>
          <w:p w14:paraId="6EC2560B" w14:textId="77777777" w:rsidR="00D1532E" w:rsidRDefault="00D1532E" w:rsidP="00EA5C27">
            <w:pPr>
              <w:pStyle w:val="ListBullet2"/>
            </w:pPr>
          </w:p>
        </w:tc>
      </w:tr>
      <w:tr w:rsidR="00D1532E" w14:paraId="34776F03" w14:textId="77777777">
        <w:tc>
          <w:tcPr>
            <w:tcW w:w="3085" w:type="dxa"/>
            <w:tcMar>
              <w:top w:w="28" w:type="dxa"/>
              <w:left w:w="28" w:type="dxa"/>
              <w:bottom w:w="28" w:type="dxa"/>
              <w:right w:w="28" w:type="dxa"/>
            </w:tcMar>
          </w:tcPr>
          <w:p w14:paraId="369FA461" w14:textId="77777777" w:rsidR="00D1532E" w:rsidRDefault="00D1532E" w:rsidP="00EA5C27">
            <w:pPr>
              <w:pStyle w:val="ListBullet2"/>
            </w:pPr>
            <w:r>
              <w:t>Physical Address Region</w:t>
            </w:r>
          </w:p>
        </w:tc>
        <w:tc>
          <w:tcPr>
            <w:tcW w:w="1292" w:type="dxa"/>
            <w:tcMar>
              <w:top w:w="28" w:type="dxa"/>
              <w:left w:w="28" w:type="dxa"/>
              <w:bottom w:w="28" w:type="dxa"/>
              <w:right w:w="28" w:type="dxa"/>
            </w:tcMar>
          </w:tcPr>
          <w:p w14:paraId="2571FD00" w14:textId="77777777" w:rsidR="00D1532E" w:rsidRDefault="00D1532E" w:rsidP="00EA5C27">
            <w:pPr>
              <w:pStyle w:val="ListBullet2"/>
            </w:pPr>
            <w:r>
              <w:t>Char 20</w:t>
            </w:r>
          </w:p>
        </w:tc>
        <w:tc>
          <w:tcPr>
            <w:tcW w:w="1401" w:type="dxa"/>
            <w:tcMar>
              <w:top w:w="28" w:type="dxa"/>
              <w:left w:w="28" w:type="dxa"/>
              <w:bottom w:w="28" w:type="dxa"/>
              <w:right w:w="28" w:type="dxa"/>
            </w:tcMar>
          </w:tcPr>
          <w:p w14:paraId="2103A1B9" w14:textId="77777777" w:rsidR="00D1532E" w:rsidRDefault="00D1532E" w:rsidP="00EA5C27">
            <w:pPr>
              <w:pStyle w:val="ListBullet2"/>
            </w:pPr>
            <w:r>
              <w:t>O</w:t>
            </w:r>
          </w:p>
        </w:tc>
        <w:tc>
          <w:tcPr>
            <w:tcW w:w="2977" w:type="dxa"/>
            <w:tcMar>
              <w:top w:w="28" w:type="dxa"/>
              <w:left w:w="28" w:type="dxa"/>
              <w:bottom w:w="28" w:type="dxa"/>
              <w:right w:w="28" w:type="dxa"/>
            </w:tcMar>
          </w:tcPr>
          <w:p w14:paraId="235FFCF1" w14:textId="77777777" w:rsidR="00D1532E" w:rsidRDefault="00D1532E" w:rsidP="00EA5C27">
            <w:pPr>
              <w:pStyle w:val="ListBullet2"/>
            </w:pPr>
          </w:p>
        </w:tc>
      </w:tr>
      <w:tr w:rsidR="00D1532E" w14:paraId="79CEF207" w14:textId="77777777">
        <w:tc>
          <w:tcPr>
            <w:tcW w:w="3085" w:type="dxa"/>
            <w:tcMar>
              <w:top w:w="28" w:type="dxa"/>
              <w:left w:w="28" w:type="dxa"/>
              <w:bottom w:w="28" w:type="dxa"/>
              <w:right w:w="28" w:type="dxa"/>
            </w:tcMar>
          </w:tcPr>
          <w:p w14:paraId="64EA882D" w14:textId="77777777" w:rsidR="00D1532E" w:rsidRDefault="00D1532E" w:rsidP="00EA5C27">
            <w:pPr>
              <w:pStyle w:val="ListBullet2"/>
            </w:pPr>
            <w:r>
              <w:t>Physical Address Property Name</w:t>
            </w:r>
          </w:p>
        </w:tc>
        <w:tc>
          <w:tcPr>
            <w:tcW w:w="1292" w:type="dxa"/>
            <w:tcMar>
              <w:top w:w="28" w:type="dxa"/>
              <w:left w:w="28" w:type="dxa"/>
              <w:bottom w:w="28" w:type="dxa"/>
              <w:right w:w="28" w:type="dxa"/>
            </w:tcMar>
          </w:tcPr>
          <w:p w14:paraId="14770822" w14:textId="77777777" w:rsidR="00D1532E" w:rsidRDefault="00D1532E" w:rsidP="00EA5C27">
            <w:pPr>
              <w:pStyle w:val="ListBullet2"/>
            </w:pPr>
            <w:r>
              <w:t>Char 75</w:t>
            </w:r>
          </w:p>
        </w:tc>
        <w:tc>
          <w:tcPr>
            <w:tcW w:w="1401" w:type="dxa"/>
            <w:tcMar>
              <w:top w:w="28" w:type="dxa"/>
              <w:left w:w="28" w:type="dxa"/>
              <w:bottom w:w="28" w:type="dxa"/>
              <w:right w:w="28" w:type="dxa"/>
            </w:tcMar>
          </w:tcPr>
          <w:p w14:paraId="357FB567" w14:textId="77777777" w:rsidR="00D1532E" w:rsidRDefault="00D1532E" w:rsidP="00EA5C27">
            <w:pPr>
              <w:pStyle w:val="ListBullet2"/>
            </w:pPr>
            <w:r>
              <w:t>O</w:t>
            </w:r>
          </w:p>
        </w:tc>
        <w:tc>
          <w:tcPr>
            <w:tcW w:w="2977" w:type="dxa"/>
            <w:tcMar>
              <w:top w:w="28" w:type="dxa"/>
              <w:left w:w="28" w:type="dxa"/>
              <w:bottom w:w="28" w:type="dxa"/>
              <w:right w:w="28" w:type="dxa"/>
            </w:tcMar>
          </w:tcPr>
          <w:p w14:paraId="7F5EFAF8" w14:textId="77777777" w:rsidR="00D1532E" w:rsidRDefault="00D1532E" w:rsidP="00EA5C27">
            <w:pPr>
              <w:pStyle w:val="ListBullet2"/>
            </w:pPr>
          </w:p>
        </w:tc>
      </w:tr>
      <w:tr w:rsidR="00D1532E" w14:paraId="3CC547DD" w14:textId="77777777">
        <w:tc>
          <w:tcPr>
            <w:tcW w:w="3085" w:type="dxa"/>
            <w:tcMar>
              <w:top w:w="28" w:type="dxa"/>
              <w:left w:w="28" w:type="dxa"/>
              <w:bottom w:w="28" w:type="dxa"/>
              <w:right w:w="28" w:type="dxa"/>
            </w:tcMar>
          </w:tcPr>
          <w:p w14:paraId="1327F327" w14:textId="77777777" w:rsidR="00D1532E" w:rsidRDefault="00D1532E" w:rsidP="00EA5C27">
            <w:pPr>
              <w:pStyle w:val="ListBullet2"/>
            </w:pPr>
            <w:r>
              <w:t>Address Event User Reference</w:t>
            </w:r>
          </w:p>
        </w:tc>
        <w:tc>
          <w:tcPr>
            <w:tcW w:w="1292" w:type="dxa"/>
            <w:tcMar>
              <w:top w:w="28" w:type="dxa"/>
              <w:left w:w="28" w:type="dxa"/>
              <w:bottom w:w="28" w:type="dxa"/>
              <w:right w:w="28" w:type="dxa"/>
            </w:tcMar>
          </w:tcPr>
          <w:p w14:paraId="7EA7D556" w14:textId="77777777" w:rsidR="00D1532E" w:rsidRDefault="00D1532E" w:rsidP="00EA5C27">
            <w:pPr>
              <w:pStyle w:val="ListBullet2"/>
            </w:pPr>
            <w:r>
              <w:t>Char 32</w:t>
            </w:r>
          </w:p>
        </w:tc>
        <w:tc>
          <w:tcPr>
            <w:tcW w:w="1401" w:type="dxa"/>
            <w:tcMar>
              <w:top w:w="28" w:type="dxa"/>
              <w:left w:w="28" w:type="dxa"/>
              <w:bottom w:w="28" w:type="dxa"/>
              <w:right w:w="28" w:type="dxa"/>
            </w:tcMar>
          </w:tcPr>
          <w:p w14:paraId="07B050F6" w14:textId="77777777" w:rsidR="00D1532E" w:rsidRDefault="00D1532E" w:rsidP="00EA5C27">
            <w:pPr>
              <w:pStyle w:val="ListBullet2"/>
            </w:pPr>
            <w:r>
              <w:t>O</w:t>
            </w:r>
          </w:p>
        </w:tc>
        <w:tc>
          <w:tcPr>
            <w:tcW w:w="2977" w:type="dxa"/>
            <w:tcMar>
              <w:top w:w="28" w:type="dxa"/>
              <w:left w:w="28" w:type="dxa"/>
              <w:bottom w:w="28" w:type="dxa"/>
              <w:right w:w="28" w:type="dxa"/>
            </w:tcMar>
          </w:tcPr>
          <w:p w14:paraId="121EA5A4" w14:textId="77777777" w:rsidR="00D1532E" w:rsidRDefault="00D1532E" w:rsidP="00EA5C27">
            <w:pPr>
              <w:pStyle w:val="ListBullet2"/>
            </w:pPr>
          </w:p>
        </w:tc>
      </w:tr>
      <w:tr w:rsidR="00D1532E" w14:paraId="48E84739" w14:textId="77777777">
        <w:tc>
          <w:tcPr>
            <w:tcW w:w="3085" w:type="dxa"/>
            <w:tcMar>
              <w:top w:w="28" w:type="dxa"/>
              <w:left w:w="28" w:type="dxa"/>
              <w:bottom w:w="28" w:type="dxa"/>
              <w:right w:w="28" w:type="dxa"/>
            </w:tcMar>
          </w:tcPr>
          <w:p w14:paraId="7762C778" w14:textId="77777777" w:rsidR="00D1532E" w:rsidRDefault="00D1532E" w:rsidP="00EA5C27">
            <w:pPr>
              <w:pStyle w:val="ListBullet2"/>
            </w:pPr>
            <w:r>
              <w:t>Retailer Event Audit Number</w:t>
            </w:r>
          </w:p>
        </w:tc>
        <w:tc>
          <w:tcPr>
            <w:tcW w:w="1292" w:type="dxa"/>
            <w:tcMar>
              <w:top w:w="28" w:type="dxa"/>
              <w:left w:w="28" w:type="dxa"/>
              <w:bottom w:w="28" w:type="dxa"/>
              <w:right w:w="28" w:type="dxa"/>
            </w:tcMar>
          </w:tcPr>
          <w:p w14:paraId="238B2CCC" w14:textId="77777777" w:rsidR="00D1532E" w:rsidRDefault="00D1532E" w:rsidP="00EA5C27">
            <w:pPr>
              <w:pStyle w:val="ListBullet2"/>
            </w:pPr>
            <w:r>
              <w:t>Char 15</w:t>
            </w:r>
          </w:p>
        </w:tc>
        <w:tc>
          <w:tcPr>
            <w:tcW w:w="1401" w:type="dxa"/>
            <w:tcMar>
              <w:top w:w="28" w:type="dxa"/>
              <w:left w:w="28" w:type="dxa"/>
              <w:bottom w:w="28" w:type="dxa"/>
              <w:right w:w="28" w:type="dxa"/>
            </w:tcMar>
          </w:tcPr>
          <w:p w14:paraId="2D425EA9" w14:textId="77777777" w:rsidR="00D1532E" w:rsidRDefault="00D1532E" w:rsidP="00EA5C27">
            <w:pPr>
              <w:pStyle w:val="ListBullet2"/>
            </w:pPr>
            <w:r>
              <w:t>O</w:t>
            </w:r>
          </w:p>
        </w:tc>
        <w:tc>
          <w:tcPr>
            <w:tcW w:w="2977" w:type="dxa"/>
            <w:tcMar>
              <w:top w:w="28" w:type="dxa"/>
              <w:left w:w="28" w:type="dxa"/>
              <w:bottom w:w="28" w:type="dxa"/>
              <w:right w:w="28" w:type="dxa"/>
            </w:tcMar>
          </w:tcPr>
          <w:p w14:paraId="663636FC" w14:textId="77777777" w:rsidR="00D1532E" w:rsidRDefault="00D1532E" w:rsidP="00EA5C27">
            <w:pPr>
              <w:pStyle w:val="ListBullet2"/>
            </w:pPr>
            <w:r>
              <w:t>Audit number associated with change to retailer data.</w:t>
            </w:r>
          </w:p>
        </w:tc>
      </w:tr>
      <w:tr w:rsidR="00D1532E" w14:paraId="175EEEE1" w14:textId="77777777">
        <w:tc>
          <w:tcPr>
            <w:tcW w:w="3085" w:type="dxa"/>
            <w:tcMar>
              <w:top w:w="28" w:type="dxa"/>
              <w:left w:w="28" w:type="dxa"/>
              <w:bottom w:w="28" w:type="dxa"/>
              <w:right w:w="28" w:type="dxa"/>
            </w:tcMar>
          </w:tcPr>
          <w:p w14:paraId="12014235" w14:textId="77777777" w:rsidR="00D1532E" w:rsidRDefault="00D1532E" w:rsidP="00EA5C27">
            <w:pPr>
              <w:pStyle w:val="ListBullet2"/>
            </w:pPr>
            <w:r>
              <w:t>Responsible Retailer code</w:t>
            </w:r>
          </w:p>
        </w:tc>
        <w:tc>
          <w:tcPr>
            <w:tcW w:w="1292" w:type="dxa"/>
            <w:tcMar>
              <w:top w:w="28" w:type="dxa"/>
              <w:left w:w="28" w:type="dxa"/>
              <w:bottom w:w="28" w:type="dxa"/>
              <w:right w:w="28" w:type="dxa"/>
            </w:tcMar>
          </w:tcPr>
          <w:p w14:paraId="55559F54" w14:textId="77777777" w:rsidR="00D1532E" w:rsidRDefault="00D1532E" w:rsidP="00EA5C27">
            <w:pPr>
              <w:pStyle w:val="ListBullet2"/>
            </w:pPr>
            <w:r>
              <w:t>Char 4</w:t>
            </w:r>
          </w:p>
        </w:tc>
        <w:tc>
          <w:tcPr>
            <w:tcW w:w="1401" w:type="dxa"/>
            <w:tcMar>
              <w:top w:w="28" w:type="dxa"/>
              <w:left w:w="28" w:type="dxa"/>
              <w:bottom w:w="28" w:type="dxa"/>
              <w:right w:w="28" w:type="dxa"/>
            </w:tcMar>
          </w:tcPr>
          <w:p w14:paraId="50CE3C92" w14:textId="77777777" w:rsidR="00D1532E" w:rsidRDefault="00D1532E" w:rsidP="00EA5C27">
            <w:pPr>
              <w:pStyle w:val="ListBullet2"/>
            </w:pPr>
            <w:r>
              <w:t>O</w:t>
            </w:r>
          </w:p>
        </w:tc>
        <w:tc>
          <w:tcPr>
            <w:tcW w:w="2977" w:type="dxa"/>
            <w:tcMar>
              <w:top w:w="28" w:type="dxa"/>
              <w:left w:w="28" w:type="dxa"/>
              <w:bottom w:w="28" w:type="dxa"/>
              <w:right w:w="28" w:type="dxa"/>
            </w:tcMar>
          </w:tcPr>
          <w:p w14:paraId="12F68BD4" w14:textId="77777777" w:rsidR="00D1532E" w:rsidRDefault="00D1532E" w:rsidP="00EA5C27">
            <w:pPr>
              <w:pStyle w:val="ListBullet2"/>
            </w:pPr>
          </w:p>
        </w:tc>
      </w:tr>
      <w:tr w:rsidR="00D1532E" w14:paraId="6DBB8E69" w14:textId="77777777">
        <w:tc>
          <w:tcPr>
            <w:tcW w:w="3085" w:type="dxa"/>
            <w:tcMar>
              <w:top w:w="28" w:type="dxa"/>
              <w:left w:w="28" w:type="dxa"/>
              <w:bottom w:w="28" w:type="dxa"/>
              <w:right w:w="28" w:type="dxa"/>
            </w:tcMar>
          </w:tcPr>
          <w:p w14:paraId="2FFEDD52" w14:textId="77777777" w:rsidR="00D1532E" w:rsidRDefault="00D1532E" w:rsidP="00EA5C27">
            <w:pPr>
              <w:pStyle w:val="ListBullet2"/>
            </w:pPr>
            <w:r>
              <w:t>Allocation Group Code</w:t>
            </w:r>
          </w:p>
        </w:tc>
        <w:tc>
          <w:tcPr>
            <w:tcW w:w="1292" w:type="dxa"/>
            <w:tcMar>
              <w:top w:w="28" w:type="dxa"/>
              <w:left w:w="28" w:type="dxa"/>
              <w:bottom w:w="28" w:type="dxa"/>
              <w:right w:w="28" w:type="dxa"/>
            </w:tcMar>
          </w:tcPr>
          <w:p w14:paraId="5F7D5360" w14:textId="77777777" w:rsidR="00D1532E" w:rsidRDefault="00D1532E" w:rsidP="00EA5C27">
            <w:pPr>
              <w:pStyle w:val="ListBullet2"/>
            </w:pPr>
            <w:r>
              <w:t>Char 1</w:t>
            </w:r>
          </w:p>
        </w:tc>
        <w:tc>
          <w:tcPr>
            <w:tcW w:w="1401" w:type="dxa"/>
            <w:tcMar>
              <w:top w:w="28" w:type="dxa"/>
              <w:left w:w="28" w:type="dxa"/>
              <w:bottom w:w="28" w:type="dxa"/>
              <w:right w:w="28" w:type="dxa"/>
            </w:tcMar>
          </w:tcPr>
          <w:p w14:paraId="65F479BE" w14:textId="77777777" w:rsidR="00D1532E" w:rsidRDefault="00D1532E" w:rsidP="00EA5C27">
            <w:pPr>
              <w:pStyle w:val="ListBullet2"/>
            </w:pPr>
            <w:r>
              <w:t>O</w:t>
            </w:r>
          </w:p>
        </w:tc>
        <w:tc>
          <w:tcPr>
            <w:tcW w:w="2977" w:type="dxa"/>
            <w:tcMar>
              <w:top w:w="28" w:type="dxa"/>
              <w:left w:w="28" w:type="dxa"/>
              <w:bottom w:w="28" w:type="dxa"/>
              <w:right w:w="28" w:type="dxa"/>
            </w:tcMar>
          </w:tcPr>
          <w:p w14:paraId="6EEF4F21" w14:textId="77777777" w:rsidR="00D1532E" w:rsidRDefault="00D1532E" w:rsidP="00EA5C27">
            <w:pPr>
              <w:pStyle w:val="ListBullet2"/>
            </w:pPr>
          </w:p>
        </w:tc>
      </w:tr>
      <w:tr w:rsidR="00D1532E" w14:paraId="0A2F9363" w14:textId="77777777">
        <w:tc>
          <w:tcPr>
            <w:tcW w:w="3085" w:type="dxa"/>
            <w:tcMar>
              <w:top w:w="28" w:type="dxa"/>
              <w:left w:w="28" w:type="dxa"/>
              <w:bottom w:w="28" w:type="dxa"/>
              <w:right w:w="28" w:type="dxa"/>
            </w:tcMar>
          </w:tcPr>
          <w:p w14:paraId="4F5341DD" w14:textId="77777777" w:rsidR="00D1532E" w:rsidRDefault="00D1532E" w:rsidP="00EA5C27">
            <w:pPr>
              <w:pStyle w:val="ListBullet2"/>
            </w:pPr>
            <w:r>
              <w:t>Profile Code</w:t>
            </w:r>
          </w:p>
        </w:tc>
        <w:tc>
          <w:tcPr>
            <w:tcW w:w="1292" w:type="dxa"/>
            <w:tcMar>
              <w:top w:w="28" w:type="dxa"/>
              <w:left w:w="28" w:type="dxa"/>
              <w:bottom w:w="28" w:type="dxa"/>
              <w:right w:w="28" w:type="dxa"/>
            </w:tcMar>
          </w:tcPr>
          <w:p w14:paraId="48128E88" w14:textId="77777777" w:rsidR="00D1532E" w:rsidRDefault="00D1532E" w:rsidP="00EA5C27">
            <w:pPr>
              <w:pStyle w:val="ListBullet2"/>
            </w:pPr>
            <w:r>
              <w:t>Char 4</w:t>
            </w:r>
          </w:p>
        </w:tc>
        <w:tc>
          <w:tcPr>
            <w:tcW w:w="1401" w:type="dxa"/>
            <w:tcMar>
              <w:top w:w="28" w:type="dxa"/>
              <w:left w:w="28" w:type="dxa"/>
              <w:bottom w:w="28" w:type="dxa"/>
              <w:right w:w="28" w:type="dxa"/>
            </w:tcMar>
          </w:tcPr>
          <w:p w14:paraId="0AF2C9AE" w14:textId="77777777" w:rsidR="00D1532E" w:rsidRDefault="00D1532E" w:rsidP="00EA5C27">
            <w:pPr>
              <w:pStyle w:val="ListBullet2"/>
            </w:pPr>
            <w:r>
              <w:t>O</w:t>
            </w:r>
          </w:p>
        </w:tc>
        <w:tc>
          <w:tcPr>
            <w:tcW w:w="2977" w:type="dxa"/>
            <w:tcMar>
              <w:top w:w="28" w:type="dxa"/>
              <w:left w:w="28" w:type="dxa"/>
              <w:bottom w:w="28" w:type="dxa"/>
              <w:right w:w="28" w:type="dxa"/>
            </w:tcMar>
          </w:tcPr>
          <w:p w14:paraId="1F2FDC9F" w14:textId="77777777" w:rsidR="00D1532E" w:rsidRDefault="00D1532E" w:rsidP="00EA5C27">
            <w:pPr>
              <w:pStyle w:val="ListBullet2"/>
            </w:pPr>
          </w:p>
        </w:tc>
      </w:tr>
      <w:tr w:rsidR="00D1532E" w14:paraId="47BE8F57" w14:textId="77777777">
        <w:tc>
          <w:tcPr>
            <w:tcW w:w="3085" w:type="dxa"/>
            <w:tcMar>
              <w:top w:w="28" w:type="dxa"/>
              <w:left w:w="28" w:type="dxa"/>
              <w:bottom w:w="28" w:type="dxa"/>
              <w:right w:w="28" w:type="dxa"/>
            </w:tcMar>
          </w:tcPr>
          <w:p w14:paraId="5E35E55A" w14:textId="77777777" w:rsidR="00D1532E" w:rsidRDefault="00D1532E" w:rsidP="00EA5C27">
            <w:pPr>
              <w:pStyle w:val="ListBullet2"/>
            </w:pPr>
            <w:r>
              <w:t>Responsible Meter Owner Code</w:t>
            </w:r>
          </w:p>
        </w:tc>
        <w:tc>
          <w:tcPr>
            <w:tcW w:w="1292" w:type="dxa"/>
            <w:tcMar>
              <w:top w:w="28" w:type="dxa"/>
              <w:left w:w="28" w:type="dxa"/>
              <w:bottom w:w="28" w:type="dxa"/>
              <w:right w:w="28" w:type="dxa"/>
            </w:tcMar>
          </w:tcPr>
          <w:p w14:paraId="54AC83DD" w14:textId="77777777" w:rsidR="00D1532E" w:rsidRDefault="00D1532E" w:rsidP="00EA5C27">
            <w:pPr>
              <w:pStyle w:val="ListBullet2"/>
            </w:pPr>
            <w:r>
              <w:t>Char 4</w:t>
            </w:r>
          </w:p>
        </w:tc>
        <w:tc>
          <w:tcPr>
            <w:tcW w:w="1401" w:type="dxa"/>
            <w:tcMar>
              <w:top w:w="28" w:type="dxa"/>
              <w:left w:w="28" w:type="dxa"/>
              <w:bottom w:w="28" w:type="dxa"/>
              <w:right w:w="28" w:type="dxa"/>
            </w:tcMar>
          </w:tcPr>
          <w:p w14:paraId="794B8AC6" w14:textId="77777777" w:rsidR="00D1532E" w:rsidRDefault="00D1532E" w:rsidP="00EA5C27">
            <w:pPr>
              <w:pStyle w:val="ListBullet2"/>
            </w:pPr>
            <w:r>
              <w:t>O</w:t>
            </w:r>
          </w:p>
        </w:tc>
        <w:tc>
          <w:tcPr>
            <w:tcW w:w="2977" w:type="dxa"/>
            <w:tcMar>
              <w:top w:w="28" w:type="dxa"/>
              <w:left w:w="28" w:type="dxa"/>
              <w:bottom w:w="28" w:type="dxa"/>
              <w:right w:w="28" w:type="dxa"/>
            </w:tcMar>
          </w:tcPr>
          <w:p w14:paraId="6217D7CC" w14:textId="77777777" w:rsidR="00D1532E" w:rsidRDefault="00D1532E" w:rsidP="00EA5C27">
            <w:pPr>
              <w:pStyle w:val="ListBullet2"/>
            </w:pPr>
          </w:p>
        </w:tc>
      </w:tr>
      <w:tr w:rsidR="00D1532E" w14:paraId="3B0712E2" w14:textId="77777777">
        <w:tc>
          <w:tcPr>
            <w:tcW w:w="3085" w:type="dxa"/>
            <w:tcMar>
              <w:top w:w="28" w:type="dxa"/>
              <w:left w:w="28" w:type="dxa"/>
              <w:bottom w:w="28" w:type="dxa"/>
              <w:right w:w="28" w:type="dxa"/>
            </w:tcMar>
          </w:tcPr>
          <w:p w14:paraId="748DDB76" w14:textId="77777777" w:rsidR="00D1532E" w:rsidRDefault="00D1532E" w:rsidP="00EA5C27">
            <w:pPr>
              <w:pStyle w:val="ListBullet2"/>
            </w:pPr>
            <w:r>
              <w:t>Retailer Event User Reference</w:t>
            </w:r>
          </w:p>
        </w:tc>
        <w:tc>
          <w:tcPr>
            <w:tcW w:w="1292" w:type="dxa"/>
            <w:tcMar>
              <w:top w:w="28" w:type="dxa"/>
              <w:left w:w="28" w:type="dxa"/>
              <w:bottom w:w="28" w:type="dxa"/>
              <w:right w:w="28" w:type="dxa"/>
            </w:tcMar>
          </w:tcPr>
          <w:p w14:paraId="01293C6D" w14:textId="77777777" w:rsidR="00D1532E" w:rsidRDefault="00D1532E" w:rsidP="00EA5C27">
            <w:pPr>
              <w:pStyle w:val="ListBullet2"/>
            </w:pPr>
            <w:r>
              <w:t>Char 32</w:t>
            </w:r>
          </w:p>
        </w:tc>
        <w:tc>
          <w:tcPr>
            <w:tcW w:w="1401" w:type="dxa"/>
            <w:tcMar>
              <w:top w:w="28" w:type="dxa"/>
              <w:left w:w="28" w:type="dxa"/>
              <w:bottom w:w="28" w:type="dxa"/>
              <w:right w:w="28" w:type="dxa"/>
            </w:tcMar>
          </w:tcPr>
          <w:p w14:paraId="25FFCD22" w14:textId="77777777" w:rsidR="00D1532E" w:rsidRDefault="00D1532E" w:rsidP="00EA5C27">
            <w:pPr>
              <w:pStyle w:val="ListBullet2"/>
            </w:pPr>
            <w:r>
              <w:t>O</w:t>
            </w:r>
          </w:p>
        </w:tc>
        <w:tc>
          <w:tcPr>
            <w:tcW w:w="2977" w:type="dxa"/>
            <w:tcMar>
              <w:top w:w="28" w:type="dxa"/>
              <w:left w:w="28" w:type="dxa"/>
              <w:bottom w:w="28" w:type="dxa"/>
              <w:right w:w="28" w:type="dxa"/>
            </w:tcMar>
          </w:tcPr>
          <w:p w14:paraId="616D5948" w14:textId="77777777" w:rsidR="00D1532E" w:rsidRDefault="00D1532E" w:rsidP="00EA5C27">
            <w:pPr>
              <w:pStyle w:val="ListBullet2"/>
            </w:pPr>
          </w:p>
        </w:tc>
      </w:tr>
      <w:tr w:rsidR="00D1532E" w14:paraId="575174F0" w14:textId="77777777">
        <w:tc>
          <w:tcPr>
            <w:tcW w:w="3085" w:type="dxa"/>
            <w:tcMar>
              <w:top w:w="28" w:type="dxa"/>
              <w:left w:w="28" w:type="dxa"/>
              <w:bottom w:w="28" w:type="dxa"/>
              <w:right w:w="28" w:type="dxa"/>
            </w:tcMar>
          </w:tcPr>
          <w:p w14:paraId="196C43AB" w14:textId="77777777" w:rsidR="00D1532E" w:rsidRDefault="00D1532E" w:rsidP="00EA5C27">
            <w:pPr>
              <w:pStyle w:val="ListBullet2"/>
            </w:pPr>
            <w:r>
              <w:t>Metering Event Audit Number</w:t>
            </w:r>
          </w:p>
        </w:tc>
        <w:tc>
          <w:tcPr>
            <w:tcW w:w="1292" w:type="dxa"/>
            <w:tcMar>
              <w:top w:w="28" w:type="dxa"/>
              <w:left w:w="28" w:type="dxa"/>
              <w:bottom w:w="28" w:type="dxa"/>
              <w:right w:w="28" w:type="dxa"/>
            </w:tcMar>
          </w:tcPr>
          <w:p w14:paraId="696CA93F" w14:textId="77777777" w:rsidR="00D1532E" w:rsidRDefault="00D1532E" w:rsidP="00EA5C27">
            <w:pPr>
              <w:pStyle w:val="ListBullet2"/>
            </w:pPr>
            <w:r>
              <w:t>Char 15</w:t>
            </w:r>
          </w:p>
        </w:tc>
        <w:tc>
          <w:tcPr>
            <w:tcW w:w="1401" w:type="dxa"/>
            <w:tcMar>
              <w:top w:w="28" w:type="dxa"/>
              <w:left w:w="28" w:type="dxa"/>
              <w:bottom w:w="28" w:type="dxa"/>
              <w:right w:w="28" w:type="dxa"/>
            </w:tcMar>
          </w:tcPr>
          <w:p w14:paraId="08A5C396" w14:textId="77777777" w:rsidR="00D1532E" w:rsidRDefault="00D1532E" w:rsidP="00EA5C27">
            <w:pPr>
              <w:pStyle w:val="ListBullet2"/>
            </w:pPr>
            <w:r>
              <w:t>O</w:t>
            </w:r>
          </w:p>
        </w:tc>
        <w:tc>
          <w:tcPr>
            <w:tcW w:w="2977" w:type="dxa"/>
            <w:tcMar>
              <w:top w:w="28" w:type="dxa"/>
              <w:left w:w="28" w:type="dxa"/>
              <w:bottom w:w="28" w:type="dxa"/>
              <w:right w:w="28" w:type="dxa"/>
            </w:tcMar>
          </w:tcPr>
          <w:p w14:paraId="5A4D01F8" w14:textId="77777777" w:rsidR="00D1532E" w:rsidRDefault="00D1532E" w:rsidP="00EA5C27">
            <w:pPr>
              <w:pStyle w:val="ListBullet2"/>
            </w:pPr>
            <w:r>
              <w:t>Audit number associated with change to metering data.</w:t>
            </w:r>
          </w:p>
        </w:tc>
      </w:tr>
      <w:tr w:rsidR="00D1532E" w14:paraId="0AFEDE29" w14:textId="77777777">
        <w:tc>
          <w:tcPr>
            <w:tcW w:w="3085" w:type="dxa"/>
            <w:tcMar>
              <w:top w:w="28" w:type="dxa"/>
              <w:left w:w="28" w:type="dxa"/>
              <w:bottom w:w="28" w:type="dxa"/>
              <w:right w:w="28" w:type="dxa"/>
            </w:tcMar>
          </w:tcPr>
          <w:p w14:paraId="6AFFFFF7" w14:textId="77777777" w:rsidR="00D1532E" w:rsidRDefault="00D1532E" w:rsidP="00EA5C27">
            <w:pPr>
              <w:pStyle w:val="ListBullet2"/>
            </w:pPr>
            <w:r>
              <w:t>Meter Identifier</w:t>
            </w:r>
          </w:p>
        </w:tc>
        <w:tc>
          <w:tcPr>
            <w:tcW w:w="1292" w:type="dxa"/>
            <w:tcMar>
              <w:top w:w="28" w:type="dxa"/>
              <w:left w:w="28" w:type="dxa"/>
              <w:bottom w:w="28" w:type="dxa"/>
              <w:right w:w="28" w:type="dxa"/>
            </w:tcMar>
          </w:tcPr>
          <w:p w14:paraId="7A0B8C54" w14:textId="77777777" w:rsidR="00D1532E" w:rsidRDefault="00D1532E" w:rsidP="00EA5C27">
            <w:pPr>
              <w:pStyle w:val="ListBullet2"/>
            </w:pPr>
            <w:r>
              <w:t>Char 15</w:t>
            </w:r>
          </w:p>
        </w:tc>
        <w:tc>
          <w:tcPr>
            <w:tcW w:w="1401" w:type="dxa"/>
            <w:tcMar>
              <w:top w:w="28" w:type="dxa"/>
              <w:left w:w="28" w:type="dxa"/>
              <w:bottom w:w="28" w:type="dxa"/>
              <w:right w:w="28" w:type="dxa"/>
            </w:tcMar>
          </w:tcPr>
          <w:p w14:paraId="28137E69" w14:textId="77777777" w:rsidR="00D1532E" w:rsidRDefault="00D1532E" w:rsidP="00EA5C27">
            <w:pPr>
              <w:pStyle w:val="ListBullet2"/>
            </w:pPr>
            <w:r>
              <w:t>O</w:t>
            </w:r>
          </w:p>
        </w:tc>
        <w:tc>
          <w:tcPr>
            <w:tcW w:w="2977" w:type="dxa"/>
            <w:tcMar>
              <w:top w:w="28" w:type="dxa"/>
              <w:left w:w="28" w:type="dxa"/>
              <w:bottom w:w="28" w:type="dxa"/>
              <w:right w:w="28" w:type="dxa"/>
            </w:tcMar>
          </w:tcPr>
          <w:p w14:paraId="0EE53A6B" w14:textId="77777777" w:rsidR="00D1532E" w:rsidRDefault="00D1532E" w:rsidP="00EA5C27">
            <w:pPr>
              <w:pStyle w:val="ListBullet2"/>
            </w:pPr>
          </w:p>
        </w:tc>
      </w:tr>
      <w:tr w:rsidR="00D1532E" w14:paraId="30917EA9" w14:textId="77777777">
        <w:tc>
          <w:tcPr>
            <w:tcW w:w="3085" w:type="dxa"/>
            <w:tcMar>
              <w:top w:w="28" w:type="dxa"/>
              <w:left w:w="28" w:type="dxa"/>
              <w:bottom w:w="28" w:type="dxa"/>
              <w:right w:w="28" w:type="dxa"/>
            </w:tcMar>
          </w:tcPr>
          <w:p w14:paraId="6E9D82B7" w14:textId="77777777" w:rsidR="00D1532E" w:rsidRDefault="00D1532E" w:rsidP="00EA5C27">
            <w:pPr>
              <w:pStyle w:val="ListBullet2"/>
            </w:pPr>
            <w:r>
              <w:t>Meter Location Code</w:t>
            </w:r>
          </w:p>
        </w:tc>
        <w:tc>
          <w:tcPr>
            <w:tcW w:w="1292" w:type="dxa"/>
            <w:tcMar>
              <w:top w:w="28" w:type="dxa"/>
              <w:left w:w="28" w:type="dxa"/>
              <w:bottom w:w="28" w:type="dxa"/>
              <w:right w:w="28" w:type="dxa"/>
            </w:tcMar>
          </w:tcPr>
          <w:p w14:paraId="2BAC8CAF" w14:textId="77777777" w:rsidR="00D1532E" w:rsidRDefault="00D1532E" w:rsidP="00EA5C27">
            <w:pPr>
              <w:pStyle w:val="ListBullet2"/>
            </w:pPr>
            <w:r>
              <w:t>Char 4</w:t>
            </w:r>
          </w:p>
        </w:tc>
        <w:tc>
          <w:tcPr>
            <w:tcW w:w="1401" w:type="dxa"/>
            <w:tcMar>
              <w:top w:w="28" w:type="dxa"/>
              <w:left w:w="28" w:type="dxa"/>
              <w:bottom w:w="28" w:type="dxa"/>
              <w:right w:w="28" w:type="dxa"/>
            </w:tcMar>
          </w:tcPr>
          <w:p w14:paraId="159DE620" w14:textId="77777777" w:rsidR="00D1532E" w:rsidRDefault="00D1532E" w:rsidP="00EA5C27">
            <w:pPr>
              <w:pStyle w:val="ListBullet2"/>
            </w:pPr>
            <w:r>
              <w:t>O</w:t>
            </w:r>
          </w:p>
        </w:tc>
        <w:tc>
          <w:tcPr>
            <w:tcW w:w="2977" w:type="dxa"/>
            <w:tcMar>
              <w:top w:w="28" w:type="dxa"/>
              <w:left w:w="28" w:type="dxa"/>
              <w:bottom w:w="28" w:type="dxa"/>
              <w:right w:w="28" w:type="dxa"/>
            </w:tcMar>
          </w:tcPr>
          <w:p w14:paraId="65921737" w14:textId="77777777" w:rsidR="00D1532E" w:rsidRDefault="00D1532E" w:rsidP="00EA5C27">
            <w:pPr>
              <w:pStyle w:val="ListBullet2"/>
            </w:pPr>
          </w:p>
        </w:tc>
      </w:tr>
      <w:tr w:rsidR="00D1532E" w14:paraId="302EC4B6" w14:textId="77777777">
        <w:tc>
          <w:tcPr>
            <w:tcW w:w="3085" w:type="dxa"/>
            <w:tcMar>
              <w:top w:w="28" w:type="dxa"/>
              <w:left w:w="28" w:type="dxa"/>
              <w:bottom w:w="28" w:type="dxa"/>
              <w:right w:w="28" w:type="dxa"/>
            </w:tcMar>
          </w:tcPr>
          <w:p w14:paraId="58B4DF87" w14:textId="77777777" w:rsidR="00D1532E" w:rsidRDefault="00D1532E" w:rsidP="00EA5C27">
            <w:pPr>
              <w:pStyle w:val="ListBullet2"/>
            </w:pPr>
            <w:r>
              <w:t>Standard Meter</w:t>
            </w:r>
          </w:p>
        </w:tc>
        <w:tc>
          <w:tcPr>
            <w:tcW w:w="1292" w:type="dxa"/>
            <w:tcMar>
              <w:top w:w="28" w:type="dxa"/>
              <w:left w:w="28" w:type="dxa"/>
              <w:bottom w:w="28" w:type="dxa"/>
              <w:right w:w="28" w:type="dxa"/>
            </w:tcMar>
          </w:tcPr>
          <w:p w14:paraId="2DF0187C" w14:textId="77777777" w:rsidR="00D1532E" w:rsidRDefault="00D1532E" w:rsidP="00EA5C27">
            <w:pPr>
              <w:pStyle w:val="ListBullet2"/>
            </w:pPr>
            <w:r>
              <w:t>Y/N</w:t>
            </w:r>
          </w:p>
        </w:tc>
        <w:tc>
          <w:tcPr>
            <w:tcW w:w="1401" w:type="dxa"/>
            <w:tcMar>
              <w:top w:w="28" w:type="dxa"/>
              <w:left w:w="28" w:type="dxa"/>
              <w:bottom w:w="28" w:type="dxa"/>
              <w:right w:w="28" w:type="dxa"/>
            </w:tcMar>
          </w:tcPr>
          <w:p w14:paraId="6EE809BC" w14:textId="77777777" w:rsidR="00D1532E" w:rsidRDefault="00D1532E" w:rsidP="00EA5C27">
            <w:pPr>
              <w:pStyle w:val="ListBullet2"/>
            </w:pPr>
            <w:r>
              <w:t>O</w:t>
            </w:r>
          </w:p>
        </w:tc>
        <w:tc>
          <w:tcPr>
            <w:tcW w:w="2977" w:type="dxa"/>
            <w:tcMar>
              <w:top w:w="28" w:type="dxa"/>
              <w:left w:w="28" w:type="dxa"/>
              <w:bottom w:w="28" w:type="dxa"/>
              <w:right w:w="28" w:type="dxa"/>
            </w:tcMar>
          </w:tcPr>
          <w:p w14:paraId="56CA7672" w14:textId="77777777" w:rsidR="00D1532E" w:rsidRDefault="00D1532E" w:rsidP="00EA5C27">
            <w:pPr>
              <w:pStyle w:val="ListBullet2"/>
            </w:pPr>
          </w:p>
        </w:tc>
      </w:tr>
      <w:tr w:rsidR="00D1532E" w14:paraId="1D0FEAD9" w14:textId="77777777">
        <w:tc>
          <w:tcPr>
            <w:tcW w:w="3085" w:type="dxa"/>
            <w:tcMar>
              <w:top w:w="28" w:type="dxa"/>
              <w:left w:w="28" w:type="dxa"/>
              <w:bottom w:w="28" w:type="dxa"/>
              <w:right w:w="28" w:type="dxa"/>
            </w:tcMar>
          </w:tcPr>
          <w:p w14:paraId="0D3D5708" w14:textId="77777777" w:rsidR="00D1532E" w:rsidRDefault="00D1532E" w:rsidP="00EA5C27">
            <w:pPr>
              <w:pStyle w:val="ListBullet2"/>
            </w:pPr>
            <w:r>
              <w:t>Prepay Meter</w:t>
            </w:r>
          </w:p>
        </w:tc>
        <w:tc>
          <w:tcPr>
            <w:tcW w:w="1292" w:type="dxa"/>
            <w:tcMar>
              <w:top w:w="28" w:type="dxa"/>
              <w:left w:w="28" w:type="dxa"/>
              <w:bottom w:w="28" w:type="dxa"/>
              <w:right w:w="28" w:type="dxa"/>
            </w:tcMar>
          </w:tcPr>
          <w:p w14:paraId="05408A61" w14:textId="77777777" w:rsidR="00D1532E" w:rsidRDefault="00D1532E" w:rsidP="00EA5C27">
            <w:pPr>
              <w:pStyle w:val="ListBullet2"/>
            </w:pPr>
            <w:r>
              <w:t>Y/N</w:t>
            </w:r>
          </w:p>
        </w:tc>
        <w:tc>
          <w:tcPr>
            <w:tcW w:w="1401" w:type="dxa"/>
            <w:tcMar>
              <w:top w:w="28" w:type="dxa"/>
              <w:left w:w="28" w:type="dxa"/>
              <w:bottom w:w="28" w:type="dxa"/>
              <w:right w:w="28" w:type="dxa"/>
            </w:tcMar>
          </w:tcPr>
          <w:p w14:paraId="18094EC2" w14:textId="77777777" w:rsidR="00D1532E" w:rsidRDefault="00D1532E" w:rsidP="00EA5C27">
            <w:pPr>
              <w:pStyle w:val="ListBullet2"/>
            </w:pPr>
            <w:r>
              <w:t>O</w:t>
            </w:r>
          </w:p>
        </w:tc>
        <w:tc>
          <w:tcPr>
            <w:tcW w:w="2977" w:type="dxa"/>
            <w:tcMar>
              <w:top w:w="28" w:type="dxa"/>
              <w:left w:w="28" w:type="dxa"/>
              <w:bottom w:w="28" w:type="dxa"/>
              <w:right w:w="28" w:type="dxa"/>
            </w:tcMar>
          </w:tcPr>
          <w:p w14:paraId="381F1FB3" w14:textId="77777777" w:rsidR="00D1532E" w:rsidRDefault="00D1532E" w:rsidP="00EA5C27">
            <w:pPr>
              <w:pStyle w:val="ListBullet2"/>
            </w:pPr>
          </w:p>
        </w:tc>
      </w:tr>
      <w:tr w:rsidR="00D1532E" w14:paraId="6D648ACB" w14:textId="77777777">
        <w:tc>
          <w:tcPr>
            <w:tcW w:w="3085" w:type="dxa"/>
            <w:tcMar>
              <w:top w:w="28" w:type="dxa"/>
              <w:left w:w="28" w:type="dxa"/>
              <w:bottom w:w="28" w:type="dxa"/>
              <w:right w:w="28" w:type="dxa"/>
            </w:tcMar>
          </w:tcPr>
          <w:p w14:paraId="06B151FD" w14:textId="77777777" w:rsidR="00D1532E" w:rsidRDefault="00D1532E" w:rsidP="00EA5C27">
            <w:pPr>
              <w:pStyle w:val="ListBullet2"/>
            </w:pPr>
            <w:r w:rsidRPr="00180FEE">
              <w:t xml:space="preserve">Advanced </w:t>
            </w:r>
            <w:r>
              <w:t>M</w:t>
            </w:r>
            <w:r w:rsidRPr="00180FEE">
              <w:t>eter</w:t>
            </w:r>
          </w:p>
        </w:tc>
        <w:tc>
          <w:tcPr>
            <w:tcW w:w="1292" w:type="dxa"/>
            <w:tcMar>
              <w:top w:w="28" w:type="dxa"/>
              <w:left w:w="28" w:type="dxa"/>
              <w:bottom w:w="28" w:type="dxa"/>
              <w:right w:w="28" w:type="dxa"/>
            </w:tcMar>
          </w:tcPr>
          <w:p w14:paraId="5BA31181" w14:textId="77777777" w:rsidR="00D1532E" w:rsidRDefault="00D1532E" w:rsidP="00EA5C27">
            <w:pPr>
              <w:pStyle w:val="ListBullet2"/>
            </w:pPr>
            <w:r w:rsidRPr="00180FEE">
              <w:t>Y/N</w:t>
            </w:r>
          </w:p>
        </w:tc>
        <w:tc>
          <w:tcPr>
            <w:tcW w:w="1401" w:type="dxa"/>
            <w:tcMar>
              <w:top w:w="28" w:type="dxa"/>
              <w:left w:w="28" w:type="dxa"/>
              <w:bottom w:w="28" w:type="dxa"/>
              <w:right w:w="28" w:type="dxa"/>
            </w:tcMar>
          </w:tcPr>
          <w:p w14:paraId="19E35D5A" w14:textId="77777777" w:rsidR="00D1532E" w:rsidRDefault="00D1532E" w:rsidP="00EA5C27">
            <w:pPr>
              <w:pStyle w:val="ListBullet2"/>
            </w:pPr>
            <w:r w:rsidRPr="00180FEE">
              <w:t>O</w:t>
            </w:r>
          </w:p>
        </w:tc>
        <w:tc>
          <w:tcPr>
            <w:tcW w:w="2977" w:type="dxa"/>
            <w:tcMar>
              <w:top w:w="28" w:type="dxa"/>
              <w:left w:w="28" w:type="dxa"/>
              <w:bottom w:w="28" w:type="dxa"/>
              <w:right w:w="28" w:type="dxa"/>
            </w:tcMar>
          </w:tcPr>
          <w:p w14:paraId="42811738" w14:textId="77777777" w:rsidR="00D1532E" w:rsidRDefault="00D1532E" w:rsidP="00EA5C27">
            <w:pPr>
              <w:pStyle w:val="ListBullet2"/>
            </w:pPr>
          </w:p>
        </w:tc>
      </w:tr>
      <w:tr w:rsidR="00C86985" w14:paraId="1463FDE9" w14:textId="77777777">
        <w:trPr>
          <w:ins w:id="781" w:author="Author"/>
        </w:trPr>
        <w:tc>
          <w:tcPr>
            <w:tcW w:w="3085" w:type="dxa"/>
            <w:tcMar>
              <w:top w:w="28" w:type="dxa"/>
              <w:left w:w="28" w:type="dxa"/>
              <w:bottom w:w="28" w:type="dxa"/>
              <w:right w:w="28" w:type="dxa"/>
            </w:tcMar>
          </w:tcPr>
          <w:p w14:paraId="102FB84C" w14:textId="179357F8" w:rsidR="00C86985" w:rsidRDefault="00C86985" w:rsidP="00EA5C27">
            <w:pPr>
              <w:pStyle w:val="ListBullet2"/>
              <w:rPr>
                <w:ins w:id="782" w:author="Author"/>
              </w:rPr>
            </w:pPr>
            <w:ins w:id="783" w:author="Author">
              <w:r>
                <w:t>TOU Meter*</w:t>
              </w:r>
            </w:ins>
          </w:p>
        </w:tc>
        <w:tc>
          <w:tcPr>
            <w:tcW w:w="1292" w:type="dxa"/>
            <w:tcMar>
              <w:top w:w="28" w:type="dxa"/>
              <w:left w:w="28" w:type="dxa"/>
              <w:bottom w:w="28" w:type="dxa"/>
              <w:right w:w="28" w:type="dxa"/>
            </w:tcMar>
          </w:tcPr>
          <w:p w14:paraId="11BDEBB7" w14:textId="22C0B196" w:rsidR="00C86985" w:rsidRDefault="00C86985" w:rsidP="00EA5C27">
            <w:pPr>
              <w:pStyle w:val="ListBullet2"/>
              <w:rPr>
                <w:ins w:id="784" w:author="Author"/>
              </w:rPr>
            </w:pPr>
            <w:ins w:id="785" w:author="Author">
              <w:r>
                <w:t>Y/N</w:t>
              </w:r>
            </w:ins>
          </w:p>
        </w:tc>
        <w:tc>
          <w:tcPr>
            <w:tcW w:w="1401" w:type="dxa"/>
            <w:tcMar>
              <w:top w:w="28" w:type="dxa"/>
              <w:left w:w="28" w:type="dxa"/>
              <w:bottom w:w="28" w:type="dxa"/>
              <w:right w:w="28" w:type="dxa"/>
            </w:tcMar>
          </w:tcPr>
          <w:p w14:paraId="3E08967C" w14:textId="55697A71" w:rsidR="00C86985" w:rsidRDefault="00C86985" w:rsidP="00EA5C27">
            <w:pPr>
              <w:pStyle w:val="ListBullet2"/>
              <w:rPr>
                <w:ins w:id="786" w:author="Author"/>
              </w:rPr>
            </w:pPr>
            <w:ins w:id="787" w:author="Author">
              <w:r>
                <w:t>O</w:t>
              </w:r>
            </w:ins>
          </w:p>
        </w:tc>
        <w:tc>
          <w:tcPr>
            <w:tcW w:w="2977" w:type="dxa"/>
            <w:tcMar>
              <w:top w:w="28" w:type="dxa"/>
              <w:left w:w="28" w:type="dxa"/>
              <w:bottom w:w="28" w:type="dxa"/>
              <w:right w:w="28" w:type="dxa"/>
            </w:tcMar>
          </w:tcPr>
          <w:p w14:paraId="6A81E611" w14:textId="77777777" w:rsidR="00C86985" w:rsidRDefault="00C86985" w:rsidP="00EA5C27">
            <w:pPr>
              <w:pStyle w:val="ListBullet2"/>
              <w:rPr>
                <w:ins w:id="788" w:author="Author"/>
              </w:rPr>
            </w:pPr>
          </w:p>
        </w:tc>
      </w:tr>
      <w:tr w:rsidR="00D1532E" w14:paraId="4ADA7BA0" w14:textId="77777777">
        <w:tc>
          <w:tcPr>
            <w:tcW w:w="3085" w:type="dxa"/>
            <w:tcMar>
              <w:top w:w="28" w:type="dxa"/>
              <w:left w:w="28" w:type="dxa"/>
              <w:bottom w:w="28" w:type="dxa"/>
              <w:right w:w="28" w:type="dxa"/>
            </w:tcMar>
          </w:tcPr>
          <w:p w14:paraId="452D8A94" w14:textId="77777777" w:rsidR="00D1532E" w:rsidRDefault="00D1532E" w:rsidP="00EA5C27">
            <w:pPr>
              <w:pStyle w:val="ListBullet2"/>
            </w:pPr>
            <w:r>
              <w:t>Logger Owner Code</w:t>
            </w:r>
          </w:p>
        </w:tc>
        <w:tc>
          <w:tcPr>
            <w:tcW w:w="1292" w:type="dxa"/>
            <w:tcMar>
              <w:top w:w="28" w:type="dxa"/>
              <w:left w:w="28" w:type="dxa"/>
              <w:bottom w:w="28" w:type="dxa"/>
              <w:right w:w="28" w:type="dxa"/>
            </w:tcMar>
          </w:tcPr>
          <w:p w14:paraId="7F2A1AEA" w14:textId="77777777" w:rsidR="00D1532E" w:rsidRDefault="00D1532E" w:rsidP="00EA5C27">
            <w:pPr>
              <w:pStyle w:val="ListBullet2"/>
            </w:pPr>
            <w:r>
              <w:t>Char 4</w:t>
            </w:r>
          </w:p>
        </w:tc>
        <w:tc>
          <w:tcPr>
            <w:tcW w:w="1401" w:type="dxa"/>
            <w:tcMar>
              <w:top w:w="28" w:type="dxa"/>
              <w:left w:w="28" w:type="dxa"/>
              <w:bottom w:w="28" w:type="dxa"/>
              <w:right w:w="28" w:type="dxa"/>
            </w:tcMar>
          </w:tcPr>
          <w:p w14:paraId="0D578A55" w14:textId="77777777" w:rsidR="00D1532E" w:rsidRDefault="00D1532E" w:rsidP="00EA5C27">
            <w:pPr>
              <w:pStyle w:val="ListBullet2"/>
            </w:pPr>
            <w:r>
              <w:t>O</w:t>
            </w:r>
          </w:p>
        </w:tc>
        <w:tc>
          <w:tcPr>
            <w:tcW w:w="2977" w:type="dxa"/>
            <w:tcMar>
              <w:top w:w="28" w:type="dxa"/>
              <w:left w:w="28" w:type="dxa"/>
              <w:bottom w:w="28" w:type="dxa"/>
              <w:right w:w="28" w:type="dxa"/>
            </w:tcMar>
          </w:tcPr>
          <w:p w14:paraId="72629426" w14:textId="77777777" w:rsidR="00D1532E" w:rsidRDefault="00D1532E" w:rsidP="00EA5C27">
            <w:pPr>
              <w:pStyle w:val="ListBullet2"/>
            </w:pPr>
          </w:p>
        </w:tc>
      </w:tr>
      <w:tr w:rsidR="00D1532E" w14:paraId="12D7F595" w14:textId="77777777">
        <w:tc>
          <w:tcPr>
            <w:tcW w:w="3085" w:type="dxa"/>
            <w:tcMar>
              <w:top w:w="28" w:type="dxa"/>
              <w:left w:w="28" w:type="dxa"/>
              <w:bottom w:w="28" w:type="dxa"/>
              <w:right w:w="28" w:type="dxa"/>
            </w:tcMar>
          </w:tcPr>
          <w:p w14:paraId="3AC592D9" w14:textId="77777777" w:rsidR="00D1532E" w:rsidRDefault="00D1532E" w:rsidP="00EA5C27">
            <w:pPr>
              <w:pStyle w:val="ListBullet2"/>
            </w:pPr>
            <w:r>
              <w:t>Corrector Owner Code</w:t>
            </w:r>
          </w:p>
        </w:tc>
        <w:tc>
          <w:tcPr>
            <w:tcW w:w="1292" w:type="dxa"/>
            <w:tcMar>
              <w:top w:w="28" w:type="dxa"/>
              <w:left w:w="28" w:type="dxa"/>
              <w:bottom w:w="28" w:type="dxa"/>
              <w:right w:w="28" w:type="dxa"/>
            </w:tcMar>
          </w:tcPr>
          <w:p w14:paraId="489F73FC" w14:textId="77777777" w:rsidR="00D1532E" w:rsidRDefault="00D1532E" w:rsidP="00EA5C27">
            <w:pPr>
              <w:pStyle w:val="ListBullet2"/>
            </w:pPr>
            <w:r>
              <w:t>Char 4</w:t>
            </w:r>
          </w:p>
        </w:tc>
        <w:tc>
          <w:tcPr>
            <w:tcW w:w="1401" w:type="dxa"/>
            <w:tcMar>
              <w:top w:w="28" w:type="dxa"/>
              <w:left w:w="28" w:type="dxa"/>
              <w:bottom w:w="28" w:type="dxa"/>
              <w:right w:w="28" w:type="dxa"/>
            </w:tcMar>
          </w:tcPr>
          <w:p w14:paraId="28316CA1" w14:textId="77777777" w:rsidR="00D1532E" w:rsidRDefault="00D1532E" w:rsidP="00EA5C27">
            <w:pPr>
              <w:pStyle w:val="ListBullet2"/>
            </w:pPr>
            <w:r>
              <w:t>O</w:t>
            </w:r>
          </w:p>
        </w:tc>
        <w:tc>
          <w:tcPr>
            <w:tcW w:w="2977" w:type="dxa"/>
            <w:tcMar>
              <w:top w:w="28" w:type="dxa"/>
              <w:left w:w="28" w:type="dxa"/>
              <w:bottom w:w="28" w:type="dxa"/>
              <w:right w:w="28" w:type="dxa"/>
            </w:tcMar>
          </w:tcPr>
          <w:p w14:paraId="0B212D6A" w14:textId="77777777" w:rsidR="00D1532E" w:rsidRDefault="00D1532E" w:rsidP="00EA5C27">
            <w:pPr>
              <w:pStyle w:val="ListBullet2"/>
            </w:pPr>
          </w:p>
        </w:tc>
      </w:tr>
      <w:tr w:rsidR="00D1532E" w14:paraId="34A6BC5E" w14:textId="77777777">
        <w:tc>
          <w:tcPr>
            <w:tcW w:w="3085" w:type="dxa"/>
            <w:tcMar>
              <w:top w:w="28" w:type="dxa"/>
              <w:left w:w="28" w:type="dxa"/>
              <w:bottom w:w="28" w:type="dxa"/>
              <w:right w:w="28" w:type="dxa"/>
            </w:tcMar>
          </w:tcPr>
          <w:p w14:paraId="01F4FFD8" w14:textId="77777777" w:rsidR="00D1532E" w:rsidRDefault="00D1532E" w:rsidP="00EA5C27">
            <w:pPr>
              <w:pStyle w:val="ListBullet2"/>
            </w:pPr>
            <w:r>
              <w:t>Telemetry Owner Code</w:t>
            </w:r>
          </w:p>
        </w:tc>
        <w:tc>
          <w:tcPr>
            <w:tcW w:w="1292" w:type="dxa"/>
            <w:tcMar>
              <w:top w:w="28" w:type="dxa"/>
              <w:left w:w="28" w:type="dxa"/>
              <w:bottom w:w="28" w:type="dxa"/>
              <w:right w:w="28" w:type="dxa"/>
            </w:tcMar>
          </w:tcPr>
          <w:p w14:paraId="2F07A31D" w14:textId="77777777" w:rsidR="00D1532E" w:rsidRDefault="00D1532E" w:rsidP="00EA5C27">
            <w:pPr>
              <w:pStyle w:val="ListBullet2"/>
            </w:pPr>
            <w:r>
              <w:t>Char 4</w:t>
            </w:r>
          </w:p>
        </w:tc>
        <w:tc>
          <w:tcPr>
            <w:tcW w:w="1401" w:type="dxa"/>
            <w:tcMar>
              <w:top w:w="28" w:type="dxa"/>
              <w:left w:w="28" w:type="dxa"/>
              <w:bottom w:w="28" w:type="dxa"/>
              <w:right w:w="28" w:type="dxa"/>
            </w:tcMar>
          </w:tcPr>
          <w:p w14:paraId="5309585E" w14:textId="77777777" w:rsidR="00D1532E" w:rsidRDefault="00D1532E" w:rsidP="00EA5C27">
            <w:pPr>
              <w:pStyle w:val="ListBullet2"/>
            </w:pPr>
            <w:r>
              <w:t>O</w:t>
            </w:r>
          </w:p>
        </w:tc>
        <w:tc>
          <w:tcPr>
            <w:tcW w:w="2977" w:type="dxa"/>
            <w:tcMar>
              <w:top w:w="28" w:type="dxa"/>
              <w:left w:w="28" w:type="dxa"/>
              <w:bottom w:w="28" w:type="dxa"/>
              <w:right w:w="28" w:type="dxa"/>
            </w:tcMar>
          </w:tcPr>
          <w:p w14:paraId="288FEDE9" w14:textId="77777777" w:rsidR="00D1532E" w:rsidRDefault="00D1532E" w:rsidP="00EA5C27">
            <w:pPr>
              <w:pStyle w:val="ListBullet2"/>
            </w:pPr>
          </w:p>
        </w:tc>
      </w:tr>
      <w:tr w:rsidR="00D1532E" w14:paraId="1A7CF60C" w14:textId="77777777">
        <w:tc>
          <w:tcPr>
            <w:tcW w:w="3085" w:type="dxa"/>
            <w:tcMar>
              <w:top w:w="28" w:type="dxa"/>
              <w:left w:w="28" w:type="dxa"/>
              <w:bottom w:w="28" w:type="dxa"/>
              <w:right w:w="28" w:type="dxa"/>
            </w:tcMar>
          </w:tcPr>
          <w:p w14:paraId="7B9528E1" w14:textId="77777777" w:rsidR="00D1532E" w:rsidRDefault="00D1532E" w:rsidP="00EA5C27">
            <w:pPr>
              <w:pStyle w:val="ListBullet2"/>
            </w:pPr>
            <w:r>
              <w:t>Advanced Meter Owner Code</w:t>
            </w:r>
          </w:p>
        </w:tc>
        <w:tc>
          <w:tcPr>
            <w:tcW w:w="1292" w:type="dxa"/>
            <w:tcMar>
              <w:top w:w="28" w:type="dxa"/>
              <w:left w:w="28" w:type="dxa"/>
              <w:bottom w:w="28" w:type="dxa"/>
              <w:right w:w="28" w:type="dxa"/>
            </w:tcMar>
          </w:tcPr>
          <w:p w14:paraId="244E2B90" w14:textId="77777777" w:rsidR="00D1532E" w:rsidRDefault="00D1532E" w:rsidP="00EA5C27">
            <w:pPr>
              <w:pStyle w:val="ListBullet2"/>
            </w:pPr>
            <w:r>
              <w:t>Char 4</w:t>
            </w:r>
          </w:p>
        </w:tc>
        <w:tc>
          <w:tcPr>
            <w:tcW w:w="1401" w:type="dxa"/>
            <w:tcMar>
              <w:top w:w="28" w:type="dxa"/>
              <w:left w:w="28" w:type="dxa"/>
              <w:bottom w:w="28" w:type="dxa"/>
              <w:right w:w="28" w:type="dxa"/>
            </w:tcMar>
          </w:tcPr>
          <w:p w14:paraId="65E9F579" w14:textId="77777777" w:rsidR="00D1532E" w:rsidRDefault="00D1532E" w:rsidP="00EA5C27">
            <w:pPr>
              <w:pStyle w:val="ListBullet2"/>
            </w:pPr>
            <w:r>
              <w:t>O</w:t>
            </w:r>
          </w:p>
        </w:tc>
        <w:tc>
          <w:tcPr>
            <w:tcW w:w="2977" w:type="dxa"/>
            <w:tcMar>
              <w:top w:w="28" w:type="dxa"/>
              <w:left w:w="28" w:type="dxa"/>
              <w:bottom w:w="28" w:type="dxa"/>
              <w:right w:w="28" w:type="dxa"/>
            </w:tcMar>
          </w:tcPr>
          <w:p w14:paraId="5B7B0BB5" w14:textId="77777777" w:rsidR="00D1532E" w:rsidRDefault="00D1532E" w:rsidP="00EA5C27">
            <w:pPr>
              <w:pStyle w:val="ListBullet2"/>
            </w:pPr>
          </w:p>
        </w:tc>
      </w:tr>
      <w:tr w:rsidR="00D1532E" w14:paraId="1B58D6E8" w14:textId="77777777">
        <w:tc>
          <w:tcPr>
            <w:tcW w:w="3085" w:type="dxa"/>
            <w:tcMar>
              <w:top w:w="28" w:type="dxa"/>
              <w:left w:w="28" w:type="dxa"/>
              <w:bottom w:w="28" w:type="dxa"/>
              <w:right w:w="28" w:type="dxa"/>
            </w:tcMar>
          </w:tcPr>
          <w:p w14:paraId="46F7F54A" w14:textId="77777777" w:rsidR="00D1532E" w:rsidRDefault="00D1532E" w:rsidP="00EA5C27">
            <w:pPr>
              <w:pStyle w:val="ListBullet2"/>
            </w:pPr>
            <w:r>
              <w:t>Metering Price Category Code</w:t>
            </w:r>
          </w:p>
        </w:tc>
        <w:tc>
          <w:tcPr>
            <w:tcW w:w="1292" w:type="dxa"/>
            <w:tcMar>
              <w:top w:w="28" w:type="dxa"/>
              <w:left w:w="28" w:type="dxa"/>
              <w:bottom w:w="28" w:type="dxa"/>
              <w:right w:w="28" w:type="dxa"/>
            </w:tcMar>
          </w:tcPr>
          <w:p w14:paraId="3189E3F0" w14:textId="77777777" w:rsidR="00D1532E" w:rsidRDefault="00D1532E" w:rsidP="00EA5C27">
            <w:pPr>
              <w:pStyle w:val="ListBullet2"/>
            </w:pPr>
            <w:r>
              <w:t xml:space="preserve">Char </w:t>
            </w:r>
            <w:r w:rsidR="0072427F">
              <w:t>15</w:t>
            </w:r>
          </w:p>
        </w:tc>
        <w:tc>
          <w:tcPr>
            <w:tcW w:w="1401" w:type="dxa"/>
            <w:tcMar>
              <w:top w:w="28" w:type="dxa"/>
              <w:left w:w="28" w:type="dxa"/>
              <w:bottom w:w="28" w:type="dxa"/>
              <w:right w:w="28" w:type="dxa"/>
            </w:tcMar>
          </w:tcPr>
          <w:p w14:paraId="11FA2FAE" w14:textId="77777777" w:rsidR="00D1532E" w:rsidRDefault="0072427F" w:rsidP="00EA5C27">
            <w:pPr>
              <w:pStyle w:val="ListBullet2"/>
            </w:pPr>
            <w:r>
              <w:t>O</w:t>
            </w:r>
          </w:p>
        </w:tc>
        <w:tc>
          <w:tcPr>
            <w:tcW w:w="2977" w:type="dxa"/>
            <w:tcMar>
              <w:top w:w="28" w:type="dxa"/>
              <w:left w:w="28" w:type="dxa"/>
              <w:bottom w:w="28" w:type="dxa"/>
              <w:right w:w="28" w:type="dxa"/>
            </w:tcMar>
          </w:tcPr>
          <w:p w14:paraId="4603D03F" w14:textId="77777777" w:rsidR="00D1532E" w:rsidRDefault="00D1532E" w:rsidP="00EA5C27">
            <w:pPr>
              <w:pStyle w:val="ListBullet2"/>
            </w:pPr>
          </w:p>
        </w:tc>
      </w:tr>
      <w:tr w:rsidR="00D1532E" w14:paraId="674BB6F8" w14:textId="77777777">
        <w:tc>
          <w:tcPr>
            <w:tcW w:w="3085" w:type="dxa"/>
            <w:tcMar>
              <w:top w:w="28" w:type="dxa"/>
              <w:left w:w="28" w:type="dxa"/>
              <w:bottom w:w="28" w:type="dxa"/>
              <w:right w:w="28" w:type="dxa"/>
            </w:tcMar>
          </w:tcPr>
          <w:p w14:paraId="3A3949D7" w14:textId="77777777" w:rsidR="00D1532E" w:rsidRDefault="00D1532E" w:rsidP="00EA5C27">
            <w:pPr>
              <w:pStyle w:val="ListBullet2"/>
            </w:pPr>
            <w:r>
              <w:t>Metering Details</w:t>
            </w:r>
          </w:p>
        </w:tc>
        <w:tc>
          <w:tcPr>
            <w:tcW w:w="1292" w:type="dxa"/>
            <w:tcMar>
              <w:top w:w="28" w:type="dxa"/>
              <w:left w:w="28" w:type="dxa"/>
              <w:bottom w:w="28" w:type="dxa"/>
              <w:right w:w="28" w:type="dxa"/>
            </w:tcMar>
          </w:tcPr>
          <w:p w14:paraId="42D2827D" w14:textId="77777777" w:rsidR="00D1532E" w:rsidRDefault="00D1532E" w:rsidP="00EA5C27">
            <w:pPr>
              <w:pStyle w:val="ListBullet2"/>
            </w:pPr>
            <w:r>
              <w:t>Char 30</w:t>
            </w:r>
          </w:p>
        </w:tc>
        <w:tc>
          <w:tcPr>
            <w:tcW w:w="1401" w:type="dxa"/>
            <w:tcMar>
              <w:top w:w="28" w:type="dxa"/>
              <w:left w:w="28" w:type="dxa"/>
              <w:bottom w:w="28" w:type="dxa"/>
              <w:right w:w="28" w:type="dxa"/>
            </w:tcMar>
          </w:tcPr>
          <w:p w14:paraId="20E4D6E5" w14:textId="77777777" w:rsidR="00D1532E" w:rsidRDefault="00D1532E" w:rsidP="00EA5C27">
            <w:pPr>
              <w:pStyle w:val="ListBullet2"/>
            </w:pPr>
            <w:r>
              <w:t>O</w:t>
            </w:r>
          </w:p>
        </w:tc>
        <w:tc>
          <w:tcPr>
            <w:tcW w:w="2977" w:type="dxa"/>
            <w:tcMar>
              <w:top w:w="28" w:type="dxa"/>
              <w:left w:w="28" w:type="dxa"/>
              <w:bottom w:w="28" w:type="dxa"/>
              <w:right w:w="28" w:type="dxa"/>
            </w:tcMar>
          </w:tcPr>
          <w:p w14:paraId="0614CEBC" w14:textId="77777777" w:rsidR="00D1532E" w:rsidRDefault="00D1532E" w:rsidP="00EA5C27">
            <w:pPr>
              <w:pStyle w:val="ListBullet2"/>
            </w:pPr>
          </w:p>
        </w:tc>
      </w:tr>
      <w:tr w:rsidR="00D1532E" w14:paraId="70E8D3CF" w14:textId="77777777">
        <w:tc>
          <w:tcPr>
            <w:tcW w:w="3085" w:type="dxa"/>
            <w:tcMar>
              <w:top w:w="28" w:type="dxa"/>
              <w:left w:w="28" w:type="dxa"/>
              <w:bottom w:w="28" w:type="dxa"/>
              <w:right w:w="28" w:type="dxa"/>
            </w:tcMar>
          </w:tcPr>
          <w:p w14:paraId="5EB73C88" w14:textId="77777777" w:rsidR="00D1532E" w:rsidRDefault="00D1532E" w:rsidP="00EA5C27">
            <w:pPr>
              <w:pStyle w:val="ListBullet2"/>
            </w:pPr>
            <w:r>
              <w:t>Metering Event User Reference</w:t>
            </w:r>
          </w:p>
        </w:tc>
        <w:tc>
          <w:tcPr>
            <w:tcW w:w="1292" w:type="dxa"/>
            <w:tcMar>
              <w:top w:w="28" w:type="dxa"/>
              <w:left w:w="28" w:type="dxa"/>
              <w:bottom w:w="28" w:type="dxa"/>
              <w:right w:w="28" w:type="dxa"/>
            </w:tcMar>
          </w:tcPr>
          <w:p w14:paraId="369A1196" w14:textId="77777777" w:rsidR="00D1532E" w:rsidRDefault="00D1532E" w:rsidP="00EA5C27">
            <w:pPr>
              <w:pStyle w:val="ListBullet2"/>
            </w:pPr>
            <w:r>
              <w:t>Char 32</w:t>
            </w:r>
          </w:p>
        </w:tc>
        <w:tc>
          <w:tcPr>
            <w:tcW w:w="1401" w:type="dxa"/>
            <w:tcMar>
              <w:top w:w="28" w:type="dxa"/>
              <w:left w:w="28" w:type="dxa"/>
              <w:bottom w:w="28" w:type="dxa"/>
              <w:right w:w="28" w:type="dxa"/>
            </w:tcMar>
          </w:tcPr>
          <w:p w14:paraId="4FA17BB6" w14:textId="77777777" w:rsidR="00D1532E" w:rsidRDefault="00D1532E" w:rsidP="00EA5C27">
            <w:pPr>
              <w:pStyle w:val="ListBullet2"/>
            </w:pPr>
            <w:r>
              <w:t>O</w:t>
            </w:r>
          </w:p>
        </w:tc>
        <w:tc>
          <w:tcPr>
            <w:tcW w:w="2977" w:type="dxa"/>
            <w:tcMar>
              <w:top w:w="28" w:type="dxa"/>
              <w:left w:w="28" w:type="dxa"/>
              <w:bottom w:w="28" w:type="dxa"/>
              <w:right w:w="28" w:type="dxa"/>
            </w:tcMar>
          </w:tcPr>
          <w:p w14:paraId="0113D541" w14:textId="77777777" w:rsidR="00D1532E" w:rsidRDefault="00D1532E" w:rsidP="00EA5C27">
            <w:pPr>
              <w:pStyle w:val="ListBullet2"/>
            </w:pPr>
          </w:p>
        </w:tc>
      </w:tr>
      <w:tr w:rsidR="003F5ED7" w14:paraId="023BAA65" w14:textId="77777777" w:rsidTr="00135AD8">
        <w:trPr>
          <w:ins w:id="789" w:author="Author"/>
        </w:trPr>
        <w:tc>
          <w:tcPr>
            <w:tcW w:w="3085" w:type="dxa"/>
            <w:tcMar>
              <w:top w:w="28" w:type="dxa"/>
              <w:left w:w="28" w:type="dxa"/>
              <w:bottom w:w="28" w:type="dxa"/>
              <w:right w:w="28" w:type="dxa"/>
            </w:tcMar>
            <w:vAlign w:val="center"/>
          </w:tcPr>
          <w:p w14:paraId="2F12AB0E" w14:textId="0AA2932C" w:rsidR="003F5ED7" w:rsidRDefault="003F5ED7" w:rsidP="00EA5C27">
            <w:pPr>
              <w:pStyle w:val="ListBullet2"/>
              <w:rPr>
                <w:ins w:id="790" w:author="Author"/>
              </w:rPr>
            </w:pPr>
            <w:ins w:id="791" w:author="Author">
              <w:r>
                <w:rPr>
                  <w:rFonts w:cs="Arial"/>
                  <w:szCs w:val="24"/>
                  <w:lang w:eastAsia="en-AU"/>
                </w:rPr>
                <w:t>Meter Pressure</w:t>
              </w:r>
              <w:r w:rsidR="00C86985">
                <w:rPr>
                  <w:rFonts w:cs="Arial"/>
                  <w:szCs w:val="24"/>
                  <w:lang w:eastAsia="en-AU"/>
                </w:rPr>
                <w:t>*</w:t>
              </w:r>
            </w:ins>
          </w:p>
        </w:tc>
        <w:tc>
          <w:tcPr>
            <w:tcW w:w="1292" w:type="dxa"/>
            <w:tcMar>
              <w:top w:w="28" w:type="dxa"/>
              <w:left w:w="28" w:type="dxa"/>
              <w:bottom w:w="28" w:type="dxa"/>
              <w:right w:w="28" w:type="dxa"/>
            </w:tcMar>
            <w:vAlign w:val="center"/>
          </w:tcPr>
          <w:p w14:paraId="7A390B07" w14:textId="77777777" w:rsidR="003F5ED7" w:rsidRDefault="003F5ED7" w:rsidP="00EA5C27">
            <w:pPr>
              <w:pStyle w:val="ListBullet2"/>
              <w:rPr>
                <w:ins w:id="792" w:author="Author"/>
              </w:rPr>
            </w:pPr>
            <w:ins w:id="793" w:author="Author">
              <w:r>
                <w:rPr>
                  <w:rFonts w:cs="Arial"/>
                  <w:szCs w:val="24"/>
                  <w:lang w:eastAsia="en-AU"/>
                </w:rPr>
                <w:t>Decimal 6.2</w:t>
              </w:r>
            </w:ins>
          </w:p>
        </w:tc>
        <w:tc>
          <w:tcPr>
            <w:tcW w:w="1401" w:type="dxa"/>
            <w:tcMar>
              <w:top w:w="28" w:type="dxa"/>
              <w:left w:w="28" w:type="dxa"/>
              <w:bottom w:w="28" w:type="dxa"/>
              <w:right w:w="28" w:type="dxa"/>
            </w:tcMar>
          </w:tcPr>
          <w:p w14:paraId="79690EAA" w14:textId="77777777" w:rsidR="003F5ED7" w:rsidRDefault="003F5ED7" w:rsidP="00EA5C27">
            <w:pPr>
              <w:pStyle w:val="ListBullet2"/>
              <w:rPr>
                <w:ins w:id="794" w:author="Author"/>
              </w:rPr>
            </w:pPr>
            <w:ins w:id="795" w:author="Author">
              <w:r>
                <w:t>M</w:t>
              </w:r>
            </w:ins>
          </w:p>
        </w:tc>
        <w:tc>
          <w:tcPr>
            <w:tcW w:w="2977" w:type="dxa"/>
            <w:tcMar>
              <w:top w:w="28" w:type="dxa"/>
              <w:left w:w="28" w:type="dxa"/>
              <w:bottom w:w="28" w:type="dxa"/>
              <w:right w:w="28" w:type="dxa"/>
            </w:tcMar>
          </w:tcPr>
          <w:p w14:paraId="4E648B2A" w14:textId="77777777" w:rsidR="003F5ED7" w:rsidRDefault="003F5ED7" w:rsidP="00EA5C27">
            <w:pPr>
              <w:pStyle w:val="ListBullet2"/>
              <w:rPr>
                <w:ins w:id="796" w:author="Author"/>
              </w:rPr>
            </w:pPr>
          </w:p>
        </w:tc>
      </w:tr>
      <w:tr w:rsidR="003F5ED7" w14:paraId="1D122CE0" w14:textId="77777777" w:rsidTr="00135AD8">
        <w:trPr>
          <w:ins w:id="797" w:author="Author"/>
        </w:trPr>
        <w:tc>
          <w:tcPr>
            <w:tcW w:w="3085" w:type="dxa"/>
            <w:tcMar>
              <w:top w:w="28" w:type="dxa"/>
              <w:left w:w="28" w:type="dxa"/>
              <w:bottom w:w="28" w:type="dxa"/>
              <w:right w:w="28" w:type="dxa"/>
            </w:tcMar>
            <w:vAlign w:val="center"/>
          </w:tcPr>
          <w:p w14:paraId="460499E4" w14:textId="19F4BCCE" w:rsidR="003F5ED7" w:rsidRDefault="00C86985" w:rsidP="00EA5C27">
            <w:pPr>
              <w:pStyle w:val="ListBullet2"/>
              <w:rPr>
                <w:ins w:id="798" w:author="Author"/>
              </w:rPr>
            </w:pPr>
            <w:ins w:id="799" w:author="Author">
              <w:r>
                <w:rPr>
                  <w:rFonts w:cs="Arial"/>
                  <w:szCs w:val="24"/>
                  <w:lang w:eastAsia="en-AU"/>
                </w:rPr>
                <w:t>Register</w:t>
              </w:r>
              <w:r w:rsidR="003F5ED7">
                <w:rPr>
                  <w:rFonts w:cs="Arial"/>
                  <w:szCs w:val="24"/>
                  <w:lang w:eastAsia="en-AU"/>
                </w:rPr>
                <w:t xml:space="preserve"> Reading Digits</w:t>
              </w:r>
              <w:r>
                <w:rPr>
                  <w:rFonts w:cs="Arial"/>
                  <w:szCs w:val="24"/>
                  <w:lang w:eastAsia="en-AU"/>
                </w:rPr>
                <w:t>*</w:t>
              </w:r>
            </w:ins>
          </w:p>
        </w:tc>
        <w:tc>
          <w:tcPr>
            <w:tcW w:w="1292" w:type="dxa"/>
            <w:tcMar>
              <w:top w:w="28" w:type="dxa"/>
              <w:left w:w="28" w:type="dxa"/>
              <w:bottom w:w="28" w:type="dxa"/>
              <w:right w:w="28" w:type="dxa"/>
            </w:tcMar>
            <w:vAlign w:val="center"/>
          </w:tcPr>
          <w:p w14:paraId="39909852" w14:textId="77777777" w:rsidR="003F5ED7" w:rsidRDefault="003F5ED7" w:rsidP="00EA5C27">
            <w:pPr>
              <w:pStyle w:val="ListBullet2"/>
              <w:rPr>
                <w:ins w:id="800" w:author="Author"/>
              </w:rPr>
            </w:pPr>
            <w:ins w:id="801" w:author="Author">
              <w:r>
                <w:rPr>
                  <w:rFonts w:cs="Arial"/>
                  <w:szCs w:val="24"/>
                  <w:lang w:eastAsia="en-AU"/>
                </w:rPr>
                <w:t>Num 2</w:t>
              </w:r>
            </w:ins>
          </w:p>
        </w:tc>
        <w:tc>
          <w:tcPr>
            <w:tcW w:w="1401" w:type="dxa"/>
            <w:tcMar>
              <w:top w:w="28" w:type="dxa"/>
              <w:left w:w="28" w:type="dxa"/>
              <w:bottom w:w="28" w:type="dxa"/>
              <w:right w:w="28" w:type="dxa"/>
            </w:tcMar>
          </w:tcPr>
          <w:p w14:paraId="7B30601F" w14:textId="77777777" w:rsidR="003F5ED7" w:rsidRDefault="003F5ED7" w:rsidP="00EA5C27">
            <w:pPr>
              <w:pStyle w:val="ListBullet2"/>
              <w:rPr>
                <w:ins w:id="802" w:author="Author"/>
              </w:rPr>
            </w:pPr>
            <w:ins w:id="803" w:author="Author">
              <w:r>
                <w:t>M</w:t>
              </w:r>
            </w:ins>
          </w:p>
        </w:tc>
        <w:tc>
          <w:tcPr>
            <w:tcW w:w="2977" w:type="dxa"/>
            <w:tcMar>
              <w:top w:w="28" w:type="dxa"/>
              <w:left w:w="28" w:type="dxa"/>
              <w:bottom w:w="28" w:type="dxa"/>
              <w:right w:w="28" w:type="dxa"/>
            </w:tcMar>
          </w:tcPr>
          <w:p w14:paraId="09E47967" w14:textId="77777777" w:rsidR="003F5ED7" w:rsidRDefault="003F5ED7" w:rsidP="00EA5C27">
            <w:pPr>
              <w:pStyle w:val="ListBullet2"/>
              <w:rPr>
                <w:ins w:id="804" w:author="Author"/>
              </w:rPr>
            </w:pPr>
          </w:p>
        </w:tc>
      </w:tr>
      <w:tr w:rsidR="003F5ED7" w14:paraId="23276DD0" w14:textId="77777777" w:rsidTr="00135AD8">
        <w:trPr>
          <w:ins w:id="805" w:author="Author"/>
        </w:trPr>
        <w:tc>
          <w:tcPr>
            <w:tcW w:w="3085" w:type="dxa"/>
            <w:tcMar>
              <w:top w:w="28" w:type="dxa"/>
              <w:left w:w="28" w:type="dxa"/>
              <w:bottom w:w="28" w:type="dxa"/>
              <w:right w:w="28" w:type="dxa"/>
            </w:tcMar>
            <w:vAlign w:val="center"/>
          </w:tcPr>
          <w:p w14:paraId="5D5059A7" w14:textId="5CFBD8B1" w:rsidR="003F5ED7" w:rsidRDefault="003F5ED7" w:rsidP="00EA5C27">
            <w:pPr>
              <w:pStyle w:val="ListBullet2"/>
              <w:rPr>
                <w:ins w:id="806" w:author="Author"/>
              </w:rPr>
            </w:pPr>
            <w:ins w:id="807" w:author="Author">
              <w:r>
                <w:rPr>
                  <w:rFonts w:cs="Arial"/>
                  <w:szCs w:val="24"/>
                  <w:lang w:eastAsia="en-AU"/>
                </w:rPr>
                <w:t>Register Multiplier</w:t>
              </w:r>
              <w:r w:rsidR="00C86985">
                <w:rPr>
                  <w:rFonts w:cs="Arial"/>
                  <w:szCs w:val="24"/>
                  <w:lang w:eastAsia="en-AU"/>
                </w:rPr>
                <w:t>*</w:t>
              </w:r>
            </w:ins>
          </w:p>
        </w:tc>
        <w:tc>
          <w:tcPr>
            <w:tcW w:w="1292" w:type="dxa"/>
            <w:tcMar>
              <w:top w:w="28" w:type="dxa"/>
              <w:left w:w="28" w:type="dxa"/>
              <w:bottom w:w="28" w:type="dxa"/>
              <w:right w:w="28" w:type="dxa"/>
            </w:tcMar>
            <w:vAlign w:val="center"/>
          </w:tcPr>
          <w:p w14:paraId="6E8C320F" w14:textId="77777777" w:rsidR="003F5ED7" w:rsidRDefault="003F5ED7" w:rsidP="00EA5C27">
            <w:pPr>
              <w:pStyle w:val="ListBullet2"/>
              <w:rPr>
                <w:ins w:id="808" w:author="Author"/>
              </w:rPr>
            </w:pPr>
            <w:ins w:id="809" w:author="Author">
              <w:r>
                <w:rPr>
                  <w:rFonts w:cs="Arial"/>
                  <w:szCs w:val="24"/>
                  <w:lang w:eastAsia="en-AU"/>
                </w:rPr>
                <w:t>Num 5</w:t>
              </w:r>
            </w:ins>
          </w:p>
        </w:tc>
        <w:tc>
          <w:tcPr>
            <w:tcW w:w="1401" w:type="dxa"/>
            <w:tcMar>
              <w:top w:w="28" w:type="dxa"/>
              <w:left w:w="28" w:type="dxa"/>
              <w:bottom w:w="28" w:type="dxa"/>
              <w:right w:w="28" w:type="dxa"/>
            </w:tcMar>
          </w:tcPr>
          <w:p w14:paraId="136953DA" w14:textId="77777777" w:rsidR="003F5ED7" w:rsidRDefault="003F5ED7" w:rsidP="00EA5C27">
            <w:pPr>
              <w:pStyle w:val="ListBullet2"/>
              <w:rPr>
                <w:ins w:id="810" w:author="Author"/>
              </w:rPr>
            </w:pPr>
            <w:ins w:id="811" w:author="Author">
              <w:r>
                <w:t>M</w:t>
              </w:r>
            </w:ins>
          </w:p>
        </w:tc>
        <w:tc>
          <w:tcPr>
            <w:tcW w:w="2977" w:type="dxa"/>
            <w:tcMar>
              <w:top w:w="28" w:type="dxa"/>
              <w:left w:w="28" w:type="dxa"/>
              <w:bottom w:w="28" w:type="dxa"/>
              <w:right w:w="28" w:type="dxa"/>
            </w:tcMar>
          </w:tcPr>
          <w:p w14:paraId="4AC282F9" w14:textId="77777777" w:rsidR="003F5ED7" w:rsidRDefault="003F5ED7" w:rsidP="00EA5C27">
            <w:pPr>
              <w:pStyle w:val="ListBullet2"/>
              <w:rPr>
                <w:ins w:id="812" w:author="Author"/>
              </w:rPr>
            </w:pPr>
          </w:p>
        </w:tc>
      </w:tr>
      <w:tr w:rsidR="00D1532E" w14:paraId="3C1B33DB" w14:textId="77777777">
        <w:tc>
          <w:tcPr>
            <w:tcW w:w="3085" w:type="dxa"/>
            <w:tcMar>
              <w:top w:w="28" w:type="dxa"/>
              <w:left w:w="28" w:type="dxa"/>
              <w:bottom w:w="28" w:type="dxa"/>
              <w:right w:w="28" w:type="dxa"/>
            </w:tcMar>
          </w:tcPr>
          <w:p w14:paraId="7D94DEDB" w14:textId="77777777" w:rsidR="00D1532E" w:rsidRDefault="00D1532E" w:rsidP="00EA5C27">
            <w:pPr>
              <w:pStyle w:val="ListBullet2"/>
            </w:pPr>
            <w:r>
              <w:t>Status Event Audit Number</w:t>
            </w:r>
          </w:p>
        </w:tc>
        <w:tc>
          <w:tcPr>
            <w:tcW w:w="1292" w:type="dxa"/>
            <w:tcMar>
              <w:top w:w="28" w:type="dxa"/>
              <w:left w:w="28" w:type="dxa"/>
              <w:bottom w:w="28" w:type="dxa"/>
              <w:right w:w="28" w:type="dxa"/>
            </w:tcMar>
          </w:tcPr>
          <w:p w14:paraId="53366BC6" w14:textId="77777777" w:rsidR="00D1532E" w:rsidRDefault="00D1532E" w:rsidP="00EA5C27">
            <w:pPr>
              <w:pStyle w:val="ListBullet2"/>
            </w:pPr>
            <w:r>
              <w:t>Char 15</w:t>
            </w:r>
          </w:p>
        </w:tc>
        <w:tc>
          <w:tcPr>
            <w:tcW w:w="1401" w:type="dxa"/>
            <w:tcMar>
              <w:top w:w="28" w:type="dxa"/>
              <w:left w:w="28" w:type="dxa"/>
              <w:bottom w:w="28" w:type="dxa"/>
              <w:right w:w="28" w:type="dxa"/>
            </w:tcMar>
          </w:tcPr>
          <w:p w14:paraId="69D15A47" w14:textId="77777777" w:rsidR="00D1532E" w:rsidRDefault="00D1532E" w:rsidP="00EA5C27">
            <w:pPr>
              <w:pStyle w:val="ListBullet2"/>
            </w:pPr>
            <w:r>
              <w:t>O</w:t>
            </w:r>
          </w:p>
        </w:tc>
        <w:tc>
          <w:tcPr>
            <w:tcW w:w="2977" w:type="dxa"/>
            <w:tcMar>
              <w:top w:w="28" w:type="dxa"/>
              <w:left w:w="28" w:type="dxa"/>
              <w:bottom w:w="28" w:type="dxa"/>
              <w:right w:w="28" w:type="dxa"/>
            </w:tcMar>
          </w:tcPr>
          <w:p w14:paraId="1F813D59" w14:textId="77777777" w:rsidR="00D1532E" w:rsidRDefault="00D1532E" w:rsidP="00EA5C27">
            <w:pPr>
              <w:pStyle w:val="ListBullet2"/>
            </w:pPr>
            <w:r>
              <w:t>Audit number associated with change to status data.</w:t>
            </w:r>
          </w:p>
        </w:tc>
      </w:tr>
      <w:tr w:rsidR="00D1532E" w14:paraId="776A1538" w14:textId="77777777">
        <w:tc>
          <w:tcPr>
            <w:tcW w:w="3085" w:type="dxa"/>
            <w:tcMar>
              <w:top w:w="28" w:type="dxa"/>
              <w:left w:w="28" w:type="dxa"/>
              <w:bottom w:w="28" w:type="dxa"/>
              <w:right w:w="28" w:type="dxa"/>
            </w:tcMar>
          </w:tcPr>
          <w:p w14:paraId="7AA13F0F" w14:textId="77777777" w:rsidR="00D1532E" w:rsidRDefault="00D1532E" w:rsidP="00EA5C27">
            <w:pPr>
              <w:pStyle w:val="ListBullet2"/>
            </w:pPr>
            <w:r>
              <w:t>ICP Status Code</w:t>
            </w:r>
          </w:p>
        </w:tc>
        <w:tc>
          <w:tcPr>
            <w:tcW w:w="1292" w:type="dxa"/>
            <w:tcMar>
              <w:top w:w="28" w:type="dxa"/>
              <w:left w:w="28" w:type="dxa"/>
              <w:bottom w:w="28" w:type="dxa"/>
              <w:right w:w="28" w:type="dxa"/>
            </w:tcMar>
          </w:tcPr>
          <w:p w14:paraId="16FD0EE0" w14:textId="77777777" w:rsidR="00D1532E" w:rsidRDefault="00D1532E" w:rsidP="00EA5C27">
            <w:pPr>
              <w:pStyle w:val="ListBullet2"/>
            </w:pPr>
            <w:r>
              <w:t xml:space="preserve">Char </w:t>
            </w:r>
            <w:r w:rsidR="0072427F">
              <w:t>5</w:t>
            </w:r>
          </w:p>
        </w:tc>
        <w:tc>
          <w:tcPr>
            <w:tcW w:w="1401" w:type="dxa"/>
            <w:tcMar>
              <w:top w:w="28" w:type="dxa"/>
              <w:left w:w="28" w:type="dxa"/>
              <w:bottom w:w="28" w:type="dxa"/>
              <w:right w:w="28" w:type="dxa"/>
            </w:tcMar>
          </w:tcPr>
          <w:p w14:paraId="05305490" w14:textId="77777777" w:rsidR="00D1532E" w:rsidRDefault="00D1532E" w:rsidP="00EA5C27">
            <w:pPr>
              <w:pStyle w:val="ListBullet2"/>
            </w:pPr>
            <w:r>
              <w:t>O</w:t>
            </w:r>
          </w:p>
        </w:tc>
        <w:tc>
          <w:tcPr>
            <w:tcW w:w="2977" w:type="dxa"/>
            <w:tcMar>
              <w:top w:w="28" w:type="dxa"/>
              <w:left w:w="28" w:type="dxa"/>
              <w:bottom w:w="28" w:type="dxa"/>
              <w:right w:w="28" w:type="dxa"/>
            </w:tcMar>
          </w:tcPr>
          <w:p w14:paraId="2A28B9BB" w14:textId="77777777" w:rsidR="00D1532E" w:rsidRDefault="00D1532E" w:rsidP="00EA5C27">
            <w:pPr>
              <w:pStyle w:val="ListBullet2"/>
            </w:pPr>
          </w:p>
        </w:tc>
      </w:tr>
      <w:tr w:rsidR="00D1532E" w14:paraId="68CC29BF" w14:textId="77777777">
        <w:tc>
          <w:tcPr>
            <w:tcW w:w="3085" w:type="dxa"/>
            <w:tcMar>
              <w:top w:w="28" w:type="dxa"/>
              <w:left w:w="28" w:type="dxa"/>
              <w:bottom w:w="28" w:type="dxa"/>
              <w:right w:w="28" w:type="dxa"/>
            </w:tcMar>
          </w:tcPr>
          <w:p w14:paraId="3BBD00D3" w14:textId="77777777" w:rsidR="00D1532E" w:rsidRDefault="00D1532E" w:rsidP="00EA5C27">
            <w:pPr>
              <w:pStyle w:val="ListBullet2"/>
            </w:pPr>
            <w:r>
              <w:t>ICP Connection Status Code</w:t>
            </w:r>
          </w:p>
        </w:tc>
        <w:tc>
          <w:tcPr>
            <w:tcW w:w="1292" w:type="dxa"/>
            <w:tcMar>
              <w:top w:w="28" w:type="dxa"/>
              <w:left w:w="28" w:type="dxa"/>
              <w:bottom w:w="28" w:type="dxa"/>
              <w:right w:w="28" w:type="dxa"/>
            </w:tcMar>
          </w:tcPr>
          <w:p w14:paraId="5CD585AD" w14:textId="77777777" w:rsidR="00D1532E" w:rsidRDefault="00D1532E" w:rsidP="00EA5C27">
            <w:pPr>
              <w:pStyle w:val="ListBullet2"/>
            </w:pPr>
            <w:r>
              <w:t xml:space="preserve">Char </w:t>
            </w:r>
            <w:r w:rsidR="002D0DB1">
              <w:t>5</w:t>
            </w:r>
          </w:p>
        </w:tc>
        <w:tc>
          <w:tcPr>
            <w:tcW w:w="1401" w:type="dxa"/>
            <w:tcMar>
              <w:top w:w="28" w:type="dxa"/>
              <w:left w:w="28" w:type="dxa"/>
              <w:bottom w:w="28" w:type="dxa"/>
              <w:right w:w="28" w:type="dxa"/>
            </w:tcMar>
          </w:tcPr>
          <w:p w14:paraId="067634B0" w14:textId="77777777" w:rsidR="00D1532E" w:rsidRDefault="00D1532E" w:rsidP="00EA5C27">
            <w:pPr>
              <w:pStyle w:val="ListBullet2"/>
            </w:pPr>
            <w:r>
              <w:t>M/O</w:t>
            </w:r>
          </w:p>
        </w:tc>
        <w:tc>
          <w:tcPr>
            <w:tcW w:w="2977" w:type="dxa"/>
            <w:tcMar>
              <w:top w:w="28" w:type="dxa"/>
              <w:left w:w="28" w:type="dxa"/>
              <w:bottom w:w="28" w:type="dxa"/>
              <w:right w:w="28" w:type="dxa"/>
            </w:tcMar>
          </w:tcPr>
          <w:p w14:paraId="7FCFFA8F" w14:textId="77777777" w:rsidR="00D1532E" w:rsidRDefault="00D1532E" w:rsidP="00EA5C27">
            <w:pPr>
              <w:pStyle w:val="ListBullet2"/>
            </w:pPr>
          </w:p>
        </w:tc>
      </w:tr>
      <w:tr w:rsidR="00D1532E" w14:paraId="302EABDE" w14:textId="77777777">
        <w:tc>
          <w:tcPr>
            <w:tcW w:w="3085" w:type="dxa"/>
            <w:tcMar>
              <w:top w:w="28" w:type="dxa"/>
              <w:left w:w="28" w:type="dxa"/>
              <w:bottom w:w="28" w:type="dxa"/>
              <w:right w:w="28" w:type="dxa"/>
            </w:tcMar>
          </w:tcPr>
          <w:p w14:paraId="7B6A7081" w14:textId="77777777" w:rsidR="00D1532E" w:rsidRDefault="00D1532E" w:rsidP="00EA5C27">
            <w:pPr>
              <w:pStyle w:val="ListBullet2"/>
            </w:pPr>
            <w:r>
              <w:t>Status Event User Reference</w:t>
            </w:r>
          </w:p>
        </w:tc>
        <w:tc>
          <w:tcPr>
            <w:tcW w:w="1292" w:type="dxa"/>
            <w:tcMar>
              <w:top w:w="28" w:type="dxa"/>
              <w:left w:w="28" w:type="dxa"/>
              <w:bottom w:w="28" w:type="dxa"/>
              <w:right w:w="28" w:type="dxa"/>
            </w:tcMar>
          </w:tcPr>
          <w:p w14:paraId="3D6B0930" w14:textId="77777777" w:rsidR="00D1532E" w:rsidRDefault="00D1532E" w:rsidP="00EA5C27">
            <w:pPr>
              <w:pStyle w:val="ListBullet2"/>
            </w:pPr>
            <w:r>
              <w:t>Char 32</w:t>
            </w:r>
          </w:p>
        </w:tc>
        <w:tc>
          <w:tcPr>
            <w:tcW w:w="1401" w:type="dxa"/>
            <w:tcMar>
              <w:top w:w="28" w:type="dxa"/>
              <w:left w:w="28" w:type="dxa"/>
              <w:bottom w:w="28" w:type="dxa"/>
              <w:right w:w="28" w:type="dxa"/>
            </w:tcMar>
          </w:tcPr>
          <w:p w14:paraId="4E4C47E2" w14:textId="77777777" w:rsidR="00D1532E" w:rsidRDefault="00D1532E" w:rsidP="00EA5C27">
            <w:pPr>
              <w:pStyle w:val="ListBullet2"/>
            </w:pPr>
            <w:r>
              <w:t>O</w:t>
            </w:r>
          </w:p>
        </w:tc>
        <w:tc>
          <w:tcPr>
            <w:tcW w:w="2977" w:type="dxa"/>
            <w:tcMar>
              <w:top w:w="28" w:type="dxa"/>
              <w:left w:w="28" w:type="dxa"/>
              <w:bottom w:w="28" w:type="dxa"/>
              <w:right w:w="28" w:type="dxa"/>
            </w:tcMar>
          </w:tcPr>
          <w:p w14:paraId="5F6E93F3" w14:textId="77777777" w:rsidR="00D1532E" w:rsidRDefault="00D1532E" w:rsidP="00EA5C27">
            <w:pPr>
              <w:pStyle w:val="ListBullet2"/>
            </w:pPr>
          </w:p>
        </w:tc>
      </w:tr>
    </w:tbl>
    <w:p w14:paraId="09842E48" w14:textId="476C5630" w:rsidR="00EA0DB8" w:rsidRDefault="00C86985">
      <w:pPr>
        <w:rPr>
          <w:sz w:val="24"/>
        </w:rPr>
      </w:pPr>
      <w:ins w:id="813" w:author="Author">
        <w:r>
          <w:rPr>
            <w:sz w:val="24"/>
          </w:rPr>
          <w:t>* parameters not included in old file version</w:t>
        </w:r>
      </w:ins>
    </w:p>
    <w:p w14:paraId="2EF03056" w14:textId="77777777" w:rsidR="00EA0DB8" w:rsidRDefault="00EA0DB8">
      <w:pPr>
        <w:pStyle w:val="BodyText2"/>
        <w:rPr>
          <w:sz w:val="24"/>
        </w:rPr>
      </w:pPr>
    </w:p>
    <w:p w14:paraId="4F7B2537" w14:textId="77777777" w:rsidR="00EA0DB8" w:rsidRDefault="00EA0DB8">
      <w:pPr>
        <w:pStyle w:val="BodyText2"/>
        <w:rPr>
          <w:sz w:val="24"/>
        </w:rPr>
      </w:pPr>
    </w:p>
    <w:p w14:paraId="424F7DE1"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002F3A2D" w14:textId="77777777">
        <w:trPr>
          <w:cantSplit/>
        </w:trPr>
        <w:tc>
          <w:tcPr>
            <w:tcW w:w="2518" w:type="dxa"/>
          </w:tcPr>
          <w:p w14:paraId="7E9D04D7" w14:textId="77777777" w:rsidR="00EA0DB8" w:rsidRDefault="00EA0DB8">
            <w:pPr>
              <w:pStyle w:val="BlockText"/>
            </w:pPr>
            <w:r>
              <w:t>Sub-process:</w:t>
            </w:r>
          </w:p>
        </w:tc>
        <w:tc>
          <w:tcPr>
            <w:tcW w:w="6237" w:type="dxa"/>
          </w:tcPr>
          <w:p w14:paraId="68CF9FB8" w14:textId="77777777" w:rsidR="00EA0DB8" w:rsidRDefault="00EA0DB8">
            <w:pPr>
              <w:pStyle w:val="Heading5"/>
            </w:pPr>
            <w:bookmarkStart w:id="814" w:name="_Toc179719866"/>
            <w:bookmarkStart w:id="815" w:name="_Toc394497094"/>
            <w:bookmarkStart w:id="816" w:name="_Toc394497812"/>
            <w:r>
              <w:t>NP-040 Re-send switching messages</w:t>
            </w:r>
            <w:bookmarkEnd w:id="814"/>
            <w:bookmarkEnd w:id="815"/>
            <w:bookmarkEnd w:id="816"/>
          </w:p>
        </w:tc>
      </w:tr>
      <w:tr w:rsidR="00EA0DB8" w14:paraId="0352CCCC" w14:textId="77777777">
        <w:tc>
          <w:tcPr>
            <w:tcW w:w="2518" w:type="dxa"/>
          </w:tcPr>
          <w:p w14:paraId="2ED78C24" w14:textId="77777777" w:rsidR="00EA0DB8" w:rsidRDefault="00EA0DB8">
            <w:pPr>
              <w:pStyle w:val="BlockText"/>
            </w:pPr>
            <w:r>
              <w:t>Process:</w:t>
            </w:r>
          </w:p>
        </w:tc>
        <w:tc>
          <w:tcPr>
            <w:tcW w:w="6237" w:type="dxa"/>
          </w:tcPr>
          <w:p w14:paraId="1E2818F9" w14:textId="77777777" w:rsidR="00EA0DB8" w:rsidRDefault="00EA0DB8">
            <w:pPr>
              <w:pStyle w:val="BodyText2"/>
              <w:rPr>
                <w:sz w:val="24"/>
              </w:rPr>
            </w:pPr>
            <w:r>
              <w:rPr>
                <w:sz w:val="24"/>
              </w:rPr>
              <w:t>Notify participants</w:t>
            </w:r>
          </w:p>
        </w:tc>
      </w:tr>
      <w:tr w:rsidR="00EA0DB8" w14:paraId="09AD33E6" w14:textId="77777777">
        <w:tc>
          <w:tcPr>
            <w:tcW w:w="2518" w:type="dxa"/>
          </w:tcPr>
          <w:p w14:paraId="1A875466" w14:textId="77777777" w:rsidR="00EA0DB8" w:rsidRDefault="00EA0DB8">
            <w:pPr>
              <w:pStyle w:val="BlockText"/>
            </w:pPr>
            <w:r>
              <w:t>Participants:</w:t>
            </w:r>
          </w:p>
        </w:tc>
        <w:tc>
          <w:tcPr>
            <w:tcW w:w="6237" w:type="dxa"/>
          </w:tcPr>
          <w:p w14:paraId="54BD9FED" w14:textId="77777777" w:rsidR="00EA0DB8" w:rsidRDefault="00EA0DB8">
            <w:pPr>
              <w:pStyle w:val="BodyText2"/>
              <w:rPr>
                <w:sz w:val="24"/>
              </w:rPr>
            </w:pPr>
            <w:r>
              <w:rPr>
                <w:sz w:val="24"/>
              </w:rPr>
              <w:t>Retailers, distributors, meter owners</w:t>
            </w:r>
          </w:p>
        </w:tc>
      </w:tr>
      <w:tr w:rsidR="00EA0DB8" w14:paraId="7085A396" w14:textId="77777777">
        <w:tc>
          <w:tcPr>
            <w:tcW w:w="2518" w:type="dxa"/>
          </w:tcPr>
          <w:p w14:paraId="54ACA824" w14:textId="77777777" w:rsidR="00EA0DB8" w:rsidRDefault="00EA0DB8">
            <w:pPr>
              <w:pStyle w:val="BlockText"/>
            </w:pPr>
            <w:r>
              <w:t>Rule references:</w:t>
            </w:r>
          </w:p>
        </w:tc>
        <w:tc>
          <w:tcPr>
            <w:tcW w:w="6237" w:type="dxa"/>
          </w:tcPr>
          <w:p w14:paraId="7EBB3FA5" w14:textId="77777777" w:rsidR="00EA0DB8" w:rsidRDefault="00EA0DB8">
            <w:pPr>
              <w:pStyle w:val="BodyText2"/>
              <w:rPr>
                <w:sz w:val="24"/>
              </w:rPr>
            </w:pPr>
          </w:p>
        </w:tc>
      </w:tr>
      <w:tr w:rsidR="00EA0DB8" w14:paraId="36F97086" w14:textId="77777777">
        <w:tc>
          <w:tcPr>
            <w:tcW w:w="2518" w:type="dxa"/>
          </w:tcPr>
          <w:p w14:paraId="51E19B11" w14:textId="77777777" w:rsidR="00EA0DB8" w:rsidRDefault="00EA0DB8">
            <w:pPr>
              <w:pStyle w:val="BlockText"/>
            </w:pPr>
            <w:r>
              <w:t>Dependencies:</w:t>
            </w:r>
          </w:p>
        </w:tc>
        <w:tc>
          <w:tcPr>
            <w:tcW w:w="6237" w:type="dxa"/>
          </w:tcPr>
          <w:p w14:paraId="5706B277" w14:textId="77777777" w:rsidR="00EA0DB8" w:rsidRDefault="00EA0DB8">
            <w:pPr>
              <w:pStyle w:val="BodyText2"/>
              <w:rPr>
                <w:sz w:val="24"/>
              </w:rPr>
            </w:pPr>
            <w:r>
              <w:rPr>
                <w:sz w:val="24"/>
              </w:rPr>
              <w:t>NP-020</w:t>
            </w:r>
          </w:p>
        </w:tc>
      </w:tr>
    </w:tbl>
    <w:p w14:paraId="1A5E90BC" w14:textId="77777777" w:rsidR="00EA0DB8" w:rsidRDefault="00EA0DB8" w:rsidP="00D1532E">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00C6186C" w14:textId="77777777">
        <w:trPr>
          <w:cantSplit/>
        </w:trPr>
        <w:tc>
          <w:tcPr>
            <w:tcW w:w="8755" w:type="dxa"/>
          </w:tcPr>
          <w:p w14:paraId="38E33DC9" w14:textId="77777777" w:rsidR="00EA0DB8" w:rsidRDefault="00EA0DB8">
            <w:pPr>
              <w:pStyle w:val="BlockText"/>
            </w:pPr>
            <w:r>
              <w:t>Description:</w:t>
            </w:r>
          </w:p>
        </w:tc>
      </w:tr>
      <w:tr w:rsidR="00EA0DB8" w14:paraId="01C34308" w14:textId="77777777">
        <w:trPr>
          <w:cantSplit/>
        </w:trPr>
        <w:tc>
          <w:tcPr>
            <w:tcW w:w="8755" w:type="dxa"/>
            <w:tcBorders>
              <w:bottom w:val="nil"/>
            </w:tcBorders>
          </w:tcPr>
          <w:p w14:paraId="4AA396E3" w14:textId="77777777" w:rsidR="00EA0DB8" w:rsidRDefault="00EA0DB8">
            <w:pPr>
              <w:pStyle w:val="BodyText2"/>
              <w:rPr>
                <w:sz w:val="24"/>
              </w:rPr>
            </w:pPr>
            <w:r>
              <w:rPr>
                <w:sz w:val="24"/>
              </w:rPr>
              <w:t xml:space="preserve">Participants will be able to request that the </w:t>
            </w:r>
            <w:r w:rsidR="009179A3">
              <w:rPr>
                <w:sz w:val="24"/>
              </w:rPr>
              <w:t>Gas Registry</w:t>
            </w:r>
            <w:r>
              <w:rPr>
                <w:sz w:val="24"/>
              </w:rPr>
              <w:t xml:space="preserve"> re-sends all the switch messages that were delivered to them during a period of time.</w:t>
            </w:r>
          </w:p>
          <w:p w14:paraId="00E07064" w14:textId="77777777" w:rsidR="00EA0DB8" w:rsidRDefault="00EA0DB8">
            <w:pPr>
              <w:pStyle w:val="BodyText2"/>
              <w:rPr>
                <w:sz w:val="24"/>
              </w:rPr>
            </w:pPr>
          </w:p>
          <w:p w14:paraId="3D4456D0" w14:textId="77777777" w:rsidR="00EA0DB8" w:rsidRDefault="00EA0DB8">
            <w:pPr>
              <w:pStyle w:val="BodyText2"/>
              <w:rPr>
                <w:sz w:val="24"/>
              </w:rPr>
            </w:pPr>
            <w:r>
              <w:rPr>
                <w:sz w:val="24"/>
              </w:rPr>
              <w:t xml:space="preserve">Note that distributors and meter owners are only able to receive </w:t>
            </w:r>
            <w:r w:rsidR="005959D7">
              <w:rPr>
                <w:sz w:val="24"/>
              </w:rPr>
              <w:t>GTN</w:t>
            </w:r>
            <w:r>
              <w:rPr>
                <w:sz w:val="24"/>
              </w:rPr>
              <w:t xml:space="preserve"> </w:t>
            </w:r>
            <w:r w:rsidR="005467A2">
              <w:rPr>
                <w:sz w:val="24"/>
              </w:rPr>
              <w:t xml:space="preserve">and </w:t>
            </w:r>
            <w:r w:rsidR="00D1532E">
              <w:rPr>
                <w:sz w:val="24"/>
              </w:rPr>
              <w:t>G</w:t>
            </w:r>
            <w:r w:rsidR="00D2324C">
              <w:rPr>
                <w:sz w:val="24"/>
              </w:rPr>
              <w:t>A</w:t>
            </w:r>
            <w:r w:rsidR="00D1532E">
              <w:rPr>
                <w:sz w:val="24"/>
              </w:rPr>
              <w:t xml:space="preserve">W </w:t>
            </w:r>
            <w:r>
              <w:rPr>
                <w:sz w:val="24"/>
              </w:rPr>
              <w:t>switch messages.</w:t>
            </w:r>
          </w:p>
        </w:tc>
      </w:tr>
      <w:tr w:rsidR="00EA0DB8" w14:paraId="08183E83" w14:textId="77777777">
        <w:trPr>
          <w:cantSplit/>
        </w:trPr>
        <w:tc>
          <w:tcPr>
            <w:tcW w:w="8755" w:type="dxa"/>
            <w:tcBorders>
              <w:left w:val="nil"/>
              <w:right w:val="nil"/>
            </w:tcBorders>
          </w:tcPr>
          <w:p w14:paraId="3AEF4433" w14:textId="77777777" w:rsidR="00EA0DB8" w:rsidRDefault="00EA0DB8">
            <w:pPr>
              <w:rPr>
                <w:sz w:val="24"/>
              </w:rPr>
            </w:pPr>
          </w:p>
        </w:tc>
      </w:tr>
      <w:tr w:rsidR="00EA0DB8" w14:paraId="4426F943" w14:textId="77777777">
        <w:trPr>
          <w:cantSplit/>
        </w:trPr>
        <w:tc>
          <w:tcPr>
            <w:tcW w:w="8755" w:type="dxa"/>
          </w:tcPr>
          <w:p w14:paraId="2522D3E0" w14:textId="77777777" w:rsidR="00EA0DB8" w:rsidRDefault="00EA0DB8">
            <w:pPr>
              <w:pStyle w:val="BlockText"/>
            </w:pPr>
            <w:r>
              <w:t>Business requirements:</w:t>
            </w:r>
          </w:p>
        </w:tc>
      </w:tr>
      <w:tr w:rsidR="00EA0DB8" w14:paraId="52452E3A" w14:textId="77777777">
        <w:trPr>
          <w:cantSplit/>
        </w:trPr>
        <w:tc>
          <w:tcPr>
            <w:tcW w:w="8755" w:type="dxa"/>
            <w:tcBorders>
              <w:bottom w:val="nil"/>
            </w:tcBorders>
          </w:tcPr>
          <w:p w14:paraId="263564B8" w14:textId="77777777" w:rsidR="00EA0DB8" w:rsidRDefault="00EA0DB8" w:rsidP="00E337DF">
            <w:pPr>
              <w:pStyle w:val="ListNumber2"/>
              <w:numPr>
                <w:ilvl w:val="0"/>
                <w:numId w:val="138"/>
              </w:numPr>
              <w:ind w:right="34"/>
            </w:pPr>
            <w:r>
              <w:t xml:space="preserve">The </w:t>
            </w:r>
            <w:r w:rsidR="009179A3">
              <w:t>Gas Registry</w:t>
            </w:r>
            <w:r>
              <w:t xml:space="preserve"> must be able to send participants their switching protocol messages again when requested. </w:t>
            </w:r>
          </w:p>
          <w:p w14:paraId="6965B777" w14:textId="77777777" w:rsidR="00EA0DB8" w:rsidRDefault="00EA0DB8" w:rsidP="00140B2A">
            <w:pPr>
              <w:pStyle w:val="ListNumber2"/>
              <w:numPr>
                <w:ilvl w:val="0"/>
                <w:numId w:val="138"/>
              </w:numPr>
              <w:ind w:right="34"/>
            </w:pPr>
            <w:r>
              <w:t>Participants must be able to request that all messages be resent for a specific period.</w:t>
            </w:r>
          </w:p>
          <w:p w14:paraId="7E3C3B26" w14:textId="77777777" w:rsidR="00EA0DB8" w:rsidRDefault="00EA0DB8" w:rsidP="00140B2A">
            <w:pPr>
              <w:pStyle w:val="ListNumber2"/>
              <w:numPr>
                <w:ilvl w:val="0"/>
                <w:numId w:val="138"/>
              </w:numPr>
              <w:ind w:right="34"/>
            </w:pPr>
            <w:r>
              <w:t xml:space="preserve">Participant must be able to select that only messages of a specific type, eg </w:t>
            </w:r>
            <w:r w:rsidR="004B0FD3">
              <w:t>G</w:t>
            </w:r>
            <w:r>
              <w:t>T</w:t>
            </w:r>
            <w:r w:rsidR="005959D7">
              <w:t>N</w:t>
            </w:r>
            <w:r>
              <w:t xml:space="preserve"> or </w:t>
            </w:r>
            <w:r w:rsidR="005959D7">
              <w:t>GAW</w:t>
            </w:r>
            <w:r>
              <w:t>, for a specific period be resent to them.</w:t>
            </w:r>
          </w:p>
          <w:p w14:paraId="67B628B9" w14:textId="77777777" w:rsidR="00EA0DB8" w:rsidRDefault="00EA0DB8" w:rsidP="00140B2A">
            <w:pPr>
              <w:pStyle w:val="ListNumber2"/>
              <w:numPr>
                <w:ilvl w:val="0"/>
                <w:numId w:val="138"/>
              </w:numPr>
              <w:ind w:right="34"/>
            </w:pPr>
            <w:r>
              <w:t xml:space="preserve">The </w:t>
            </w:r>
            <w:r w:rsidR="009179A3">
              <w:t>Gas Registry</w:t>
            </w:r>
            <w:r>
              <w:t xml:space="preserve"> must re-send all the requested messages immediately in a single file.</w:t>
            </w:r>
          </w:p>
        </w:tc>
      </w:tr>
      <w:tr w:rsidR="00EA0DB8" w14:paraId="236C894F" w14:textId="77777777">
        <w:trPr>
          <w:cantSplit/>
        </w:trPr>
        <w:tc>
          <w:tcPr>
            <w:tcW w:w="8755" w:type="dxa"/>
            <w:tcBorders>
              <w:left w:val="nil"/>
              <w:right w:val="nil"/>
            </w:tcBorders>
          </w:tcPr>
          <w:p w14:paraId="430B4BED" w14:textId="77777777" w:rsidR="00EA0DB8" w:rsidRDefault="00EA0DB8">
            <w:pPr>
              <w:rPr>
                <w:sz w:val="24"/>
              </w:rPr>
            </w:pPr>
          </w:p>
        </w:tc>
      </w:tr>
      <w:tr w:rsidR="00EA0DB8" w14:paraId="40F895F5" w14:textId="77777777">
        <w:trPr>
          <w:cantSplit/>
        </w:trPr>
        <w:tc>
          <w:tcPr>
            <w:tcW w:w="8755" w:type="dxa"/>
          </w:tcPr>
          <w:p w14:paraId="15DC56BF" w14:textId="77777777" w:rsidR="00EA0DB8" w:rsidRDefault="00EA0DB8">
            <w:pPr>
              <w:pStyle w:val="BlockText"/>
            </w:pPr>
            <w:r>
              <w:t>Processing:</w:t>
            </w:r>
          </w:p>
        </w:tc>
      </w:tr>
      <w:tr w:rsidR="00EA0DB8" w14:paraId="0C8893F6" w14:textId="77777777">
        <w:trPr>
          <w:cantSplit/>
        </w:trPr>
        <w:tc>
          <w:tcPr>
            <w:tcW w:w="8755" w:type="dxa"/>
            <w:tcBorders>
              <w:bottom w:val="nil"/>
            </w:tcBorders>
          </w:tcPr>
          <w:p w14:paraId="1B9DB72A" w14:textId="77777777" w:rsidR="00EA0DB8" w:rsidRDefault="00EA0DB8">
            <w:pPr>
              <w:pStyle w:val="BodyText2"/>
              <w:rPr>
                <w:sz w:val="24"/>
              </w:rPr>
            </w:pPr>
          </w:p>
        </w:tc>
      </w:tr>
      <w:tr w:rsidR="00EA0DB8" w14:paraId="3264B337" w14:textId="77777777">
        <w:trPr>
          <w:cantSplit/>
        </w:trPr>
        <w:tc>
          <w:tcPr>
            <w:tcW w:w="8755" w:type="dxa"/>
            <w:tcBorders>
              <w:left w:val="nil"/>
              <w:right w:val="nil"/>
            </w:tcBorders>
          </w:tcPr>
          <w:p w14:paraId="6EA105B4" w14:textId="77777777" w:rsidR="00EA0DB8" w:rsidRDefault="00EA0DB8">
            <w:pPr>
              <w:rPr>
                <w:sz w:val="24"/>
                <w:lang w:val="en-GB"/>
              </w:rPr>
            </w:pPr>
          </w:p>
        </w:tc>
      </w:tr>
      <w:tr w:rsidR="00EA0DB8" w14:paraId="0A23A834" w14:textId="77777777">
        <w:trPr>
          <w:cantSplit/>
        </w:trPr>
        <w:tc>
          <w:tcPr>
            <w:tcW w:w="8755" w:type="dxa"/>
          </w:tcPr>
          <w:p w14:paraId="5C3C2350" w14:textId="77777777" w:rsidR="00EA0DB8" w:rsidRDefault="00EA0DB8">
            <w:pPr>
              <w:pStyle w:val="BlockText"/>
            </w:pPr>
            <w:r>
              <w:rPr>
                <w:lang w:val="en-GB"/>
              </w:rPr>
              <w:t>Data inputs:</w:t>
            </w:r>
          </w:p>
        </w:tc>
      </w:tr>
      <w:tr w:rsidR="00EA0DB8" w14:paraId="245A63CF" w14:textId="77777777">
        <w:trPr>
          <w:cantSplit/>
        </w:trPr>
        <w:tc>
          <w:tcPr>
            <w:tcW w:w="8755" w:type="dxa"/>
            <w:tcBorders>
              <w:bottom w:val="nil"/>
            </w:tcBorders>
          </w:tcPr>
          <w:p w14:paraId="14F89B33" w14:textId="77777777" w:rsidR="00EA0DB8" w:rsidRDefault="00EA0DB8" w:rsidP="00EA5C27">
            <w:pPr>
              <w:pStyle w:val="ListBullet2"/>
            </w:pPr>
            <w:r>
              <w:t>Start date.</w:t>
            </w:r>
          </w:p>
          <w:p w14:paraId="2066B1DF" w14:textId="77777777" w:rsidR="00EA0DB8" w:rsidRDefault="00EA0DB8" w:rsidP="00EA5C27">
            <w:pPr>
              <w:pStyle w:val="ListBullet2"/>
            </w:pPr>
            <w:r>
              <w:t>End date.</w:t>
            </w:r>
          </w:p>
          <w:p w14:paraId="1EC27049" w14:textId="77777777" w:rsidR="00EA0DB8" w:rsidRDefault="00EA0DB8" w:rsidP="00EA5C27">
            <w:pPr>
              <w:pStyle w:val="ListBullet2"/>
            </w:pPr>
            <w:r>
              <w:t>Switching message type</w:t>
            </w:r>
            <w:r w:rsidR="005467A2">
              <w:t xml:space="preserve"> (if no value is supplied, it is assumed that ALL values are required, ie there is no filter)</w:t>
            </w:r>
            <w:r>
              <w:t>.</w:t>
            </w:r>
          </w:p>
        </w:tc>
      </w:tr>
      <w:tr w:rsidR="00EA0DB8" w14:paraId="1B0E0A05" w14:textId="77777777">
        <w:trPr>
          <w:cantSplit/>
        </w:trPr>
        <w:tc>
          <w:tcPr>
            <w:tcW w:w="8755" w:type="dxa"/>
            <w:tcBorders>
              <w:left w:val="nil"/>
              <w:right w:val="nil"/>
            </w:tcBorders>
          </w:tcPr>
          <w:p w14:paraId="3AB3B405" w14:textId="77777777" w:rsidR="00EA0DB8" w:rsidRDefault="00EA0DB8">
            <w:pPr>
              <w:rPr>
                <w:sz w:val="24"/>
                <w:lang w:val="en-GB"/>
              </w:rPr>
            </w:pPr>
          </w:p>
        </w:tc>
      </w:tr>
      <w:tr w:rsidR="00EA0DB8" w14:paraId="03CFFDBE" w14:textId="77777777">
        <w:trPr>
          <w:cantSplit/>
        </w:trPr>
        <w:tc>
          <w:tcPr>
            <w:tcW w:w="8755" w:type="dxa"/>
            <w:tcBorders>
              <w:bottom w:val="nil"/>
            </w:tcBorders>
          </w:tcPr>
          <w:p w14:paraId="04A3325E" w14:textId="77777777" w:rsidR="00EA0DB8" w:rsidRDefault="00EA0DB8">
            <w:pPr>
              <w:pStyle w:val="BlockText"/>
            </w:pPr>
            <w:r>
              <w:rPr>
                <w:lang w:val="en-GB"/>
              </w:rPr>
              <w:t>Data outputs:</w:t>
            </w:r>
          </w:p>
        </w:tc>
      </w:tr>
      <w:tr w:rsidR="00EA0DB8" w14:paraId="6679CCBD" w14:textId="77777777">
        <w:trPr>
          <w:cantSplit/>
        </w:trPr>
        <w:tc>
          <w:tcPr>
            <w:tcW w:w="8755" w:type="dxa"/>
            <w:tcBorders>
              <w:bottom w:val="single" w:sz="4" w:space="0" w:color="auto"/>
            </w:tcBorders>
          </w:tcPr>
          <w:p w14:paraId="5D462156" w14:textId="77777777" w:rsidR="00EA0DB8" w:rsidRDefault="00EA0DB8" w:rsidP="00EA5C27">
            <w:pPr>
              <w:pStyle w:val="ListBullet2"/>
            </w:pPr>
            <w:r>
              <w:t>File of requested switching messages.</w:t>
            </w:r>
          </w:p>
        </w:tc>
      </w:tr>
    </w:tbl>
    <w:p w14:paraId="69B04919" w14:textId="77777777" w:rsidR="00EA0DB8" w:rsidRDefault="00EA0DB8">
      <w:pPr>
        <w:rPr>
          <w:sz w:val="24"/>
        </w:rPr>
      </w:pPr>
    </w:p>
    <w:p w14:paraId="2AF12724" w14:textId="77777777" w:rsidR="00EA0DB8" w:rsidRDefault="00EA0DB8">
      <w:pPr>
        <w:pStyle w:val="Heading4"/>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B71BA26" w14:textId="77777777">
        <w:trPr>
          <w:cantSplit/>
        </w:trPr>
        <w:tc>
          <w:tcPr>
            <w:tcW w:w="2518" w:type="dxa"/>
          </w:tcPr>
          <w:p w14:paraId="00774881" w14:textId="77777777" w:rsidR="00EA0DB8" w:rsidRDefault="00EA0DB8">
            <w:pPr>
              <w:pStyle w:val="BlockText"/>
            </w:pPr>
            <w:r>
              <w:t>Sub-process:</w:t>
            </w:r>
          </w:p>
        </w:tc>
        <w:tc>
          <w:tcPr>
            <w:tcW w:w="6237" w:type="dxa"/>
          </w:tcPr>
          <w:p w14:paraId="7B2527B8" w14:textId="77777777" w:rsidR="00EA0DB8" w:rsidRDefault="00EA0DB8">
            <w:pPr>
              <w:pStyle w:val="Heading5"/>
            </w:pPr>
            <w:bookmarkStart w:id="817" w:name="_Toc179719867"/>
            <w:bookmarkStart w:id="818" w:name="_Toc394497095"/>
            <w:bookmarkStart w:id="819" w:name="_Toc394497813"/>
            <w:r>
              <w:t>NP-050 Re-send notifications</w:t>
            </w:r>
            <w:bookmarkEnd w:id="817"/>
            <w:bookmarkEnd w:id="818"/>
            <w:bookmarkEnd w:id="819"/>
          </w:p>
        </w:tc>
      </w:tr>
      <w:tr w:rsidR="00EA0DB8" w14:paraId="48E52458" w14:textId="77777777">
        <w:tc>
          <w:tcPr>
            <w:tcW w:w="2518" w:type="dxa"/>
          </w:tcPr>
          <w:p w14:paraId="34FF365F" w14:textId="77777777" w:rsidR="00EA0DB8" w:rsidRDefault="00EA0DB8">
            <w:pPr>
              <w:pStyle w:val="BlockText"/>
            </w:pPr>
            <w:r>
              <w:t>Process:</w:t>
            </w:r>
          </w:p>
        </w:tc>
        <w:tc>
          <w:tcPr>
            <w:tcW w:w="6237" w:type="dxa"/>
          </w:tcPr>
          <w:p w14:paraId="3DD5A9F0" w14:textId="77777777" w:rsidR="00EA0DB8" w:rsidRDefault="00EA0DB8">
            <w:pPr>
              <w:pStyle w:val="BodyText2"/>
              <w:rPr>
                <w:sz w:val="24"/>
              </w:rPr>
            </w:pPr>
            <w:r>
              <w:rPr>
                <w:sz w:val="24"/>
              </w:rPr>
              <w:t>Notify participants</w:t>
            </w:r>
          </w:p>
        </w:tc>
      </w:tr>
      <w:tr w:rsidR="00EA0DB8" w14:paraId="2647D1E3" w14:textId="77777777">
        <w:tc>
          <w:tcPr>
            <w:tcW w:w="2518" w:type="dxa"/>
          </w:tcPr>
          <w:p w14:paraId="19B01ABD" w14:textId="77777777" w:rsidR="00EA0DB8" w:rsidRDefault="00EA0DB8">
            <w:pPr>
              <w:pStyle w:val="BlockText"/>
            </w:pPr>
            <w:r>
              <w:t>Participants:</w:t>
            </w:r>
          </w:p>
        </w:tc>
        <w:tc>
          <w:tcPr>
            <w:tcW w:w="6237" w:type="dxa"/>
          </w:tcPr>
          <w:p w14:paraId="13FE852D" w14:textId="77777777" w:rsidR="00EA0DB8" w:rsidRDefault="00EA0DB8">
            <w:pPr>
              <w:pStyle w:val="BodyText2"/>
              <w:rPr>
                <w:sz w:val="24"/>
              </w:rPr>
            </w:pPr>
            <w:r>
              <w:rPr>
                <w:sz w:val="24"/>
              </w:rPr>
              <w:t xml:space="preserve">Distributors, retailers, </w:t>
            </w:r>
            <w:r w:rsidRPr="00180FEE">
              <w:rPr>
                <w:sz w:val="24"/>
              </w:rPr>
              <w:t>meter owners</w:t>
            </w:r>
          </w:p>
        </w:tc>
      </w:tr>
      <w:tr w:rsidR="00EA0DB8" w14:paraId="349CDA7A" w14:textId="77777777">
        <w:tc>
          <w:tcPr>
            <w:tcW w:w="2518" w:type="dxa"/>
          </w:tcPr>
          <w:p w14:paraId="2C4BB055" w14:textId="77777777" w:rsidR="00EA0DB8" w:rsidRDefault="00EA0DB8">
            <w:pPr>
              <w:pStyle w:val="BlockText"/>
            </w:pPr>
            <w:r>
              <w:t>Rule references:</w:t>
            </w:r>
          </w:p>
        </w:tc>
        <w:tc>
          <w:tcPr>
            <w:tcW w:w="6237" w:type="dxa"/>
          </w:tcPr>
          <w:p w14:paraId="6EB86F90" w14:textId="77777777" w:rsidR="00EA0DB8" w:rsidRDefault="00EA0DB8">
            <w:pPr>
              <w:pStyle w:val="BodyText2"/>
              <w:rPr>
                <w:sz w:val="24"/>
              </w:rPr>
            </w:pPr>
          </w:p>
        </w:tc>
      </w:tr>
      <w:tr w:rsidR="00EA0DB8" w14:paraId="2450C7CA" w14:textId="77777777">
        <w:tc>
          <w:tcPr>
            <w:tcW w:w="2518" w:type="dxa"/>
          </w:tcPr>
          <w:p w14:paraId="00765B35" w14:textId="77777777" w:rsidR="00EA0DB8" w:rsidRDefault="00EA0DB8">
            <w:pPr>
              <w:pStyle w:val="BlockText"/>
            </w:pPr>
            <w:r>
              <w:t>Dependencies:</w:t>
            </w:r>
          </w:p>
        </w:tc>
        <w:tc>
          <w:tcPr>
            <w:tcW w:w="6237" w:type="dxa"/>
          </w:tcPr>
          <w:p w14:paraId="5795AE69" w14:textId="77777777" w:rsidR="00EA0DB8" w:rsidRDefault="00EA0DB8">
            <w:pPr>
              <w:pStyle w:val="BodyText2"/>
              <w:rPr>
                <w:sz w:val="24"/>
              </w:rPr>
            </w:pPr>
            <w:r>
              <w:rPr>
                <w:sz w:val="24"/>
              </w:rPr>
              <w:t>NP-030</w:t>
            </w:r>
          </w:p>
        </w:tc>
      </w:tr>
    </w:tbl>
    <w:p w14:paraId="4A0D66ED" w14:textId="77777777" w:rsidR="00EA0DB8" w:rsidRDefault="00EA0DB8" w:rsidP="00D1532E">
      <w:pPr>
        <w:tabs>
          <w:tab w:val="left" w:pos="5681"/>
        </w:tabs>
        <w:rPr>
          <w:sz w:val="24"/>
        </w:rPr>
      </w:pPr>
      <w:r>
        <w:rPr>
          <w:sz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4B35D570" w14:textId="77777777">
        <w:trPr>
          <w:cantSplit/>
        </w:trPr>
        <w:tc>
          <w:tcPr>
            <w:tcW w:w="8755" w:type="dxa"/>
          </w:tcPr>
          <w:p w14:paraId="7F326411" w14:textId="77777777" w:rsidR="00EA0DB8" w:rsidRDefault="00EA0DB8">
            <w:pPr>
              <w:pStyle w:val="BlockText"/>
            </w:pPr>
            <w:r>
              <w:t>Description:</w:t>
            </w:r>
          </w:p>
        </w:tc>
      </w:tr>
      <w:tr w:rsidR="00EA0DB8" w14:paraId="1302D1DF" w14:textId="77777777">
        <w:trPr>
          <w:cantSplit/>
        </w:trPr>
        <w:tc>
          <w:tcPr>
            <w:tcW w:w="8755" w:type="dxa"/>
            <w:tcBorders>
              <w:bottom w:val="nil"/>
            </w:tcBorders>
          </w:tcPr>
          <w:p w14:paraId="6B4A0DDD" w14:textId="77777777" w:rsidR="00EA0DB8" w:rsidRDefault="00EA0DB8">
            <w:pPr>
              <w:pStyle w:val="BodyText2"/>
              <w:rPr>
                <w:sz w:val="24"/>
              </w:rPr>
            </w:pPr>
            <w:r>
              <w:rPr>
                <w:sz w:val="24"/>
              </w:rPr>
              <w:t xml:space="preserve">A retailer, distributor </w:t>
            </w:r>
            <w:r w:rsidRPr="00180FEE">
              <w:rPr>
                <w:sz w:val="24"/>
              </w:rPr>
              <w:t>or meter owner</w:t>
            </w:r>
            <w:r>
              <w:rPr>
                <w:sz w:val="24"/>
              </w:rPr>
              <w:t xml:space="preserve"> will be able to request that the </w:t>
            </w:r>
            <w:r w:rsidR="009179A3">
              <w:rPr>
                <w:sz w:val="24"/>
              </w:rPr>
              <w:t>Gas Registry</w:t>
            </w:r>
            <w:r>
              <w:rPr>
                <w:sz w:val="24"/>
              </w:rPr>
              <w:t xml:space="preserve"> re-sends all the notifications that were delivered to them during a period of time.</w:t>
            </w:r>
          </w:p>
        </w:tc>
      </w:tr>
      <w:tr w:rsidR="00EA0DB8" w14:paraId="44C90138" w14:textId="77777777">
        <w:trPr>
          <w:cantSplit/>
        </w:trPr>
        <w:tc>
          <w:tcPr>
            <w:tcW w:w="8755" w:type="dxa"/>
            <w:tcBorders>
              <w:left w:val="nil"/>
              <w:right w:val="nil"/>
            </w:tcBorders>
          </w:tcPr>
          <w:p w14:paraId="6E3A11C7" w14:textId="77777777" w:rsidR="00EA0DB8" w:rsidRDefault="00EA0DB8">
            <w:pPr>
              <w:rPr>
                <w:sz w:val="24"/>
              </w:rPr>
            </w:pPr>
          </w:p>
        </w:tc>
      </w:tr>
      <w:tr w:rsidR="00EA0DB8" w14:paraId="3F602DD1" w14:textId="77777777">
        <w:trPr>
          <w:cantSplit/>
        </w:trPr>
        <w:tc>
          <w:tcPr>
            <w:tcW w:w="8755" w:type="dxa"/>
          </w:tcPr>
          <w:p w14:paraId="6E4099FB" w14:textId="77777777" w:rsidR="00EA0DB8" w:rsidRDefault="00EA0DB8">
            <w:pPr>
              <w:pStyle w:val="BlockText"/>
            </w:pPr>
            <w:r>
              <w:t>Business requirements:</w:t>
            </w:r>
          </w:p>
        </w:tc>
      </w:tr>
      <w:tr w:rsidR="00EA0DB8" w14:paraId="5D990C1A" w14:textId="77777777">
        <w:trPr>
          <w:cantSplit/>
        </w:trPr>
        <w:tc>
          <w:tcPr>
            <w:tcW w:w="8755" w:type="dxa"/>
            <w:tcBorders>
              <w:bottom w:val="nil"/>
            </w:tcBorders>
          </w:tcPr>
          <w:p w14:paraId="67CA79AC" w14:textId="77777777" w:rsidR="00EA0DB8" w:rsidRDefault="00EA0DB8" w:rsidP="00A624AB">
            <w:pPr>
              <w:pStyle w:val="ListNumber2"/>
              <w:numPr>
                <w:ilvl w:val="0"/>
                <w:numId w:val="36"/>
              </w:numPr>
              <w:ind w:right="34"/>
            </w:pPr>
            <w:r>
              <w:t xml:space="preserve">The </w:t>
            </w:r>
            <w:r w:rsidR="009179A3">
              <w:t>Gas Registry</w:t>
            </w:r>
            <w:r>
              <w:t xml:space="preserve"> must be able to re-send all the notifications for a </w:t>
            </w:r>
            <w:r w:rsidR="00D2324C">
              <w:t xml:space="preserve">participant </w:t>
            </w:r>
            <w:r>
              <w:t>whenever requested by a user.</w:t>
            </w:r>
          </w:p>
          <w:p w14:paraId="5DAAB804" w14:textId="77777777" w:rsidR="00EA0DB8" w:rsidRDefault="00EA0DB8" w:rsidP="00A624AB">
            <w:pPr>
              <w:pStyle w:val="ListNumber2"/>
              <w:numPr>
                <w:ilvl w:val="0"/>
                <w:numId w:val="36"/>
              </w:numPr>
              <w:ind w:right="34"/>
            </w:pPr>
            <w:r>
              <w:t xml:space="preserve">Only users from retailer, </w:t>
            </w:r>
            <w:r w:rsidRPr="00180FEE">
              <w:t>meter owner</w:t>
            </w:r>
            <w:r>
              <w:t xml:space="preserve"> and distributor </w:t>
            </w:r>
            <w:r w:rsidR="00D2324C">
              <w:t xml:space="preserve">participants </w:t>
            </w:r>
            <w:r>
              <w:t>must be able to request their notifications be resent.</w:t>
            </w:r>
          </w:p>
          <w:p w14:paraId="796246F1" w14:textId="77777777" w:rsidR="00EA0DB8" w:rsidRDefault="00EA0DB8" w:rsidP="00A624AB">
            <w:pPr>
              <w:pStyle w:val="ListNumber2"/>
              <w:numPr>
                <w:ilvl w:val="0"/>
                <w:numId w:val="36"/>
              </w:numPr>
              <w:ind w:right="34"/>
            </w:pPr>
            <w:r>
              <w:t>Users must be able to specify the period for which notifications are resent.</w:t>
            </w:r>
          </w:p>
          <w:p w14:paraId="4A48956B" w14:textId="77777777" w:rsidR="00EA0DB8" w:rsidRDefault="00EA0DB8" w:rsidP="00A624AB">
            <w:pPr>
              <w:pStyle w:val="ListNumber2"/>
              <w:numPr>
                <w:ilvl w:val="0"/>
                <w:numId w:val="36"/>
              </w:numPr>
              <w:ind w:right="34"/>
            </w:pPr>
            <w:r>
              <w:t xml:space="preserve">The </w:t>
            </w:r>
            <w:r w:rsidR="009179A3">
              <w:t>Gas Registry</w:t>
            </w:r>
            <w:r>
              <w:t xml:space="preserve"> must deliver the all notifications immediately in a single file. </w:t>
            </w:r>
          </w:p>
        </w:tc>
      </w:tr>
      <w:tr w:rsidR="00EA0DB8" w14:paraId="5C4E2886" w14:textId="77777777">
        <w:trPr>
          <w:cantSplit/>
        </w:trPr>
        <w:tc>
          <w:tcPr>
            <w:tcW w:w="8755" w:type="dxa"/>
            <w:tcBorders>
              <w:left w:val="nil"/>
              <w:right w:val="nil"/>
            </w:tcBorders>
          </w:tcPr>
          <w:p w14:paraId="5372204E" w14:textId="77777777" w:rsidR="00EA0DB8" w:rsidRDefault="00EA0DB8">
            <w:pPr>
              <w:rPr>
                <w:sz w:val="24"/>
              </w:rPr>
            </w:pPr>
          </w:p>
        </w:tc>
      </w:tr>
      <w:tr w:rsidR="00EA0DB8" w14:paraId="62DCC99C" w14:textId="77777777">
        <w:trPr>
          <w:cantSplit/>
        </w:trPr>
        <w:tc>
          <w:tcPr>
            <w:tcW w:w="8755" w:type="dxa"/>
          </w:tcPr>
          <w:p w14:paraId="3D7594DD" w14:textId="77777777" w:rsidR="00EA0DB8" w:rsidRDefault="00EA0DB8">
            <w:pPr>
              <w:pStyle w:val="BlockText"/>
            </w:pPr>
            <w:r>
              <w:t>Processing:</w:t>
            </w:r>
          </w:p>
        </w:tc>
      </w:tr>
      <w:tr w:rsidR="00EA0DB8" w14:paraId="716A5651" w14:textId="77777777">
        <w:trPr>
          <w:cantSplit/>
        </w:trPr>
        <w:tc>
          <w:tcPr>
            <w:tcW w:w="8755" w:type="dxa"/>
            <w:tcBorders>
              <w:bottom w:val="nil"/>
            </w:tcBorders>
          </w:tcPr>
          <w:p w14:paraId="4B2F5205" w14:textId="77777777" w:rsidR="00EA0DB8" w:rsidRDefault="00EA0DB8">
            <w:pPr>
              <w:pStyle w:val="BodyText2"/>
              <w:rPr>
                <w:sz w:val="24"/>
              </w:rPr>
            </w:pPr>
          </w:p>
        </w:tc>
      </w:tr>
      <w:tr w:rsidR="00EA0DB8" w14:paraId="6352333D" w14:textId="77777777">
        <w:trPr>
          <w:cantSplit/>
        </w:trPr>
        <w:tc>
          <w:tcPr>
            <w:tcW w:w="8755" w:type="dxa"/>
            <w:tcBorders>
              <w:left w:val="nil"/>
              <w:right w:val="nil"/>
            </w:tcBorders>
          </w:tcPr>
          <w:p w14:paraId="177E4CBA" w14:textId="77777777" w:rsidR="00EA0DB8" w:rsidRDefault="00EA0DB8">
            <w:pPr>
              <w:rPr>
                <w:sz w:val="24"/>
                <w:lang w:val="en-GB"/>
              </w:rPr>
            </w:pPr>
          </w:p>
        </w:tc>
      </w:tr>
      <w:tr w:rsidR="00EA0DB8" w14:paraId="7372832C" w14:textId="77777777">
        <w:trPr>
          <w:cantSplit/>
        </w:trPr>
        <w:tc>
          <w:tcPr>
            <w:tcW w:w="8755" w:type="dxa"/>
          </w:tcPr>
          <w:p w14:paraId="6384A9CA" w14:textId="77777777" w:rsidR="00EA0DB8" w:rsidRDefault="00EA0DB8">
            <w:pPr>
              <w:pStyle w:val="BlockText"/>
            </w:pPr>
            <w:r>
              <w:rPr>
                <w:lang w:val="en-GB"/>
              </w:rPr>
              <w:t>Data inputs:</w:t>
            </w:r>
          </w:p>
        </w:tc>
      </w:tr>
      <w:tr w:rsidR="00EA0DB8" w14:paraId="0784F5E1" w14:textId="77777777">
        <w:trPr>
          <w:cantSplit/>
        </w:trPr>
        <w:tc>
          <w:tcPr>
            <w:tcW w:w="8755" w:type="dxa"/>
            <w:tcBorders>
              <w:bottom w:val="nil"/>
            </w:tcBorders>
          </w:tcPr>
          <w:p w14:paraId="0B1F1231" w14:textId="77777777" w:rsidR="00EA0DB8" w:rsidRDefault="00EA0DB8" w:rsidP="00EA5C27">
            <w:pPr>
              <w:pStyle w:val="ListBullet2"/>
            </w:pPr>
            <w:r>
              <w:t>Start date.</w:t>
            </w:r>
          </w:p>
          <w:p w14:paraId="4209A829" w14:textId="77777777" w:rsidR="00B4237F" w:rsidRDefault="00EA0DB8" w:rsidP="00EA5C27">
            <w:pPr>
              <w:pStyle w:val="ListBullet2"/>
            </w:pPr>
            <w:r>
              <w:t>End date.</w:t>
            </w:r>
          </w:p>
        </w:tc>
      </w:tr>
      <w:tr w:rsidR="00EA0DB8" w14:paraId="39A09116" w14:textId="77777777">
        <w:trPr>
          <w:cantSplit/>
        </w:trPr>
        <w:tc>
          <w:tcPr>
            <w:tcW w:w="8755" w:type="dxa"/>
            <w:tcBorders>
              <w:left w:val="nil"/>
              <w:right w:val="nil"/>
            </w:tcBorders>
          </w:tcPr>
          <w:p w14:paraId="12D96912" w14:textId="77777777" w:rsidR="00EA0DB8" w:rsidRDefault="00EA0DB8">
            <w:pPr>
              <w:rPr>
                <w:sz w:val="24"/>
                <w:lang w:val="en-GB"/>
              </w:rPr>
            </w:pPr>
          </w:p>
        </w:tc>
      </w:tr>
      <w:tr w:rsidR="00EA0DB8" w14:paraId="4BC72828" w14:textId="77777777">
        <w:trPr>
          <w:cantSplit/>
        </w:trPr>
        <w:tc>
          <w:tcPr>
            <w:tcW w:w="8755" w:type="dxa"/>
            <w:tcBorders>
              <w:bottom w:val="nil"/>
            </w:tcBorders>
          </w:tcPr>
          <w:p w14:paraId="5FEABFA6" w14:textId="77777777" w:rsidR="00EA0DB8" w:rsidRDefault="00EA0DB8">
            <w:pPr>
              <w:pStyle w:val="BlockText"/>
            </w:pPr>
            <w:r>
              <w:rPr>
                <w:lang w:val="en-GB"/>
              </w:rPr>
              <w:t>Data outputs:</w:t>
            </w:r>
          </w:p>
        </w:tc>
      </w:tr>
      <w:tr w:rsidR="00EA0DB8" w14:paraId="1FB88DDB" w14:textId="77777777">
        <w:trPr>
          <w:cantSplit/>
        </w:trPr>
        <w:tc>
          <w:tcPr>
            <w:tcW w:w="8755" w:type="dxa"/>
            <w:tcBorders>
              <w:bottom w:val="single" w:sz="4" w:space="0" w:color="auto"/>
            </w:tcBorders>
          </w:tcPr>
          <w:p w14:paraId="325C731A" w14:textId="77777777" w:rsidR="00EA0DB8" w:rsidRDefault="00EA0DB8" w:rsidP="00EA5C27">
            <w:pPr>
              <w:pStyle w:val="ListBullet2"/>
            </w:pPr>
            <w:r>
              <w:t>A file containing the requested notifications.</w:t>
            </w:r>
          </w:p>
        </w:tc>
      </w:tr>
    </w:tbl>
    <w:p w14:paraId="0626C322" w14:textId="77777777" w:rsidR="00EA0DB8" w:rsidRDefault="00EA0DB8">
      <w:pPr>
        <w:pStyle w:val="BodyText2"/>
        <w:rPr>
          <w:sz w:val="24"/>
        </w:rPr>
      </w:pPr>
    </w:p>
    <w:p w14:paraId="1818A826" w14:textId="77777777" w:rsidR="00EA0DB8" w:rsidRDefault="00EA0DB8">
      <w:pPr>
        <w:rPr>
          <w:sz w:val="24"/>
        </w:rPr>
      </w:pPr>
    </w:p>
    <w:p w14:paraId="04F78782" w14:textId="77777777" w:rsidR="00EA0DB8" w:rsidRDefault="00B2720A" w:rsidP="00D2324C">
      <w:pPr>
        <w:pStyle w:val="Heading4"/>
      </w:pPr>
      <w:r>
        <w:rPr>
          <w:sz w:val="24"/>
        </w:rPr>
        <w:br w:type="page"/>
      </w:r>
    </w:p>
    <w:p w14:paraId="27164791" w14:textId="77777777" w:rsidR="00EA0DB8" w:rsidRDefault="00EA0DB8" w:rsidP="00D2324C">
      <w:pPr>
        <w:pStyle w:val="SectionHeading"/>
      </w:pPr>
      <w:bookmarkStart w:id="820" w:name="_Toc179719868"/>
      <w:bookmarkStart w:id="821" w:name="_Toc203583761"/>
      <w:bookmarkStart w:id="822" w:name="_Toc203631007"/>
      <w:bookmarkStart w:id="823" w:name="_Toc394497096"/>
      <w:bookmarkStart w:id="824" w:name="_Toc394497814"/>
      <w:r>
        <w:t>Online queries</w:t>
      </w:r>
      <w:bookmarkEnd w:id="820"/>
      <w:bookmarkEnd w:id="821"/>
      <w:bookmarkEnd w:id="822"/>
      <w:bookmarkEnd w:id="823"/>
      <w:bookmarkEnd w:id="824"/>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832F1A0" w14:textId="77777777">
        <w:trPr>
          <w:cantSplit/>
        </w:trPr>
        <w:tc>
          <w:tcPr>
            <w:tcW w:w="2518" w:type="dxa"/>
          </w:tcPr>
          <w:p w14:paraId="1CC44824" w14:textId="77777777" w:rsidR="00EA0DB8" w:rsidRDefault="00EA0DB8">
            <w:pPr>
              <w:pStyle w:val="BlockText"/>
            </w:pPr>
            <w:r>
              <w:t>Sub-process:</w:t>
            </w:r>
          </w:p>
        </w:tc>
        <w:tc>
          <w:tcPr>
            <w:tcW w:w="6237" w:type="dxa"/>
          </w:tcPr>
          <w:p w14:paraId="311044FA" w14:textId="77777777" w:rsidR="00EA0DB8" w:rsidRDefault="00EA0DB8">
            <w:pPr>
              <w:pStyle w:val="Heading5"/>
            </w:pPr>
            <w:bookmarkStart w:id="825" w:name="_Toc179719869"/>
            <w:bookmarkStart w:id="826" w:name="_Toc394497097"/>
            <w:bookmarkStart w:id="827" w:name="_Toc394497815"/>
            <w:commentRangeStart w:id="828"/>
            <w:r>
              <w:t>QU</w:t>
            </w:r>
            <w:commentRangeEnd w:id="828"/>
            <w:r w:rsidR="00C86985">
              <w:rPr>
                <w:rStyle w:val="CommentReference"/>
                <w:b w:val="0"/>
                <w:spacing w:val="0"/>
                <w:kern w:val="0"/>
              </w:rPr>
              <w:commentReference w:id="828"/>
            </w:r>
            <w:r>
              <w:t>-010 Search for address to find ICP</w:t>
            </w:r>
            <w:bookmarkEnd w:id="825"/>
            <w:bookmarkEnd w:id="826"/>
            <w:bookmarkEnd w:id="827"/>
          </w:p>
        </w:tc>
      </w:tr>
      <w:tr w:rsidR="00EA0DB8" w14:paraId="6863C765" w14:textId="77777777">
        <w:tc>
          <w:tcPr>
            <w:tcW w:w="2518" w:type="dxa"/>
          </w:tcPr>
          <w:p w14:paraId="356C79EB" w14:textId="77777777" w:rsidR="00EA0DB8" w:rsidRDefault="00EA0DB8">
            <w:pPr>
              <w:pStyle w:val="BlockText"/>
            </w:pPr>
            <w:r>
              <w:t>Process:</w:t>
            </w:r>
          </w:p>
        </w:tc>
        <w:tc>
          <w:tcPr>
            <w:tcW w:w="6237" w:type="dxa"/>
          </w:tcPr>
          <w:p w14:paraId="1D8DEA57" w14:textId="77777777" w:rsidR="00EA0DB8" w:rsidRDefault="00EA0DB8">
            <w:pPr>
              <w:pStyle w:val="BodyText2"/>
              <w:rPr>
                <w:sz w:val="24"/>
              </w:rPr>
            </w:pPr>
            <w:r>
              <w:rPr>
                <w:sz w:val="24"/>
              </w:rPr>
              <w:t>Make query online</w:t>
            </w:r>
          </w:p>
        </w:tc>
      </w:tr>
      <w:tr w:rsidR="00EA0DB8" w14:paraId="35CE2585" w14:textId="77777777">
        <w:tc>
          <w:tcPr>
            <w:tcW w:w="2518" w:type="dxa"/>
          </w:tcPr>
          <w:p w14:paraId="56E56BF2" w14:textId="77777777" w:rsidR="00EA0DB8" w:rsidRDefault="00EA0DB8">
            <w:pPr>
              <w:pStyle w:val="BlockText"/>
            </w:pPr>
            <w:r>
              <w:t>Participants:</w:t>
            </w:r>
          </w:p>
        </w:tc>
        <w:tc>
          <w:tcPr>
            <w:tcW w:w="6237" w:type="dxa"/>
          </w:tcPr>
          <w:p w14:paraId="3A6AFF3A" w14:textId="77777777" w:rsidR="00EA0DB8" w:rsidRDefault="00EA0DB8">
            <w:pPr>
              <w:pStyle w:val="BodyText2"/>
              <w:rPr>
                <w:sz w:val="24"/>
              </w:rPr>
            </w:pPr>
            <w:r>
              <w:rPr>
                <w:sz w:val="24"/>
              </w:rPr>
              <w:t>All users</w:t>
            </w:r>
          </w:p>
        </w:tc>
      </w:tr>
      <w:tr w:rsidR="00EA0DB8" w14:paraId="48BA1271" w14:textId="77777777">
        <w:tc>
          <w:tcPr>
            <w:tcW w:w="2518" w:type="dxa"/>
          </w:tcPr>
          <w:p w14:paraId="408223CD" w14:textId="77777777" w:rsidR="00EA0DB8" w:rsidRDefault="00EA0DB8">
            <w:pPr>
              <w:pStyle w:val="BlockText"/>
            </w:pPr>
            <w:r>
              <w:t>Rule references:</w:t>
            </w:r>
          </w:p>
        </w:tc>
        <w:tc>
          <w:tcPr>
            <w:tcW w:w="6237" w:type="dxa"/>
          </w:tcPr>
          <w:p w14:paraId="5BA44A0F" w14:textId="77777777" w:rsidR="00EA0DB8" w:rsidRDefault="001D269B">
            <w:pPr>
              <w:pStyle w:val="BodyText2"/>
              <w:rPr>
                <w:sz w:val="24"/>
              </w:rPr>
            </w:pPr>
            <w:r>
              <w:rPr>
                <w:sz w:val="24"/>
              </w:rPr>
              <w:t>33.1.3, 33.4, Determinations 6.2</w:t>
            </w:r>
            <w:r w:rsidR="00EA0DB8">
              <w:rPr>
                <w:sz w:val="24"/>
              </w:rPr>
              <w:t xml:space="preserve"> </w:t>
            </w:r>
          </w:p>
        </w:tc>
      </w:tr>
      <w:tr w:rsidR="00EA0DB8" w14:paraId="1F3BC2B4" w14:textId="77777777">
        <w:tc>
          <w:tcPr>
            <w:tcW w:w="2518" w:type="dxa"/>
          </w:tcPr>
          <w:p w14:paraId="25624F98" w14:textId="77777777" w:rsidR="00EA0DB8" w:rsidRDefault="00EA0DB8">
            <w:pPr>
              <w:pStyle w:val="BlockText"/>
            </w:pPr>
            <w:r>
              <w:t>Dependencies:</w:t>
            </w:r>
          </w:p>
        </w:tc>
        <w:tc>
          <w:tcPr>
            <w:tcW w:w="6237" w:type="dxa"/>
          </w:tcPr>
          <w:p w14:paraId="47944C31" w14:textId="77777777" w:rsidR="00EA0DB8" w:rsidRDefault="00EA0DB8">
            <w:pPr>
              <w:pStyle w:val="BodyText2"/>
              <w:rPr>
                <w:sz w:val="24"/>
              </w:rPr>
            </w:pPr>
          </w:p>
        </w:tc>
      </w:tr>
    </w:tbl>
    <w:p w14:paraId="52A93121" w14:textId="77777777" w:rsidR="00EA0DB8" w:rsidRDefault="00EA0DB8" w:rsidP="00D2324C">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77A6A232" w14:textId="77777777">
        <w:tc>
          <w:tcPr>
            <w:tcW w:w="8755" w:type="dxa"/>
          </w:tcPr>
          <w:p w14:paraId="3FCEB29A" w14:textId="77777777" w:rsidR="00EA0DB8" w:rsidRDefault="00EA0DB8">
            <w:pPr>
              <w:pStyle w:val="BlockText"/>
            </w:pPr>
            <w:r>
              <w:t>Description:</w:t>
            </w:r>
          </w:p>
        </w:tc>
      </w:tr>
      <w:tr w:rsidR="00EA0DB8" w14:paraId="13A372FB" w14:textId="77777777">
        <w:tc>
          <w:tcPr>
            <w:tcW w:w="8755" w:type="dxa"/>
            <w:tcBorders>
              <w:bottom w:val="nil"/>
            </w:tcBorders>
          </w:tcPr>
          <w:p w14:paraId="4EA959B7" w14:textId="77777777" w:rsidR="00EA0DB8" w:rsidRDefault="00EA0DB8">
            <w:pPr>
              <w:pStyle w:val="BodyText2"/>
              <w:rPr>
                <w:sz w:val="24"/>
              </w:rPr>
            </w:pPr>
            <w:r>
              <w:rPr>
                <w:sz w:val="24"/>
              </w:rPr>
              <w:t>The user wishes to identify an ICP by using its address to find it and check its details.</w:t>
            </w:r>
          </w:p>
          <w:p w14:paraId="51E39D91" w14:textId="77777777" w:rsidR="00EA0DB8" w:rsidRDefault="00EA0DB8">
            <w:pPr>
              <w:pStyle w:val="BodyText2"/>
              <w:rPr>
                <w:sz w:val="24"/>
              </w:rPr>
            </w:pPr>
            <w:r>
              <w:rPr>
                <w:sz w:val="24"/>
              </w:rPr>
              <w:t>Users may particularly want to use this facility when an ICP is being switched in order to verify that the correct ICP is being switched.</w:t>
            </w:r>
          </w:p>
          <w:p w14:paraId="2420A695" w14:textId="77777777" w:rsidR="00EA0DB8" w:rsidRDefault="00EA0DB8">
            <w:pPr>
              <w:pStyle w:val="BodyText2"/>
              <w:rPr>
                <w:sz w:val="24"/>
              </w:rPr>
            </w:pPr>
            <w:r>
              <w:rPr>
                <w:sz w:val="24"/>
              </w:rPr>
              <w:t>NB: In order for the address searching to produce consistent results, distributors are provided with address completion standards.  These are provided in Appendix 2 for reference.</w:t>
            </w:r>
          </w:p>
        </w:tc>
      </w:tr>
      <w:tr w:rsidR="00EA0DB8" w14:paraId="18BD57B7" w14:textId="77777777">
        <w:tc>
          <w:tcPr>
            <w:tcW w:w="8755" w:type="dxa"/>
            <w:tcBorders>
              <w:left w:val="nil"/>
              <w:right w:val="nil"/>
            </w:tcBorders>
          </w:tcPr>
          <w:p w14:paraId="007EBA4A" w14:textId="77777777" w:rsidR="00EA0DB8" w:rsidRDefault="00EA0DB8">
            <w:pPr>
              <w:rPr>
                <w:sz w:val="24"/>
              </w:rPr>
            </w:pPr>
          </w:p>
        </w:tc>
      </w:tr>
      <w:tr w:rsidR="00EA0DB8" w14:paraId="0F486364" w14:textId="77777777">
        <w:tc>
          <w:tcPr>
            <w:tcW w:w="8755" w:type="dxa"/>
          </w:tcPr>
          <w:p w14:paraId="32DACF1D" w14:textId="77777777" w:rsidR="00EA0DB8" w:rsidRDefault="00EA0DB8">
            <w:pPr>
              <w:pStyle w:val="BlockText"/>
            </w:pPr>
            <w:r>
              <w:t>Business requirements:</w:t>
            </w:r>
          </w:p>
        </w:tc>
      </w:tr>
      <w:tr w:rsidR="00EA0DB8" w14:paraId="005A2382" w14:textId="77777777">
        <w:tc>
          <w:tcPr>
            <w:tcW w:w="8755" w:type="dxa"/>
            <w:tcBorders>
              <w:bottom w:val="nil"/>
            </w:tcBorders>
          </w:tcPr>
          <w:p w14:paraId="6719B8F9" w14:textId="77777777" w:rsidR="00EA0DB8" w:rsidRDefault="00EA0DB8" w:rsidP="00A624AB">
            <w:pPr>
              <w:pStyle w:val="ListNumber2"/>
              <w:numPr>
                <w:ilvl w:val="0"/>
                <w:numId w:val="92"/>
              </w:numPr>
              <w:ind w:right="34"/>
            </w:pPr>
            <w:r>
              <w:t>The minimum information required for searching must be street or property name.</w:t>
            </w:r>
          </w:p>
          <w:p w14:paraId="60DA0F25" w14:textId="77777777" w:rsidR="00EA0DB8" w:rsidRDefault="00EA0DB8" w:rsidP="00A624AB">
            <w:pPr>
              <w:pStyle w:val="ListNumber2"/>
              <w:numPr>
                <w:ilvl w:val="0"/>
                <w:numId w:val="92"/>
              </w:numPr>
              <w:ind w:right="34"/>
            </w:pPr>
            <w:r>
              <w:t>Users must be able to select one street from a list of matching streets displayed with suburb and town, and see a list of all the properties on that street.</w:t>
            </w:r>
          </w:p>
          <w:p w14:paraId="2883E924" w14:textId="77777777" w:rsidR="00EA0DB8" w:rsidRDefault="00EA0DB8" w:rsidP="00A624AB">
            <w:pPr>
              <w:pStyle w:val="ListNumber2"/>
              <w:numPr>
                <w:ilvl w:val="0"/>
                <w:numId w:val="92"/>
              </w:numPr>
              <w:ind w:right="34"/>
            </w:pPr>
            <w:r>
              <w:t>Users must be able to select an individual property from a list of properties on a street and see the ICP details for that property.</w:t>
            </w:r>
          </w:p>
          <w:p w14:paraId="6793D6BA" w14:textId="77777777" w:rsidR="00EA0DB8" w:rsidRDefault="00EA0DB8" w:rsidP="00A624AB">
            <w:pPr>
              <w:pStyle w:val="ListNumber2"/>
              <w:numPr>
                <w:ilvl w:val="0"/>
                <w:numId w:val="92"/>
              </w:numPr>
              <w:ind w:right="34"/>
            </w:pPr>
            <w:r>
              <w:t>A trailing wildcard facility must be provided.</w:t>
            </w:r>
          </w:p>
          <w:p w14:paraId="2DA196CE" w14:textId="77777777" w:rsidR="00EA0DB8" w:rsidRDefault="00EA0DB8" w:rsidP="00A624AB">
            <w:pPr>
              <w:pStyle w:val="ListNumber2"/>
              <w:numPr>
                <w:ilvl w:val="0"/>
                <w:numId w:val="92"/>
              </w:numPr>
              <w:ind w:right="34"/>
            </w:pPr>
            <w:r>
              <w:t>It must be possible to restrict the list of properties displayed to only those currently owned by the user's company.</w:t>
            </w:r>
          </w:p>
          <w:p w14:paraId="2B2332A1" w14:textId="77777777" w:rsidR="00EA0DB8" w:rsidRDefault="00EA0DB8" w:rsidP="00A624AB">
            <w:pPr>
              <w:pStyle w:val="ListNumber2"/>
              <w:numPr>
                <w:ilvl w:val="0"/>
                <w:numId w:val="92"/>
              </w:numPr>
              <w:ind w:right="34"/>
            </w:pPr>
            <w:r>
              <w:t xml:space="preserve">It must be possible to restrict the list of properties displayed to only those that </w:t>
            </w:r>
            <w:r w:rsidR="00D97B7A">
              <w:t>are ACTIVE or INACTIVE</w:t>
            </w:r>
            <w:r>
              <w:t>.</w:t>
            </w:r>
          </w:p>
        </w:tc>
      </w:tr>
      <w:tr w:rsidR="00EA0DB8" w14:paraId="2B128A08" w14:textId="77777777">
        <w:tc>
          <w:tcPr>
            <w:tcW w:w="8755" w:type="dxa"/>
            <w:tcBorders>
              <w:left w:val="nil"/>
              <w:right w:val="nil"/>
            </w:tcBorders>
          </w:tcPr>
          <w:p w14:paraId="1D10DD9D" w14:textId="77777777" w:rsidR="00EA0DB8" w:rsidRDefault="00EA0DB8">
            <w:pPr>
              <w:rPr>
                <w:sz w:val="24"/>
              </w:rPr>
            </w:pPr>
          </w:p>
        </w:tc>
      </w:tr>
      <w:tr w:rsidR="00EA0DB8" w14:paraId="7C486962" w14:textId="77777777">
        <w:tc>
          <w:tcPr>
            <w:tcW w:w="8755" w:type="dxa"/>
          </w:tcPr>
          <w:p w14:paraId="01462D67" w14:textId="77777777" w:rsidR="00EA0DB8" w:rsidRDefault="00EA0DB8">
            <w:pPr>
              <w:pStyle w:val="BlockText"/>
            </w:pPr>
            <w:r>
              <w:t>Processing:</w:t>
            </w:r>
          </w:p>
        </w:tc>
      </w:tr>
      <w:tr w:rsidR="00EA0DB8" w14:paraId="2642E4D1" w14:textId="77777777">
        <w:tc>
          <w:tcPr>
            <w:tcW w:w="8755" w:type="dxa"/>
            <w:tcBorders>
              <w:bottom w:val="nil"/>
            </w:tcBorders>
          </w:tcPr>
          <w:p w14:paraId="00FFD1D0" w14:textId="77777777" w:rsidR="00EA0DB8" w:rsidRDefault="00EA0DB8" w:rsidP="00A624AB">
            <w:pPr>
              <w:pStyle w:val="ListNumber2"/>
              <w:numPr>
                <w:ilvl w:val="0"/>
                <w:numId w:val="0"/>
              </w:numPr>
              <w:ind w:left="624" w:right="34" w:hanging="624"/>
            </w:pPr>
            <w:r>
              <w:t>System</w:t>
            </w:r>
          </w:p>
          <w:p w14:paraId="7120C54B" w14:textId="77777777" w:rsidR="00EA0DB8" w:rsidRDefault="00EA0DB8" w:rsidP="00A624AB">
            <w:pPr>
              <w:pStyle w:val="ListNumber2"/>
              <w:numPr>
                <w:ilvl w:val="0"/>
                <w:numId w:val="93"/>
              </w:numPr>
              <w:ind w:right="34"/>
            </w:pPr>
            <w:r>
              <w:t>Searches and displays all qualifying streets and property names that meet the search criteria and filters.</w:t>
            </w:r>
          </w:p>
          <w:p w14:paraId="113DB8F3" w14:textId="77777777" w:rsidR="00EA0DB8" w:rsidRDefault="00EA0DB8" w:rsidP="00A624AB">
            <w:pPr>
              <w:pStyle w:val="ListNumber2"/>
              <w:numPr>
                <w:ilvl w:val="0"/>
                <w:numId w:val="93"/>
              </w:numPr>
              <w:ind w:right="34"/>
            </w:pPr>
            <w:r>
              <w:t>Allows users to drill down to the addresses in a street.</w:t>
            </w:r>
          </w:p>
          <w:p w14:paraId="07ECF41C" w14:textId="77777777" w:rsidR="00EA0DB8" w:rsidRDefault="00EA0DB8" w:rsidP="00A624AB">
            <w:pPr>
              <w:pStyle w:val="ListNumber2"/>
              <w:numPr>
                <w:ilvl w:val="0"/>
                <w:numId w:val="93"/>
              </w:numPr>
              <w:ind w:right="34"/>
            </w:pPr>
            <w:r>
              <w:t>Allows users to select an individual address</w:t>
            </w:r>
            <w:r w:rsidR="007328DF">
              <w:t xml:space="preserve"> and view information for the ICP at that address (ref. QU-020)</w:t>
            </w:r>
            <w:r>
              <w:t>.</w:t>
            </w:r>
          </w:p>
          <w:p w14:paraId="285D81A2" w14:textId="77777777" w:rsidR="00EA0DB8" w:rsidRDefault="00EA0DB8" w:rsidP="00A624AB">
            <w:pPr>
              <w:pStyle w:val="ListNumber2"/>
              <w:numPr>
                <w:ilvl w:val="0"/>
                <w:numId w:val="93"/>
              </w:numPr>
              <w:ind w:right="34"/>
            </w:pPr>
            <w:r>
              <w:t>Allows users to return to the qualifying streets and property names previously displayed.</w:t>
            </w:r>
          </w:p>
        </w:tc>
      </w:tr>
      <w:tr w:rsidR="00EA0DB8" w14:paraId="0E771626" w14:textId="77777777">
        <w:tc>
          <w:tcPr>
            <w:tcW w:w="8755" w:type="dxa"/>
            <w:tcBorders>
              <w:left w:val="nil"/>
              <w:right w:val="nil"/>
            </w:tcBorders>
          </w:tcPr>
          <w:p w14:paraId="6F50EBE8" w14:textId="77777777" w:rsidR="00EA0DB8" w:rsidRDefault="00EA0DB8">
            <w:pPr>
              <w:rPr>
                <w:sz w:val="24"/>
                <w:lang w:val="en-GB"/>
              </w:rPr>
            </w:pPr>
          </w:p>
        </w:tc>
      </w:tr>
      <w:tr w:rsidR="00EA0DB8" w14:paraId="5F233490" w14:textId="77777777">
        <w:tc>
          <w:tcPr>
            <w:tcW w:w="8755" w:type="dxa"/>
            <w:tcBorders>
              <w:bottom w:val="nil"/>
            </w:tcBorders>
          </w:tcPr>
          <w:p w14:paraId="099974D1" w14:textId="77777777" w:rsidR="00EA0DB8" w:rsidRDefault="00EA0DB8">
            <w:pPr>
              <w:pStyle w:val="BlockText"/>
            </w:pPr>
            <w:r>
              <w:rPr>
                <w:lang w:val="en-GB"/>
              </w:rPr>
              <w:t>Data inputs:</w:t>
            </w:r>
          </w:p>
        </w:tc>
      </w:tr>
      <w:tr w:rsidR="00EA0DB8" w14:paraId="79F77613" w14:textId="77777777">
        <w:tc>
          <w:tcPr>
            <w:tcW w:w="8755" w:type="dxa"/>
            <w:tcBorders>
              <w:top w:val="single" w:sz="4" w:space="0" w:color="auto"/>
              <w:left w:val="single" w:sz="4" w:space="0" w:color="auto"/>
              <w:bottom w:val="single" w:sz="4" w:space="0" w:color="auto"/>
              <w:right w:val="single" w:sz="4" w:space="0" w:color="auto"/>
            </w:tcBorders>
          </w:tcPr>
          <w:p w14:paraId="64A472D1" w14:textId="77777777" w:rsidR="00EA0DB8" w:rsidRDefault="00EA0DB8">
            <w:pPr>
              <w:pStyle w:val="BodyText2"/>
              <w:rPr>
                <w:sz w:val="24"/>
              </w:rPr>
            </w:pPr>
            <w:r>
              <w:rPr>
                <w:sz w:val="24"/>
              </w:rPr>
              <w:t>Search criteria</w:t>
            </w:r>
          </w:p>
          <w:p w14:paraId="13D5BB75" w14:textId="77777777" w:rsidR="00EA0DB8" w:rsidRDefault="00EA0DB8" w:rsidP="00EA5C27">
            <w:pPr>
              <w:pStyle w:val="ListBullet2"/>
            </w:pPr>
            <w:r>
              <w:t>Unit number – optional.</w:t>
            </w:r>
          </w:p>
          <w:p w14:paraId="098530D4" w14:textId="77777777" w:rsidR="00EA0DB8" w:rsidRDefault="00EA0DB8" w:rsidP="00EA5C27">
            <w:pPr>
              <w:pStyle w:val="ListBullet2"/>
            </w:pPr>
            <w:r>
              <w:t>Street number – optional.</w:t>
            </w:r>
          </w:p>
          <w:p w14:paraId="55AEE6C4" w14:textId="77777777" w:rsidR="00EA0DB8" w:rsidRDefault="00EA0DB8" w:rsidP="00EA5C27">
            <w:pPr>
              <w:pStyle w:val="ListBullet2"/>
            </w:pPr>
            <w:r>
              <w:t>Street name or property name – mandatory.</w:t>
            </w:r>
          </w:p>
          <w:p w14:paraId="31D7DE6C" w14:textId="77777777" w:rsidR="00EA0DB8" w:rsidRDefault="00EA0DB8" w:rsidP="00EA5C27">
            <w:pPr>
              <w:pStyle w:val="ListBullet2"/>
            </w:pPr>
            <w:r>
              <w:t>Region – optional.</w:t>
            </w:r>
          </w:p>
          <w:p w14:paraId="417C9A52" w14:textId="77777777" w:rsidR="00EA0DB8" w:rsidRDefault="00EA0DB8" w:rsidP="00EA5C27">
            <w:pPr>
              <w:pStyle w:val="ListBullet2"/>
            </w:pPr>
            <w:r>
              <w:t>Suburb – optional.</w:t>
            </w:r>
          </w:p>
          <w:p w14:paraId="64390165" w14:textId="77777777" w:rsidR="00EA0DB8" w:rsidRDefault="00EA0DB8" w:rsidP="00EA5C27">
            <w:pPr>
              <w:pStyle w:val="ListBullet2"/>
            </w:pPr>
            <w:r>
              <w:t>Town – optional.</w:t>
            </w:r>
          </w:p>
        </w:tc>
      </w:tr>
      <w:tr w:rsidR="00EA0DB8" w14:paraId="4966D913" w14:textId="77777777">
        <w:tc>
          <w:tcPr>
            <w:tcW w:w="8755" w:type="dxa"/>
            <w:tcBorders>
              <w:top w:val="nil"/>
              <w:left w:val="nil"/>
              <w:right w:val="nil"/>
            </w:tcBorders>
          </w:tcPr>
          <w:p w14:paraId="2579B6CF" w14:textId="77777777" w:rsidR="00EA0DB8" w:rsidRDefault="00EA0DB8">
            <w:pPr>
              <w:rPr>
                <w:sz w:val="24"/>
                <w:lang w:val="en-GB"/>
              </w:rPr>
            </w:pPr>
          </w:p>
        </w:tc>
      </w:tr>
      <w:tr w:rsidR="00EA0DB8" w14:paraId="38F11035" w14:textId="77777777">
        <w:tc>
          <w:tcPr>
            <w:tcW w:w="8755" w:type="dxa"/>
            <w:tcBorders>
              <w:bottom w:val="nil"/>
            </w:tcBorders>
          </w:tcPr>
          <w:p w14:paraId="09A27862" w14:textId="77777777" w:rsidR="00EA0DB8" w:rsidRDefault="00EA0DB8">
            <w:pPr>
              <w:pStyle w:val="BlockText"/>
            </w:pPr>
            <w:r>
              <w:rPr>
                <w:lang w:val="en-GB"/>
              </w:rPr>
              <w:t>Data outputs:</w:t>
            </w:r>
          </w:p>
        </w:tc>
      </w:tr>
      <w:tr w:rsidR="00EA0DB8" w14:paraId="3A961C2C" w14:textId="77777777">
        <w:tc>
          <w:tcPr>
            <w:tcW w:w="8755" w:type="dxa"/>
            <w:tcBorders>
              <w:bottom w:val="single" w:sz="4" w:space="0" w:color="auto"/>
            </w:tcBorders>
          </w:tcPr>
          <w:p w14:paraId="13079B78" w14:textId="77777777" w:rsidR="00EA0DB8" w:rsidRDefault="00EA0DB8" w:rsidP="00EA5C27">
            <w:pPr>
              <w:pStyle w:val="ListBullet2"/>
            </w:pPr>
            <w:r>
              <w:t>List of qualifying streets and properties with their suburbs and towns.</w:t>
            </w:r>
          </w:p>
          <w:p w14:paraId="25E418BF" w14:textId="77777777" w:rsidR="00EA0DB8" w:rsidRDefault="00EA0DB8" w:rsidP="00EA5C27">
            <w:pPr>
              <w:pStyle w:val="ListBullet2"/>
            </w:pPr>
            <w:r>
              <w:t>List of all addresses in a selected street.</w:t>
            </w:r>
          </w:p>
        </w:tc>
      </w:tr>
    </w:tbl>
    <w:p w14:paraId="2BC39416" w14:textId="77777777" w:rsidR="00EA0DB8" w:rsidRDefault="00EA0DB8">
      <w:pPr>
        <w:pStyle w:val="BodyText2"/>
        <w:rPr>
          <w:sz w:val="24"/>
        </w:rPr>
      </w:pPr>
    </w:p>
    <w:p w14:paraId="0914CA24" w14:textId="77777777" w:rsidR="00EA0DB8" w:rsidRDefault="00EA0DB8" w:rsidP="007328DF">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1DBAAF24" w14:textId="77777777">
        <w:trPr>
          <w:cantSplit/>
        </w:trPr>
        <w:tc>
          <w:tcPr>
            <w:tcW w:w="2518" w:type="dxa"/>
          </w:tcPr>
          <w:p w14:paraId="7D9B78C1" w14:textId="77777777" w:rsidR="00EA0DB8" w:rsidRDefault="00EA0DB8">
            <w:pPr>
              <w:pStyle w:val="BlockText"/>
            </w:pPr>
            <w:r>
              <w:t>Sub-process:</w:t>
            </w:r>
          </w:p>
        </w:tc>
        <w:tc>
          <w:tcPr>
            <w:tcW w:w="6237" w:type="dxa"/>
          </w:tcPr>
          <w:p w14:paraId="50746E5C" w14:textId="77777777" w:rsidR="00EA0DB8" w:rsidRDefault="00EA0DB8">
            <w:pPr>
              <w:pStyle w:val="Heading5"/>
            </w:pPr>
            <w:bookmarkStart w:id="829" w:name="_Toc179719870"/>
            <w:bookmarkStart w:id="830" w:name="_Toc394497098"/>
            <w:bookmarkStart w:id="831" w:name="_Toc394497816"/>
            <w:r>
              <w:t xml:space="preserve">QU-020 </w:t>
            </w:r>
            <w:r w:rsidRPr="00B86D3F">
              <w:t>View ICP information</w:t>
            </w:r>
            <w:bookmarkEnd w:id="829"/>
            <w:bookmarkEnd w:id="830"/>
            <w:bookmarkEnd w:id="831"/>
          </w:p>
        </w:tc>
      </w:tr>
      <w:tr w:rsidR="00EA0DB8" w14:paraId="6BD30D1D" w14:textId="77777777">
        <w:tc>
          <w:tcPr>
            <w:tcW w:w="2518" w:type="dxa"/>
          </w:tcPr>
          <w:p w14:paraId="1DDDCB40" w14:textId="77777777" w:rsidR="00EA0DB8" w:rsidRDefault="00EA0DB8">
            <w:pPr>
              <w:pStyle w:val="BlockText"/>
            </w:pPr>
            <w:r>
              <w:t>Process:</w:t>
            </w:r>
          </w:p>
        </w:tc>
        <w:tc>
          <w:tcPr>
            <w:tcW w:w="6237" w:type="dxa"/>
          </w:tcPr>
          <w:p w14:paraId="60CB218D" w14:textId="77777777" w:rsidR="00EA0DB8" w:rsidRDefault="00EA0DB8">
            <w:pPr>
              <w:pStyle w:val="BodyText2"/>
              <w:rPr>
                <w:sz w:val="24"/>
              </w:rPr>
            </w:pPr>
            <w:r>
              <w:rPr>
                <w:sz w:val="24"/>
              </w:rPr>
              <w:t>Make query online</w:t>
            </w:r>
          </w:p>
        </w:tc>
      </w:tr>
      <w:tr w:rsidR="00EA0DB8" w14:paraId="170F7CC3" w14:textId="77777777">
        <w:tc>
          <w:tcPr>
            <w:tcW w:w="2518" w:type="dxa"/>
          </w:tcPr>
          <w:p w14:paraId="1AAB0B25" w14:textId="77777777" w:rsidR="00EA0DB8" w:rsidRDefault="00EA0DB8">
            <w:pPr>
              <w:pStyle w:val="BlockText"/>
            </w:pPr>
            <w:r>
              <w:t>Participants:</w:t>
            </w:r>
          </w:p>
        </w:tc>
        <w:tc>
          <w:tcPr>
            <w:tcW w:w="6237" w:type="dxa"/>
          </w:tcPr>
          <w:p w14:paraId="2ED75CCA" w14:textId="77777777" w:rsidR="00EA0DB8" w:rsidRDefault="00EA0DB8">
            <w:pPr>
              <w:pStyle w:val="BodyText2"/>
              <w:rPr>
                <w:sz w:val="24"/>
              </w:rPr>
            </w:pPr>
            <w:r>
              <w:rPr>
                <w:sz w:val="24"/>
              </w:rPr>
              <w:t>All users</w:t>
            </w:r>
          </w:p>
        </w:tc>
      </w:tr>
      <w:tr w:rsidR="00EA0DB8" w14:paraId="5DB20494" w14:textId="77777777">
        <w:tc>
          <w:tcPr>
            <w:tcW w:w="2518" w:type="dxa"/>
          </w:tcPr>
          <w:p w14:paraId="48321457" w14:textId="77777777" w:rsidR="00EA0DB8" w:rsidRDefault="00EA0DB8">
            <w:pPr>
              <w:pStyle w:val="BlockText"/>
            </w:pPr>
            <w:r>
              <w:t>Rule references:</w:t>
            </w:r>
          </w:p>
        </w:tc>
        <w:tc>
          <w:tcPr>
            <w:tcW w:w="6237" w:type="dxa"/>
          </w:tcPr>
          <w:p w14:paraId="44431CBB" w14:textId="77777777" w:rsidR="00EA0DB8" w:rsidRDefault="002A19D1">
            <w:pPr>
              <w:pStyle w:val="BodyText2"/>
              <w:rPr>
                <w:sz w:val="24"/>
              </w:rPr>
            </w:pPr>
            <w:r>
              <w:rPr>
                <w:sz w:val="24"/>
              </w:rPr>
              <w:t>Determinations section 6</w:t>
            </w:r>
            <w:r w:rsidR="00EA0DB8">
              <w:rPr>
                <w:sz w:val="24"/>
              </w:rPr>
              <w:t xml:space="preserve"> </w:t>
            </w:r>
          </w:p>
        </w:tc>
      </w:tr>
      <w:tr w:rsidR="00EA0DB8" w14:paraId="036E1301" w14:textId="77777777">
        <w:tc>
          <w:tcPr>
            <w:tcW w:w="2518" w:type="dxa"/>
          </w:tcPr>
          <w:p w14:paraId="11668905" w14:textId="77777777" w:rsidR="00EA0DB8" w:rsidRDefault="00EA0DB8">
            <w:pPr>
              <w:pStyle w:val="BlockText"/>
            </w:pPr>
            <w:r>
              <w:t>Dependencies:</w:t>
            </w:r>
          </w:p>
        </w:tc>
        <w:tc>
          <w:tcPr>
            <w:tcW w:w="6237" w:type="dxa"/>
          </w:tcPr>
          <w:p w14:paraId="25A343D5" w14:textId="77777777" w:rsidR="00EA0DB8" w:rsidRDefault="00EA0DB8">
            <w:pPr>
              <w:pStyle w:val="BodyText2"/>
              <w:rPr>
                <w:sz w:val="24"/>
              </w:rPr>
            </w:pPr>
          </w:p>
        </w:tc>
      </w:tr>
    </w:tbl>
    <w:p w14:paraId="30DBD1ED" w14:textId="77777777" w:rsidR="00EA0DB8" w:rsidRDefault="00EA0DB8" w:rsidP="00D2324C">
      <w:pPr>
        <w:tabs>
          <w:tab w:val="left" w:pos="5839"/>
        </w:tabs>
        <w:rPr>
          <w:sz w:val="24"/>
        </w:rPr>
      </w:pPr>
      <w:r>
        <w:rPr>
          <w:sz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39DCFFC1" w14:textId="77777777">
        <w:trPr>
          <w:cantSplit/>
        </w:trPr>
        <w:tc>
          <w:tcPr>
            <w:tcW w:w="8755" w:type="dxa"/>
          </w:tcPr>
          <w:p w14:paraId="7C112C4A" w14:textId="77777777" w:rsidR="00EA0DB8" w:rsidRDefault="00EA0DB8">
            <w:pPr>
              <w:pStyle w:val="BlockText"/>
            </w:pPr>
            <w:r>
              <w:t>Description:</w:t>
            </w:r>
          </w:p>
        </w:tc>
      </w:tr>
      <w:tr w:rsidR="00EA0DB8" w14:paraId="03F5EF3B" w14:textId="77777777">
        <w:trPr>
          <w:cantSplit/>
        </w:trPr>
        <w:tc>
          <w:tcPr>
            <w:tcW w:w="8755" w:type="dxa"/>
            <w:tcBorders>
              <w:bottom w:val="nil"/>
            </w:tcBorders>
          </w:tcPr>
          <w:p w14:paraId="6E4C661A" w14:textId="77777777" w:rsidR="00EA0DB8" w:rsidRDefault="00EA0DB8">
            <w:pPr>
              <w:pStyle w:val="BodyText2"/>
              <w:rPr>
                <w:sz w:val="24"/>
              </w:rPr>
            </w:pPr>
            <w:r>
              <w:rPr>
                <w:sz w:val="24"/>
              </w:rPr>
              <w:t xml:space="preserve">The user queries the system to display all the information about an ICP, ie its current </w:t>
            </w:r>
            <w:r w:rsidR="000E0137">
              <w:rPr>
                <w:sz w:val="24"/>
              </w:rPr>
              <w:t xml:space="preserve">parameter </w:t>
            </w:r>
            <w:r>
              <w:rPr>
                <w:sz w:val="24"/>
              </w:rPr>
              <w:t>information, history and audit details.</w:t>
            </w:r>
          </w:p>
        </w:tc>
      </w:tr>
      <w:tr w:rsidR="00EA0DB8" w14:paraId="237200AA" w14:textId="77777777">
        <w:trPr>
          <w:cantSplit/>
        </w:trPr>
        <w:tc>
          <w:tcPr>
            <w:tcW w:w="8755" w:type="dxa"/>
            <w:tcBorders>
              <w:left w:val="nil"/>
              <w:right w:val="nil"/>
            </w:tcBorders>
          </w:tcPr>
          <w:p w14:paraId="0CE7609C" w14:textId="77777777" w:rsidR="00EA0DB8" w:rsidRDefault="00EA0DB8">
            <w:pPr>
              <w:rPr>
                <w:sz w:val="24"/>
              </w:rPr>
            </w:pPr>
          </w:p>
        </w:tc>
      </w:tr>
      <w:tr w:rsidR="00EA0DB8" w14:paraId="21D66074" w14:textId="77777777">
        <w:trPr>
          <w:cantSplit/>
        </w:trPr>
        <w:tc>
          <w:tcPr>
            <w:tcW w:w="8755" w:type="dxa"/>
          </w:tcPr>
          <w:p w14:paraId="679031E1" w14:textId="77777777" w:rsidR="00EA0DB8" w:rsidRDefault="00EA0DB8">
            <w:pPr>
              <w:pStyle w:val="BlockText"/>
            </w:pPr>
            <w:r>
              <w:t>Business requirements:</w:t>
            </w:r>
          </w:p>
        </w:tc>
      </w:tr>
      <w:tr w:rsidR="00EA0DB8" w14:paraId="3E85488F" w14:textId="77777777">
        <w:trPr>
          <w:cantSplit/>
        </w:trPr>
        <w:tc>
          <w:tcPr>
            <w:tcW w:w="8755" w:type="dxa"/>
            <w:tcBorders>
              <w:bottom w:val="nil"/>
            </w:tcBorders>
          </w:tcPr>
          <w:p w14:paraId="383F0235" w14:textId="77777777" w:rsidR="007328DF" w:rsidRDefault="007328DF" w:rsidP="00A624AB">
            <w:pPr>
              <w:pStyle w:val="ListNumber2"/>
              <w:numPr>
                <w:ilvl w:val="0"/>
                <w:numId w:val="38"/>
              </w:numPr>
              <w:ind w:right="34"/>
            </w:pPr>
            <w:r>
              <w:t>Search and display ICP details for the precise ICP Number o</w:t>
            </w:r>
            <w:r w:rsidR="000A0AC3">
              <w:t>r</w:t>
            </w:r>
            <w:r>
              <w:t xml:space="preserve"> </w:t>
            </w:r>
            <w:r w:rsidR="000A0AC3" w:rsidRPr="000A0AC3">
              <w:t xml:space="preserve">Meter </w:t>
            </w:r>
            <w:r w:rsidR="000A0AC3">
              <w:t>I</w:t>
            </w:r>
            <w:r w:rsidR="000A0AC3" w:rsidRPr="000A0AC3">
              <w:t xml:space="preserve">dentifier </w:t>
            </w:r>
            <w:r>
              <w:t>entered. ICP number entered (copy/pasted) as search criteria can optionally contain 1 dash character, which is removed by the system.</w:t>
            </w:r>
          </w:p>
          <w:p w14:paraId="64446A57" w14:textId="77777777" w:rsidR="00EA0DB8" w:rsidRDefault="00EA0DB8" w:rsidP="00A624AB">
            <w:pPr>
              <w:pStyle w:val="ListNumber2"/>
              <w:numPr>
                <w:ilvl w:val="0"/>
                <w:numId w:val="38"/>
              </w:numPr>
              <w:ind w:right="34"/>
            </w:pPr>
            <w:r>
              <w:t xml:space="preserve">The latest details of the ICP must be displayed including whether the ICP is the subject of a switch.  The display is to show all </w:t>
            </w:r>
            <w:r w:rsidR="000E0137">
              <w:t>parameters</w:t>
            </w:r>
            <w:r>
              <w:t>.</w:t>
            </w:r>
          </w:p>
          <w:p w14:paraId="2FB08990" w14:textId="77777777" w:rsidR="00EA0DB8" w:rsidRDefault="00EA0DB8" w:rsidP="00A624AB">
            <w:pPr>
              <w:pStyle w:val="ListNumber2"/>
              <w:numPr>
                <w:ilvl w:val="0"/>
                <w:numId w:val="38"/>
              </w:numPr>
              <w:ind w:right="34"/>
            </w:pPr>
            <w:r>
              <w:t xml:space="preserve">The details of the ICP must be displayed 'as at' a particular date in the past.  The display is to show all </w:t>
            </w:r>
            <w:r w:rsidR="000E0137">
              <w:t xml:space="preserve">parameters </w:t>
            </w:r>
            <w:r>
              <w:t>that were in effect on that 'as at' day.</w:t>
            </w:r>
          </w:p>
          <w:p w14:paraId="229A19C1" w14:textId="77777777" w:rsidR="00EA0DB8" w:rsidRDefault="00EA0DB8" w:rsidP="00A624AB">
            <w:pPr>
              <w:pStyle w:val="ListNumber2"/>
              <w:numPr>
                <w:ilvl w:val="0"/>
                <w:numId w:val="38"/>
              </w:numPr>
              <w:ind w:right="34"/>
            </w:pPr>
            <w:r>
              <w:t>The user must be able to view the history of the ICP, ie all the events for the ICP and all switch messages, in descending event date sequence, not only in its complete form but also filtered by event type and/or omitting reversals and replacements.</w:t>
            </w:r>
          </w:p>
          <w:p w14:paraId="0CDABCAF" w14:textId="77777777" w:rsidR="00EA0DB8" w:rsidRDefault="00EA0DB8" w:rsidP="00A624AB">
            <w:pPr>
              <w:pStyle w:val="ListNumber2"/>
              <w:numPr>
                <w:ilvl w:val="0"/>
                <w:numId w:val="38"/>
              </w:numPr>
              <w:ind w:right="34"/>
            </w:pPr>
            <w:r>
              <w:t>The user must be able to drill down from events to see the full details of the event and its audit details.</w:t>
            </w:r>
          </w:p>
        </w:tc>
      </w:tr>
      <w:tr w:rsidR="00EA0DB8" w14:paraId="442F9073" w14:textId="77777777">
        <w:trPr>
          <w:cantSplit/>
        </w:trPr>
        <w:tc>
          <w:tcPr>
            <w:tcW w:w="8755" w:type="dxa"/>
            <w:tcBorders>
              <w:left w:val="nil"/>
              <w:right w:val="nil"/>
            </w:tcBorders>
          </w:tcPr>
          <w:p w14:paraId="1A3D7EA0" w14:textId="77777777" w:rsidR="00EA0DB8" w:rsidRDefault="00EA0DB8">
            <w:pPr>
              <w:rPr>
                <w:sz w:val="24"/>
              </w:rPr>
            </w:pPr>
          </w:p>
        </w:tc>
      </w:tr>
      <w:tr w:rsidR="00EA0DB8" w14:paraId="013A42B3" w14:textId="77777777">
        <w:trPr>
          <w:cantSplit/>
        </w:trPr>
        <w:tc>
          <w:tcPr>
            <w:tcW w:w="8755" w:type="dxa"/>
          </w:tcPr>
          <w:p w14:paraId="6FC55AD3" w14:textId="77777777" w:rsidR="00EA0DB8" w:rsidRDefault="00EA0DB8">
            <w:pPr>
              <w:pStyle w:val="BlockText"/>
            </w:pPr>
            <w:r>
              <w:t>Processing:</w:t>
            </w:r>
          </w:p>
        </w:tc>
      </w:tr>
      <w:tr w:rsidR="00EA0DB8" w14:paraId="0ABE4A3C" w14:textId="77777777">
        <w:trPr>
          <w:cantSplit/>
        </w:trPr>
        <w:tc>
          <w:tcPr>
            <w:tcW w:w="8755" w:type="dxa"/>
            <w:tcBorders>
              <w:bottom w:val="nil"/>
            </w:tcBorders>
          </w:tcPr>
          <w:p w14:paraId="331D6BD3" w14:textId="77777777" w:rsidR="00EA0DB8" w:rsidRDefault="00EA0DB8" w:rsidP="00A624AB">
            <w:pPr>
              <w:pStyle w:val="ListNumber2"/>
              <w:numPr>
                <w:ilvl w:val="0"/>
                <w:numId w:val="0"/>
              </w:numPr>
              <w:ind w:left="624" w:right="34" w:hanging="624"/>
            </w:pPr>
          </w:p>
        </w:tc>
      </w:tr>
      <w:tr w:rsidR="00EA0DB8" w14:paraId="4BEB4A4E" w14:textId="77777777">
        <w:trPr>
          <w:cantSplit/>
        </w:trPr>
        <w:tc>
          <w:tcPr>
            <w:tcW w:w="8755" w:type="dxa"/>
            <w:tcBorders>
              <w:left w:val="nil"/>
              <w:right w:val="nil"/>
            </w:tcBorders>
          </w:tcPr>
          <w:p w14:paraId="413290D6" w14:textId="77777777" w:rsidR="00EA0DB8" w:rsidRDefault="00EA0DB8">
            <w:pPr>
              <w:rPr>
                <w:sz w:val="24"/>
                <w:lang w:val="en-GB"/>
              </w:rPr>
            </w:pPr>
          </w:p>
        </w:tc>
      </w:tr>
      <w:tr w:rsidR="00EA0DB8" w14:paraId="1EB92D72" w14:textId="77777777">
        <w:trPr>
          <w:cantSplit/>
        </w:trPr>
        <w:tc>
          <w:tcPr>
            <w:tcW w:w="8755" w:type="dxa"/>
          </w:tcPr>
          <w:p w14:paraId="1C8E6B5A" w14:textId="77777777" w:rsidR="00EA0DB8" w:rsidRDefault="00EA0DB8">
            <w:pPr>
              <w:pStyle w:val="BlockText"/>
            </w:pPr>
            <w:r>
              <w:rPr>
                <w:lang w:val="en-GB"/>
              </w:rPr>
              <w:t>Data inputs:</w:t>
            </w:r>
          </w:p>
        </w:tc>
      </w:tr>
      <w:tr w:rsidR="00EA0DB8" w14:paraId="3BD846B2" w14:textId="77777777">
        <w:trPr>
          <w:cantSplit/>
        </w:trPr>
        <w:tc>
          <w:tcPr>
            <w:tcW w:w="8755" w:type="dxa"/>
            <w:tcBorders>
              <w:bottom w:val="nil"/>
            </w:tcBorders>
          </w:tcPr>
          <w:p w14:paraId="41112869" w14:textId="77777777" w:rsidR="00EA0DB8" w:rsidRDefault="007328DF" w:rsidP="00EA5C27">
            <w:pPr>
              <w:pStyle w:val="ListBullet2"/>
            </w:pPr>
            <w:r>
              <w:t xml:space="preserve">ICP </w:t>
            </w:r>
            <w:r w:rsidR="000E0137">
              <w:t xml:space="preserve">identifier </w:t>
            </w:r>
            <w:r>
              <w:rPr>
                <w:b/>
              </w:rPr>
              <w:t>or</w:t>
            </w:r>
            <w:r>
              <w:t xml:space="preserve"> </w:t>
            </w:r>
            <w:r w:rsidR="000A0AC3">
              <w:t>Meter identifier</w:t>
            </w:r>
          </w:p>
          <w:p w14:paraId="4A480E40" w14:textId="77777777" w:rsidR="00EA0DB8" w:rsidRDefault="00EA0DB8" w:rsidP="00EA5C27">
            <w:pPr>
              <w:pStyle w:val="ListBullet2"/>
            </w:pPr>
            <w:r>
              <w:t>‘As at' date.</w:t>
            </w:r>
          </w:p>
          <w:p w14:paraId="49577960" w14:textId="77777777" w:rsidR="00EA0DB8" w:rsidRDefault="00EA0DB8" w:rsidP="00EA5C27">
            <w:pPr>
              <w:pStyle w:val="ListBullet2"/>
            </w:pPr>
            <w:r>
              <w:t>ICP event history filters.</w:t>
            </w:r>
          </w:p>
        </w:tc>
      </w:tr>
      <w:tr w:rsidR="00EA0DB8" w14:paraId="36D481F2" w14:textId="77777777">
        <w:trPr>
          <w:cantSplit/>
        </w:trPr>
        <w:tc>
          <w:tcPr>
            <w:tcW w:w="8755" w:type="dxa"/>
            <w:tcBorders>
              <w:left w:val="nil"/>
              <w:right w:val="nil"/>
            </w:tcBorders>
          </w:tcPr>
          <w:p w14:paraId="731CE6F0" w14:textId="77777777" w:rsidR="00EA0DB8" w:rsidRDefault="00EA0DB8">
            <w:pPr>
              <w:rPr>
                <w:sz w:val="24"/>
                <w:lang w:val="en-GB"/>
              </w:rPr>
            </w:pPr>
          </w:p>
        </w:tc>
      </w:tr>
      <w:tr w:rsidR="00EA0DB8" w14:paraId="7223F549" w14:textId="77777777">
        <w:trPr>
          <w:cantSplit/>
        </w:trPr>
        <w:tc>
          <w:tcPr>
            <w:tcW w:w="8755" w:type="dxa"/>
            <w:tcBorders>
              <w:bottom w:val="nil"/>
            </w:tcBorders>
          </w:tcPr>
          <w:p w14:paraId="1189E507" w14:textId="77777777" w:rsidR="00EA0DB8" w:rsidRDefault="00EA0DB8">
            <w:pPr>
              <w:pStyle w:val="BlockText"/>
            </w:pPr>
            <w:r>
              <w:rPr>
                <w:lang w:val="en-GB"/>
              </w:rPr>
              <w:t>Data outputs:</w:t>
            </w:r>
          </w:p>
        </w:tc>
      </w:tr>
      <w:tr w:rsidR="00EA0DB8" w14:paraId="444C9420" w14:textId="77777777">
        <w:trPr>
          <w:cantSplit/>
          <w:trHeight w:val="827"/>
        </w:trPr>
        <w:tc>
          <w:tcPr>
            <w:tcW w:w="8755" w:type="dxa"/>
            <w:tcBorders>
              <w:bottom w:val="single" w:sz="4" w:space="0" w:color="auto"/>
            </w:tcBorders>
          </w:tcPr>
          <w:p w14:paraId="6885F71D" w14:textId="77777777" w:rsidR="00EA0DB8" w:rsidRDefault="00EA0DB8" w:rsidP="00EA5C27">
            <w:pPr>
              <w:pStyle w:val="ListBullet2"/>
            </w:pPr>
            <w:r>
              <w:t xml:space="preserve">Requested event and </w:t>
            </w:r>
            <w:r w:rsidR="000E0137">
              <w:t xml:space="preserve">parameter </w:t>
            </w:r>
            <w:r>
              <w:t>information for the ICP.</w:t>
            </w:r>
          </w:p>
          <w:p w14:paraId="76660EA4" w14:textId="77777777" w:rsidR="00EA0DB8" w:rsidRDefault="00EA0DB8" w:rsidP="00EA5C27">
            <w:pPr>
              <w:pStyle w:val="ListBullet2"/>
            </w:pPr>
            <w:r>
              <w:t>Progress of any switching.</w:t>
            </w:r>
          </w:p>
        </w:tc>
      </w:tr>
    </w:tbl>
    <w:p w14:paraId="48DB74DA" w14:textId="77777777" w:rsidR="00EA0DB8" w:rsidRDefault="00EA0DB8">
      <w:pPr>
        <w:pStyle w:val="BodyText2"/>
        <w:rPr>
          <w:sz w:val="24"/>
        </w:rPr>
      </w:pPr>
    </w:p>
    <w:p w14:paraId="261EB83F"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64C429F0" w14:textId="77777777">
        <w:trPr>
          <w:cantSplit/>
        </w:trPr>
        <w:tc>
          <w:tcPr>
            <w:tcW w:w="2518" w:type="dxa"/>
          </w:tcPr>
          <w:p w14:paraId="038F15B1" w14:textId="77777777" w:rsidR="00EA0DB8" w:rsidRDefault="00EA0DB8">
            <w:pPr>
              <w:pStyle w:val="BlockText"/>
            </w:pPr>
            <w:r>
              <w:t>Sub-process:</w:t>
            </w:r>
          </w:p>
        </w:tc>
        <w:tc>
          <w:tcPr>
            <w:tcW w:w="6237" w:type="dxa"/>
          </w:tcPr>
          <w:p w14:paraId="233FE1BF" w14:textId="77777777" w:rsidR="00EA0DB8" w:rsidRDefault="00EA0DB8">
            <w:pPr>
              <w:pStyle w:val="Heading5"/>
            </w:pPr>
            <w:bookmarkStart w:id="832" w:name="_Toc179719871"/>
            <w:bookmarkStart w:id="833" w:name="_Toc394497099"/>
            <w:bookmarkStart w:id="834" w:name="_Toc394497817"/>
            <w:r>
              <w:t>QU-030 View static table information</w:t>
            </w:r>
            <w:bookmarkEnd w:id="832"/>
            <w:bookmarkEnd w:id="833"/>
            <w:bookmarkEnd w:id="834"/>
          </w:p>
        </w:tc>
      </w:tr>
      <w:tr w:rsidR="00EA0DB8" w14:paraId="654A397A" w14:textId="77777777">
        <w:tc>
          <w:tcPr>
            <w:tcW w:w="2518" w:type="dxa"/>
          </w:tcPr>
          <w:p w14:paraId="5489B5F3" w14:textId="77777777" w:rsidR="00EA0DB8" w:rsidRDefault="00EA0DB8">
            <w:pPr>
              <w:pStyle w:val="BlockText"/>
            </w:pPr>
            <w:r>
              <w:t>Process:</w:t>
            </w:r>
          </w:p>
        </w:tc>
        <w:tc>
          <w:tcPr>
            <w:tcW w:w="6237" w:type="dxa"/>
          </w:tcPr>
          <w:p w14:paraId="42161C58" w14:textId="77777777" w:rsidR="00EA0DB8" w:rsidRDefault="00EA0DB8">
            <w:pPr>
              <w:pStyle w:val="BodyText2"/>
              <w:rPr>
                <w:sz w:val="24"/>
              </w:rPr>
            </w:pPr>
            <w:r>
              <w:rPr>
                <w:sz w:val="24"/>
              </w:rPr>
              <w:t>Make query online</w:t>
            </w:r>
          </w:p>
        </w:tc>
      </w:tr>
      <w:tr w:rsidR="00EA0DB8" w14:paraId="79E25ABA" w14:textId="77777777">
        <w:tc>
          <w:tcPr>
            <w:tcW w:w="2518" w:type="dxa"/>
          </w:tcPr>
          <w:p w14:paraId="6B8BF188" w14:textId="77777777" w:rsidR="00EA0DB8" w:rsidRDefault="00EA0DB8">
            <w:pPr>
              <w:pStyle w:val="BlockText"/>
            </w:pPr>
            <w:r>
              <w:t>Participants:</w:t>
            </w:r>
          </w:p>
        </w:tc>
        <w:tc>
          <w:tcPr>
            <w:tcW w:w="6237" w:type="dxa"/>
          </w:tcPr>
          <w:p w14:paraId="72BDE40A" w14:textId="77777777" w:rsidR="00EA0DB8" w:rsidRDefault="00EA0DB8">
            <w:pPr>
              <w:pStyle w:val="BodyText2"/>
              <w:rPr>
                <w:sz w:val="24"/>
              </w:rPr>
            </w:pPr>
            <w:r>
              <w:rPr>
                <w:sz w:val="24"/>
              </w:rPr>
              <w:t>All users</w:t>
            </w:r>
          </w:p>
        </w:tc>
      </w:tr>
      <w:tr w:rsidR="00EA0DB8" w14:paraId="48302B45" w14:textId="77777777">
        <w:tc>
          <w:tcPr>
            <w:tcW w:w="2518" w:type="dxa"/>
          </w:tcPr>
          <w:p w14:paraId="7BBF7E96" w14:textId="77777777" w:rsidR="00EA0DB8" w:rsidRDefault="00EA0DB8">
            <w:pPr>
              <w:pStyle w:val="BlockText"/>
            </w:pPr>
            <w:r>
              <w:t>Rule references:</w:t>
            </w:r>
          </w:p>
        </w:tc>
        <w:tc>
          <w:tcPr>
            <w:tcW w:w="6237" w:type="dxa"/>
          </w:tcPr>
          <w:p w14:paraId="7C684BC8" w14:textId="77777777" w:rsidR="00EA0DB8" w:rsidRDefault="00EA0DB8">
            <w:pPr>
              <w:pStyle w:val="BodyText2"/>
              <w:rPr>
                <w:sz w:val="24"/>
              </w:rPr>
            </w:pPr>
          </w:p>
        </w:tc>
      </w:tr>
      <w:tr w:rsidR="00EA0DB8" w14:paraId="0947FAE0" w14:textId="77777777">
        <w:tc>
          <w:tcPr>
            <w:tcW w:w="2518" w:type="dxa"/>
          </w:tcPr>
          <w:p w14:paraId="7AF8DA64" w14:textId="77777777" w:rsidR="00EA0DB8" w:rsidRDefault="00EA0DB8">
            <w:pPr>
              <w:pStyle w:val="BlockText"/>
            </w:pPr>
            <w:r>
              <w:t>Dependencies:</w:t>
            </w:r>
          </w:p>
        </w:tc>
        <w:tc>
          <w:tcPr>
            <w:tcW w:w="6237" w:type="dxa"/>
          </w:tcPr>
          <w:p w14:paraId="37DF36D9" w14:textId="77777777" w:rsidR="00EA0DB8" w:rsidRDefault="00EA0DB8">
            <w:pPr>
              <w:pStyle w:val="BodyText2"/>
              <w:rPr>
                <w:sz w:val="24"/>
              </w:rPr>
            </w:pPr>
            <w:r>
              <w:rPr>
                <w:sz w:val="24"/>
              </w:rPr>
              <w:t>SD-010 to SD-040</w:t>
            </w:r>
          </w:p>
        </w:tc>
      </w:tr>
    </w:tbl>
    <w:p w14:paraId="29702743"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44980618" w14:textId="77777777">
        <w:trPr>
          <w:cantSplit/>
        </w:trPr>
        <w:tc>
          <w:tcPr>
            <w:tcW w:w="8755" w:type="dxa"/>
          </w:tcPr>
          <w:p w14:paraId="4E9EFE8B" w14:textId="77777777" w:rsidR="00EA0DB8" w:rsidRDefault="00EA0DB8">
            <w:pPr>
              <w:pStyle w:val="BlockText"/>
            </w:pPr>
            <w:r>
              <w:t>Description:</w:t>
            </w:r>
          </w:p>
        </w:tc>
      </w:tr>
      <w:tr w:rsidR="00EA0DB8" w14:paraId="71E0EA7B" w14:textId="77777777">
        <w:trPr>
          <w:cantSplit/>
        </w:trPr>
        <w:tc>
          <w:tcPr>
            <w:tcW w:w="8755" w:type="dxa"/>
            <w:tcBorders>
              <w:bottom w:val="nil"/>
            </w:tcBorders>
          </w:tcPr>
          <w:p w14:paraId="172E9A44" w14:textId="77777777" w:rsidR="00EA0DB8" w:rsidRDefault="00EA0DB8">
            <w:pPr>
              <w:pStyle w:val="BodyText2"/>
              <w:rPr>
                <w:sz w:val="24"/>
              </w:rPr>
            </w:pPr>
            <w:r>
              <w:rPr>
                <w:sz w:val="24"/>
              </w:rPr>
              <w:t xml:space="preserve">Users need to be able to view the static data tables online and download them, particularly the </w:t>
            </w:r>
            <w:r w:rsidR="004B08FB">
              <w:rPr>
                <w:sz w:val="24"/>
              </w:rPr>
              <w:t xml:space="preserve">Gas Gate </w:t>
            </w:r>
            <w:r>
              <w:rPr>
                <w:sz w:val="24"/>
              </w:rPr>
              <w:t>table</w:t>
            </w:r>
            <w:r w:rsidR="004B08FB">
              <w:rPr>
                <w:sz w:val="24"/>
              </w:rPr>
              <w:t xml:space="preserve"> (ref PR-120)</w:t>
            </w:r>
            <w:r>
              <w:rPr>
                <w:sz w:val="24"/>
              </w:rPr>
              <w:t xml:space="preserve">, </w:t>
            </w:r>
            <w:r w:rsidR="002A19D1">
              <w:rPr>
                <w:sz w:val="24"/>
              </w:rPr>
              <w:t xml:space="preserve">network and meter owner </w:t>
            </w:r>
            <w:r>
              <w:rPr>
                <w:sz w:val="24"/>
              </w:rPr>
              <w:t xml:space="preserve">pricing categories and loss </w:t>
            </w:r>
            <w:r w:rsidR="000E0137">
              <w:rPr>
                <w:sz w:val="24"/>
              </w:rPr>
              <w:t>factors</w:t>
            </w:r>
            <w:r>
              <w:rPr>
                <w:sz w:val="24"/>
              </w:rPr>
              <w:t>.</w:t>
            </w:r>
          </w:p>
        </w:tc>
      </w:tr>
      <w:tr w:rsidR="00EA0DB8" w14:paraId="2C58C570" w14:textId="77777777">
        <w:trPr>
          <w:cantSplit/>
        </w:trPr>
        <w:tc>
          <w:tcPr>
            <w:tcW w:w="8755" w:type="dxa"/>
            <w:tcBorders>
              <w:left w:val="nil"/>
              <w:right w:val="nil"/>
            </w:tcBorders>
          </w:tcPr>
          <w:p w14:paraId="5C907156" w14:textId="77777777" w:rsidR="00EA0DB8" w:rsidRDefault="00EA0DB8">
            <w:pPr>
              <w:rPr>
                <w:sz w:val="24"/>
              </w:rPr>
            </w:pPr>
          </w:p>
        </w:tc>
      </w:tr>
      <w:tr w:rsidR="00EA0DB8" w14:paraId="2E5A1324" w14:textId="77777777">
        <w:trPr>
          <w:cantSplit/>
        </w:trPr>
        <w:tc>
          <w:tcPr>
            <w:tcW w:w="8755" w:type="dxa"/>
          </w:tcPr>
          <w:p w14:paraId="649B2151" w14:textId="77777777" w:rsidR="00EA0DB8" w:rsidRDefault="00EA0DB8">
            <w:pPr>
              <w:pStyle w:val="BlockText"/>
            </w:pPr>
            <w:r>
              <w:t>Business requirements:</w:t>
            </w:r>
          </w:p>
        </w:tc>
      </w:tr>
      <w:tr w:rsidR="00EA0DB8" w14:paraId="1D495AE6" w14:textId="77777777">
        <w:trPr>
          <w:cantSplit/>
        </w:trPr>
        <w:tc>
          <w:tcPr>
            <w:tcW w:w="8755" w:type="dxa"/>
            <w:tcBorders>
              <w:bottom w:val="nil"/>
            </w:tcBorders>
          </w:tcPr>
          <w:p w14:paraId="509D2970" w14:textId="77777777" w:rsidR="00EA0DB8" w:rsidRDefault="00EA0DB8" w:rsidP="00A624AB">
            <w:pPr>
              <w:pStyle w:val="ListNumber2"/>
              <w:numPr>
                <w:ilvl w:val="0"/>
                <w:numId w:val="94"/>
              </w:numPr>
              <w:ind w:right="34"/>
            </w:pPr>
            <w:r>
              <w:t>Users require online and download facilities of all static table information.</w:t>
            </w:r>
          </w:p>
          <w:p w14:paraId="384B93F7" w14:textId="77777777" w:rsidR="00EA0DB8" w:rsidRDefault="00EA0DB8" w:rsidP="00A624AB">
            <w:pPr>
              <w:pStyle w:val="ListNumber2"/>
              <w:numPr>
                <w:ilvl w:val="0"/>
                <w:numId w:val="94"/>
              </w:numPr>
              <w:ind w:right="34"/>
            </w:pPr>
            <w:r>
              <w:t xml:space="preserve">For </w:t>
            </w:r>
            <w:r w:rsidR="00D97B7A">
              <w:t xml:space="preserve">gas gates, </w:t>
            </w:r>
            <w:r w:rsidR="002A19D1">
              <w:t xml:space="preserve">network </w:t>
            </w:r>
            <w:r>
              <w:t xml:space="preserve">pricing categories and loss </w:t>
            </w:r>
            <w:r w:rsidR="000E0137">
              <w:t>factors</w:t>
            </w:r>
            <w:r>
              <w:t xml:space="preserve">, the download should be selectable by </w:t>
            </w:r>
            <w:r w:rsidR="000E0137">
              <w:t xml:space="preserve">distributor </w:t>
            </w:r>
            <w:r>
              <w:t>code.</w:t>
            </w:r>
          </w:p>
          <w:p w14:paraId="4678423F" w14:textId="77777777" w:rsidR="002A19D1" w:rsidRDefault="002A19D1" w:rsidP="00A624AB">
            <w:pPr>
              <w:pStyle w:val="ListNumber2"/>
              <w:numPr>
                <w:ilvl w:val="0"/>
                <w:numId w:val="94"/>
              </w:numPr>
              <w:ind w:right="34"/>
            </w:pPr>
            <w:r>
              <w:t>For meter owner pricing codes, the download should be selectable by meter owner code</w:t>
            </w:r>
          </w:p>
          <w:p w14:paraId="0E924AB9" w14:textId="77777777" w:rsidR="007E35A9" w:rsidRDefault="007E35A9" w:rsidP="00A624AB">
            <w:pPr>
              <w:pStyle w:val="ListNumber2"/>
              <w:numPr>
                <w:ilvl w:val="0"/>
                <w:numId w:val="94"/>
              </w:numPr>
              <w:ind w:right="34"/>
            </w:pPr>
            <w:r>
              <w:t>The Profile Codes table shows the assignment of Profile Codes to retailers, and start and end date of the assignment.</w:t>
            </w:r>
          </w:p>
        </w:tc>
      </w:tr>
      <w:tr w:rsidR="00EA0DB8" w14:paraId="49E0F374" w14:textId="77777777">
        <w:trPr>
          <w:cantSplit/>
        </w:trPr>
        <w:tc>
          <w:tcPr>
            <w:tcW w:w="8755" w:type="dxa"/>
            <w:tcBorders>
              <w:left w:val="nil"/>
              <w:right w:val="nil"/>
            </w:tcBorders>
          </w:tcPr>
          <w:p w14:paraId="2230EC2B" w14:textId="77777777" w:rsidR="00EA0DB8" w:rsidRDefault="00EA0DB8">
            <w:pPr>
              <w:rPr>
                <w:sz w:val="24"/>
              </w:rPr>
            </w:pPr>
          </w:p>
        </w:tc>
      </w:tr>
      <w:tr w:rsidR="00EA0DB8" w14:paraId="559F15B7" w14:textId="77777777">
        <w:trPr>
          <w:cantSplit/>
        </w:trPr>
        <w:tc>
          <w:tcPr>
            <w:tcW w:w="8755" w:type="dxa"/>
          </w:tcPr>
          <w:p w14:paraId="55E88E11" w14:textId="77777777" w:rsidR="00EA0DB8" w:rsidRDefault="00EA0DB8">
            <w:pPr>
              <w:pStyle w:val="BlockText"/>
            </w:pPr>
            <w:r>
              <w:t>Processing:</w:t>
            </w:r>
          </w:p>
        </w:tc>
      </w:tr>
      <w:tr w:rsidR="00EA0DB8" w14:paraId="4B0B4083" w14:textId="77777777">
        <w:trPr>
          <w:cantSplit/>
        </w:trPr>
        <w:tc>
          <w:tcPr>
            <w:tcW w:w="8755" w:type="dxa"/>
            <w:tcBorders>
              <w:bottom w:val="nil"/>
            </w:tcBorders>
          </w:tcPr>
          <w:p w14:paraId="5310EAC4" w14:textId="77777777" w:rsidR="00EA0DB8" w:rsidRDefault="00EA0DB8" w:rsidP="00A624AB">
            <w:pPr>
              <w:pStyle w:val="ListNumber2"/>
              <w:numPr>
                <w:ilvl w:val="0"/>
                <w:numId w:val="0"/>
              </w:numPr>
              <w:ind w:left="2160" w:right="34"/>
            </w:pPr>
          </w:p>
        </w:tc>
      </w:tr>
      <w:tr w:rsidR="00EA0DB8" w14:paraId="42863987" w14:textId="77777777">
        <w:trPr>
          <w:cantSplit/>
        </w:trPr>
        <w:tc>
          <w:tcPr>
            <w:tcW w:w="8755" w:type="dxa"/>
            <w:tcBorders>
              <w:left w:val="nil"/>
              <w:right w:val="nil"/>
            </w:tcBorders>
          </w:tcPr>
          <w:p w14:paraId="09B6BD3B" w14:textId="77777777" w:rsidR="00EA0DB8" w:rsidRDefault="00EA0DB8">
            <w:pPr>
              <w:rPr>
                <w:sz w:val="24"/>
                <w:lang w:val="en-GB"/>
              </w:rPr>
            </w:pPr>
          </w:p>
        </w:tc>
      </w:tr>
      <w:tr w:rsidR="00EA0DB8" w14:paraId="3BFE599E" w14:textId="77777777">
        <w:trPr>
          <w:cantSplit/>
        </w:trPr>
        <w:tc>
          <w:tcPr>
            <w:tcW w:w="8755" w:type="dxa"/>
          </w:tcPr>
          <w:p w14:paraId="3259D99E" w14:textId="77777777" w:rsidR="00EA0DB8" w:rsidRDefault="00EA0DB8">
            <w:pPr>
              <w:pStyle w:val="BlockText"/>
            </w:pPr>
            <w:r>
              <w:rPr>
                <w:lang w:val="en-GB"/>
              </w:rPr>
              <w:t>Data inputs:</w:t>
            </w:r>
          </w:p>
        </w:tc>
      </w:tr>
      <w:tr w:rsidR="00EA0DB8" w14:paraId="29868799" w14:textId="77777777">
        <w:trPr>
          <w:cantSplit/>
        </w:trPr>
        <w:tc>
          <w:tcPr>
            <w:tcW w:w="8755" w:type="dxa"/>
            <w:tcBorders>
              <w:bottom w:val="nil"/>
            </w:tcBorders>
          </w:tcPr>
          <w:p w14:paraId="27C0C65C" w14:textId="77777777" w:rsidR="00EA0DB8" w:rsidRDefault="00EA0DB8" w:rsidP="00EA5C27">
            <w:pPr>
              <w:pStyle w:val="ListBullet2"/>
            </w:pPr>
            <w:r>
              <w:t>Static table files.</w:t>
            </w:r>
          </w:p>
        </w:tc>
      </w:tr>
      <w:tr w:rsidR="00EA0DB8" w14:paraId="683CB595" w14:textId="77777777">
        <w:trPr>
          <w:cantSplit/>
        </w:trPr>
        <w:tc>
          <w:tcPr>
            <w:tcW w:w="8755" w:type="dxa"/>
            <w:tcBorders>
              <w:left w:val="nil"/>
              <w:right w:val="nil"/>
            </w:tcBorders>
          </w:tcPr>
          <w:p w14:paraId="290CB9B2" w14:textId="77777777" w:rsidR="00EA0DB8" w:rsidRDefault="00EA0DB8">
            <w:pPr>
              <w:rPr>
                <w:sz w:val="24"/>
                <w:lang w:val="en-GB"/>
              </w:rPr>
            </w:pPr>
          </w:p>
        </w:tc>
      </w:tr>
      <w:tr w:rsidR="00EA0DB8" w14:paraId="667654CB" w14:textId="77777777">
        <w:trPr>
          <w:cantSplit/>
        </w:trPr>
        <w:tc>
          <w:tcPr>
            <w:tcW w:w="8755" w:type="dxa"/>
            <w:tcBorders>
              <w:bottom w:val="nil"/>
            </w:tcBorders>
          </w:tcPr>
          <w:p w14:paraId="7C0EFFC0" w14:textId="77777777" w:rsidR="00EA0DB8" w:rsidRDefault="00EA0DB8">
            <w:pPr>
              <w:pStyle w:val="BlockText"/>
            </w:pPr>
            <w:r>
              <w:rPr>
                <w:lang w:val="en-GB"/>
              </w:rPr>
              <w:t>Data outputs:</w:t>
            </w:r>
          </w:p>
        </w:tc>
      </w:tr>
      <w:tr w:rsidR="00EA0DB8" w14:paraId="665D939A" w14:textId="77777777">
        <w:trPr>
          <w:cantSplit/>
          <w:trHeight w:val="110"/>
        </w:trPr>
        <w:tc>
          <w:tcPr>
            <w:tcW w:w="8755" w:type="dxa"/>
            <w:tcBorders>
              <w:bottom w:val="single" w:sz="4" w:space="0" w:color="auto"/>
            </w:tcBorders>
          </w:tcPr>
          <w:p w14:paraId="649FED40" w14:textId="77777777" w:rsidR="00EA0DB8" w:rsidRDefault="00EA0DB8" w:rsidP="00EA5C27">
            <w:pPr>
              <w:pStyle w:val="ListBullet2"/>
            </w:pPr>
            <w:r>
              <w:t>Same format as input.</w:t>
            </w:r>
          </w:p>
        </w:tc>
      </w:tr>
    </w:tbl>
    <w:p w14:paraId="2EF4759B" w14:textId="77777777" w:rsidR="00EA0DB8" w:rsidRDefault="00EA0DB8">
      <w:pPr>
        <w:pStyle w:val="BodyText2"/>
        <w:rPr>
          <w:sz w:val="24"/>
        </w:rPr>
      </w:pPr>
    </w:p>
    <w:p w14:paraId="73507C0B" w14:textId="77777777" w:rsidR="00EA0DB8" w:rsidRDefault="00EA0DB8">
      <w:pPr>
        <w:pStyle w:val="BodyText2"/>
        <w:rPr>
          <w:sz w:val="24"/>
        </w:rPr>
      </w:pPr>
    </w:p>
    <w:p w14:paraId="71B3AFCC" w14:textId="77777777" w:rsidR="00EA0DB8" w:rsidRDefault="00EA0DB8">
      <w:pPr>
        <w:pStyle w:val="BodyText2"/>
        <w:rPr>
          <w:sz w:val="24"/>
        </w:rPr>
      </w:pPr>
    </w:p>
    <w:p w14:paraId="156C246A" w14:textId="77777777" w:rsidR="00EA0DB8" w:rsidRDefault="00EA0DB8">
      <w:pPr>
        <w:pStyle w:val="BodyText2"/>
        <w:rPr>
          <w:sz w:val="24"/>
        </w:rPr>
      </w:pPr>
    </w:p>
    <w:p w14:paraId="70BDC15C" w14:textId="77777777" w:rsidR="00EA0DB8" w:rsidRDefault="00EA0DB8">
      <w:pPr>
        <w:pStyle w:val="BodyText2"/>
        <w:rPr>
          <w:sz w:val="24"/>
        </w:rPr>
      </w:pPr>
      <w:r>
        <w:rPr>
          <w:sz w:val="24"/>
        </w:rPr>
        <w:br w:type="page"/>
      </w:r>
    </w:p>
    <w:p w14:paraId="3AAFD1DF" w14:textId="77777777" w:rsidR="00EA0DB8" w:rsidRDefault="00EA0DB8">
      <w:pPr>
        <w:pStyle w:val="SectionHeading"/>
      </w:pPr>
      <w:bookmarkStart w:id="835" w:name="_Toc179719872"/>
      <w:bookmarkStart w:id="836" w:name="_Toc394497100"/>
      <w:bookmarkStart w:id="837" w:name="_Toc394497818"/>
      <w:r>
        <w:rPr>
          <w:noProof/>
        </w:rPr>
        <w:t>Maintaining static data</w:t>
      </w:r>
      <w:bookmarkEnd w:id="835"/>
      <w:bookmarkEnd w:id="836"/>
      <w:bookmarkEnd w:id="83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48A3C857" w14:textId="77777777">
        <w:trPr>
          <w:cantSplit/>
        </w:trPr>
        <w:tc>
          <w:tcPr>
            <w:tcW w:w="2518" w:type="dxa"/>
          </w:tcPr>
          <w:p w14:paraId="06131DC6" w14:textId="77777777" w:rsidR="00EA0DB8" w:rsidRDefault="00EA0DB8">
            <w:pPr>
              <w:pStyle w:val="BlockText"/>
            </w:pPr>
            <w:r>
              <w:t>Sub-process:</w:t>
            </w:r>
          </w:p>
        </w:tc>
        <w:tc>
          <w:tcPr>
            <w:tcW w:w="6237" w:type="dxa"/>
          </w:tcPr>
          <w:p w14:paraId="2669EC87" w14:textId="77777777" w:rsidR="00EA0DB8" w:rsidRDefault="00EA0DB8">
            <w:pPr>
              <w:pStyle w:val="Heading5"/>
            </w:pPr>
            <w:bookmarkStart w:id="838" w:name="_Toc179719873"/>
            <w:bookmarkStart w:id="839" w:name="_Toc394497101"/>
            <w:bookmarkStart w:id="840" w:name="_Toc394497819"/>
            <w:r>
              <w:t xml:space="preserve">SD-010 Maintain </w:t>
            </w:r>
            <w:r w:rsidR="000375A8">
              <w:t>Gas Gate</w:t>
            </w:r>
            <w:r>
              <w:t xml:space="preserve"> data</w:t>
            </w:r>
            <w:bookmarkEnd w:id="838"/>
            <w:bookmarkEnd w:id="839"/>
            <w:bookmarkEnd w:id="840"/>
          </w:p>
        </w:tc>
      </w:tr>
      <w:tr w:rsidR="00EA0DB8" w14:paraId="06DB28E7" w14:textId="77777777">
        <w:tc>
          <w:tcPr>
            <w:tcW w:w="2518" w:type="dxa"/>
          </w:tcPr>
          <w:p w14:paraId="4E498E84" w14:textId="77777777" w:rsidR="00EA0DB8" w:rsidRDefault="00EA0DB8">
            <w:pPr>
              <w:pStyle w:val="BlockText"/>
            </w:pPr>
            <w:r>
              <w:t>Process:</w:t>
            </w:r>
          </w:p>
        </w:tc>
        <w:tc>
          <w:tcPr>
            <w:tcW w:w="6237" w:type="dxa"/>
          </w:tcPr>
          <w:p w14:paraId="76ED40C8" w14:textId="77777777" w:rsidR="00EA0DB8" w:rsidRDefault="00EA0DB8">
            <w:pPr>
              <w:pStyle w:val="BodyText2"/>
              <w:rPr>
                <w:sz w:val="24"/>
              </w:rPr>
            </w:pPr>
            <w:r>
              <w:rPr>
                <w:sz w:val="24"/>
              </w:rPr>
              <w:t>Maintain static data</w:t>
            </w:r>
          </w:p>
        </w:tc>
      </w:tr>
      <w:tr w:rsidR="00EA0DB8" w14:paraId="0843507E" w14:textId="77777777">
        <w:tc>
          <w:tcPr>
            <w:tcW w:w="2518" w:type="dxa"/>
          </w:tcPr>
          <w:p w14:paraId="20BCDD4B" w14:textId="77777777" w:rsidR="00EA0DB8" w:rsidRDefault="00EA0DB8">
            <w:pPr>
              <w:pStyle w:val="BlockText"/>
            </w:pPr>
            <w:r>
              <w:t>Participants:</w:t>
            </w:r>
          </w:p>
        </w:tc>
        <w:tc>
          <w:tcPr>
            <w:tcW w:w="6237" w:type="dxa"/>
          </w:tcPr>
          <w:p w14:paraId="088242A4" w14:textId="77777777" w:rsidR="00EA0DB8" w:rsidRDefault="000375A8">
            <w:pPr>
              <w:pStyle w:val="BodyText2"/>
              <w:rPr>
                <w:sz w:val="24"/>
              </w:rPr>
            </w:pPr>
            <w:r>
              <w:rPr>
                <w:sz w:val="24"/>
              </w:rPr>
              <w:t>Registry operator</w:t>
            </w:r>
          </w:p>
        </w:tc>
      </w:tr>
      <w:tr w:rsidR="00EA0DB8" w14:paraId="7842FAA4" w14:textId="77777777">
        <w:tc>
          <w:tcPr>
            <w:tcW w:w="2518" w:type="dxa"/>
          </w:tcPr>
          <w:p w14:paraId="1973AD1F" w14:textId="77777777" w:rsidR="00EA0DB8" w:rsidRDefault="00EA0DB8">
            <w:pPr>
              <w:pStyle w:val="BlockText"/>
            </w:pPr>
            <w:r>
              <w:t>Rule references:</w:t>
            </w:r>
          </w:p>
        </w:tc>
        <w:tc>
          <w:tcPr>
            <w:tcW w:w="6237" w:type="dxa"/>
          </w:tcPr>
          <w:p w14:paraId="05C52C59" w14:textId="77777777" w:rsidR="00EA0DB8" w:rsidRDefault="00EA0DB8">
            <w:pPr>
              <w:pStyle w:val="BodyText2"/>
              <w:rPr>
                <w:sz w:val="24"/>
              </w:rPr>
            </w:pPr>
            <w:r>
              <w:rPr>
                <w:sz w:val="24"/>
              </w:rPr>
              <w:t xml:space="preserve">Rules </w:t>
            </w:r>
            <w:r w:rsidR="000375A8">
              <w:rPr>
                <w:sz w:val="24"/>
              </w:rPr>
              <w:t>4</w:t>
            </w:r>
            <w:r w:rsidR="005821E6">
              <w:rPr>
                <w:sz w:val="24"/>
              </w:rPr>
              <w:t>5</w:t>
            </w:r>
            <w:r w:rsidR="000375A8">
              <w:rPr>
                <w:sz w:val="24"/>
              </w:rPr>
              <w:t>.1.</w:t>
            </w:r>
            <w:r w:rsidR="005821E6">
              <w:rPr>
                <w:sz w:val="24"/>
              </w:rPr>
              <w:t>1</w:t>
            </w:r>
            <w:r w:rsidR="000375A8">
              <w:rPr>
                <w:sz w:val="24"/>
              </w:rPr>
              <w:t xml:space="preserve"> </w:t>
            </w:r>
          </w:p>
        </w:tc>
      </w:tr>
      <w:tr w:rsidR="00EA0DB8" w14:paraId="1E3B424E" w14:textId="77777777">
        <w:tc>
          <w:tcPr>
            <w:tcW w:w="2518" w:type="dxa"/>
          </w:tcPr>
          <w:p w14:paraId="3C965B24" w14:textId="77777777" w:rsidR="00EA0DB8" w:rsidRDefault="00EA0DB8">
            <w:pPr>
              <w:pStyle w:val="BlockText"/>
            </w:pPr>
            <w:r>
              <w:t>Dependencies:</w:t>
            </w:r>
          </w:p>
        </w:tc>
        <w:tc>
          <w:tcPr>
            <w:tcW w:w="6237" w:type="dxa"/>
          </w:tcPr>
          <w:p w14:paraId="6F334DC4" w14:textId="77777777" w:rsidR="00EA0DB8" w:rsidRDefault="00EA0DB8">
            <w:pPr>
              <w:pStyle w:val="BodyText2"/>
              <w:rPr>
                <w:sz w:val="24"/>
              </w:rPr>
            </w:pPr>
          </w:p>
        </w:tc>
      </w:tr>
    </w:tbl>
    <w:p w14:paraId="626B659A" w14:textId="77777777" w:rsidR="00EA0DB8" w:rsidRDefault="00EA0DB8" w:rsidP="00E337DF">
      <w:pPr>
        <w:rPr>
          <w:sz w:val="24"/>
        </w:rPr>
      </w:pPr>
    </w:p>
    <w:tbl>
      <w:tblPr>
        <w:tblW w:w="875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1417"/>
        <w:gridCol w:w="3544"/>
      </w:tblGrid>
      <w:tr w:rsidR="00EA0DB8" w14:paraId="3B2EC9D1" w14:textId="77777777">
        <w:tc>
          <w:tcPr>
            <w:tcW w:w="8755" w:type="dxa"/>
            <w:gridSpan w:val="4"/>
            <w:tcBorders>
              <w:left w:val="single" w:sz="4" w:space="0" w:color="auto"/>
              <w:right w:val="single" w:sz="4" w:space="0" w:color="auto"/>
            </w:tcBorders>
          </w:tcPr>
          <w:p w14:paraId="4D25B8C9" w14:textId="77777777" w:rsidR="00EA0DB8" w:rsidRDefault="00EA0DB8">
            <w:pPr>
              <w:pStyle w:val="BlockText"/>
            </w:pPr>
            <w:r>
              <w:t>Description:</w:t>
            </w:r>
          </w:p>
        </w:tc>
      </w:tr>
      <w:tr w:rsidR="00EA0DB8" w14:paraId="001213E4" w14:textId="77777777">
        <w:trPr>
          <w:trHeight w:val="548"/>
        </w:trPr>
        <w:tc>
          <w:tcPr>
            <w:tcW w:w="8755" w:type="dxa"/>
            <w:gridSpan w:val="4"/>
            <w:tcBorders>
              <w:left w:val="single" w:sz="4" w:space="0" w:color="auto"/>
              <w:bottom w:val="single" w:sz="4" w:space="0" w:color="auto"/>
              <w:right w:val="single" w:sz="4" w:space="0" w:color="auto"/>
            </w:tcBorders>
          </w:tcPr>
          <w:p w14:paraId="0D0125C1" w14:textId="77777777" w:rsidR="007F06D9" w:rsidRDefault="00EA0DB8">
            <w:pPr>
              <w:pStyle w:val="BodyText2"/>
              <w:rPr>
                <w:sz w:val="24"/>
              </w:rPr>
            </w:pPr>
            <w:r>
              <w:rPr>
                <w:sz w:val="24"/>
              </w:rPr>
              <w:t xml:space="preserve">The </w:t>
            </w:r>
            <w:r w:rsidR="00DD47BB">
              <w:rPr>
                <w:sz w:val="24"/>
              </w:rPr>
              <w:t xml:space="preserve">Registry operator </w:t>
            </w:r>
            <w:r>
              <w:rPr>
                <w:sz w:val="24"/>
              </w:rPr>
              <w:t xml:space="preserve">maintains the </w:t>
            </w:r>
            <w:r w:rsidR="00DD47BB">
              <w:rPr>
                <w:sz w:val="24"/>
              </w:rPr>
              <w:t xml:space="preserve">Gas Gate </w:t>
            </w:r>
            <w:r>
              <w:rPr>
                <w:sz w:val="24"/>
              </w:rPr>
              <w:t xml:space="preserve">information stored in the </w:t>
            </w:r>
            <w:r w:rsidR="009179A3">
              <w:rPr>
                <w:sz w:val="24"/>
              </w:rPr>
              <w:t>Gas Registry</w:t>
            </w:r>
            <w:r w:rsidR="00DD47BB">
              <w:rPr>
                <w:sz w:val="24"/>
              </w:rPr>
              <w:t xml:space="preserve"> on behalf of distributors</w:t>
            </w:r>
            <w:r w:rsidR="000A1FC0">
              <w:rPr>
                <w:sz w:val="24"/>
              </w:rPr>
              <w:t>, upon advi</w:t>
            </w:r>
            <w:r w:rsidR="00D97B7A">
              <w:rPr>
                <w:sz w:val="24"/>
              </w:rPr>
              <w:t>c</w:t>
            </w:r>
            <w:r w:rsidR="000A1FC0">
              <w:rPr>
                <w:sz w:val="24"/>
              </w:rPr>
              <w:t>e and authorisation from the industry body</w:t>
            </w:r>
            <w:r>
              <w:rPr>
                <w:sz w:val="24"/>
              </w:rPr>
              <w:t xml:space="preserve">. The </w:t>
            </w:r>
            <w:r w:rsidR="009179A3">
              <w:rPr>
                <w:sz w:val="24"/>
              </w:rPr>
              <w:t>Gas Registry</w:t>
            </w:r>
            <w:r>
              <w:rPr>
                <w:sz w:val="24"/>
              </w:rPr>
              <w:t xml:space="preserve"> uses the information to validate the </w:t>
            </w:r>
            <w:r w:rsidR="00DD47BB">
              <w:rPr>
                <w:sz w:val="24"/>
              </w:rPr>
              <w:t xml:space="preserve">Gas Gate </w:t>
            </w:r>
            <w:r>
              <w:rPr>
                <w:sz w:val="24"/>
              </w:rPr>
              <w:t>codes recorded against ICPs and to determine the owning distributor.</w:t>
            </w:r>
          </w:p>
        </w:tc>
      </w:tr>
      <w:tr w:rsidR="00EA0DB8" w14:paraId="020641A1" w14:textId="77777777">
        <w:tc>
          <w:tcPr>
            <w:tcW w:w="8755" w:type="dxa"/>
            <w:gridSpan w:val="4"/>
            <w:tcBorders>
              <w:left w:val="nil"/>
              <w:right w:val="nil"/>
            </w:tcBorders>
          </w:tcPr>
          <w:p w14:paraId="5091BCD6" w14:textId="77777777" w:rsidR="00EA0DB8" w:rsidRDefault="00EA0DB8">
            <w:pPr>
              <w:rPr>
                <w:sz w:val="24"/>
              </w:rPr>
            </w:pPr>
          </w:p>
        </w:tc>
      </w:tr>
      <w:tr w:rsidR="00EA0DB8" w14:paraId="1FD0C7AE" w14:textId="77777777">
        <w:tc>
          <w:tcPr>
            <w:tcW w:w="8755" w:type="dxa"/>
            <w:gridSpan w:val="4"/>
            <w:tcBorders>
              <w:left w:val="single" w:sz="4" w:space="0" w:color="auto"/>
              <w:right w:val="single" w:sz="4" w:space="0" w:color="auto"/>
            </w:tcBorders>
          </w:tcPr>
          <w:p w14:paraId="45105D1C" w14:textId="77777777" w:rsidR="00EA0DB8" w:rsidRDefault="00EA0DB8">
            <w:pPr>
              <w:pStyle w:val="BlockText"/>
            </w:pPr>
            <w:r>
              <w:t>Business requirements:</w:t>
            </w:r>
          </w:p>
        </w:tc>
      </w:tr>
      <w:tr w:rsidR="00EA0DB8" w14:paraId="54F11DB7" w14:textId="77777777">
        <w:tc>
          <w:tcPr>
            <w:tcW w:w="8755" w:type="dxa"/>
            <w:gridSpan w:val="4"/>
            <w:tcBorders>
              <w:left w:val="single" w:sz="4" w:space="0" w:color="auto"/>
              <w:bottom w:val="single" w:sz="4" w:space="0" w:color="auto"/>
              <w:right w:val="single" w:sz="4" w:space="0" w:color="auto"/>
            </w:tcBorders>
          </w:tcPr>
          <w:p w14:paraId="278913C9" w14:textId="77777777" w:rsidR="00EA0DB8" w:rsidRDefault="00EA0DB8" w:rsidP="00A624AB">
            <w:pPr>
              <w:pStyle w:val="ListNumber2"/>
              <w:numPr>
                <w:ilvl w:val="0"/>
                <w:numId w:val="48"/>
              </w:numPr>
              <w:ind w:right="34"/>
            </w:pPr>
            <w:r>
              <w:t xml:space="preserve">Each entry in the </w:t>
            </w:r>
            <w:r w:rsidR="00DD47BB">
              <w:t>Gas Gate</w:t>
            </w:r>
            <w:r>
              <w:t xml:space="preserve"> table must be unique within the </w:t>
            </w:r>
            <w:r w:rsidR="009179A3">
              <w:t>Gas Registry</w:t>
            </w:r>
            <w:r>
              <w:t xml:space="preserve"> for the fields shown </w:t>
            </w:r>
            <w:r w:rsidR="00153789">
              <w:t xml:space="preserve">below </w:t>
            </w:r>
            <w:r>
              <w:t>marked with asterisks.</w:t>
            </w:r>
          </w:p>
          <w:p w14:paraId="50C8DAFD" w14:textId="77777777" w:rsidR="00EA0DB8" w:rsidRDefault="00EA0DB8" w:rsidP="00A624AB">
            <w:pPr>
              <w:pStyle w:val="ListNumber2"/>
              <w:numPr>
                <w:ilvl w:val="0"/>
                <w:numId w:val="48"/>
              </w:numPr>
              <w:ind w:right="34"/>
            </w:pPr>
            <w:r>
              <w:t xml:space="preserve">The </w:t>
            </w:r>
            <w:r w:rsidR="00DD47BB">
              <w:t xml:space="preserve">registry operator must be able to insert </w:t>
            </w:r>
            <w:r>
              <w:t xml:space="preserve">and expire </w:t>
            </w:r>
            <w:r w:rsidR="004B08FB">
              <w:t>Gas Gate</w:t>
            </w:r>
            <w:r>
              <w:t xml:space="preserve"> information (i</w:t>
            </w:r>
            <w:ins w:id="841" w:author="Author">
              <w:r w:rsidR="003F5ED7">
                <w:t>.</w:t>
              </w:r>
            </w:ins>
            <w:r>
              <w:t>e</w:t>
            </w:r>
            <w:ins w:id="842" w:author="Author">
              <w:r w:rsidR="003F5ED7">
                <w:t>.</w:t>
              </w:r>
            </w:ins>
            <w:r>
              <w:t xml:space="preserve"> input an end date); must be able to do this online and must be the only organisation able to do it.  </w:t>
            </w:r>
          </w:p>
          <w:p w14:paraId="4485F500" w14:textId="77777777" w:rsidR="00EA0DB8" w:rsidRDefault="00EA0DB8" w:rsidP="00A624AB">
            <w:pPr>
              <w:pStyle w:val="ListNumber2"/>
              <w:numPr>
                <w:ilvl w:val="0"/>
                <w:numId w:val="48"/>
              </w:numPr>
              <w:ind w:right="34"/>
            </w:pPr>
            <w:r>
              <w:t xml:space="preserve">The system must record audit information of </w:t>
            </w:r>
            <w:r w:rsidR="00DD47BB">
              <w:t>insert/update/expiry, including who made the change and when.</w:t>
            </w:r>
          </w:p>
          <w:p w14:paraId="6214D9B7" w14:textId="77777777" w:rsidR="00EA0DB8" w:rsidRDefault="00EA0DB8" w:rsidP="00A624AB">
            <w:pPr>
              <w:pStyle w:val="ListNumber2"/>
              <w:numPr>
                <w:ilvl w:val="0"/>
                <w:numId w:val="48"/>
              </w:numPr>
              <w:ind w:right="34"/>
            </w:pPr>
            <w:r>
              <w:t xml:space="preserve">An online facility must be provided for all users to view </w:t>
            </w:r>
            <w:r w:rsidR="00DD47BB">
              <w:t xml:space="preserve">and download </w:t>
            </w:r>
            <w:r>
              <w:t xml:space="preserve">the </w:t>
            </w:r>
            <w:r w:rsidR="00DD47BB">
              <w:t>Gas Gate information, ref. PR-120</w:t>
            </w:r>
            <w:r>
              <w:t>.</w:t>
            </w:r>
          </w:p>
        </w:tc>
      </w:tr>
      <w:tr w:rsidR="00EA0DB8" w14:paraId="4D49C6C2" w14:textId="77777777">
        <w:tc>
          <w:tcPr>
            <w:tcW w:w="8755" w:type="dxa"/>
            <w:gridSpan w:val="4"/>
            <w:tcBorders>
              <w:left w:val="nil"/>
              <w:right w:val="nil"/>
            </w:tcBorders>
          </w:tcPr>
          <w:p w14:paraId="410DE653" w14:textId="77777777" w:rsidR="00EA0DB8" w:rsidRDefault="00EA0DB8">
            <w:pPr>
              <w:rPr>
                <w:sz w:val="24"/>
              </w:rPr>
            </w:pPr>
          </w:p>
        </w:tc>
      </w:tr>
      <w:tr w:rsidR="00EA0DB8" w14:paraId="12848674" w14:textId="77777777">
        <w:tc>
          <w:tcPr>
            <w:tcW w:w="8755" w:type="dxa"/>
            <w:gridSpan w:val="4"/>
            <w:tcBorders>
              <w:left w:val="single" w:sz="4" w:space="0" w:color="auto"/>
              <w:right w:val="single" w:sz="4" w:space="0" w:color="auto"/>
            </w:tcBorders>
          </w:tcPr>
          <w:p w14:paraId="225ADAB1" w14:textId="77777777" w:rsidR="00EA0DB8" w:rsidRDefault="00EA0DB8">
            <w:pPr>
              <w:pStyle w:val="BlockText"/>
            </w:pPr>
            <w:r>
              <w:t>Processing:</w:t>
            </w:r>
          </w:p>
        </w:tc>
      </w:tr>
      <w:tr w:rsidR="00DD47BB" w14:paraId="3948B724" w14:textId="77777777">
        <w:tc>
          <w:tcPr>
            <w:tcW w:w="8755" w:type="dxa"/>
            <w:gridSpan w:val="4"/>
            <w:tcBorders>
              <w:left w:val="single" w:sz="4" w:space="0" w:color="auto"/>
              <w:bottom w:val="single" w:sz="4" w:space="0" w:color="auto"/>
              <w:right w:val="single" w:sz="4" w:space="0" w:color="auto"/>
            </w:tcBorders>
          </w:tcPr>
          <w:p w14:paraId="0126D4EE" w14:textId="77777777" w:rsidR="00DD47BB" w:rsidRDefault="00DD47BB" w:rsidP="00A624AB">
            <w:pPr>
              <w:pStyle w:val="ListNumber2"/>
              <w:numPr>
                <w:ilvl w:val="0"/>
                <w:numId w:val="0"/>
              </w:numPr>
              <w:ind w:left="624" w:right="34" w:hanging="624"/>
            </w:pPr>
            <w:r>
              <w:t>System</w:t>
            </w:r>
          </w:p>
          <w:p w14:paraId="49C35832" w14:textId="77777777" w:rsidR="00DD47BB" w:rsidRDefault="00DD47BB" w:rsidP="00A624AB">
            <w:pPr>
              <w:pStyle w:val="ListNumber2"/>
              <w:numPr>
                <w:ilvl w:val="0"/>
                <w:numId w:val="97"/>
              </w:numPr>
              <w:ind w:right="34"/>
            </w:pPr>
            <w:r>
              <w:t>Validates all attribute formats, and owner are valid.</w:t>
            </w:r>
          </w:p>
          <w:p w14:paraId="661B56AC" w14:textId="77777777" w:rsidR="00DD47BB" w:rsidRDefault="00DD47BB" w:rsidP="00A624AB">
            <w:pPr>
              <w:pStyle w:val="ListNumber2"/>
              <w:numPr>
                <w:ilvl w:val="0"/>
                <w:numId w:val="97"/>
              </w:numPr>
              <w:ind w:right="34"/>
            </w:pPr>
            <w:r>
              <w:t>Updates the gas gate code table accordingly.</w:t>
            </w:r>
          </w:p>
          <w:p w14:paraId="41D8E7FD" w14:textId="77777777" w:rsidR="00DD47BB" w:rsidRDefault="00DD47BB" w:rsidP="006F2C1C">
            <w:pPr>
              <w:pStyle w:val="ListNumber2"/>
              <w:numPr>
                <w:ilvl w:val="0"/>
                <w:numId w:val="97"/>
              </w:numPr>
              <w:ind w:right="34"/>
            </w:pPr>
            <w:r>
              <w:t>Acknowledge the update, or report validation error.</w:t>
            </w:r>
          </w:p>
        </w:tc>
      </w:tr>
      <w:tr w:rsidR="00DD47BB" w14:paraId="58F7D560" w14:textId="77777777">
        <w:tc>
          <w:tcPr>
            <w:tcW w:w="8755" w:type="dxa"/>
            <w:gridSpan w:val="4"/>
            <w:tcBorders>
              <w:left w:val="nil"/>
              <w:right w:val="nil"/>
            </w:tcBorders>
          </w:tcPr>
          <w:p w14:paraId="35A6BEF0" w14:textId="77777777" w:rsidR="00DD47BB" w:rsidRDefault="00DD47BB">
            <w:pPr>
              <w:rPr>
                <w:sz w:val="24"/>
                <w:lang w:val="en-GB"/>
              </w:rPr>
            </w:pPr>
          </w:p>
        </w:tc>
      </w:tr>
      <w:tr w:rsidR="00DD47BB" w14:paraId="415872C7" w14:textId="77777777">
        <w:tc>
          <w:tcPr>
            <w:tcW w:w="8755" w:type="dxa"/>
            <w:gridSpan w:val="4"/>
            <w:tcBorders>
              <w:left w:val="single" w:sz="4" w:space="0" w:color="auto"/>
              <w:right w:val="single" w:sz="4" w:space="0" w:color="auto"/>
            </w:tcBorders>
          </w:tcPr>
          <w:p w14:paraId="36C1BC10" w14:textId="77777777" w:rsidR="00DD47BB" w:rsidRDefault="00DD47BB">
            <w:pPr>
              <w:pStyle w:val="BlockText"/>
            </w:pPr>
            <w:r>
              <w:rPr>
                <w:lang w:val="en-GB"/>
              </w:rPr>
              <w:t>Data inputs:</w:t>
            </w:r>
          </w:p>
        </w:tc>
      </w:tr>
      <w:tr w:rsidR="00DD47BB" w14:paraId="74BC2A4B" w14:textId="77777777">
        <w:trPr>
          <w:trHeight w:val="315"/>
        </w:trPr>
        <w:tc>
          <w:tcPr>
            <w:tcW w:w="8755" w:type="dxa"/>
            <w:gridSpan w:val="4"/>
            <w:tcBorders>
              <w:left w:val="single" w:sz="4" w:space="0" w:color="auto"/>
              <w:right w:val="single" w:sz="4" w:space="0" w:color="auto"/>
            </w:tcBorders>
          </w:tcPr>
          <w:p w14:paraId="79380246" w14:textId="77777777" w:rsidR="00153789" w:rsidRDefault="00DD47BB" w:rsidP="00EA5C27">
            <w:pPr>
              <w:pStyle w:val="ListBullet2"/>
            </w:pPr>
            <w:r>
              <w:t xml:space="preserve">Maintenance values for </w:t>
            </w:r>
            <w:r w:rsidR="00AA45A5">
              <w:t xml:space="preserve">Gas Gate </w:t>
            </w:r>
            <w:r>
              <w:t>table entries.</w:t>
            </w:r>
          </w:p>
        </w:tc>
      </w:tr>
      <w:tr w:rsidR="00153789" w:rsidRPr="00A64B56" w14:paraId="3BAE59F8" w14:textId="77777777">
        <w:trPr>
          <w:trHeight w:val="345"/>
        </w:trPr>
        <w:tc>
          <w:tcPr>
            <w:tcW w:w="2660" w:type="dxa"/>
            <w:tcBorders>
              <w:left w:val="single" w:sz="4" w:space="0" w:color="auto"/>
            </w:tcBorders>
            <w:shd w:val="clear" w:color="auto" w:fill="B3B3B3"/>
            <w:tcMar>
              <w:top w:w="28" w:type="dxa"/>
              <w:left w:w="28" w:type="dxa"/>
              <w:bottom w:w="28" w:type="dxa"/>
              <w:right w:w="28" w:type="dxa"/>
            </w:tcMar>
            <w:vAlign w:val="bottom"/>
          </w:tcPr>
          <w:p w14:paraId="71AF6A9E" w14:textId="77777777" w:rsidR="00153789" w:rsidRPr="00A64B56" w:rsidRDefault="00153789" w:rsidP="00EA5C27">
            <w:pPr>
              <w:pStyle w:val="ListBullet2"/>
            </w:pPr>
            <w:r w:rsidRPr="00A64B56">
              <w:t>Attributes Input</w:t>
            </w:r>
          </w:p>
        </w:tc>
        <w:tc>
          <w:tcPr>
            <w:tcW w:w="1134" w:type="dxa"/>
            <w:shd w:val="clear" w:color="auto" w:fill="B3B3B3"/>
            <w:tcMar>
              <w:top w:w="28" w:type="dxa"/>
              <w:left w:w="28" w:type="dxa"/>
              <w:bottom w:w="28" w:type="dxa"/>
              <w:right w:w="28" w:type="dxa"/>
            </w:tcMar>
            <w:vAlign w:val="bottom"/>
          </w:tcPr>
          <w:p w14:paraId="719A1479" w14:textId="77777777" w:rsidR="00153789" w:rsidRPr="00A64B56" w:rsidRDefault="00153789" w:rsidP="00EA5C27">
            <w:pPr>
              <w:pStyle w:val="ListBullet2"/>
            </w:pPr>
            <w:r w:rsidRPr="00A64B56">
              <w:t>Format</w:t>
            </w:r>
          </w:p>
        </w:tc>
        <w:tc>
          <w:tcPr>
            <w:tcW w:w="1417" w:type="dxa"/>
            <w:shd w:val="clear" w:color="auto" w:fill="B3B3B3"/>
            <w:tcMar>
              <w:top w:w="28" w:type="dxa"/>
              <w:left w:w="28" w:type="dxa"/>
              <w:bottom w:w="28" w:type="dxa"/>
              <w:right w:w="28" w:type="dxa"/>
            </w:tcMar>
            <w:vAlign w:val="bottom"/>
          </w:tcPr>
          <w:p w14:paraId="3F106782" w14:textId="77777777" w:rsidR="00153789" w:rsidRPr="00A64B56" w:rsidRDefault="00153789" w:rsidP="00EA5C27">
            <w:pPr>
              <w:pStyle w:val="ListBullet2"/>
            </w:pPr>
            <w:r w:rsidRPr="00A64B56">
              <w:t>Mandatory/optional</w:t>
            </w:r>
          </w:p>
        </w:tc>
        <w:tc>
          <w:tcPr>
            <w:tcW w:w="3544" w:type="dxa"/>
            <w:tcBorders>
              <w:right w:val="single" w:sz="4" w:space="0" w:color="auto"/>
            </w:tcBorders>
            <w:shd w:val="clear" w:color="auto" w:fill="B3B3B3"/>
            <w:tcMar>
              <w:top w:w="28" w:type="dxa"/>
              <w:left w:w="28" w:type="dxa"/>
              <w:bottom w:w="28" w:type="dxa"/>
              <w:right w:w="28" w:type="dxa"/>
            </w:tcMar>
            <w:vAlign w:val="bottom"/>
          </w:tcPr>
          <w:p w14:paraId="735FC250" w14:textId="77777777" w:rsidR="00153789" w:rsidRPr="00A64B56" w:rsidRDefault="00153789" w:rsidP="00EA5C27">
            <w:pPr>
              <w:pStyle w:val="ListBullet2"/>
            </w:pPr>
            <w:r w:rsidRPr="00A64B56">
              <w:t>Comments</w:t>
            </w:r>
          </w:p>
        </w:tc>
      </w:tr>
      <w:tr w:rsidR="00153789" w14:paraId="7D7E1E89" w14:textId="77777777">
        <w:trPr>
          <w:trHeight w:val="345"/>
        </w:trPr>
        <w:tc>
          <w:tcPr>
            <w:tcW w:w="2660" w:type="dxa"/>
            <w:tcBorders>
              <w:left w:val="single" w:sz="4" w:space="0" w:color="auto"/>
            </w:tcBorders>
            <w:tcMar>
              <w:top w:w="28" w:type="dxa"/>
              <w:left w:w="28" w:type="dxa"/>
              <w:bottom w:w="28" w:type="dxa"/>
              <w:right w:w="28" w:type="dxa"/>
            </w:tcMar>
          </w:tcPr>
          <w:p w14:paraId="2ABE4FF1" w14:textId="77777777" w:rsidR="00153789" w:rsidRDefault="00153789" w:rsidP="00EA5C27">
            <w:pPr>
              <w:pStyle w:val="ListBullet2"/>
            </w:pPr>
            <w:r>
              <w:t>Responsible Distributor Code</w:t>
            </w:r>
          </w:p>
        </w:tc>
        <w:tc>
          <w:tcPr>
            <w:tcW w:w="1134" w:type="dxa"/>
            <w:tcMar>
              <w:top w:w="28" w:type="dxa"/>
              <w:left w:w="28" w:type="dxa"/>
              <w:bottom w:w="28" w:type="dxa"/>
              <w:right w:w="28" w:type="dxa"/>
            </w:tcMar>
          </w:tcPr>
          <w:p w14:paraId="620DAA03" w14:textId="77777777" w:rsidR="00153789" w:rsidRDefault="00153789" w:rsidP="00EA5C27">
            <w:pPr>
              <w:pStyle w:val="ListBullet2"/>
            </w:pPr>
            <w:r>
              <w:t>Char 4</w:t>
            </w:r>
          </w:p>
        </w:tc>
        <w:tc>
          <w:tcPr>
            <w:tcW w:w="1417" w:type="dxa"/>
            <w:tcMar>
              <w:top w:w="28" w:type="dxa"/>
              <w:left w:w="28" w:type="dxa"/>
              <w:bottom w:w="28" w:type="dxa"/>
              <w:right w:w="28" w:type="dxa"/>
            </w:tcMar>
          </w:tcPr>
          <w:p w14:paraId="414030A6" w14:textId="77777777" w:rsidR="00153789" w:rsidRDefault="00153789" w:rsidP="00EA5C27">
            <w:pPr>
              <w:pStyle w:val="ListBullet2"/>
            </w:pPr>
            <w:r>
              <w:t>M</w:t>
            </w:r>
          </w:p>
        </w:tc>
        <w:tc>
          <w:tcPr>
            <w:tcW w:w="3544" w:type="dxa"/>
            <w:tcBorders>
              <w:right w:val="single" w:sz="4" w:space="0" w:color="auto"/>
            </w:tcBorders>
            <w:tcMar>
              <w:top w:w="28" w:type="dxa"/>
              <w:left w:w="28" w:type="dxa"/>
              <w:bottom w:w="28" w:type="dxa"/>
              <w:right w:w="28" w:type="dxa"/>
            </w:tcMar>
          </w:tcPr>
          <w:p w14:paraId="569717EF" w14:textId="77777777" w:rsidR="00153789" w:rsidRDefault="00153789" w:rsidP="00EA5C27">
            <w:pPr>
              <w:pStyle w:val="ListBullet2"/>
            </w:pPr>
            <w:r>
              <w:t>**</w:t>
            </w:r>
          </w:p>
        </w:tc>
      </w:tr>
      <w:tr w:rsidR="00153789" w14:paraId="05F9307A" w14:textId="77777777">
        <w:trPr>
          <w:trHeight w:val="345"/>
        </w:trPr>
        <w:tc>
          <w:tcPr>
            <w:tcW w:w="2660" w:type="dxa"/>
            <w:tcBorders>
              <w:left w:val="single" w:sz="4" w:space="0" w:color="auto"/>
            </w:tcBorders>
            <w:tcMar>
              <w:top w:w="28" w:type="dxa"/>
              <w:left w:w="28" w:type="dxa"/>
              <w:bottom w:w="28" w:type="dxa"/>
              <w:right w:w="28" w:type="dxa"/>
            </w:tcMar>
          </w:tcPr>
          <w:p w14:paraId="6A66717E" w14:textId="77777777" w:rsidR="00153789" w:rsidRDefault="00153789" w:rsidP="00EA5C27">
            <w:pPr>
              <w:pStyle w:val="ListBullet2"/>
            </w:pPr>
            <w:r>
              <w:t>Gas Gate Code</w:t>
            </w:r>
          </w:p>
        </w:tc>
        <w:tc>
          <w:tcPr>
            <w:tcW w:w="1134" w:type="dxa"/>
            <w:tcMar>
              <w:top w:w="28" w:type="dxa"/>
              <w:left w:w="28" w:type="dxa"/>
              <w:bottom w:w="28" w:type="dxa"/>
              <w:right w:w="28" w:type="dxa"/>
            </w:tcMar>
          </w:tcPr>
          <w:p w14:paraId="771CD533" w14:textId="77777777" w:rsidR="00153789" w:rsidRDefault="00153789" w:rsidP="00EA5C27">
            <w:pPr>
              <w:pStyle w:val="ListBullet2"/>
            </w:pPr>
            <w:r>
              <w:t>Char 8</w:t>
            </w:r>
          </w:p>
        </w:tc>
        <w:tc>
          <w:tcPr>
            <w:tcW w:w="1417" w:type="dxa"/>
            <w:tcMar>
              <w:top w:w="28" w:type="dxa"/>
              <w:left w:w="28" w:type="dxa"/>
              <w:bottom w:w="28" w:type="dxa"/>
              <w:right w:w="28" w:type="dxa"/>
            </w:tcMar>
          </w:tcPr>
          <w:p w14:paraId="282BEAFB" w14:textId="77777777" w:rsidR="00153789" w:rsidRDefault="00153789" w:rsidP="00EA5C27">
            <w:pPr>
              <w:pStyle w:val="ListBullet2"/>
            </w:pPr>
            <w:r>
              <w:t>M</w:t>
            </w:r>
          </w:p>
        </w:tc>
        <w:tc>
          <w:tcPr>
            <w:tcW w:w="3544" w:type="dxa"/>
            <w:tcBorders>
              <w:right w:val="single" w:sz="4" w:space="0" w:color="auto"/>
            </w:tcBorders>
            <w:tcMar>
              <w:top w:w="28" w:type="dxa"/>
              <w:left w:w="28" w:type="dxa"/>
              <w:bottom w:w="28" w:type="dxa"/>
              <w:right w:w="28" w:type="dxa"/>
            </w:tcMar>
          </w:tcPr>
          <w:p w14:paraId="37E276ED" w14:textId="77777777" w:rsidR="00153789" w:rsidRDefault="00153789" w:rsidP="00EA5C27">
            <w:pPr>
              <w:pStyle w:val="ListBullet2"/>
            </w:pPr>
            <w:r>
              <w:t>**</w:t>
            </w:r>
          </w:p>
        </w:tc>
      </w:tr>
      <w:tr w:rsidR="00153789" w14:paraId="551EB581" w14:textId="77777777">
        <w:trPr>
          <w:trHeight w:val="345"/>
        </w:trPr>
        <w:tc>
          <w:tcPr>
            <w:tcW w:w="2660" w:type="dxa"/>
            <w:tcBorders>
              <w:left w:val="single" w:sz="4" w:space="0" w:color="auto"/>
            </w:tcBorders>
            <w:tcMar>
              <w:top w:w="28" w:type="dxa"/>
              <w:left w:w="28" w:type="dxa"/>
              <w:bottom w:w="28" w:type="dxa"/>
              <w:right w:w="28" w:type="dxa"/>
            </w:tcMar>
          </w:tcPr>
          <w:p w14:paraId="43C56BA5" w14:textId="77777777" w:rsidR="00153789" w:rsidRDefault="00153789" w:rsidP="00EA5C27">
            <w:pPr>
              <w:pStyle w:val="ListBullet2"/>
            </w:pPr>
            <w:r>
              <w:t>Gas Gate Name</w:t>
            </w:r>
          </w:p>
        </w:tc>
        <w:tc>
          <w:tcPr>
            <w:tcW w:w="1134" w:type="dxa"/>
            <w:tcMar>
              <w:top w:w="28" w:type="dxa"/>
              <w:left w:w="28" w:type="dxa"/>
              <w:bottom w:w="28" w:type="dxa"/>
              <w:right w:w="28" w:type="dxa"/>
            </w:tcMar>
          </w:tcPr>
          <w:p w14:paraId="07BF830B" w14:textId="77777777" w:rsidR="00153789" w:rsidRDefault="00153789" w:rsidP="00EA5C27">
            <w:pPr>
              <w:pStyle w:val="ListBullet2"/>
            </w:pPr>
            <w:r>
              <w:t>Char 32</w:t>
            </w:r>
          </w:p>
        </w:tc>
        <w:tc>
          <w:tcPr>
            <w:tcW w:w="1417" w:type="dxa"/>
            <w:tcMar>
              <w:top w:w="28" w:type="dxa"/>
              <w:left w:w="28" w:type="dxa"/>
              <w:bottom w:w="28" w:type="dxa"/>
              <w:right w:w="28" w:type="dxa"/>
            </w:tcMar>
          </w:tcPr>
          <w:p w14:paraId="5912F843" w14:textId="77777777" w:rsidR="00153789" w:rsidRDefault="00D437F5" w:rsidP="00EA5C27">
            <w:pPr>
              <w:pStyle w:val="ListBullet2"/>
            </w:pPr>
            <w:r>
              <w:t>M</w:t>
            </w:r>
          </w:p>
        </w:tc>
        <w:tc>
          <w:tcPr>
            <w:tcW w:w="3544" w:type="dxa"/>
            <w:tcBorders>
              <w:right w:val="single" w:sz="4" w:space="0" w:color="auto"/>
            </w:tcBorders>
            <w:tcMar>
              <w:top w:w="28" w:type="dxa"/>
              <w:left w:w="28" w:type="dxa"/>
              <w:bottom w:w="28" w:type="dxa"/>
              <w:right w:w="28" w:type="dxa"/>
            </w:tcMar>
          </w:tcPr>
          <w:p w14:paraId="47CB162E" w14:textId="77777777" w:rsidR="00153789" w:rsidRDefault="00153789" w:rsidP="00EA5C27">
            <w:pPr>
              <w:pStyle w:val="ListBullet2"/>
            </w:pPr>
          </w:p>
        </w:tc>
      </w:tr>
      <w:tr w:rsidR="00153789" w14:paraId="1C917E56" w14:textId="77777777">
        <w:trPr>
          <w:trHeight w:val="345"/>
        </w:trPr>
        <w:tc>
          <w:tcPr>
            <w:tcW w:w="2660" w:type="dxa"/>
            <w:tcBorders>
              <w:left w:val="single" w:sz="4" w:space="0" w:color="auto"/>
            </w:tcBorders>
            <w:tcMar>
              <w:top w:w="28" w:type="dxa"/>
              <w:left w:w="28" w:type="dxa"/>
              <w:bottom w:w="28" w:type="dxa"/>
              <w:right w:w="28" w:type="dxa"/>
            </w:tcMar>
          </w:tcPr>
          <w:p w14:paraId="16260B0E" w14:textId="77777777" w:rsidR="00153789" w:rsidRDefault="00153789" w:rsidP="00EA5C27">
            <w:pPr>
              <w:pStyle w:val="ListBullet2"/>
            </w:pPr>
            <w:r>
              <w:t>Notional Delivery Point Code</w:t>
            </w:r>
          </w:p>
        </w:tc>
        <w:tc>
          <w:tcPr>
            <w:tcW w:w="1134" w:type="dxa"/>
            <w:tcMar>
              <w:top w:w="28" w:type="dxa"/>
              <w:left w:w="28" w:type="dxa"/>
              <w:bottom w:w="28" w:type="dxa"/>
              <w:right w:w="28" w:type="dxa"/>
            </w:tcMar>
          </w:tcPr>
          <w:p w14:paraId="4C82CEDC" w14:textId="77777777" w:rsidR="00153789" w:rsidRDefault="00153789" w:rsidP="00EA5C27">
            <w:pPr>
              <w:pStyle w:val="ListBullet2"/>
            </w:pPr>
            <w:r>
              <w:t>Char 8</w:t>
            </w:r>
          </w:p>
        </w:tc>
        <w:tc>
          <w:tcPr>
            <w:tcW w:w="1417" w:type="dxa"/>
            <w:tcMar>
              <w:top w:w="28" w:type="dxa"/>
              <w:left w:w="28" w:type="dxa"/>
              <w:bottom w:w="28" w:type="dxa"/>
              <w:right w:w="28" w:type="dxa"/>
            </w:tcMar>
          </w:tcPr>
          <w:p w14:paraId="51469F4B" w14:textId="77777777" w:rsidR="00153789" w:rsidRDefault="00E033DE" w:rsidP="00EA5C27">
            <w:pPr>
              <w:pStyle w:val="ListBullet2"/>
            </w:pPr>
            <w:r>
              <w:t>O</w:t>
            </w:r>
          </w:p>
        </w:tc>
        <w:tc>
          <w:tcPr>
            <w:tcW w:w="3544" w:type="dxa"/>
            <w:tcBorders>
              <w:right w:val="single" w:sz="4" w:space="0" w:color="auto"/>
            </w:tcBorders>
            <w:tcMar>
              <w:top w:w="28" w:type="dxa"/>
              <w:left w:w="28" w:type="dxa"/>
              <w:bottom w:w="28" w:type="dxa"/>
              <w:right w:w="28" w:type="dxa"/>
            </w:tcMar>
          </w:tcPr>
          <w:p w14:paraId="1D59E421" w14:textId="77777777" w:rsidR="00153789" w:rsidRDefault="00153789" w:rsidP="00EA5C27">
            <w:pPr>
              <w:pStyle w:val="ListBullet2"/>
            </w:pPr>
            <w:r>
              <w:t>= Gas Gate Code except for gas gates assigned to a notional delivery point</w:t>
            </w:r>
            <w:r w:rsidR="00E033DE">
              <w:t>. No validation is required.</w:t>
            </w:r>
          </w:p>
        </w:tc>
      </w:tr>
      <w:tr w:rsidR="00153789" w14:paraId="4D15C917" w14:textId="77777777">
        <w:trPr>
          <w:trHeight w:val="345"/>
        </w:trPr>
        <w:tc>
          <w:tcPr>
            <w:tcW w:w="2660" w:type="dxa"/>
            <w:tcBorders>
              <w:left w:val="single" w:sz="4" w:space="0" w:color="auto"/>
            </w:tcBorders>
            <w:tcMar>
              <w:top w:w="28" w:type="dxa"/>
              <w:left w:w="28" w:type="dxa"/>
              <w:bottom w:w="28" w:type="dxa"/>
              <w:right w:w="28" w:type="dxa"/>
            </w:tcMar>
          </w:tcPr>
          <w:p w14:paraId="14A87380" w14:textId="77777777" w:rsidR="00153789" w:rsidRDefault="00153789" w:rsidP="00EA5C27">
            <w:pPr>
              <w:pStyle w:val="ListBullet2"/>
            </w:pPr>
            <w:r>
              <w:t>Parent Gas Gate Code</w:t>
            </w:r>
          </w:p>
        </w:tc>
        <w:tc>
          <w:tcPr>
            <w:tcW w:w="1134" w:type="dxa"/>
            <w:tcMar>
              <w:top w:w="28" w:type="dxa"/>
              <w:left w:w="28" w:type="dxa"/>
              <w:bottom w:w="28" w:type="dxa"/>
              <w:right w:w="28" w:type="dxa"/>
            </w:tcMar>
          </w:tcPr>
          <w:p w14:paraId="1D63A934" w14:textId="77777777" w:rsidR="00153789" w:rsidRDefault="00153789" w:rsidP="00EA5C27">
            <w:pPr>
              <w:pStyle w:val="ListBullet2"/>
            </w:pPr>
            <w:r>
              <w:t>Char 8</w:t>
            </w:r>
          </w:p>
        </w:tc>
        <w:tc>
          <w:tcPr>
            <w:tcW w:w="1417" w:type="dxa"/>
            <w:tcMar>
              <w:top w:w="28" w:type="dxa"/>
              <w:left w:w="28" w:type="dxa"/>
              <w:bottom w:w="28" w:type="dxa"/>
              <w:right w:w="28" w:type="dxa"/>
            </w:tcMar>
          </w:tcPr>
          <w:p w14:paraId="135EF01B" w14:textId="77777777" w:rsidR="00153789" w:rsidRDefault="00153789" w:rsidP="00EA5C27">
            <w:pPr>
              <w:pStyle w:val="ListBullet2"/>
            </w:pPr>
            <w:r>
              <w:t>O</w:t>
            </w:r>
          </w:p>
        </w:tc>
        <w:tc>
          <w:tcPr>
            <w:tcW w:w="3544" w:type="dxa"/>
            <w:tcBorders>
              <w:right w:val="single" w:sz="4" w:space="0" w:color="auto"/>
            </w:tcBorders>
            <w:tcMar>
              <w:top w:w="28" w:type="dxa"/>
              <w:left w:w="28" w:type="dxa"/>
              <w:bottom w:w="28" w:type="dxa"/>
              <w:right w:w="28" w:type="dxa"/>
            </w:tcMar>
          </w:tcPr>
          <w:p w14:paraId="3C2E08D6" w14:textId="77777777" w:rsidR="00153789" w:rsidRDefault="00E033DE" w:rsidP="00EA5C27">
            <w:pPr>
              <w:pStyle w:val="ListBullet2"/>
            </w:pPr>
            <w:r>
              <w:t>No validation is required.</w:t>
            </w:r>
          </w:p>
        </w:tc>
      </w:tr>
      <w:tr w:rsidR="00153789" w14:paraId="4E4BAB1E" w14:textId="77777777">
        <w:trPr>
          <w:trHeight w:val="345"/>
        </w:trPr>
        <w:tc>
          <w:tcPr>
            <w:tcW w:w="2660" w:type="dxa"/>
            <w:tcBorders>
              <w:left w:val="single" w:sz="4" w:space="0" w:color="auto"/>
            </w:tcBorders>
            <w:tcMar>
              <w:top w:w="28" w:type="dxa"/>
              <w:left w:w="28" w:type="dxa"/>
              <w:bottom w:w="28" w:type="dxa"/>
              <w:right w:w="28" w:type="dxa"/>
            </w:tcMar>
          </w:tcPr>
          <w:p w14:paraId="57D05EE8" w14:textId="77777777" w:rsidR="00153789" w:rsidRDefault="00153789" w:rsidP="00EA5C27">
            <w:pPr>
              <w:pStyle w:val="ListBullet2"/>
            </w:pPr>
            <w:r>
              <w:t>Notice Date</w:t>
            </w:r>
          </w:p>
        </w:tc>
        <w:tc>
          <w:tcPr>
            <w:tcW w:w="1134" w:type="dxa"/>
            <w:tcMar>
              <w:top w:w="28" w:type="dxa"/>
              <w:left w:w="28" w:type="dxa"/>
              <w:bottom w:w="28" w:type="dxa"/>
              <w:right w:w="28" w:type="dxa"/>
            </w:tcMar>
          </w:tcPr>
          <w:p w14:paraId="6FD5C52B" w14:textId="77777777" w:rsidR="00153789" w:rsidRDefault="00153789" w:rsidP="00EA5C27">
            <w:pPr>
              <w:pStyle w:val="ListBullet2"/>
            </w:pPr>
            <w:r>
              <w:t>DD/MM/</w:t>
            </w:r>
            <w:r>
              <w:br/>
              <w:t>YYYY</w:t>
            </w:r>
          </w:p>
        </w:tc>
        <w:tc>
          <w:tcPr>
            <w:tcW w:w="1417" w:type="dxa"/>
            <w:tcMar>
              <w:top w:w="28" w:type="dxa"/>
              <w:left w:w="28" w:type="dxa"/>
              <w:bottom w:w="28" w:type="dxa"/>
              <w:right w:w="28" w:type="dxa"/>
            </w:tcMar>
          </w:tcPr>
          <w:p w14:paraId="76F9E91F" w14:textId="77777777" w:rsidR="00153789" w:rsidRDefault="00153789" w:rsidP="00EA5C27">
            <w:pPr>
              <w:pStyle w:val="ListBullet2"/>
            </w:pPr>
            <w:r>
              <w:t>M</w:t>
            </w:r>
          </w:p>
        </w:tc>
        <w:tc>
          <w:tcPr>
            <w:tcW w:w="3544" w:type="dxa"/>
            <w:tcBorders>
              <w:right w:val="single" w:sz="4" w:space="0" w:color="auto"/>
            </w:tcBorders>
            <w:tcMar>
              <w:top w:w="28" w:type="dxa"/>
              <w:left w:w="28" w:type="dxa"/>
              <w:bottom w:w="28" w:type="dxa"/>
              <w:right w:w="28" w:type="dxa"/>
            </w:tcMar>
          </w:tcPr>
          <w:p w14:paraId="6C7136AE" w14:textId="77777777" w:rsidR="00153789" w:rsidRDefault="00153789" w:rsidP="00EA5C27">
            <w:pPr>
              <w:pStyle w:val="ListBullet2"/>
            </w:pPr>
            <w:r>
              <w:t>Date the change/addition of the gas gate was notified by the responsible distributor</w:t>
            </w:r>
          </w:p>
        </w:tc>
      </w:tr>
      <w:tr w:rsidR="00153789" w14:paraId="34DACF3D" w14:textId="77777777">
        <w:trPr>
          <w:trHeight w:val="345"/>
        </w:trPr>
        <w:tc>
          <w:tcPr>
            <w:tcW w:w="2660" w:type="dxa"/>
            <w:tcBorders>
              <w:left w:val="single" w:sz="4" w:space="0" w:color="auto"/>
            </w:tcBorders>
            <w:tcMar>
              <w:top w:w="28" w:type="dxa"/>
              <w:left w:w="28" w:type="dxa"/>
              <w:bottom w:w="28" w:type="dxa"/>
              <w:right w:w="28" w:type="dxa"/>
            </w:tcMar>
          </w:tcPr>
          <w:p w14:paraId="47F08C1E" w14:textId="77777777" w:rsidR="00153789" w:rsidRDefault="00153789" w:rsidP="00EA5C27">
            <w:pPr>
              <w:pStyle w:val="ListBullet2"/>
            </w:pPr>
            <w:r>
              <w:t>Start Date</w:t>
            </w:r>
          </w:p>
        </w:tc>
        <w:tc>
          <w:tcPr>
            <w:tcW w:w="1134" w:type="dxa"/>
            <w:tcMar>
              <w:top w:w="28" w:type="dxa"/>
              <w:left w:w="28" w:type="dxa"/>
              <w:bottom w:w="28" w:type="dxa"/>
              <w:right w:w="28" w:type="dxa"/>
            </w:tcMar>
          </w:tcPr>
          <w:p w14:paraId="723C3C27" w14:textId="77777777" w:rsidR="00153789" w:rsidRDefault="00153789" w:rsidP="00EA5C27">
            <w:pPr>
              <w:pStyle w:val="ListBullet2"/>
            </w:pPr>
            <w:r>
              <w:t>DD/MM/</w:t>
            </w:r>
            <w:r>
              <w:br/>
              <w:t>YYYY</w:t>
            </w:r>
          </w:p>
        </w:tc>
        <w:tc>
          <w:tcPr>
            <w:tcW w:w="1417" w:type="dxa"/>
            <w:tcMar>
              <w:top w:w="28" w:type="dxa"/>
              <w:left w:w="28" w:type="dxa"/>
              <w:bottom w:w="28" w:type="dxa"/>
              <w:right w:w="28" w:type="dxa"/>
            </w:tcMar>
          </w:tcPr>
          <w:p w14:paraId="0BDC9B88" w14:textId="77777777" w:rsidR="00153789" w:rsidRDefault="00153789" w:rsidP="00EA5C27">
            <w:pPr>
              <w:pStyle w:val="ListBullet2"/>
            </w:pPr>
            <w:r>
              <w:t>M</w:t>
            </w:r>
          </w:p>
        </w:tc>
        <w:tc>
          <w:tcPr>
            <w:tcW w:w="3544" w:type="dxa"/>
            <w:tcBorders>
              <w:right w:val="single" w:sz="4" w:space="0" w:color="auto"/>
            </w:tcBorders>
            <w:tcMar>
              <w:top w:w="28" w:type="dxa"/>
              <w:left w:w="28" w:type="dxa"/>
              <w:bottom w:w="28" w:type="dxa"/>
              <w:right w:w="28" w:type="dxa"/>
            </w:tcMar>
          </w:tcPr>
          <w:p w14:paraId="29477185" w14:textId="77777777" w:rsidR="00153789" w:rsidRDefault="00153789" w:rsidP="00EA5C27">
            <w:pPr>
              <w:pStyle w:val="ListBullet2"/>
            </w:pPr>
            <w:r>
              <w:t>**</w:t>
            </w:r>
          </w:p>
        </w:tc>
      </w:tr>
      <w:tr w:rsidR="00153789" w14:paraId="321E056E" w14:textId="77777777">
        <w:trPr>
          <w:trHeight w:val="345"/>
        </w:trPr>
        <w:tc>
          <w:tcPr>
            <w:tcW w:w="2660" w:type="dxa"/>
            <w:tcBorders>
              <w:left w:val="single" w:sz="4" w:space="0" w:color="auto"/>
            </w:tcBorders>
            <w:tcMar>
              <w:top w:w="28" w:type="dxa"/>
              <w:left w:w="28" w:type="dxa"/>
              <w:bottom w:w="28" w:type="dxa"/>
              <w:right w:w="28" w:type="dxa"/>
            </w:tcMar>
          </w:tcPr>
          <w:p w14:paraId="494D1B6B" w14:textId="77777777" w:rsidR="00153789" w:rsidRDefault="00153789" w:rsidP="00EA5C27">
            <w:pPr>
              <w:pStyle w:val="ListBullet2"/>
            </w:pPr>
            <w:r>
              <w:t>End Date</w:t>
            </w:r>
          </w:p>
        </w:tc>
        <w:tc>
          <w:tcPr>
            <w:tcW w:w="1134" w:type="dxa"/>
            <w:tcMar>
              <w:top w:w="28" w:type="dxa"/>
              <w:left w:w="28" w:type="dxa"/>
              <w:bottom w:w="28" w:type="dxa"/>
              <w:right w:w="28" w:type="dxa"/>
            </w:tcMar>
          </w:tcPr>
          <w:p w14:paraId="2E21C3EB" w14:textId="77777777" w:rsidR="00153789" w:rsidRDefault="00153789" w:rsidP="00EA5C27">
            <w:pPr>
              <w:pStyle w:val="ListBullet2"/>
            </w:pPr>
            <w:r>
              <w:t>DD/MM/</w:t>
            </w:r>
            <w:r>
              <w:br/>
              <w:t>YYYY</w:t>
            </w:r>
          </w:p>
        </w:tc>
        <w:tc>
          <w:tcPr>
            <w:tcW w:w="1417" w:type="dxa"/>
            <w:tcMar>
              <w:top w:w="28" w:type="dxa"/>
              <w:left w:w="28" w:type="dxa"/>
              <w:bottom w:w="28" w:type="dxa"/>
              <w:right w:w="28" w:type="dxa"/>
            </w:tcMar>
          </w:tcPr>
          <w:p w14:paraId="6065E55C" w14:textId="77777777" w:rsidR="00153789" w:rsidRDefault="00153789" w:rsidP="00EA5C27">
            <w:pPr>
              <w:pStyle w:val="ListBullet2"/>
            </w:pPr>
            <w:r>
              <w:t>O</w:t>
            </w:r>
          </w:p>
        </w:tc>
        <w:tc>
          <w:tcPr>
            <w:tcW w:w="3544" w:type="dxa"/>
            <w:tcBorders>
              <w:right w:val="single" w:sz="4" w:space="0" w:color="auto"/>
            </w:tcBorders>
            <w:tcMar>
              <w:top w:w="28" w:type="dxa"/>
              <w:left w:w="28" w:type="dxa"/>
              <w:bottom w:w="28" w:type="dxa"/>
              <w:right w:w="28" w:type="dxa"/>
            </w:tcMar>
          </w:tcPr>
          <w:p w14:paraId="401CF634" w14:textId="77777777" w:rsidR="00153789" w:rsidRDefault="00153789" w:rsidP="00EA5C27">
            <w:pPr>
              <w:pStyle w:val="ListBullet2"/>
            </w:pPr>
          </w:p>
        </w:tc>
      </w:tr>
      <w:tr w:rsidR="00EA5C27" w14:paraId="51A138C2"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44C30CF3" w14:textId="77777777" w:rsidR="00EA5C27" w:rsidRDefault="00EA5C27" w:rsidP="00EA5C27">
            <w:pPr>
              <w:pStyle w:val="ListBullet2"/>
            </w:pPr>
            <w:r w:rsidRPr="00EA5C27">
              <w:t>ICP Type</w:t>
            </w:r>
          </w:p>
        </w:tc>
        <w:tc>
          <w:tcPr>
            <w:tcW w:w="1134" w:type="dxa"/>
            <w:tcMar>
              <w:top w:w="28" w:type="dxa"/>
              <w:left w:w="28" w:type="dxa"/>
              <w:bottom w:w="28" w:type="dxa"/>
              <w:right w:w="28" w:type="dxa"/>
            </w:tcMar>
            <w:vAlign w:val="center"/>
          </w:tcPr>
          <w:p w14:paraId="09D4A4C4" w14:textId="77777777" w:rsidR="00EA5C27" w:rsidRDefault="00EA5C27" w:rsidP="00BB3111">
            <w:pPr>
              <w:pStyle w:val="TOC3"/>
            </w:pPr>
            <w:r>
              <w:t>Char 2</w:t>
            </w:r>
          </w:p>
        </w:tc>
        <w:tc>
          <w:tcPr>
            <w:tcW w:w="1417" w:type="dxa"/>
            <w:tcMar>
              <w:top w:w="28" w:type="dxa"/>
              <w:left w:w="28" w:type="dxa"/>
              <w:bottom w:w="28" w:type="dxa"/>
              <w:right w:w="28" w:type="dxa"/>
            </w:tcMar>
            <w:vAlign w:val="center"/>
          </w:tcPr>
          <w:p w14:paraId="3DC1A88D" w14:textId="77777777" w:rsidR="00EA5C27" w:rsidRDefault="00EA5C27" w:rsidP="00BB3111">
            <w:pPr>
              <w:pStyle w:val="TOC3"/>
            </w:pPr>
            <w:r>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496C0FA6" w14:textId="77777777" w:rsidR="00EA5C27" w:rsidRDefault="00EA5C27" w:rsidP="00BB3111">
            <w:pPr>
              <w:pStyle w:val="TOC3"/>
            </w:pPr>
          </w:p>
        </w:tc>
      </w:tr>
      <w:tr w:rsidR="00EA5C27" w14:paraId="36CA6EC2"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310B4212" w14:textId="77777777" w:rsidR="00EA5C27" w:rsidRDefault="00EA5C27" w:rsidP="00BB3111">
            <w:pPr>
              <w:pStyle w:val="TOC3"/>
            </w:pPr>
            <w:r w:rsidRPr="00EA5C27">
              <w:t>Metering Type</w:t>
            </w:r>
          </w:p>
        </w:tc>
        <w:tc>
          <w:tcPr>
            <w:tcW w:w="1134" w:type="dxa"/>
            <w:tcMar>
              <w:top w:w="28" w:type="dxa"/>
              <w:left w:w="28" w:type="dxa"/>
              <w:bottom w:w="28" w:type="dxa"/>
              <w:right w:w="28" w:type="dxa"/>
            </w:tcMar>
            <w:vAlign w:val="center"/>
          </w:tcPr>
          <w:p w14:paraId="17F26CFB" w14:textId="77777777" w:rsidR="00EA5C27" w:rsidRDefault="00EA5C27" w:rsidP="00BB3111">
            <w:pPr>
              <w:pStyle w:val="TOC3"/>
            </w:pPr>
            <w:r>
              <w:t>Char 2</w:t>
            </w:r>
          </w:p>
        </w:tc>
        <w:tc>
          <w:tcPr>
            <w:tcW w:w="1417" w:type="dxa"/>
            <w:tcMar>
              <w:top w:w="28" w:type="dxa"/>
              <w:left w:w="28" w:type="dxa"/>
              <w:bottom w:w="28" w:type="dxa"/>
              <w:right w:w="28" w:type="dxa"/>
            </w:tcMar>
          </w:tcPr>
          <w:p w14:paraId="4A4B94C0" w14:textId="77777777" w:rsidR="00EA5C27" w:rsidRDefault="00EA5C27" w:rsidP="00BB3111">
            <w:pPr>
              <w:pStyle w:val="TOC3"/>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50967319" w14:textId="77777777" w:rsidR="00EA5C27" w:rsidRDefault="00EA5C27" w:rsidP="00BB3111">
            <w:pPr>
              <w:pStyle w:val="TOC3"/>
            </w:pPr>
          </w:p>
        </w:tc>
      </w:tr>
      <w:tr w:rsidR="00EA5C27" w14:paraId="52A7D1F7"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0F07D8CE" w14:textId="77777777" w:rsidR="00EA5C27" w:rsidRDefault="00EA5C27" w:rsidP="00BB3111">
            <w:pPr>
              <w:pStyle w:val="TOC3"/>
            </w:pPr>
            <w:r w:rsidRPr="00EA5C27">
              <w:t>Responsible TSO</w:t>
            </w:r>
          </w:p>
        </w:tc>
        <w:tc>
          <w:tcPr>
            <w:tcW w:w="1134" w:type="dxa"/>
            <w:tcMar>
              <w:top w:w="28" w:type="dxa"/>
              <w:left w:w="28" w:type="dxa"/>
              <w:bottom w:w="28" w:type="dxa"/>
              <w:right w:w="28" w:type="dxa"/>
            </w:tcMar>
            <w:vAlign w:val="center"/>
          </w:tcPr>
          <w:p w14:paraId="3B14FF86" w14:textId="77777777" w:rsidR="00EA5C27" w:rsidRDefault="00EA5C27" w:rsidP="00BB3111">
            <w:pPr>
              <w:pStyle w:val="TOC3"/>
            </w:pPr>
            <w:r>
              <w:t>Char 4</w:t>
            </w:r>
          </w:p>
        </w:tc>
        <w:tc>
          <w:tcPr>
            <w:tcW w:w="1417" w:type="dxa"/>
            <w:tcMar>
              <w:top w:w="28" w:type="dxa"/>
              <w:left w:w="28" w:type="dxa"/>
              <w:bottom w:w="28" w:type="dxa"/>
              <w:right w:w="28" w:type="dxa"/>
            </w:tcMar>
          </w:tcPr>
          <w:p w14:paraId="2F9B835C" w14:textId="77777777" w:rsidR="00EA5C27" w:rsidRDefault="00EA5C27" w:rsidP="00BB3111">
            <w:pPr>
              <w:pStyle w:val="TOC3"/>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7C0B256D" w14:textId="77777777" w:rsidR="00EA5C27" w:rsidRDefault="00EA5C27" w:rsidP="00BB3111">
            <w:pPr>
              <w:pStyle w:val="TOC3"/>
            </w:pPr>
          </w:p>
        </w:tc>
      </w:tr>
      <w:tr w:rsidR="00EA5C27" w14:paraId="68887DD9"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0B2EC4E1" w14:textId="77777777" w:rsidR="00EA5C27" w:rsidRDefault="00EA5C27" w:rsidP="00BB3111">
            <w:pPr>
              <w:pStyle w:val="TOC3"/>
            </w:pPr>
            <w:r w:rsidRPr="00EA5C27">
              <w:t>Shared</w:t>
            </w:r>
          </w:p>
        </w:tc>
        <w:tc>
          <w:tcPr>
            <w:tcW w:w="1134" w:type="dxa"/>
            <w:tcMar>
              <w:top w:w="28" w:type="dxa"/>
              <w:left w:w="28" w:type="dxa"/>
              <w:bottom w:w="28" w:type="dxa"/>
              <w:right w:w="28" w:type="dxa"/>
            </w:tcMar>
            <w:vAlign w:val="center"/>
          </w:tcPr>
          <w:p w14:paraId="1C439E8B" w14:textId="77777777" w:rsidR="00EA5C27" w:rsidRDefault="00EA5C27" w:rsidP="00BB3111">
            <w:pPr>
              <w:pStyle w:val="TOC3"/>
            </w:pPr>
            <w:r>
              <w:t>Char 1</w:t>
            </w:r>
          </w:p>
        </w:tc>
        <w:tc>
          <w:tcPr>
            <w:tcW w:w="1417" w:type="dxa"/>
            <w:tcMar>
              <w:top w:w="28" w:type="dxa"/>
              <w:left w:w="28" w:type="dxa"/>
              <w:bottom w:w="28" w:type="dxa"/>
              <w:right w:w="28" w:type="dxa"/>
            </w:tcMar>
          </w:tcPr>
          <w:p w14:paraId="6925F3D0" w14:textId="77777777" w:rsidR="00EA5C27" w:rsidRDefault="00EA5C27" w:rsidP="00BB3111">
            <w:pPr>
              <w:pStyle w:val="TOC3"/>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7007710A" w14:textId="77777777" w:rsidR="00EA5C27" w:rsidRDefault="00EA5C27" w:rsidP="00BB3111">
            <w:pPr>
              <w:pStyle w:val="TOC3"/>
            </w:pPr>
            <w:r>
              <w:rPr>
                <w:rFonts w:eastAsia="Arial Unicode MS"/>
              </w:rPr>
              <w:t>Y/N</w:t>
            </w:r>
          </w:p>
        </w:tc>
      </w:tr>
      <w:tr w:rsidR="00EA5C27" w14:paraId="71641133"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5750D95A" w14:textId="77777777" w:rsidR="00EA5C27" w:rsidRDefault="00EA5C27" w:rsidP="00BB3111">
            <w:pPr>
              <w:pStyle w:val="TOC3"/>
            </w:pPr>
            <w:r w:rsidRPr="00EA5C27">
              <w:t>Allocated</w:t>
            </w:r>
          </w:p>
        </w:tc>
        <w:tc>
          <w:tcPr>
            <w:tcW w:w="1134" w:type="dxa"/>
            <w:tcMar>
              <w:top w:w="28" w:type="dxa"/>
              <w:left w:w="28" w:type="dxa"/>
              <w:bottom w:w="28" w:type="dxa"/>
              <w:right w:w="28" w:type="dxa"/>
            </w:tcMar>
            <w:vAlign w:val="center"/>
          </w:tcPr>
          <w:p w14:paraId="53AF44A2" w14:textId="77777777" w:rsidR="00EA5C27" w:rsidRDefault="00EA5C27" w:rsidP="00BB3111">
            <w:pPr>
              <w:pStyle w:val="TOC3"/>
            </w:pPr>
            <w:r>
              <w:t>Char 1</w:t>
            </w:r>
          </w:p>
        </w:tc>
        <w:tc>
          <w:tcPr>
            <w:tcW w:w="1417" w:type="dxa"/>
            <w:tcMar>
              <w:top w:w="28" w:type="dxa"/>
              <w:left w:w="28" w:type="dxa"/>
              <w:bottom w:w="28" w:type="dxa"/>
              <w:right w:w="28" w:type="dxa"/>
            </w:tcMar>
          </w:tcPr>
          <w:p w14:paraId="05E8ED1F" w14:textId="77777777" w:rsidR="00EA5C27" w:rsidRDefault="00EA5C27" w:rsidP="00BB3111">
            <w:pPr>
              <w:pStyle w:val="TOC3"/>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53DD71D0" w14:textId="77777777" w:rsidR="00EA5C27" w:rsidRDefault="00EA5C27" w:rsidP="00EA5C27">
            <w:pPr>
              <w:pStyle w:val="ListBullet2"/>
            </w:pPr>
            <w:r>
              <w:rPr>
                <w:rFonts w:eastAsia="Arial Unicode MS"/>
              </w:rPr>
              <w:t>Y/N</w:t>
            </w:r>
          </w:p>
        </w:tc>
      </w:tr>
      <w:tr w:rsidR="00EA5C27" w14:paraId="7DBB1442"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26F4CD29" w14:textId="77777777" w:rsidR="00EA5C27" w:rsidRDefault="00EA5C27" w:rsidP="00EA5C27">
            <w:pPr>
              <w:pStyle w:val="ListBullet2"/>
            </w:pPr>
            <w:r w:rsidRPr="00EA5C27">
              <w:t>Allocation Start Date</w:t>
            </w:r>
          </w:p>
        </w:tc>
        <w:tc>
          <w:tcPr>
            <w:tcW w:w="1134" w:type="dxa"/>
            <w:tcMar>
              <w:top w:w="28" w:type="dxa"/>
              <w:left w:w="28" w:type="dxa"/>
              <w:bottom w:w="28" w:type="dxa"/>
              <w:right w:w="28" w:type="dxa"/>
            </w:tcMar>
            <w:vAlign w:val="center"/>
          </w:tcPr>
          <w:p w14:paraId="186F6CA6" w14:textId="77777777" w:rsidR="00EA5C27" w:rsidRDefault="00EA5C27" w:rsidP="00EA5C27">
            <w:pPr>
              <w:pStyle w:val="ListBullet2"/>
            </w:pPr>
            <w:r>
              <w:t>DD/MM/YYYY</w:t>
            </w:r>
          </w:p>
        </w:tc>
        <w:tc>
          <w:tcPr>
            <w:tcW w:w="1417" w:type="dxa"/>
            <w:tcMar>
              <w:top w:w="28" w:type="dxa"/>
              <w:left w:w="28" w:type="dxa"/>
              <w:bottom w:w="28" w:type="dxa"/>
              <w:right w:w="28" w:type="dxa"/>
            </w:tcMar>
          </w:tcPr>
          <w:p w14:paraId="05A7CC1D" w14:textId="77777777" w:rsidR="00EA5C27" w:rsidRDefault="00EA5C27" w:rsidP="00EA5C27">
            <w:pPr>
              <w:pStyle w:val="ListBullet2"/>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114E23AB" w14:textId="77777777" w:rsidR="00EA5C27" w:rsidRDefault="00EA5C27" w:rsidP="00EA5C27">
            <w:pPr>
              <w:pStyle w:val="ListBullet2"/>
            </w:pPr>
          </w:p>
        </w:tc>
      </w:tr>
      <w:tr w:rsidR="00EA5C27" w14:paraId="2B1F27DC"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0D053093" w14:textId="77777777" w:rsidR="00EA5C27" w:rsidRDefault="00EA5C27" w:rsidP="00EA5C27">
            <w:pPr>
              <w:pStyle w:val="ListBullet2"/>
            </w:pPr>
            <w:r w:rsidRPr="00EA5C27">
              <w:t>Allocation End Date</w:t>
            </w:r>
          </w:p>
        </w:tc>
        <w:tc>
          <w:tcPr>
            <w:tcW w:w="1134" w:type="dxa"/>
            <w:tcMar>
              <w:top w:w="28" w:type="dxa"/>
              <w:left w:w="28" w:type="dxa"/>
              <w:bottom w:w="28" w:type="dxa"/>
              <w:right w:w="28" w:type="dxa"/>
            </w:tcMar>
            <w:vAlign w:val="center"/>
          </w:tcPr>
          <w:p w14:paraId="1B252FFA" w14:textId="77777777" w:rsidR="00EA5C27" w:rsidRDefault="00EA5C27" w:rsidP="00EA5C27">
            <w:pPr>
              <w:pStyle w:val="ListBullet2"/>
            </w:pPr>
            <w:r>
              <w:t>DD/MM/YYYY</w:t>
            </w:r>
          </w:p>
        </w:tc>
        <w:tc>
          <w:tcPr>
            <w:tcW w:w="1417" w:type="dxa"/>
            <w:tcMar>
              <w:top w:w="28" w:type="dxa"/>
              <w:left w:w="28" w:type="dxa"/>
              <w:bottom w:w="28" w:type="dxa"/>
              <w:right w:w="28" w:type="dxa"/>
            </w:tcMar>
          </w:tcPr>
          <w:p w14:paraId="7CAE429D" w14:textId="77777777" w:rsidR="00EA5C27" w:rsidRDefault="00EA5C27" w:rsidP="00EA5C27">
            <w:pPr>
              <w:pStyle w:val="ListBullet2"/>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443E7519" w14:textId="77777777" w:rsidR="00EA5C27" w:rsidRDefault="00EA5C27" w:rsidP="00EA5C27">
            <w:pPr>
              <w:pStyle w:val="ListBullet2"/>
            </w:pPr>
          </w:p>
        </w:tc>
      </w:tr>
      <w:tr w:rsidR="00EA5C27" w14:paraId="44E4E116" w14:textId="77777777" w:rsidTr="00EA5C27">
        <w:trPr>
          <w:trHeight w:val="345"/>
        </w:trPr>
        <w:tc>
          <w:tcPr>
            <w:tcW w:w="2660" w:type="dxa"/>
            <w:tcBorders>
              <w:left w:val="single" w:sz="4" w:space="0" w:color="auto"/>
            </w:tcBorders>
            <w:tcMar>
              <w:top w:w="28" w:type="dxa"/>
              <w:left w:w="28" w:type="dxa"/>
              <w:bottom w:w="28" w:type="dxa"/>
              <w:right w:w="28" w:type="dxa"/>
            </w:tcMar>
            <w:vAlign w:val="center"/>
          </w:tcPr>
          <w:p w14:paraId="6548EC5A" w14:textId="77777777" w:rsidR="00EA5C27" w:rsidRDefault="00EA5C27" w:rsidP="00EA5C27">
            <w:pPr>
              <w:pStyle w:val="ListBullet2"/>
            </w:pPr>
            <w:r w:rsidRPr="00EA5C27">
              <w:t>Comments</w:t>
            </w:r>
          </w:p>
        </w:tc>
        <w:tc>
          <w:tcPr>
            <w:tcW w:w="1134" w:type="dxa"/>
            <w:tcMar>
              <w:top w:w="28" w:type="dxa"/>
              <w:left w:w="28" w:type="dxa"/>
              <w:bottom w:w="28" w:type="dxa"/>
              <w:right w:w="28" w:type="dxa"/>
            </w:tcMar>
            <w:vAlign w:val="center"/>
          </w:tcPr>
          <w:p w14:paraId="39A012D6" w14:textId="77777777" w:rsidR="00EA5C27" w:rsidRDefault="00EA5C27" w:rsidP="00EA5C27">
            <w:pPr>
              <w:pStyle w:val="ListBullet2"/>
            </w:pPr>
            <w:r>
              <w:t>Char 64</w:t>
            </w:r>
          </w:p>
        </w:tc>
        <w:tc>
          <w:tcPr>
            <w:tcW w:w="1417" w:type="dxa"/>
            <w:tcMar>
              <w:top w:w="28" w:type="dxa"/>
              <w:left w:w="28" w:type="dxa"/>
              <w:bottom w:w="28" w:type="dxa"/>
              <w:right w:w="28" w:type="dxa"/>
            </w:tcMar>
          </w:tcPr>
          <w:p w14:paraId="4CFF62EC" w14:textId="77777777" w:rsidR="00EA5C27" w:rsidRDefault="00EA5C27" w:rsidP="00EA5C27">
            <w:pPr>
              <w:pStyle w:val="ListBullet2"/>
            </w:pPr>
            <w:r w:rsidRPr="00831002">
              <w:rPr>
                <w:rFonts w:eastAsia="Arial Unicode MS"/>
              </w:rPr>
              <w:t>O</w:t>
            </w:r>
          </w:p>
        </w:tc>
        <w:tc>
          <w:tcPr>
            <w:tcW w:w="3544" w:type="dxa"/>
            <w:tcBorders>
              <w:right w:val="single" w:sz="4" w:space="0" w:color="auto"/>
            </w:tcBorders>
            <w:tcMar>
              <w:top w:w="28" w:type="dxa"/>
              <w:left w:w="28" w:type="dxa"/>
              <w:bottom w:w="28" w:type="dxa"/>
              <w:right w:w="28" w:type="dxa"/>
            </w:tcMar>
            <w:vAlign w:val="center"/>
          </w:tcPr>
          <w:p w14:paraId="7C82E700" w14:textId="77777777" w:rsidR="00EA5C27" w:rsidRDefault="00EA5C27" w:rsidP="00EA5C27">
            <w:pPr>
              <w:pStyle w:val="ListBullet2"/>
            </w:pPr>
          </w:p>
        </w:tc>
      </w:tr>
      <w:tr w:rsidR="00EA5C27" w14:paraId="47E0C576" w14:textId="77777777">
        <w:tc>
          <w:tcPr>
            <w:tcW w:w="8755" w:type="dxa"/>
            <w:gridSpan w:val="4"/>
            <w:tcBorders>
              <w:bottom w:val="single" w:sz="4" w:space="0" w:color="auto"/>
            </w:tcBorders>
          </w:tcPr>
          <w:p w14:paraId="1B9BED06" w14:textId="77777777" w:rsidR="00EA5C27" w:rsidRDefault="00EA5C27" w:rsidP="00EA5C27">
            <w:pPr>
              <w:pStyle w:val="ListBullet2"/>
            </w:pPr>
          </w:p>
        </w:tc>
      </w:tr>
      <w:tr w:rsidR="00EA5C27" w14:paraId="5B88AD56" w14:textId="77777777">
        <w:tc>
          <w:tcPr>
            <w:tcW w:w="8755" w:type="dxa"/>
            <w:gridSpan w:val="4"/>
            <w:tcBorders>
              <w:left w:val="single" w:sz="4" w:space="0" w:color="auto"/>
              <w:right w:val="single" w:sz="4" w:space="0" w:color="auto"/>
            </w:tcBorders>
          </w:tcPr>
          <w:p w14:paraId="1504283F" w14:textId="77777777" w:rsidR="00EA5C27" w:rsidRDefault="00EA5C27">
            <w:pPr>
              <w:pStyle w:val="BlockText"/>
            </w:pPr>
            <w:r>
              <w:rPr>
                <w:lang w:val="en-GB"/>
              </w:rPr>
              <w:t>Data outputs:</w:t>
            </w:r>
          </w:p>
        </w:tc>
      </w:tr>
      <w:tr w:rsidR="00EA5C27" w14:paraId="1F5AEB79" w14:textId="77777777">
        <w:tc>
          <w:tcPr>
            <w:tcW w:w="8755" w:type="dxa"/>
            <w:gridSpan w:val="4"/>
            <w:tcBorders>
              <w:left w:val="single" w:sz="4" w:space="0" w:color="auto"/>
              <w:right w:val="single" w:sz="4" w:space="0" w:color="auto"/>
            </w:tcBorders>
          </w:tcPr>
          <w:p w14:paraId="256E9BC7" w14:textId="77777777" w:rsidR="00EA5C27" w:rsidRDefault="00EA5C27" w:rsidP="00EA5C27">
            <w:pPr>
              <w:pStyle w:val="ListBullet2"/>
            </w:pPr>
            <w:r>
              <w:t>Updated Gas Gate table.</w:t>
            </w:r>
          </w:p>
        </w:tc>
      </w:tr>
    </w:tbl>
    <w:p w14:paraId="7E08540D"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10962F57" w14:textId="77777777">
        <w:trPr>
          <w:cantSplit/>
        </w:trPr>
        <w:tc>
          <w:tcPr>
            <w:tcW w:w="2518" w:type="dxa"/>
          </w:tcPr>
          <w:p w14:paraId="208D616C" w14:textId="77777777" w:rsidR="00EA0DB8" w:rsidRDefault="00EA0DB8">
            <w:pPr>
              <w:pStyle w:val="BlockText"/>
            </w:pPr>
            <w:r>
              <w:t>Sub-process:</w:t>
            </w:r>
          </w:p>
        </w:tc>
        <w:tc>
          <w:tcPr>
            <w:tcW w:w="6237" w:type="dxa"/>
          </w:tcPr>
          <w:p w14:paraId="6ADF38E2" w14:textId="77777777" w:rsidR="00EA0DB8" w:rsidRDefault="00EA0DB8">
            <w:pPr>
              <w:pStyle w:val="Heading5"/>
            </w:pPr>
            <w:bookmarkStart w:id="843" w:name="_Toc179719874"/>
            <w:bookmarkStart w:id="844" w:name="_Toc394497102"/>
            <w:bookmarkStart w:id="845" w:name="_Toc394497820"/>
            <w:r>
              <w:t>SD-020 Maintain static data</w:t>
            </w:r>
            <w:bookmarkEnd w:id="843"/>
            <w:bookmarkEnd w:id="844"/>
            <w:bookmarkEnd w:id="845"/>
          </w:p>
        </w:tc>
      </w:tr>
      <w:tr w:rsidR="00EA0DB8" w14:paraId="17A6EC33" w14:textId="77777777">
        <w:tc>
          <w:tcPr>
            <w:tcW w:w="2518" w:type="dxa"/>
          </w:tcPr>
          <w:p w14:paraId="6CA2CC2F" w14:textId="77777777" w:rsidR="00EA0DB8" w:rsidRDefault="00EA0DB8">
            <w:pPr>
              <w:pStyle w:val="BlockText"/>
            </w:pPr>
            <w:r>
              <w:t>Process:</w:t>
            </w:r>
          </w:p>
        </w:tc>
        <w:tc>
          <w:tcPr>
            <w:tcW w:w="6237" w:type="dxa"/>
          </w:tcPr>
          <w:p w14:paraId="3C800E07" w14:textId="77777777" w:rsidR="00EA0DB8" w:rsidRDefault="00EA0DB8">
            <w:pPr>
              <w:pStyle w:val="BodyText2"/>
              <w:rPr>
                <w:sz w:val="24"/>
              </w:rPr>
            </w:pPr>
            <w:r>
              <w:rPr>
                <w:sz w:val="24"/>
              </w:rPr>
              <w:t>Maintain static data</w:t>
            </w:r>
          </w:p>
        </w:tc>
      </w:tr>
      <w:tr w:rsidR="00EA0DB8" w14:paraId="15FF0DCB" w14:textId="77777777">
        <w:tc>
          <w:tcPr>
            <w:tcW w:w="2518" w:type="dxa"/>
          </w:tcPr>
          <w:p w14:paraId="79C02934" w14:textId="77777777" w:rsidR="00EA0DB8" w:rsidRDefault="00EA0DB8">
            <w:pPr>
              <w:pStyle w:val="BlockText"/>
            </w:pPr>
            <w:r>
              <w:t>Participants:</w:t>
            </w:r>
          </w:p>
        </w:tc>
        <w:tc>
          <w:tcPr>
            <w:tcW w:w="6237" w:type="dxa"/>
          </w:tcPr>
          <w:p w14:paraId="5BF9B76F" w14:textId="77777777" w:rsidR="00EA0DB8" w:rsidRDefault="00A64B56">
            <w:pPr>
              <w:pStyle w:val="BodyText2"/>
              <w:rPr>
                <w:sz w:val="24"/>
              </w:rPr>
            </w:pPr>
            <w:r>
              <w:rPr>
                <w:sz w:val="24"/>
              </w:rPr>
              <w:t>Registry operator</w:t>
            </w:r>
          </w:p>
        </w:tc>
      </w:tr>
      <w:tr w:rsidR="00EA0DB8" w14:paraId="08E57CBC" w14:textId="77777777">
        <w:tc>
          <w:tcPr>
            <w:tcW w:w="2518" w:type="dxa"/>
          </w:tcPr>
          <w:p w14:paraId="74C0F0DF" w14:textId="77777777" w:rsidR="00EA0DB8" w:rsidRDefault="00EA0DB8">
            <w:pPr>
              <w:pStyle w:val="BlockText"/>
            </w:pPr>
            <w:r>
              <w:t>Rule references:</w:t>
            </w:r>
          </w:p>
        </w:tc>
        <w:tc>
          <w:tcPr>
            <w:tcW w:w="6237" w:type="dxa"/>
          </w:tcPr>
          <w:p w14:paraId="28E589D5" w14:textId="77777777" w:rsidR="00EA0DB8" w:rsidRDefault="00603793">
            <w:pPr>
              <w:pStyle w:val="BodyText2"/>
              <w:rPr>
                <w:sz w:val="24"/>
              </w:rPr>
            </w:pPr>
            <w:r>
              <w:rPr>
                <w:sz w:val="24"/>
              </w:rPr>
              <w:t>Determinations 16.3</w:t>
            </w:r>
            <w:r w:rsidR="00EA0DB8">
              <w:rPr>
                <w:sz w:val="24"/>
              </w:rPr>
              <w:t xml:space="preserve"> </w:t>
            </w:r>
          </w:p>
        </w:tc>
      </w:tr>
      <w:tr w:rsidR="00EA0DB8" w14:paraId="11244A33" w14:textId="77777777">
        <w:tc>
          <w:tcPr>
            <w:tcW w:w="2518" w:type="dxa"/>
          </w:tcPr>
          <w:p w14:paraId="66EEEF4B" w14:textId="77777777" w:rsidR="00EA0DB8" w:rsidRDefault="00EA0DB8">
            <w:pPr>
              <w:pStyle w:val="BlockText"/>
            </w:pPr>
            <w:r>
              <w:t>Dependencies:</w:t>
            </w:r>
          </w:p>
        </w:tc>
        <w:tc>
          <w:tcPr>
            <w:tcW w:w="6237" w:type="dxa"/>
          </w:tcPr>
          <w:p w14:paraId="775EF685" w14:textId="77777777" w:rsidR="00EA0DB8" w:rsidRDefault="00EA0DB8">
            <w:pPr>
              <w:pStyle w:val="BodyText2"/>
              <w:rPr>
                <w:sz w:val="24"/>
              </w:rPr>
            </w:pPr>
          </w:p>
        </w:tc>
      </w:tr>
    </w:tbl>
    <w:p w14:paraId="383F4000" w14:textId="77777777" w:rsidR="00EA0DB8" w:rsidRDefault="00EA0DB8">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6F0BEBE9" w14:textId="77777777">
        <w:tc>
          <w:tcPr>
            <w:tcW w:w="8755" w:type="dxa"/>
            <w:tcBorders>
              <w:bottom w:val="nil"/>
            </w:tcBorders>
          </w:tcPr>
          <w:p w14:paraId="6D86FFB0" w14:textId="77777777" w:rsidR="00EA0DB8" w:rsidRDefault="00EA0DB8">
            <w:pPr>
              <w:pStyle w:val="BlockText"/>
            </w:pPr>
            <w:r>
              <w:t>Description:</w:t>
            </w:r>
          </w:p>
        </w:tc>
      </w:tr>
      <w:tr w:rsidR="00EA0DB8" w14:paraId="28CF672F" w14:textId="77777777">
        <w:tc>
          <w:tcPr>
            <w:tcW w:w="8755" w:type="dxa"/>
            <w:tcBorders>
              <w:top w:val="single" w:sz="4" w:space="0" w:color="auto"/>
              <w:left w:val="single" w:sz="4" w:space="0" w:color="auto"/>
              <w:bottom w:val="single" w:sz="4" w:space="0" w:color="auto"/>
              <w:right w:val="single" w:sz="4" w:space="0" w:color="auto"/>
            </w:tcBorders>
          </w:tcPr>
          <w:p w14:paraId="376635EB" w14:textId="77777777" w:rsidR="00EA0DB8" w:rsidRDefault="00D97B7A" w:rsidP="00153789">
            <w:pPr>
              <w:pStyle w:val="BodyText2"/>
              <w:rPr>
                <w:sz w:val="24"/>
              </w:rPr>
            </w:pPr>
            <w:r>
              <w:rPr>
                <w:sz w:val="24"/>
              </w:rPr>
              <w:t xml:space="preserve">Most of </w:t>
            </w:r>
            <w:r w:rsidR="00EA0DB8">
              <w:rPr>
                <w:sz w:val="24"/>
              </w:rPr>
              <w:t xml:space="preserve">the codes used in the </w:t>
            </w:r>
            <w:r w:rsidR="009179A3">
              <w:rPr>
                <w:sz w:val="24"/>
              </w:rPr>
              <w:t>Gas Registry</w:t>
            </w:r>
            <w:r w:rsidR="00EA0DB8">
              <w:rPr>
                <w:sz w:val="24"/>
              </w:rPr>
              <w:t xml:space="preserve"> are maintained by the registry operator. The registry operator receives instructions regarding the maintenance of these codes from the </w:t>
            </w:r>
            <w:r w:rsidR="001D50F5">
              <w:rPr>
                <w:sz w:val="24"/>
              </w:rPr>
              <w:t xml:space="preserve">industry body </w:t>
            </w:r>
            <w:r w:rsidR="00EA0DB8">
              <w:rPr>
                <w:sz w:val="24"/>
              </w:rPr>
              <w:t>which approves new codes</w:t>
            </w:r>
            <w:r>
              <w:rPr>
                <w:sz w:val="24"/>
              </w:rPr>
              <w:t xml:space="preserve"> (except for network price category, loss factor and metering price category codes)</w:t>
            </w:r>
            <w:r w:rsidR="00EA0DB8">
              <w:rPr>
                <w:sz w:val="24"/>
              </w:rPr>
              <w:t>. The types of codes to be maintained and their purposes are as follows:</w:t>
            </w:r>
          </w:p>
          <w:p w14:paraId="672F3DFA" w14:textId="77777777" w:rsidR="00D7255C" w:rsidRDefault="00D7255C" w:rsidP="00153789">
            <w:pPr>
              <w:pStyle w:val="BodyText2"/>
              <w:rPr>
                <w:sz w:val="24"/>
              </w:rPr>
            </w:pPr>
          </w:p>
          <w:p w14:paraId="1A699636" w14:textId="77777777" w:rsidR="006B6DA1" w:rsidRDefault="00EA0DB8" w:rsidP="00EA5C27">
            <w:pPr>
              <w:pStyle w:val="ListBullet2"/>
            </w:pPr>
            <w:r>
              <w:t>Participant codes and their roles (4 characters) – valid retailer, distributor, meter owner</w:t>
            </w:r>
            <w:r w:rsidR="002E3398">
              <w:t>, logger owner, corrector owner, telemetry owner and advanced meter owner</w:t>
            </w:r>
            <w:r>
              <w:t xml:space="preserve"> codes, their full company names and their roles in the </w:t>
            </w:r>
            <w:r w:rsidR="009179A3">
              <w:t>Gas Registry</w:t>
            </w:r>
            <w:r>
              <w:t xml:space="preserve">. </w:t>
            </w:r>
            <w:r w:rsidR="00D7255C">
              <w:t xml:space="preserve"> Refer to Section 7.3 of the Determinations</w:t>
            </w:r>
            <w:r w:rsidR="006B6DA1">
              <w:t xml:space="preserve"> (see also SD-060)</w:t>
            </w:r>
          </w:p>
          <w:p w14:paraId="5FB448CB" w14:textId="77777777" w:rsidR="00EA0DB8" w:rsidRDefault="00EA0DB8" w:rsidP="00EA5C27">
            <w:pPr>
              <w:pStyle w:val="ListBullet2"/>
            </w:pPr>
          </w:p>
          <w:p w14:paraId="22596FE9" w14:textId="77777777" w:rsidR="00EA0DB8" w:rsidRDefault="00EA0DB8" w:rsidP="00EA5C27">
            <w:pPr>
              <w:pStyle w:val="ListBullet2"/>
            </w:pPr>
            <w:r>
              <w:t>Event types (3 characters) – used to validate events.</w:t>
            </w:r>
            <w:r w:rsidR="00D7255C">
              <w:t xml:space="preserve">  Current event codes are described in NP-010</w:t>
            </w:r>
          </w:p>
          <w:p w14:paraId="5C270127" w14:textId="77777777" w:rsidR="00823979" w:rsidRDefault="00823979" w:rsidP="00EA5C27">
            <w:pPr>
              <w:pStyle w:val="ListBullet2"/>
            </w:pPr>
          </w:p>
          <w:p w14:paraId="5F642842" w14:textId="77777777" w:rsidR="00D7255C" w:rsidRDefault="00D7255C" w:rsidP="00EA5C27">
            <w:pPr>
              <w:pStyle w:val="ListBullet2"/>
            </w:pPr>
            <w:r>
              <w:t>ICP Type codes (2 characters) – identifies the locational relationship between an ICP and the gas gate immediately upstream from the ICP. Refer to section 9.2 of the Determinations.</w:t>
            </w:r>
          </w:p>
          <w:p w14:paraId="206945D1" w14:textId="77777777" w:rsidR="00D7255C" w:rsidRDefault="00D7255C" w:rsidP="00EA5C27">
            <w:pPr>
              <w:pStyle w:val="ListBullet2"/>
            </w:pPr>
          </w:p>
          <w:p w14:paraId="01A8349A" w14:textId="77777777" w:rsidR="00D7255C" w:rsidRDefault="00D7255C" w:rsidP="00EA5C27">
            <w:pPr>
              <w:pStyle w:val="ListBullet2"/>
            </w:pPr>
            <w:r>
              <w:t>ICP Status codes (5 characters). Refer to section 10.2 of the Determinations.</w:t>
            </w:r>
          </w:p>
          <w:p w14:paraId="2CF6AAF9" w14:textId="77777777" w:rsidR="00D7255C" w:rsidRDefault="00D7255C" w:rsidP="00EA5C27">
            <w:pPr>
              <w:pStyle w:val="ListBullet2"/>
            </w:pPr>
          </w:p>
          <w:p w14:paraId="0E09E0B0" w14:textId="77777777" w:rsidR="00D7255C" w:rsidRDefault="00D7255C" w:rsidP="00EA5C27">
            <w:pPr>
              <w:pStyle w:val="ListBullet2"/>
            </w:pPr>
            <w:r>
              <w:t>Connection Status codes (</w:t>
            </w:r>
            <w:r w:rsidR="00153789">
              <w:t>5</w:t>
            </w:r>
            <w:r>
              <w:t xml:space="preserve"> characters). Refer to section 11.3 of the Determinations for valid values and valid combinations with ICP Status code.</w:t>
            </w:r>
          </w:p>
          <w:p w14:paraId="2BFD70D4" w14:textId="77777777" w:rsidR="00D7255C" w:rsidRDefault="00D7255C" w:rsidP="00EA5C27">
            <w:pPr>
              <w:pStyle w:val="ListBullet2"/>
            </w:pPr>
          </w:p>
          <w:p w14:paraId="34DE4FA4" w14:textId="77777777" w:rsidR="00D7255C" w:rsidRDefault="00D7255C" w:rsidP="00EA5C27">
            <w:pPr>
              <w:pStyle w:val="ListBullet2"/>
            </w:pPr>
            <w:r>
              <w:t xml:space="preserve">Load Shedding </w:t>
            </w:r>
            <w:r w:rsidR="006B6DA1">
              <w:t xml:space="preserve">Category </w:t>
            </w:r>
            <w:r>
              <w:t>codes (3 characters). Refer to section 12.2 of the Determinations.</w:t>
            </w:r>
          </w:p>
          <w:p w14:paraId="4FA227DF" w14:textId="77777777" w:rsidR="00D7255C" w:rsidRDefault="00D7255C" w:rsidP="00EA5C27">
            <w:pPr>
              <w:pStyle w:val="ListBullet2"/>
            </w:pPr>
          </w:p>
          <w:p w14:paraId="1AE07DAD" w14:textId="77777777" w:rsidR="00D7255C" w:rsidRDefault="00D7255C" w:rsidP="00EA5C27">
            <w:pPr>
              <w:pStyle w:val="ListBullet2"/>
            </w:pPr>
            <w:r>
              <w:t>Allocation Group codes (1 character). Refer to section 13.23 of the Determinations.</w:t>
            </w:r>
          </w:p>
          <w:p w14:paraId="314227F8" w14:textId="77777777" w:rsidR="00D7255C" w:rsidRDefault="00D7255C" w:rsidP="00EA5C27">
            <w:pPr>
              <w:pStyle w:val="ListBullet2"/>
            </w:pPr>
          </w:p>
          <w:p w14:paraId="520431EE" w14:textId="77777777" w:rsidR="004F62AA" w:rsidRDefault="004F62AA" w:rsidP="00EA5C27">
            <w:pPr>
              <w:pStyle w:val="ListBullet2"/>
            </w:pPr>
            <w:r>
              <w:t>ICP Distributor Id (2 characters). This corresponds to the 2 characters that any new (after 1</w:t>
            </w:r>
            <w:r w:rsidRPr="004F62AA">
              <w:rPr>
                <w:vertAlign w:val="superscript"/>
              </w:rPr>
              <w:t>st</w:t>
            </w:r>
            <w:r>
              <w:t xml:space="preserve"> July 2008) ICP has to use. Note: There is no validation between the ICP Distributor Id used and the actual distributor.</w:t>
            </w:r>
          </w:p>
          <w:p w14:paraId="05FC5354" w14:textId="77777777" w:rsidR="004F62AA" w:rsidRDefault="004F62AA" w:rsidP="00EA5C27">
            <w:pPr>
              <w:pStyle w:val="ListBullet2"/>
            </w:pPr>
          </w:p>
          <w:p w14:paraId="3C156527" w14:textId="77777777" w:rsidR="00EA0DB8" w:rsidRDefault="004F62AA" w:rsidP="00EA5C27">
            <w:pPr>
              <w:pStyle w:val="ListBullet2"/>
            </w:pPr>
            <w:r>
              <w:t xml:space="preserve">Retailer </w:t>
            </w:r>
            <w:r w:rsidR="00EA0DB8">
              <w:t>Profile</w:t>
            </w:r>
            <w:r w:rsidR="00D7255C">
              <w:t xml:space="preserve"> code</w:t>
            </w:r>
            <w:r w:rsidR="00EA0DB8">
              <w:t>s</w:t>
            </w:r>
            <w:r w:rsidR="00D7255C">
              <w:t xml:space="preserve"> </w:t>
            </w:r>
            <w:r w:rsidR="008B0F2B">
              <w:t>(</w:t>
            </w:r>
            <w:r w:rsidR="00153789">
              <w:t>4</w:t>
            </w:r>
            <w:r w:rsidR="008B0F2B">
              <w:t xml:space="preserve"> characters) </w:t>
            </w:r>
            <w:r w:rsidR="00EA0DB8">
              <w:t>–</w:t>
            </w:r>
            <w:r w:rsidR="009B5882">
              <w:t xml:space="preserve"> </w:t>
            </w:r>
            <w:r w:rsidR="00EA0DB8">
              <w:t xml:space="preserve">list of all </w:t>
            </w:r>
            <w:r>
              <w:t xml:space="preserve">retailer </w:t>
            </w:r>
            <w:r w:rsidR="00EA0DB8">
              <w:t>profile</w:t>
            </w:r>
            <w:r>
              <w:t xml:space="preserve"> code</w:t>
            </w:r>
            <w:r w:rsidR="006B6DA1">
              <w:t>s</w:t>
            </w:r>
            <w:r w:rsidR="00D7255C">
              <w:t xml:space="preserve"> </w:t>
            </w:r>
            <w:r>
              <w:t xml:space="preserve">and the </w:t>
            </w:r>
            <w:r w:rsidR="006B6DA1">
              <w:t>retailer</w:t>
            </w:r>
            <w:r>
              <w:t>s who are using them</w:t>
            </w:r>
            <w:r w:rsidR="006B6DA1">
              <w:t xml:space="preserve"> </w:t>
            </w:r>
            <w:r w:rsidR="00EA0DB8">
              <w:t>in the system.</w:t>
            </w:r>
            <w:r w:rsidR="00D7255C">
              <w:t xml:space="preserve"> Refer to section 14.4 of the Determinations.</w:t>
            </w:r>
            <w:r w:rsidR="00D74FCD">
              <w:t xml:space="preserve"> </w:t>
            </w:r>
            <w:r w:rsidR="007E35A9">
              <w:t xml:space="preserve">The Registry Administrator can assign Profile codes to one or more retailers. Assigned </w:t>
            </w:r>
            <w:r>
              <w:t xml:space="preserve">Retailer </w:t>
            </w:r>
            <w:r w:rsidR="007E35A9">
              <w:t>Profile Codes have a start date and optional end date.</w:t>
            </w:r>
          </w:p>
          <w:p w14:paraId="1BD66662" w14:textId="77777777" w:rsidR="00EA0DB8" w:rsidRDefault="00EA0DB8" w:rsidP="00EA5C27">
            <w:pPr>
              <w:pStyle w:val="ListBullet2"/>
            </w:pPr>
          </w:p>
          <w:p w14:paraId="0B226F95" w14:textId="77777777" w:rsidR="00EA0DB8" w:rsidRDefault="00EA0DB8" w:rsidP="00EA5C27">
            <w:pPr>
              <w:pStyle w:val="ListBullet2"/>
            </w:pPr>
            <w:r>
              <w:t>Regions (15 characters) – used to validate the regions that can be used in addresses.  The current regions are:</w:t>
            </w:r>
          </w:p>
          <w:p w14:paraId="431F6086" w14:textId="77777777" w:rsidR="00EA0DB8" w:rsidRDefault="00EA0DB8" w:rsidP="00FA3B90">
            <w:pPr>
              <w:pStyle w:val="BodyText2"/>
              <w:numPr>
                <w:ilvl w:val="0"/>
                <w:numId w:val="112"/>
              </w:numPr>
              <w:tabs>
                <w:tab w:val="clear" w:pos="2688"/>
                <w:tab w:val="num" w:pos="851"/>
              </w:tabs>
              <w:spacing w:before="0"/>
              <w:ind w:left="0"/>
              <w:rPr>
                <w:sz w:val="24"/>
              </w:rPr>
            </w:pPr>
            <w:r>
              <w:rPr>
                <w:sz w:val="24"/>
              </w:rPr>
              <w:t>Auckland;</w:t>
            </w:r>
          </w:p>
          <w:p w14:paraId="25C6D3C4" w14:textId="77777777" w:rsidR="00EA0DB8" w:rsidRDefault="00EA0DB8" w:rsidP="00FA3B90">
            <w:pPr>
              <w:pStyle w:val="BodyText2"/>
              <w:numPr>
                <w:ilvl w:val="0"/>
                <w:numId w:val="112"/>
              </w:numPr>
              <w:tabs>
                <w:tab w:val="clear" w:pos="2688"/>
                <w:tab w:val="num" w:pos="851"/>
              </w:tabs>
              <w:spacing w:before="0"/>
              <w:ind w:left="0"/>
              <w:rPr>
                <w:sz w:val="24"/>
              </w:rPr>
            </w:pPr>
            <w:r>
              <w:rPr>
                <w:sz w:val="24"/>
              </w:rPr>
              <w:t>Bay of Plenty;</w:t>
            </w:r>
          </w:p>
          <w:p w14:paraId="57B6CCEF" w14:textId="77777777" w:rsidR="00EA0DB8" w:rsidRDefault="00EA0DB8" w:rsidP="00FA3B90">
            <w:pPr>
              <w:pStyle w:val="BodyText2"/>
              <w:numPr>
                <w:ilvl w:val="0"/>
                <w:numId w:val="112"/>
              </w:numPr>
              <w:tabs>
                <w:tab w:val="clear" w:pos="2688"/>
                <w:tab w:val="num" w:pos="851"/>
              </w:tabs>
              <w:spacing w:before="0"/>
              <w:ind w:left="0"/>
              <w:rPr>
                <w:sz w:val="24"/>
              </w:rPr>
            </w:pPr>
            <w:r>
              <w:rPr>
                <w:sz w:val="24"/>
              </w:rPr>
              <w:t>Canterbury;</w:t>
            </w:r>
          </w:p>
          <w:p w14:paraId="1AE0D8A6" w14:textId="77777777" w:rsidR="00EA0DB8" w:rsidRDefault="00EA0DB8" w:rsidP="00FA3B90">
            <w:pPr>
              <w:pStyle w:val="BodyText2"/>
              <w:numPr>
                <w:ilvl w:val="0"/>
                <w:numId w:val="112"/>
              </w:numPr>
              <w:tabs>
                <w:tab w:val="clear" w:pos="2688"/>
                <w:tab w:val="num" w:pos="851"/>
              </w:tabs>
              <w:spacing w:before="0"/>
              <w:ind w:left="0"/>
              <w:rPr>
                <w:sz w:val="24"/>
              </w:rPr>
            </w:pPr>
            <w:r>
              <w:rPr>
                <w:sz w:val="24"/>
              </w:rPr>
              <w:t>Gisborne;</w:t>
            </w:r>
          </w:p>
          <w:p w14:paraId="3EE41A64" w14:textId="77777777" w:rsidR="00EA0DB8" w:rsidRDefault="00EA0DB8" w:rsidP="00FA3B90">
            <w:pPr>
              <w:pStyle w:val="BodyText2"/>
              <w:numPr>
                <w:ilvl w:val="0"/>
                <w:numId w:val="112"/>
              </w:numPr>
              <w:tabs>
                <w:tab w:val="clear" w:pos="2688"/>
                <w:tab w:val="num" w:pos="851"/>
              </w:tabs>
              <w:spacing w:before="0"/>
              <w:ind w:left="0"/>
              <w:rPr>
                <w:sz w:val="24"/>
              </w:rPr>
            </w:pPr>
            <w:r>
              <w:rPr>
                <w:sz w:val="24"/>
              </w:rPr>
              <w:t>Hawke’s Bay;</w:t>
            </w:r>
          </w:p>
          <w:p w14:paraId="4FD5501C" w14:textId="77777777" w:rsidR="00EA0DB8" w:rsidRDefault="00EA0DB8" w:rsidP="00FA3B90">
            <w:pPr>
              <w:pStyle w:val="BodyText2"/>
              <w:numPr>
                <w:ilvl w:val="0"/>
                <w:numId w:val="112"/>
              </w:numPr>
              <w:tabs>
                <w:tab w:val="clear" w:pos="2688"/>
                <w:tab w:val="num" w:pos="851"/>
              </w:tabs>
              <w:spacing w:before="0"/>
              <w:ind w:left="0"/>
              <w:rPr>
                <w:sz w:val="24"/>
              </w:rPr>
            </w:pPr>
            <w:r>
              <w:rPr>
                <w:sz w:val="24"/>
              </w:rPr>
              <w:t>Manawatu;</w:t>
            </w:r>
          </w:p>
          <w:p w14:paraId="456F1D96" w14:textId="77777777" w:rsidR="00EA0DB8" w:rsidRDefault="00EA0DB8" w:rsidP="00FA3B90">
            <w:pPr>
              <w:pStyle w:val="BodyText2"/>
              <w:numPr>
                <w:ilvl w:val="0"/>
                <w:numId w:val="112"/>
              </w:numPr>
              <w:tabs>
                <w:tab w:val="clear" w:pos="2688"/>
                <w:tab w:val="num" w:pos="851"/>
              </w:tabs>
              <w:spacing w:before="0"/>
              <w:ind w:left="0"/>
              <w:rPr>
                <w:sz w:val="24"/>
              </w:rPr>
            </w:pPr>
            <w:r>
              <w:rPr>
                <w:sz w:val="24"/>
              </w:rPr>
              <w:t>Marlborough;</w:t>
            </w:r>
          </w:p>
          <w:p w14:paraId="52CECE0C" w14:textId="77777777" w:rsidR="00EA0DB8" w:rsidRDefault="00EA0DB8" w:rsidP="00FA3B90">
            <w:pPr>
              <w:pStyle w:val="BodyText2"/>
              <w:numPr>
                <w:ilvl w:val="0"/>
                <w:numId w:val="112"/>
              </w:numPr>
              <w:tabs>
                <w:tab w:val="clear" w:pos="2688"/>
                <w:tab w:val="num" w:pos="851"/>
              </w:tabs>
              <w:spacing w:before="0"/>
              <w:ind w:left="0"/>
              <w:rPr>
                <w:sz w:val="24"/>
              </w:rPr>
            </w:pPr>
            <w:r>
              <w:rPr>
                <w:sz w:val="24"/>
              </w:rPr>
              <w:t>Nelson &amp; Bays;</w:t>
            </w:r>
          </w:p>
          <w:p w14:paraId="62C371EE" w14:textId="77777777" w:rsidR="00EA0DB8" w:rsidRDefault="00EA0DB8" w:rsidP="00FA3B90">
            <w:pPr>
              <w:pStyle w:val="BodyText2"/>
              <w:numPr>
                <w:ilvl w:val="0"/>
                <w:numId w:val="112"/>
              </w:numPr>
              <w:tabs>
                <w:tab w:val="clear" w:pos="2688"/>
                <w:tab w:val="num" w:pos="851"/>
              </w:tabs>
              <w:spacing w:before="0"/>
              <w:ind w:left="0"/>
              <w:rPr>
                <w:sz w:val="24"/>
              </w:rPr>
            </w:pPr>
            <w:r>
              <w:rPr>
                <w:sz w:val="24"/>
              </w:rPr>
              <w:t>Northland;</w:t>
            </w:r>
          </w:p>
          <w:p w14:paraId="7EF6B3EA" w14:textId="77777777" w:rsidR="00EA0DB8" w:rsidRDefault="00EA0DB8" w:rsidP="00FA3B90">
            <w:pPr>
              <w:pStyle w:val="BodyText2"/>
              <w:numPr>
                <w:ilvl w:val="0"/>
                <w:numId w:val="112"/>
              </w:numPr>
              <w:tabs>
                <w:tab w:val="clear" w:pos="2688"/>
                <w:tab w:val="num" w:pos="851"/>
              </w:tabs>
              <w:spacing w:before="0"/>
              <w:ind w:left="0"/>
              <w:rPr>
                <w:sz w:val="24"/>
              </w:rPr>
            </w:pPr>
            <w:r>
              <w:rPr>
                <w:sz w:val="24"/>
              </w:rPr>
              <w:t>Otago;</w:t>
            </w:r>
          </w:p>
          <w:p w14:paraId="59610CE5" w14:textId="77777777" w:rsidR="00EA0DB8" w:rsidRDefault="00EA0DB8" w:rsidP="00FA3B90">
            <w:pPr>
              <w:pStyle w:val="BodyText2"/>
              <w:numPr>
                <w:ilvl w:val="0"/>
                <w:numId w:val="112"/>
              </w:numPr>
              <w:tabs>
                <w:tab w:val="clear" w:pos="2688"/>
                <w:tab w:val="num" w:pos="851"/>
              </w:tabs>
              <w:spacing w:before="0"/>
              <w:ind w:left="0"/>
              <w:rPr>
                <w:sz w:val="24"/>
              </w:rPr>
            </w:pPr>
            <w:r>
              <w:rPr>
                <w:sz w:val="24"/>
              </w:rPr>
              <w:t>Southland;</w:t>
            </w:r>
          </w:p>
          <w:p w14:paraId="7B3894D0" w14:textId="77777777" w:rsidR="00EA0DB8" w:rsidRDefault="00EA0DB8" w:rsidP="00FA3B90">
            <w:pPr>
              <w:pStyle w:val="BodyText2"/>
              <w:numPr>
                <w:ilvl w:val="0"/>
                <w:numId w:val="112"/>
              </w:numPr>
              <w:tabs>
                <w:tab w:val="clear" w:pos="2688"/>
                <w:tab w:val="num" w:pos="851"/>
              </w:tabs>
              <w:spacing w:before="0"/>
              <w:ind w:left="0"/>
              <w:rPr>
                <w:sz w:val="24"/>
              </w:rPr>
            </w:pPr>
            <w:r>
              <w:rPr>
                <w:sz w:val="24"/>
              </w:rPr>
              <w:t>Taranaki;</w:t>
            </w:r>
          </w:p>
          <w:p w14:paraId="44B1F7C8" w14:textId="77777777" w:rsidR="00EA0DB8" w:rsidRDefault="00EA0DB8" w:rsidP="00FA3B90">
            <w:pPr>
              <w:pStyle w:val="BodyText2"/>
              <w:numPr>
                <w:ilvl w:val="0"/>
                <w:numId w:val="112"/>
              </w:numPr>
              <w:tabs>
                <w:tab w:val="clear" w:pos="2688"/>
                <w:tab w:val="num" w:pos="851"/>
              </w:tabs>
              <w:spacing w:before="0"/>
              <w:ind w:left="0"/>
              <w:rPr>
                <w:sz w:val="24"/>
              </w:rPr>
            </w:pPr>
            <w:r>
              <w:rPr>
                <w:sz w:val="24"/>
              </w:rPr>
              <w:t>Timaru &amp; Oamaru;</w:t>
            </w:r>
          </w:p>
          <w:p w14:paraId="7A7B962F" w14:textId="77777777" w:rsidR="00EA0DB8" w:rsidRDefault="00EA0DB8" w:rsidP="00FA3B90">
            <w:pPr>
              <w:pStyle w:val="BodyText2"/>
              <w:numPr>
                <w:ilvl w:val="0"/>
                <w:numId w:val="112"/>
              </w:numPr>
              <w:tabs>
                <w:tab w:val="clear" w:pos="2688"/>
                <w:tab w:val="num" w:pos="851"/>
              </w:tabs>
              <w:spacing w:before="0"/>
              <w:ind w:left="0"/>
              <w:rPr>
                <w:sz w:val="24"/>
              </w:rPr>
            </w:pPr>
            <w:r>
              <w:rPr>
                <w:sz w:val="24"/>
              </w:rPr>
              <w:t>Waikato;</w:t>
            </w:r>
          </w:p>
          <w:p w14:paraId="723D83CE" w14:textId="77777777" w:rsidR="00EA0DB8" w:rsidRDefault="00EA0DB8" w:rsidP="00FA3B90">
            <w:pPr>
              <w:pStyle w:val="BodyText2"/>
              <w:numPr>
                <w:ilvl w:val="0"/>
                <w:numId w:val="112"/>
              </w:numPr>
              <w:tabs>
                <w:tab w:val="clear" w:pos="2688"/>
                <w:tab w:val="num" w:pos="851"/>
              </w:tabs>
              <w:spacing w:before="0"/>
              <w:ind w:left="0"/>
              <w:rPr>
                <w:sz w:val="24"/>
              </w:rPr>
            </w:pPr>
            <w:r>
              <w:rPr>
                <w:sz w:val="24"/>
              </w:rPr>
              <w:t>Wairarapa;</w:t>
            </w:r>
          </w:p>
          <w:p w14:paraId="3CF6640E" w14:textId="77777777" w:rsidR="00EA0DB8" w:rsidRDefault="00EA0DB8" w:rsidP="00FA3B90">
            <w:pPr>
              <w:pStyle w:val="BodyText2"/>
              <w:numPr>
                <w:ilvl w:val="0"/>
                <w:numId w:val="112"/>
              </w:numPr>
              <w:tabs>
                <w:tab w:val="clear" w:pos="2688"/>
                <w:tab w:val="num" w:pos="851"/>
              </w:tabs>
              <w:spacing w:before="0"/>
              <w:ind w:left="0"/>
              <w:rPr>
                <w:sz w:val="24"/>
              </w:rPr>
            </w:pPr>
            <w:r>
              <w:rPr>
                <w:sz w:val="24"/>
              </w:rPr>
              <w:t>Wanganui;</w:t>
            </w:r>
          </w:p>
          <w:p w14:paraId="53694E6B" w14:textId="77777777" w:rsidR="00EA0DB8" w:rsidRDefault="00EA0DB8" w:rsidP="00FA3B90">
            <w:pPr>
              <w:pStyle w:val="BodyText2"/>
              <w:numPr>
                <w:ilvl w:val="0"/>
                <w:numId w:val="112"/>
              </w:numPr>
              <w:tabs>
                <w:tab w:val="clear" w:pos="2688"/>
                <w:tab w:val="num" w:pos="851"/>
              </w:tabs>
              <w:spacing w:before="0"/>
              <w:ind w:left="0"/>
              <w:rPr>
                <w:sz w:val="24"/>
              </w:rPr>
            </w:pPr>
            <w:r>
              <w:rPr>
                <w:sz w:val="24"/>
              </w:rPr>
              <w:t>Wellington; and</w:t>
            </w:r>
          </w:p>
          <w:p w14:paraId="09F236D7" w14:textId="77777777" w:rsidR="00EA0DB8" w:rsidRDefault="00EA0DB8" w:rsidP="00FA3B90">
            <w:pPr>
              <w:pStyle w:val="BodyText2"/>
              <w:numPr>
                <w:ilvl w:val="0"/>
                <w:numId w:val="112"/>
              </w:numPr>
              <w:tabs>
                <w:tab w:val="clear" w:pos="2688"/>
                <w:tab w:val="num" w:pos="851"/>
              </w:tabs>
              <w:spacing w:before="0"/>
              <w:ind w:left="0"/>
              <w:rPr>
                <w:sz w:val="24"/>
              </w:rPr>
            </w:pPr>
            <w:r>
              <w:rPr>
                <w:sz w:val="24"/>
              </w:rPr>
              <w:t>West Coast.</w:t>
            </w:r>
          </w:p>
          <w:p w14:paraId="2C2E9306" w14:textId="77777777" w:rsidR="008B0F2B" w:rsidRDefault="008B0F2B" w:rsidP="00EA5C27">
            <w:pPr>
              <w:pStyle w:val="ListBullet2"/>
            </w:pPr>
          </w:p>
          <w:p w14:paraId="11CB1A82" w14:textId="77777777" w:rsidR="00EA0DB8" w:rsidRDefault="005959D7" w:rsidP="00EA5C27">
            <w:pPr>
              <w:pStyle w:val="ListBullet2"/>
            </w:pPr>
            <w:r>
              <w:t>GNT</w:t>
            </w:r>
            <w:r w:rsidR="00EA0DB8">
              <w:t xml:space="preserve"> switch type </w:t>
            </w:r>
            <w:r w:rsidR="008B0F2B">
              <w:t xml:space="preserve">codes </w:t>
            </w:r>
            <w:r w:rsidR="00EA0DB8">
              <w:t xml:space="preserve">(two characters) – used to validate </w:t>
            </w:r>
            <w:r>
              <w:t>GNT</w:t>
            </w:r>
            <w:r w:rsidR="00EA0DB8">
              <w:t xml:space="preserve"> switching protocol messages:</w:t>
            </w:r>
            <w:r w:rsidR="008B0F2B">
              <w:t xml:space="preserve"> refer to section 16.3 of the Determinations</w:t>
            </w:r>
            <w:r w:rsidR="00EA0DB8">
              <w:t>.</w:t>
            </w:r>
          </w:p>
          <w:p w14:paraId="37C4B216" w14:textId="77777777" w:rsidR="008B0F2B" w:rsidRDefault="008B0F2B" w:rsidP="00EA5C27">
            <w:pPr>
              <w:pStyle w:val="ListBullet2"/>
            </w:pPr>
          </w:p>
          <w:p w14:paraId="0FF0CD10" w14:textId="77777777" w:rsidR="00EA0DB8" w:rsidRDefault="005959D7" w:rsidP="00EA5C27">
            <w:pPr>
              <w:pStyle w:val="ListBullet2"/>
            </w:pPr>
            <w:r>
              <w:t>GTN</w:t>
            </w:r>
            <w:r w:rsidR="00EA0DB8">
              <w:t>/</w:t>
            </w:r>
            <w:r>
              <w:t>GNC</w:t>
            </w:r>
            <w:r w:rsidR="00EA0DB8">
              <w:t xml:space="preserve"> register content codes (four characters) – used to validate </w:t>
            </w:r>
            <w:r>
              <w:t>GTN</w:t>
            </w:r>
            <w:r w:rsidR="00EA0DB8">
              <w:t xml:space="preserve"> and </w:t>
            </w:r>
            <w:r>
              <w:t>GNC</w:t>
            </w:r>
            <w:r w:rsidR="00EA0DB8">
              <w:t xml:space="preserve"> switching protocol messages</w:t>
            </w:r>
            <w:r w:rsidR="008B0F2B">
              <w:t>. Refer to section 16.3 of the Determinations</w:t>
            </w:r>
            <w:r w:rsidR="00EA0DB8">
              <w:t xml:space="preserve"> </w:t>
            </w:r>
          </w:p>
          <w:p w14:paraId="23F794D6" w14:textId="77777777" w:rsidR="00EA0DB8" w:rsidRDefault="00EA0DB8" w:rsidP="00EA5C27">
            <w:pPr>
              <w:pStyle w:val="ListBullet2"/>
            </w:pPr>
          </w:p>
          <w:p w14:paraId="6C15AE28" w14:textId="77777777" w:rsidR="00EA0DB8" w:rsidRDefault="005959D7" w:rsidP="00EA5C27">
            <w:pPr>
              <w:pStyle w:val="ListBullet2"/>
            </w:pPr>
            <w:r>
              <w:t>GTN</w:t>
            </w:r>
            <w:r w:rsidR="00EA0DB8">
              <w:t>/</w:t>
            </w:r>
            <w:r>
              <w:t>GNC</w:t>
            </w:r>
            <w:r w:rsidR="00EA0DB8">
              <w:t xml:space="preserve"> meter location codes – valid values for use in </w:t>
            </w:r>
            <w:r>
              <w:t>GTN</w:t>
            </w:r>
            <w:r w:rsidR="00EA0DB8">
              <w:t xml:space="preserve"> and </w:t>
            </w:r>
            <w:r>
              <w:t>GNC</w:t>
            </w:r>
            <w:r w:rsidR="00EA0DB8">
              <w:t xml:space="preserve"> messages (see below).</w:t>
            </w:r>
          </w:p>
          <w:p w14:paraId="16C71B43" w14:textId="77777777" w:rsidR="00823979" w:rsidRDefault="00823979" w:rsidP="00EA5C27">
            <w:pPr>
              <w:pStyle w:val="ListBullet2"/>
            </w:pPr>
          </w:p>
          <w:p w14:paraId="6F6D8E03" w14:textId="77777777" w:rsidR="00823979" w:rsidRDefault="00823979" w:rsidP="00EA5C27">
            <w:pPr>
              <w:pStyle w:val="ListBullet2"/>
            </w:pPr>
            <w:r>
              <w:t>GTN/GNC Switch reading type codes (one character). Refer to section 16.3 of the Determinations.</w:t>
            </w:r>
          </w:p>
          <w:p w14:paraId="58EDFD87" w14:textId="77777777" w:rsidR="00823979" w:rsidRDefault="00823979" w:rsidP="00EA5C27">
            <w:pPr>
              <w:pStyle w:val="ListBullet2"/>
            </w:pPr>
          </w:p>
          <w:p w14:paraId="3D24085F" w14:textId="77777777" w:rsidR="00EA0DB8" w:rsidRDefault="005959D7" w:rsidP="00EA5C27">
            <w:pPr>
              <w:pStyle w:val="ListBullet2"/>
            </w:pPr>
            <w:r>
              <w:t>GAN</w:t>
            </w:r>
            <w:r w:rsidR="00EA0DB8">
              <w:t xml:space="preserve"> </w:t>
            </w:r>
            <w:r w:rsidR="00823979">
              <w:t xml:space="preserve">acceptance </w:t>
            </w:r>
            <w:r w:rsidR="00EA0DB8">
              <w:t xml:space="preserve">codes (two characters) – used to validate </w:t>
            </w:r>
            <w:r>
              <w:t>GAN</w:t>
            </w:r>
            <w:r w:rsidR="00EA0DB8">
              <w:t xml:space="preserve"> switching protocol messages</w:t>
            </w:r>
            <w:r w:rsidR="00823979">
              <w:t>. Refer to section 16.3 of the Determinations.</w:t>
            </w:r>
          </w:p>
          <w:p w14:paraId="2A6206AB" w14:textId="77777777" w:rsidR="00823979" w:rsidRDefault="00823979" w:rsidP="00EA5C27">
            <w:pPr>
              <w:pStyle w:val="ListBullet2"/>
            </w:pPr>
          </w:p>
          <w:p w14:paraId="0DA6A604" w14:textId="77777777" w:rsidR="00EA0DB8" w:rsidRDefault="005959D7" w:rsidP="00EA5C27">
            <w:pPr>
              <w:pStyle w:val="ListBullet2"/>
            </w:pPr>
            <w:r>
              <w:t>GNW</w:t>
            </w:r>
            <w:r w:rsidR="00EA0DB8">
              <w:t xml:space="preserve"> </w:t>
            </w:r>
            <w:r w:rsidR="00823979">
              <w:t>request reason</w:t>
            </w:r>
            <w:r w:rsidR="00EA0DB8">
              <w:t xml:space="preserve"> codes (two characters) – used to validate </w:t>
            </w:r>
            <w:r>
              <w:t>GNW</w:t>
            </w:r>
            <w:r w:rsidR="00EA0DB8">
              <w:t xml:space="preserve"> switching protocol messages.</w:t>
            </w:r>
            <w:r w:rsidR="00823979">
              <w:t xml:space="preserve"> Refer to section 16.3 of the Determinations.</w:t>
            </w:r>
          </w:p>
          <w:p w14:paraId="4D3B9D67" w14:textId="77777777" w:rsidR="00823979" w:rsidRDefault="00823979" w:rsidP="00EA5C27">
            <w:pPr>
              <w:pStyle w:val="ListBullet2"/>
            </w:pPr>
          </w:p>
          <w:p w14:paraId="031249DE" w14:textId="77777777" w:rsidR="00EA0DB8" w:rsidRDefault="005959D7" w:rsidP="00EA5C27">
            <w:pPr>
              <w:pStyle w:val="ListBullet2"/>
            </w:pPr>
            <w:r>
              <w:t>GAW</w:t>
            </w:r>
            <w:r w:rsidR="002E3398">
              <w:t xml:space="preserve"> </w:t>
            </w:r>
            <w:r w:rsidR="00EA0DB8">
              <w:t xml:space="preserve">response codes (one character) – used to validate </w:t>
            </w:r>
            <w:r>
              <w:t>GAW</w:t>
            </w:r>
            <w:r w:rsidR="00EA0DB8">
              <w:t xml:space="preserve"> switching protocol messages</w:t>
            </w:r>
            <w:r w:rsidR="00823979">
              <w:t>. Refer to section 16.3 of the Determinations.</w:t>
            </w:r>
          </w:p>
          <w:p w14:paraId="6FA88E21" w14:textId="77777777" w:rsidR="002E3398" w:rsidRDefault="002E3398" w:rsidP="00EA5C27">
            <w:pPr>
              <w:pStyle w:val="ListBullet2"/>
            </w:pPr>
          </w:p>
          <w:p w14:paraId="306188F2" w14:textId="77777777" w:rsidR="009968DA" w:rsidRDefault="002E3398" w:rsidP="00EA5C27">
            <w:pPr>
              <w:pStyle w:val="ListBullet2"/>
            </w:pPr>
            <w:r>
              <w:t>GAC confirmation codes (one character) – used to validate GAC switching protocol messages. Refer to section 16.3 of the Determinations.</w:t>
            </w:r>
          </w:p>
        </w:tc>
      </w:tr>
      <w:tr w:rsidR="00EA0DB8" w14:paraId="664A4B04" w14:textId="77777777">
        <w:tc>
          <w:tcPr>
            <w:tcW w:w="8755" w:type="dxa"/>
            <w:tcBorders>
              <w:top w:val="nil"/>
              <w:left w:val="nil"/>
              <w:right w:val="nil"/>
            </w:tcBorders>
          </w:tcPr>
          <w:p w14:paraId="37B6438D" w14:textId="77777777" w:rsidR="00EA0DB8" w:rsidRDefault="00EA0DB8">
            <w:pPr>
              <w:rPr>
                <w:sz w:val="24"/>
              </w:rPr>
            </w:pPr>
          </w:p>
        </w:tc>
      </w:tr>
      <w:tr w:rsidR="00EA0DB8" w14:paraId="10D9E9B8" w14:textId="77777777">
        <w:tc>
          <w:tcPr>
            <w:tcW w:w="8755" w:type="dxa"/>
          </w:tcPr>
          <w:p w14:paraId="4B2CCDA4" w14:textId="77777777" w:rsidR="00EA0DB8" w:rsidRDefault="00EA0DB8">
            <w:pPr>
              <w:pStyle w:val="BlockText"/>
            </w:pPr>
            <w:r>
              <w:t>Business requirements:</w:t>
            </w:r>
          </w:p>
        </w:tc>
      </w:tr>
      <w:tr w:rsidR="00EA0DB8" w14:paraId="3C737D4A" w14:textId="77777777">
        <w:tc>
          <w:tcPr>
            <w:tcW w:w="8755" w:type="dxa"/>
            <w:tcBorders>
              <w:bottom w:val="nil"/>
            </w:tcBorders>
          </w:tcPr>
          <w:p w14:paraId="12E7E2DB" w14:textId="77777777" w:rsidR="00EA0DB8" w:rsidRDefault="00EA0DB8" w:rsidP="00153789">
            <w:pPr>
              <w:pStyle w:val="ListNumber2"/>
              <w:numPr>
                <w:ilvl w:val="0"/>
                <w:numId w:val="39"/>
              </w:numPr>
              <w:ind w:right="34"/>
            </w:pPr>
            <w:r>
              <w:t>Only the registry operator must be able to add, modify or delete codes.</w:t>
            </w:r>
          </w:p>
          <w:p w14:paraId="64F6A913" w14:textId="77777777" w:rsidR="00EA0DB8" w:rsidRDefault="00EA0DB8" w:rsidP="00153789">
            <w:pPr>
              <w:pStyle w:val="ListNumber2"/>
              <w:numPr>
                <w:ilvl w:val="0"/>
                <w:numId w:val="39"/>
              </w:numPr>
              <w:ind w:right="34"/>
            </w:pPr>
            <w:r>
              <w:t>Each code must have an effective start date and end date associated with it and a full description.</w:t>
            </w:r>
          </w:p>
          <w:p w14:paraId="65C11C9C" w14:textId="77777777" w:rsidR="00EA0DB8" w:rsidRDefault="009179A3" w:rsidP="00153789">
            <w:pPr>
              <w:pStyle w:val="ListNumber2"/>
              <w:numPr>
                <w:ilvl w:val="0"/>
                <w:numId w:val="39"/>
              </w:numPr>
              <w:ind w:right="34"/>
            </w:pPr>
            <w:r>
              <w:t>Gas Registry</w:t>
            </w:r>
            <w:r w:rsidR="00EA0DB8">
              <w:t xml:space="preserve"> must maintain an audit trail for each insert/update/deletion to record who made the change and when.</w:t>
            </w:r>
          </w:p>
        </w:tc>
      </w:tr>
      <w:tr w:rsidR="00EA0DB8" w14:paraId="7D797F7D" w14:textId="77777777">
        <w:tc>
          <w:tcPr>
            <w:tcW w:w="8755" w:type="dxa"/>
            <w:tcBorders>
              <w:left w:val="nil"/>
              <w:right w:val="nil"/>
            </w:tcBorders>
          </w:tcPr>
          <w:p w14:paraId="359A59F3" w14:textId="77777777" w:rsidR="00EA0DB8" w:rsidRDefault="00EA0DB8">
            <w:pPr>
              <w:rPr>
                <w:sz w:val="24"/>
              </w:rPr>
            </w:pPr>
          </w:p>
        </w:tc>
      </w:tr>
      <w:tr w:rsidR="00EA0DB8" w14:paraId="21A974D3" w14:textId="77777777">
        <w:tc>
          <w:tcPr>
            <w:tcW w:w="8755" w:type="dxa"/>
          </w:tcPr>
          <w:p w14:paraId="391CD1CD" w14:textId="77777777" w:rsidR="00EA0DB8" w:rsidRDefault="00EA0DB8">
            <w:pPr>
              <w:pStyle w:val="BlockText"/>
            </w:pPr>
            <w:r>
              <w:t>Processing:</w:t>
            </w:r>
          </w:p>
        </w:tc>
      </w:tr>
      <w:tr w:rsidR="00EA0DB8" w14:paraId="2515A9FF" w14:textId="77777777">
        <w:tc>
          <w:tcPr>
            <w:tcW w:w="8755" w:type="dxa"/>
            <w:tcBorders>
              <w:bottom w:val="nil"/>
            </w:tcBorders>
          </w:tcPr>
          <w:p w14:paraId="7CF383D6" w14:textId="77777777" w:rsidR="00EA0DB8" w:rsidRDefault="00EA0DB8">
            <w:pPr>
              <w:pStyle w:val="BodyText2"/>
              <w:rPr>
                <w:sz w:val="24"/>
              </w:rPr>
            </w:pPr>
          </w:p>
        </w:tc>
      </w:tr>
      <w:tr w:rsidR="00EA0DB8" w14:paraId="3FFB8739" w14:textId="77777777">
        <w:tc>
          <w:tcPr>
            <w:tcW w:w="8755" w:type="dxa"/>
            <w:tcBorders>
              <w:left w:val="nil"/>
              <w:right w:val="nil"/>
            </w:tcBorders>
          </w:tcPr>
          <w:p w14:paraId="4B275BDA" w14:textId="77777777" w:rsidR="00EA0DB8" w:rsidRDefault="00EA0DB8">
            <w:pPr>
              <w:rPr>
                <w:sz w:val="24"/>
                <w:lang w:val="en-GB"/>
              </w:rPr>
            </w:pPr>
          </w:p>
        </w:tc>
      </w:tr>
      <w:tr w:rsidR="00EA0DB8" w14:paraId="4554B1A3" w14:textId="77777777">
        <w:tc>
          <w:tcPr>
            <w:tcW w:w="8755" w:type="dxa"/>
          </w:tcPr>
          <w:p w14:paraId="2F7F650F" w14:textId="77777777" w:rsidR="00EA0DB8" w:rsidRDefault="00EA0DB8">
            <w:pPr>
              <w:pStyle w:val="BlockText"/>
            </w:pPr>
            <w:r>
              <w:rPr>
                <w:lang w:val="en-GB"/>
              </w:rPr>
              <w:t>Data inputs:</w:t>
            </w:r>
          </w:p>
        </w:tc>
      </w:tr>
      <w:tr w:rsidR="00EA0DB8" w14:paraId="0577ECF3" w14:textId="77777777">
        <w:tc>
          <w:tcPr>
            <w:tcW w:w="8755" w:type="dxa"/>
            <w:tcBorders>
              <w:bottom w:val="nil"/>
            </w:tcBorders>
          </w:tcPr>
          <w:p w14:paraId="5D2F951A" w14:textId="77777777" w:rsidR="00EA0DB8" w:rsidRDefault="00EA0DB8" w:rsidP="00EA5C27">
            <w:pPr>
              <w:pStyle w:val="ListBullet2"/>
            </w:pPr>
            <w:r>
              <w:t>New or changed information for each table.</w:t>
            </w:r>
          </w:p>
        </w:tc>
      </w:tr>
      <w:tr w:rsidR="00EA0DB8" w14:paraId="317C72B7" w14:textId="77777777">
        <w:tc>
          <w:tcPr>
            <w:tcW w:w="8755" w:type="dxa"/>
            <w:tcBorders>
              <w:left w:val="nil"/>
              <w:right w:val="nil"/>
            </w:tcBorders>
          </w:tcPr>
          <w:p w14:paraId="64C9EC55" w14:textId="77777777" w:rsidR="00EA0DB8" w:rsidRDefault="00EA0DB8">
            <w:pPr>
              <w:rPr>
                <w:sz w:val="24"/>
                <w:lang w:val="en-GB"/>
              </w:rPr>
            </w:pPr>
          </w:p>
        </w:tc>
      </w:tr>
      <w:tr w:rsidR="00EA0DB8" w14:paraId="383DF6A8" w14:textId="77777777">
        <w:tc>
          <w:tcPr>
            <w:tcW w:w="8755" w:type="dxa"/>
            <w:tcBorders>
              <w:bottom w:val="nil"/>
            </w:tcBorders>
          </w:tcPr>
          <w:p w14:paraId="0E49974C" w14:textId="77777777" w:rsidR="00EA0DB8" w:rsidRDefault="00EA0DB8">
            <w:pPr>
              <w:pStyle w:val="BlockText"/>
            </w:pPr>
            <w:r>
              <w:rPr>
                <w:lang w:val="en-GB"/>
              </w:rPr>
              <w:t>Data outputs:</w:t>
            </w:r>
          </w:p>
        </w:tc>
      </w:tr>
      <w:tr w:rsidR="00EA0DB8" w14:paraId="0D63197B" w14:textId="77777777">
        <w:tc>
          <w:tcPr>
            <w:tcW w:w="8755" w:type="dxa"/>
            <w:tcBorders>
              <w:bottom w:val="single" w:sz="4" w:space="0" w:color="auto"/>
            </w:tcBorders>
          </w:tcPr>
          <w:p w14:paraId="3C2C5FC7" w14:textId="77777777" w:rsidR="00EA0DB8" w:rsidRDefault="00EA0DB8" w:rsidP="00EA5C27">
            <w:pPr>
              <w:pStyle w:val="ListBullet2"/>
            </w:pPr>
            <w:r>
              <w:t>Updated static data tables.</w:t>
            </w:r>
          </w:p>
        </w:tc>
      </w:tr>
    </w:tbl>
    <w:p w14:paraId="2DD54266" w14:textId="77777777" w:rsidR="00EA0DB8" w:rsidRDefault="00EA0DB8">
      <w:pPr>
        <w:pStyle w:val="BodyText2"/>
        <w:rPr>
          <w:sz w:val="24"/>
        </w:rPr>
      </w:pPr>
    </w:p>
    <w:p w14:paraId="69611E2A" w14:textId="77777777" w:rsidR="00EA0DB8" w:rsidRDefault="00EA0DB8">
      <w:pPr>
        <w:pStyle w:val="BodyText2"/>
        <w:rPr>
          <w:sz w:val="24"/>
        </w:rPr>
      </w:pPr>
    </w:p>
    <w:p w14:paraId="4DCF2CAA"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330B55EE" w14:textId="77777777">
        <w:trPr>
          <w:cantSplit/>
        </w:trPr>
        <w:tc>
          <w:tcPr>
            <w:tcW w:w="2518" w:type="dxa"/>
          </w:tcPr>
          <w:p w14:paraId="1FF155D1" w14:textId="77777777" w:rsidR="00EA0DB8" w:rsidRDefault="00EA0DB8">
            <w:pPr>
              <w:pStyle w:val="BlockText"/>
            </w:pPr>
            <w:r>
              <w:t>Sub-process:</w:t>
            </w:r>
          </w:p>
        </w:tc>
        <w:tc>
          <w:tcPr>
            <w:tcW w:w="6237" w:type="dxa"/>
          </w:tcPr>
          <w:p w14:paraId="08760786" w14:textId="77777777" w:rsidR="00EA0DB8" w:rsidRDefault="00EA0DB8">
            <w:pPr>
              <w:pStyle w:val="Heading5"/>
            </w:pPr>
            <w:bookmarkStart w:id="846" w:name="_Toc179719875"/>
            <w:bookmarkStart w:id="847" w:name="_Toc394497103"/>
            <w:bookmarkStart w:id="848" w:name="_Toc394497821"/>
            <w:r>
              <w:t>SD-030 Maintain loss factor codes</w:t>
            </w:r>
            <w:bookmarkEnd w:id="846"/>
            <w:bookmarkEnd w:id="847"/>
            <w:bookmarkEnd w:id="848"/>
          </w:p>
        </w:tc>
      </w:tr>
      <w:tr w:rsidR="00EA0DB8" w14:paraId="125CB2E3" w14:textId="77777777">
        <w:tc>
          <w:tcPr>
            <w:tcW w:w="2518" w:type="dxa"/>
          </w:tcPr>
          <w:p w14:paraId="54EC526B" w14:textId="77777777" w:rsidR="00EA0DB8" w:rsidRDefault="00EA0DB8">
            <w:pPr>
              <w:pStyle w:val="BlockText"/>
            </w:pPr>
            <w:r>
              <w:t>Process:</w:t>
            </w:r>
          </w:p>
        </w:tc>
        <w:tc>
          <w:tcPr>
            <w:tcW w:w="6237" w:type="dxa"/>
          </w:tcPr>
          <w:p w14:paraId="0922AD3D" w14:textId="77777777" w:rsidR="00EA0DB8" w:rsidRDefault="00EA0DB8">
            <w:pPr>
              <w:pStyle w:val="BodyText2"/>
              <w:rPr>
                <w:sz w:val="24"/>
              </w:rPr>
            </w:pPr>
            <w:r>
              <w:rPr>
                <w:sz w:val="24"/>
              </w:rPr>
              <w:t>Maintain static data</w:t>
            </w:r>
          </w:p>
        </w:tc>
      </w:tr>
      <w:tr w:rsidR="00EA0DB8" w14:paraId="39466CDE" w14:textId="77777777">
        <w:tc>
          <w:tcPr>
            <w:tcW w:w="2518" w:type="dxa"/>
          </w:tcPr>
          <w:p w14:paraId="09476B03" w14:textId="77777777" w:rsidR="00EA0DB8" w:rsidRDefault="00EA0DB8">
            <w:pPr>
              <w:pStyle w:val="BlockText"/>
            </w:pPr>
            <w:r>
              <w:t>Participants:</w:t>
            </w:r>
          </w:p>
        </w:tc>
        <w:tc>
          <w:tcPr>
            <w:tcW w:w="6237" w:type="dxa"/>
          </w:tcPr>
          <w:p w14:paraId="13E0FC94" w14:textId="77777777" w:rsidR="00EA0DB8" w:rsidRDefault="00EA0DB8">
            <w:pPr>
              <w:pStyle w:val="BodyText2"/>
              <w:rPr>
                <w:sz w:val="24"/>
              </w:rPr>
            </w:pPr>
            <w:r>
              <w:rPr>
                <w:sz w:val="24"/>
              </w:rPr>
              <w:t>Distributors</w:t>
            </w:r>
          </w:p>
        </w:tc>
      </w:tr>
      <w:tr w:rsidR="00EA0DB8" w14:paraId="5B823CCC" w14:textId="77777777">
        <w:tc>
          <w:tcPr>
            <w:tcW w:w="2518" w:type="dxa"/>
          </w:tcPr>
          <w:p w14:paraId="5DCB55D7" w14:textId="77777777" w:rsidR="00EA0DB8" w:rsidRDefault="00EA0DB8">
            <w:pPr>
              <w:pStyle w:val="BlockText"/>
            </w:pPr>
            <w:r>
              <w:t>Rule references:</w:t>
            </w:r>
          </w:p>
        </w:tc>
        <w:tc>
          <w:tcPr>
            <w:tcW w:w="6237" w:type="dxa"/>
          </w:tcPr>
          <w:p w14:paraId="5CA90719" w14:textId="77777777" w:rsidR="00EA0DB8" w:rsidRDefault="00603793">
            <w:pPr>
              <w:pStyle w:val="BodyText2"/>
              <w:rPr>
                <w:sz w:val="24"/>
              </w:rPr>
            </w:pPr>
            <w:r>
              <w:rPr>
                <w:sz w:val="24"/>
              </w:rPr>
              <w:t>Rule 47</w:t>
            </w:r>
            <w:r w:rsidR="00EA0DB8">
              <w:rPr>
                <w:sz w:val="24"/>
              </w:rPr>
              <w:t xml:space="preserve"> </w:t>
            </w:r>
          </w:p>
        </w:tc>
      </w:tr>
      <w:tr w:rsidR="00EA0DB8" w14:paraId="3E445287" w14:textId="77777777">
        <w:tc>
          <w:tcPr>
            <w:tcW w:w="2518" w:type="dxa"/>
          </w:tcPr>
          <w:p w14:paraId="2E633B79" w14:textId="77777777" w:rsidR="00EA0DB8" w:rsidRDefault="00EA0DB8">
            <w:pPr>
              <w:pStyle w:val="BlockText"/>
            </w:pPr>
            <w:r>
              <w:t>Dependencies:</w:t>
            </w:r>
          </w:p>
        </w:tc>
        <w:tc>
          <w:tcPr>
            <w:tcW w:w="6237" w:type="dxa"/>
          </w:tcPr>
          <w:p w14:paraId="2FED50DF" w14:textId="77777777" w:rsidR="00EA0DB8" w:rsidRDefault="00EA0DB8">
            <w:pPr>
              <w:pStyle w:val="BodyText2"/>
              <w:rPr>
                <w:sz w:val="24"/>
              </w:rPr>
            </w:pPr>
          </w:p>
        </w:tc>
      </w:tr>
    </w:tbl>
    <w:p w14:paraId="5E1EE4E0" w14:textId="77777777" w:rsidR="00EA0DB8" w:rsidRDefault="00EA0DB8" w:rsidP="006B6DA1">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610"/>
        <w:gridCol w:w="1261"/>
        <w:gridCol w:w="1260"/>
        <w:gridCol w:w="3500"/>
        <w:gridCol w:w="107"/>
      </w:tblGrid>
      <w:tr w:rsidR="00EA0DB8" w14:paraId="313D7D93" w14:textId="77777777">
        <w:trPr>
          <w:gridAfter w:val="1"/>
          <w:wAfter w:w="108" w:type="dxa"/>
        </w:trPr>
        <w:tc>
          <w:tcPr>
            <w:tcW w:w="8755" w:type="dxa"/>
            <w:gridSpan w:val="5"/>
          </w:tcPr>
          <w:p w14:paraId="623F4B6D" w14:textId="77777777" w:rsidR="00EA0DB8" w:rsidRDefault="00EA0DB8">
            <w:pPr>
              <w:pStyle w:val="BlockText"/>
            </w:pPr>
            <w:r>
              <w:t>Description:</w:t>
            </w:r>
          </w:p>
        </w:tc>
      </w:tr>
      <w:tr w:rsidR="00EA0DB8" w14:paraId="72B880B9" w14:textId="77777777">
        <w:trPr>
          <w:gridAfter w:val="1"/>
          <w:wAfter w:w="108" w:type="dxa"/>
        </w:trPr>
        <w:tc>
          <w:tcPr>
            <w:tcW w:w="8755" w:type="dxa"/>
            <w:gridSpan w:val="5"/>
            <w:tcBorders>
              <w:bottom w:val="nil"/>
            </w:tcBorders>
          </w:tcPr>
          <w:p w14:paraId="1F07363D" w14:textId="77777777" w:rsidR="00EA0DB8" w:rsidRDefault="00EA0DB8" w:rsidP="002E3398">
            <w:pPr>
              <w:pStyle w:val="BodyText2"/>
              <w:rPr>
                <w:sz w:val="24"/>
                <w:u w:val="single"/>
              </w:rPr>
            </w:pPr>
            <w:r>
              <w:rPr>
                <w:sz w:val="24"/>
              </w:rPr>
              <w:t xml:space="preserve">Each distributor maintains their own loss factor codes held by the </w:t>
            </w:r>
            <w:r w:rsidR="009179A3">
              <w:rPr>
                <w:sz w:val="24"/>
              </w:rPr>
              <w:t>Gas Registry</w:t>
            </w:r>
            <w:r>
              <w:rPr>
                <w:sz w:val="24"/>
              </w:rPr>
              <w:t xml:space="preserve"> in a table.</w:t>
            </w:r>
          </w:p>
        </w:tc>
      </w:tr>
      <w:tr w:rsidR="00EA0DB8" w14:paraId="4BD478D2" w14:textId="77777777">
        <w:trPr>
          <w:gridAfter w:val="1"/>
          <w:wAfter w:w="108" w:type="dxa"/>
        </w:trPr>
        <w:tc>
          <w:tcPr>
            <w:tcW w:w="8755" w:type="dxa"/>
            <w:gridSpan w:val="5"/>
            <w:tcBorders>
              <w:left w:val="nil"/>
              <w:right w:val="nil"/>
            </w:tcBorders>
          </w:tcPr>
          <w:p w14:paraId="2B2F2CC0" w14:textId="77777777" w:rsidR="00EA0DB8" w:rsidRDefault="00EA0DB8">
            <w:pPr>
              <w:rPr>
                <w:sz w:val="24"/>
              </w:rPr>
            </w:pPr>
          </w:p>
        </w:tc>
      </w:tr>
      <w:tr w:rsidR="00EA0DB8" w14:paraId="7FAA4429" w14:textId="77777777">
        <w:trPr>
          <w:gridAfter w:val="1"/>
          <w:wAfter w:w="108" w:type="dxa"/>
        </w:trPr>
        <w:tc>
          <w:tcPr>
            <w:tcW w:w="8755" w:type="dxa"/>
            <w:gridSpan w:val="5"/>
            <w:tcBorders>
              <w:bottom w:val="nil"/>
            </w:tcBorders>
          </w:tcPr>
          <w:p w14:paraId="312BFD89" w14:textId="77777777" w:rsidR="00EA0DB8" w:rsidRDefault="00EA0DB8">
            <w:pPr>
              <w:pStyle w:val="BlockText"/>
            </w:pPr>
            <w:r>
              <w:t>Business requirements:</w:t>
            </w:r>
          </w:p>
        </w:tc>
      </w:tr>
      <w:tr w:rsidR="00EA0DB8" w14:paraId="0ED7DACF" w14:textId="77777777">
        <w:trPr>
          <w:gridAfter w:val="1"/>
          <w:wAfter w:w="108" w:type="dxa"/>
        </w:trPr>
        <w:tc>
          <w:tcPr>
            <w:tcW w:w="8755" w:type="dxa"/>
            <w:gridSpan w:val="5"/>
            <w:tcBorders>
              <w:top w:val="single" w:sz="4" w:space="0" w:color="auto"/>
              <w:left w:val="single" w:sz="4" w:space="0" w:color="auto"/>
              <w:bottom w:val="single" w:sz="4" w:space="0" w:color="auto"/>
              <w:right w:val="single" w:sz="4" w:space="0" w:color="auto"/>
            </w:tcBorders>
          </w:tcPr>
          <w:p w14:paraId="4205DF77" w14:textId="77777777" w:rsidR="00EA0DB8" w:rsidRDefault="00EA0DB8" w:rsidP="00153789">
            <w:pPr>
              <w:pStyle w:val="ListNumber2"/>
              <w:numPr>
                <w:ilvl w:val="0"/>
                <w:numId w:val="96"/>
              </w:numPr>
              <w:ind w:right="34"/>
            </w:pPr>
            <w:r>
              <w:t>Only distributors must be able to maintain loss factor codes and only their own.</w:t>
            </w:r>
          </w:p>
          <w:p w14:paraId="765ABAC2" w14:textId="77777777" w:rsidR="00EA0DB8" w:rsidRDefault="00EA0DB8" w:rsidP="00153789">
            <w:pPr>
              <w:pStyle w:val="ListNumber2"/>
              <w:numPr>
                <w:ilvl w:val="0"/>
                <w:numId w:val="96"/>
              </w:numPr>
              <w:ind w:right="34"/>
            </w:pPr>
            <w:r>
              <w:t>Maintenance should be available both online and in batch mode.</w:t>
            </w:r>
          </w:p>
          <w:p w14:paraId="11BB9F36" w14:textId="77777777" w:rsidR="00EA0DB8" w:rsidRDefault="00EA0DB8" w:rsidP="00153789">
            <w:pPr>
              <w:pStyle w:val="ListNumber2"/>
              <w:numPr>
                <w:ilvl w:val="0"/>
                <w:numId w:val="96"/>
              </w:numPr>
              <w:ind w:right="34"/>
            </w:pPr>
            <w:r>
              <w:t>Each loss factor code must be associated with a date range.</w:t>
            </w:r>
          </w:p>
          <w:p w14:paraId="65D7A279" w14:textId="77777777" w:rsidR="00EA0DB8" w:rsidRDefault="00EA0DB8" w:rsidP="00153789">
            <w:pPr>
              <w:pStyle w:val="ListNumber2"/>
              <w:numPr>
                <w:ilvl w:val="0"/>
                <w:numId w:val="96"/>
              </w:numPr>
              <w:ind w:right="34"/>
            </w:pPr>
            <w:r>
              <w:t>There must be only one loss factor code associated with any date range, and date ranges must not overlap.</w:t>
            </w:r>
          </w:p>
          <w:p w14:paraId="1C80DD37" w14:textId="77777777" w:rsidR="00EA0DB8" w:rsidRDefault="00EA0DB8" w:rsidP="00153789">
            <w:pPr>
              <w:pStyle w:val="ListNumber2"/>
              <w:numPr>
                <w:ilvl w:val="0"/>
                <w:numId w:val="96"/>
              </w:numPr>
              <w:ind w:right="34"/>
            </w:pPr>
            <w:r>
              <w:t xml:space="preserve">The combination of distributor code, loss factor code </w:t>
            </w:r>
            <w:r w:rsidR="001B5539">
              <w:t xml:space="preserve">and </w:t>
            </w:r>
            <w:r>
              <w:t>start date must be unique.</w:t>
            </w:r>
          </w:p>
          <w:p w14:paraId="16B357FB" w14:textId="77777777" w:rsidR="00EA0DB8" w:rsidRDefault="00EA0DB8" w:rsidP="00153789">
            <w:pPr>
              <w:pStyle w:val="ListNumber2"/>
              <w:numPr>
                <w:ilvl w:val="0"/>
                <w:numId w:val="96"/>
              </w:numPr>
              <w:ind w:right="34"/>
            </w:pPr>
            <w:r>
              <w:t>Only loss factor code information relating to a future date range may be modified.</w:t>
            </w:r>
          </w:p>
          <w:p w14:paraId="7942F938" w14:textId="77777777" w:rsidR="005E56F1" w:rsidRDefault="005E56F1" w:rsidP="00153789">
            <w:pPr>
              <w:pStyle w:val="ListNumber2"/>
              <w:numPr>
                <w:ilvl w:val="0"/>
                <w:numId w:val="96"/>
              </w:numPr>
              <w:ind w:right="34"/>
            </w:pPr>
            <w:r>
              <w:t xml:space="preserve">Loss factor code start date may be modified if </w:t>
            </w:r>
            <w:r>
              <w:rPr>
                <w:rFonts w:cs="Arial"/>
              </w:rPr>
              <w:t xml:space="preserve">the existing start date is in the future or the </w:t>
            </w:r>
            <w:r>
              <w:t xml:space="preserve">Loss factor code has </w:t>
            </w:r>
            <w:r w:rsidR="00067E49">
              <w:t xml:space="preserve">never been used against an </w:t>
            </w:r>
            <w:r>
              <w:t>ICP.</w:t>
            </w:r>
          </w:p>
          <w:p w14:paraId="195FCCA9" w14:textId="77777777" w:rsidR="00EA0DB8" w:rsidRDefault="00EA0DB8" w:rsidP="00153789">
            <w:pPr>
              <w:pStyle w:val="ListNumber2"/>
              <w:numPr>
                <w:ilvl w:val="0"/>
                <w:numId w:val="96"/>
              </w:numPr>
              <w:ind w:right="34"/>
            </w:pPr>
            <w:r>
              <w:t>Any participant must be able to view the complete loss factor code table online and be able to download a copy of it.</w:t>
            </w:r>
          </w:p>
          <w:p w14:paraId="0B3B37DB" w14:textId="77777777" w:rsidR="00EA0DB8" w:rsidRDefault="00EA0DB8" w:rsidP="00153789">
            <w:pPr>
              <w:pStyle w:val="ListNumber2"/>
              <w:numPr>
                <w:ilvl w:val="0"/>
                <w:numId w:val="96"/>
              </w:numPr>
              <w:ind w:right="34"/>
            </w:pPr>
            <w:r>
              <w:t>The table entry relating to a loss factor code may only be deleted if it has never been used against an ICP.</w:t>
            </w:r>
          </w:p>
          <w:p w14:paraId="79DA7278" w14:textId="77777777" w:rsidR="00EA0DB8" w:rsidRDefault="009179A3" w:rsidP="00153789">
            <w:pPr>
              <w:pStyle w:val="ListNumber2"/>
              <w:numPr>
                <w:ilvl w:val="0"/>
                <w:numId w:val="96"/>
              </w:numPr>
              <w:ind w:right="34"/>
            </w:pPr>
            <w:r>
              <w:t>Gas Registry</w:t>
            </w:r>
            <w:r w:rsidR="00EA0DB8">
              <w:t xml:space="preserve"> must maintain an audit trail for each insert/update/deletion to record who made the change and when.</w:t>
            </w:r>
          </w:p>
          <w:p w14:paraId="4C666259" w14:textId="77777777" w:rsidR="00334400" w:rsidRDefault="00334400" w:rsidP="00153789">
            <w:pPr>
              <w:pStyle w:val="ListNumber2"/>
              <w:numPr>
                <w:ilvl w:val="0"/>
                <w:numId w:val="96"/>
              </w:numPr>
              <w:ind w:right="34"/>
            </w:pPr>
            <w:r>
              <w:t>T</w:t>
            </w:r>
            <w:r w:rsidR="00B931B8">
              <w:t xml:space="preserve">he table entry relating to a loss </w:t>
            </w:r>
            <w:r>
              <w:t xml:space="preserve">factor code </w:t>
            </w:r>
            <w:r w:rsidR="00B931B8">
              <w:t>may only be deleted if it has never been used against an ICP</w:t>
            </w:r>
            <w:r>
              <w:t>.</w:t>
            </w:r>
          </w:p>
        </w:tc>
      </w:tr>
      <w:tr w:rsidR="00EA0DB8" w14:paraId="21689926" w14:textId="77777777">
        <w:trPr>
          <w:gridAfter w:val="1"/>
          <w:wAfter w:w="108" w:type="dxa"/>
        </w:trPr>
        <w:tc>
          <w:tcPr>
            <w:tcW w:w="8755" w:type="dxa"/>
            <w:gridSpan w:val="5"/>
            <w:tcBorders>
              <w:top w:val="nil"/>
              <w:left w:val="nil"/>
              <w:right w:val="nil"/>
            </w:tcBorders>
          </w:tcPr>
          <w:p w14:paraId="09F1EEF3" w14:textId="77777777" w:rsidR="00EA0DB8" w:rsidRDefault="00EA0DB8">
            <w:pPr>
              <w:rPr>
                <w:sz w:val="24"/>
              </w:rPr>
            </w:pPr>
          </w:p>
        </w:tc>
      </w:tr>
      <w:tr w:rsidR="00EA0DB8" w14:paraId="4BD2D489" w14:textId="77777777">
        <w:trPr>
          <w:gridAfter w:val="1"/>
          <w:wAfter w:w="108" w:type="dxa"/>
        </w:trPr>
        <w:tc>
          <w:tcPr>
            <w:tcW w:w="8755" w:type="dxa"/>
            <w:gridSpan w:val="5"/>
          </w:tcPr>
          <w:p w14:paraId="44C81B79" w14:textId="77777777" w:rsidR="00EA0DB8" w:rsidRDefault="00EA0DB8">
            <w:pPr>
              <w:pStyle w:val="BlockText"/>
            </w:pPr>
            <w:r>
              <w:t>Processing:</w:t>
            </w:r>
          </w:p>
        </w:tc>
      </w:tr>
      <w:tr w:rsidR="00EA0DB8" w14:paraId="314BE798" w14:textId="77777777">
        <w:trPr>
          <w:gridAfter w:val="1"/>
          <w:wAfter w:w="108" w:type="dxa"/>
        </w:trPr>
        <w:tc>
          <w:tcPr>
            <w:tcW w:w="8755" w:type="dxa"/>
            <w:gridSpan w:val="5"/>
            <w:tcBorders>
              <w:bottom w:val="nil"/>
            </w:tcBorders>
          </w:tcPr>
          <w:p w14:paraId="723074F7" w14:textId="77777777" w:rsidR="00EA0DB8" w:rsidRDefault="00EA0DB8" w:rsidP="00153789">
            <w:pPr>
              <w:pStyle w:val="ListNumber2"/>
              <w:numPr>
                <w:ilvl w:val="0"/>
                <w:numId w:val="0"/>
              </w:numPr>
              <w:ind w:left="624" w:right="34" w:hanging="624"/>
            </w:pPr>
            <w:r>
              <w:t>System</w:t>
            </w:r>
          </w:p>
          <w:p w14:paraId="480428D5" w14:textId="77777777" w:rsidR="00EA0DB8" w:rsidRDefault="00EA0DB8" w:rsidP="00153789">
            <w:pPr>
              <w:pStyle w:val="ListNumber2"/>
              <w:numPr>
                <w:ilvl w:val="0"/>
                <w:numId w:val="129"/>
              </w:numPr>
              <w:ind w:right="34"/>
            </w:pPr>
            <w:r>
              <w:t>Validates all attributes and checks any dependencies.</w:t>
            </w:r>
            <w:r w:rsidR="00334400">
              <w:t xml:space="preserve"> </w:t>
            </w:r>
            <w:r w:rsidR="005E56F1">
              <w:rPr>
                <w:rFonts w:cs="Arial"/>
              </w:rPr>
              <w:t>End date must be in the future and later than start date.</w:t>
            </w:r>
          </w:p>
          <w:p w14:paraId="629F4C04" w14:textId="77777777" w:rsidR="00EA0DB8" w:rsidRDefault="00EA0DB8" w:rsidP="00153789">
            <w:pPr>
              <w:pStyle w:val="ListNumber2"/>
              <w:numPr>
                <w:ilvl w:val="0"/>
                <w:numId w:val="129"/>
              </w:numPr>
              <w:ind w:right="34"/>
            </w:pPr>
            <w:r>
              <w:t>Updates the loss factor code table accordingly.</w:t>
            </w:r>
          </w:p>
          <w:p w14:paraId="14343116" w14:textId="77777777" w:rsidR="00EA0DB8" w:rsidRDefault="00EA0DB8" w:rsidP="00153789">
            <w:pPr>
              <w:pStyle w:val="ListNumber2"/>
              <w:numPr>
                <w:ilvl w:val="0"/>
                <w:numId w:val="129"/>
              </w:numPr>
              <w:ind w:right="34"/>
            </w:pPr>
            <w:r>
              <w:t>Generates notifications to all retailers who own ICPs that have been assigned the affected loss factor code.</w:t>
            </w:r>
            <w:r w:rsidR="00823979">
              <w:t xml:space="preserve">  One notification will be generated per retailer, not one per ICP.</w:t>
            </w:r>
          </w:p>
        </w:tc>
      </w:tr>
      <w:tr w:rsidR="00EA0DB8" w14:paraId="55666B83" w14:textId="77777777">
        <w:trPr>
          <w:gridAfter w:val="1"/>
          <w:wAfter w:w="108" w:type="dxa"/>
        </w:trPr>
        <w:tc>
          <w:tcPr>
            <w:tcW w:w="8755" w:type="dxa"/>
            <w:gridSpan w:val="5"/>
            <w:tcBorders>
              <w:left w:val="nil"/>
              <w:right w:val="nil"/>
            </w:tcBorders>
          </w:tcPr>
          <w:p w14:paraId="48007A73" w14:textId="77777777" w:rsidR="00EA0DB8" w:rsidRDefault="00EA0DB8">
            <w:pPr>
              <w:rPr>
                <w:sz w:val="24"/>
                <w:lang w:val="en-GB"/>
              </w:rPr>
            </w:pPr>
          </w:p>
        </w:tc>
      </w:tr>
      <w:tr w:rsidR="00EA0DB8" w14:paraId="48EB103E" w14:textId="77777777">
        <w:trPr>
          <w:gridAfter w:val="1"/>
          <w:wAfter w:w="108" w:type="dxa"/>
        </w:trPr>
        <w:tc>
          <w:tcPr>
            <w:tcW w:w="8755" w:type="dxa"/>
            <w:gridSpan w:val="5"/>
          </w:tcPr>
          <w:p w14:paraId="55376358" w14:textId="77777777" w:rsidR="00EA0DB8" w:rsidRDefault="00EA0DB8">
            <w:pPr>
              <w:pStyle w:val="BlockText"/>
            </w:pPr>
            <w:r>
              <w:rPr>
                <w:lang w:val="en-GB"/>
              </w:rPr>
              <w:t>Data inputs:</w:t>
            </w:r>
          </w:p>
        </w:tc>
      </w:tr>
      <w:tr w:rsidR="00EA0DB8" w14:paraId="780B37E0" w14:textId="77777777">
        <w:trPr>
          <w:gridAfter w:val="1"/>
          <w:wAfter w:w="108" w:type="dxa"/>
        </w:trPr>
        <w:tc>
          <w:tcPr>
            <w:tcW w:w="8755" w:type="dxa"/>
            <w:gridSpan w:val="5"/>
            <w:tcBorders>
              <w:bottom w:val="nil"/>
            </w:tcBorders>
          </w:tcPr>
          <w:p w14:paraId="7CDAFC3A" w14:textId="77777777" w:rsidR="00EA0DB8" w:rsidRDefault="00EA0DB8" w:rsidP="00EA5C27">
            <w:pPr>
              <w:pStyle w:val="ListBullet2"/>
            </w:pPr>
            <w:r>
              <w:t>New or modified loss factor code information.</w:t>
            </w:r>
          </w:p>
        </w:tc>
      </w:tr>
      <w:tr w:rsidR="00EA0DB8" w14:paraId="59872CDC" w14:textId="77777777">
        <w:tblPrEx>
          <w:tblCellMar>
            <w:left w:w="0" w:type="dxa"/>
            <w:right w:w="0" w:type="dxa"/>
          </w:tblCellMar>
        </w:tblPrEx>
        <w:trPr>
          <w:gridBefore w:val="1"/>
          <w:wBefore w:w="18" w:type="dxa"/>
          <w:trHeight w:val="255"/>
          <w:tblHeader/>
        </w:trPr>
        <w:tc>
          <w:tcPr>
            <w:tcW w:w="2642" w:type="dxa"/>
            <w:shd w:val="clear" w:color="auto" w:fill="B3B3B3"/>
            <w:tcMar>
              <w:top w:w="28" w:type="dxa"/>
              <w:left w:w="28" w:type="dxa"/>
              <w:bottom w:w="28" w:type="dxa"/>
              <w:right w:w="28" w:type="dxa"/>
            </w:tcMar>
            <w:vAlign w:val="bottom"/>
          </w:tcPr>
          <w:p w14:paraId="616B817C" w14:textId="77777777" w:rsidR="00EA0DB8" w:rsidRDefault="00EA0DB8">
            <w:pPr>
              <w:pStyle w:val="BodyText2"/>
              <w:rPr>
                <w:rFonts w:eastAsia="Arial Unicode MS"/>
                <w:b/>
                <w:sz w:val="24"/>
              </w:rPr>
            </w:pPr>
            <w:r>
              <w:rPr>
                <w:b/>
                <w:sz w:val="24"/>
              </w:rPr>
              <w:t>Attributes input</w:t>
            </w:r>
          </w:p>
        </w:tc>
        <w:tc>
          <w:tcPr>
            <w:tcW w:w="1276" w:type="dxa"/>
            <w:shd w:val="clear" w:color="auto" w:fill="B3B3B3"/>
            <w:tcMar>
              <w:top w:w="28" w:type="dxa"/>
              <w:left w:w="28" w:type="dxa"/>
              <w:bottom w:w="28" w:type="dxa"/>
              <w:right w:w="28" w:type="dxa"/>
            </w:tcMar>
            <w:vAlign w:val="bottom"/>
          </w:tcPr>
          <w:p w14:paraId="74536EA6" w14:textId="77777777" w:rsidR="00EA0DB8" w:rsidRDefault="00EA0DB8">
            <w:pPr>
              <w:pStyle w:val="BodyText2"/>
              <w:rPr>
                <w:rFonts w:eastAsia="Arial Unicode MS"/>
                <w:b/>
                <w:sz w:val="24"/>
              </w:rPr>
            </w:pPr>
            <w:r>
              <w:rPr>
                <w:b/>
                <w:sz w:val="24"/>
              </w:rPr>
              <w:t>Format</w:t>
            </w:r>
          </w:p>
        </w:tc>
        <w:tc>
          <w:tcPr>
            <w:tcW w:w="1275" w:type="dxa"/>
            <w:shd w:val="clear" w:color="auto" w:fill="B3B3B3"/>
            <w:tcMar>
              <w:top w:w="28" w:type="dxa"/>
              <w:left w:w="28" w:type="dxa"/>
              <w:bottom w:w="28" w:type="dxa"/>
              <w:right w:w="28" w:type="dxa"/>
            </w:tcMar>
            <w:vAlign w:val="bottom"/>
          </w:tcPr>
          <w:p w14:paraId="3FC8D921" w14:textId="77777777" w:rsidR="00EA0DB8" w:rsidRDefault="00EA0DB8">
            <w:pPr>
              <w:pStyle w:val="BodyText2"/>
              <w:rPr>
                <w:rFonts w:eastAsia="Arial Unicode MS"/>
                <w:b/>
                <w:sz w:val="24"/>
              </w:rPr>
            </w:pPr>
            <w:r>
              <w:rPr>
                <w:b/>
                <w:sz w:val="24"/>
              </w:rPr>
              <w:t>Mandatory/optional</w:t>
            </w:r>
          </w:p>
        </w:tc>
        <w:tc>
          <w:tcPr>
            <w:tcW w:w="3544" w:type="dxa"/>
            <w:gridSpan w:val="2"/>
            <w:shd w:val="clear" w:color="auto" w:fill="B3B3B3"/>
            <w:tcMar>
              <w:top w:w="28" w:type="dxa"/>
              <w:left w:w="28" w:type="dxa"/>
              <w:bottom w:w="28" w:type="dxa"/>
              <w:right w:w="28" w:type="dxa"/>
            </w:tcMar>
            <w:vAlign w:val="bottom"/>
          </w:tcPr>
          <w:p w14:paraId="173EA686" w14:textId="77777777" w:rsidR="00EA0DB8" w:rsidRDefault="00EA0DB8">
            <w:pPr>
              <w:pStyle w:val="BodyText2"/>
              <w:rPr>
                <w:b/>
                <w:sz w:val="24"/>
              </w:rPr>
            </w:pPr>
            <w:r>
              <w:rPr>
                <w:b/>
                <w:sz w:val="24"/>
              </w:rPr>
              <w:t>Comments</w:t>
            </w:r>
          </w:p>
        </w:tc>
      </w:tr>
      <w:tr w:rsidR="00EA0DB8" w14:paraId="5BEA08B0" w14:textId="77777777">
        <w:tblPrEx>
          <w:tblCellMar>
            <w:left w:w="0" w:type="dxa"/>
            <w:right w:w="0" w:type="dxa"/>
          </w:tblCellMar>
        </w:tblPrEx>
        <w:trPr>
          <w:gridBefore w:val="1"/>
          <w:wBefore w:w="18" w:type="dxa"/>
          <w:trHeight w:val="255"/>
        </w:trPr>
        <w:tc>
          <w:tcPr>
            <w:tcW w:w="2642" w:type="dxa"/>
            <w:tcMar>
              <w:top w:w="28" w:type="dxa"/>
              <w:left w:w="28" w:type="dxa"/>
              <w:bottom w:w="28" w:type="dxa"/>
              <w:right w:w="28" w:type="dxa"/>
            </w:tcMar>
          </w:tcPr>
          <w:p w14:paraId="31D0C705" w14:textId="77777777" w:rsidR="00EA0DB8" w:rsidRDefault="00153789">
            <w:pPr>
              <w:pStyle w:val="BodyText2"/>
              <w:rPr>
                <w:rFonts w:eastAsia="Arial Unicode MS"/>
                <w:sz w:val="24"/>
              </w:rPr>
            </w:pPr>
            <w:r>
              <w:rPr>
                <w:sz w:val="24"/>
              </w:rPr>
              <w:t>Responsible Distributor</w:t>
            </w:r>
            <w:r w:rsidR="00EA0DB8">
              <w:rPr>
                <w:sz w:val="24"/>
              </w:rPr>
              <w:t xml:space="preserve"> </w:t>
            </w:r>
            <w:r>
              <w:rPr>
                <w:sz w:val="24"/>
              </w:rPr>
              <w:t>C</w:t>
            </w:r>
            <w:r w:rsidR="00EA0DB8">
              <w:rPr>
                <w:sz w:val="24"/>
              </w:rPr>
              <w:t>ode</w:t>
            </w:r>
          </w:p>
        </w:tc>
        <w:tc>
          <w:tcPr>
            <w:tcW w:w="1276" w:type="dxa"/>
            <w:tcMar>
              <w:top w:w="28" w:type="dxa"/>
              <w:left w:w="28" w:type="dxa"/>
              <w:bottom w:w="28" w:type="dxa"/>
              <w:right w:w="28" w:type="dxa"/>
            </w:tcMar>
          </w:tcPr>
          <w:p w14:paraId="316FCF27" w14:textId="77777777" w:rsidR="00EA0DB8" w:rsidRDefault="00EA0DB8">
            <w:pPr>
              <w:pStyle w:val="BodyText2"/>
              <w:rPr>
                <w:rFonts w:eastAsia="Arial Unicode MS"/>
                <w:sz w:val="24"/>
              </w:rPr>
            </w:pPr>
            <w:r>
              <w:rPr>
                <w:sz w:val="24"/>
              </w:rPr>
              <w:t>Char 4</w:t>
            </w:r>
          </w:p>
        </w:tc>
        <w:tc>
          <w:tcPr>
            <w:tcW w:w="1275" w:type="dxa"/>
            <w:tcMar>
              <w:top w:w="28" w:type="dxa"/>
              <w:left w:w="28" w:type="dxa"/>
              <w:bottom w:w="28" w:type="dxa"/>
              <w:right w:w="28" w:type="dxa"/>
            </w:tcMar>
          </w:tcPr>
          <w:p w14:paraId="296AD7D2" w14:textId="77777777" w:rsidR="00EA0DB8" w:rsidRDefault="00EA0DB8">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02E6662A" w14:textId="77777777" w:rsidR="00EA0DB8" w:rsidRDefault="00EA0DB8">
            <w:pPr>
              <w:pStyle w:val="BodyText2"/>
              <w:rPr>
                <w:sz w:val="24"/>
              </w:rPr>
            </w:pPr>
            <w:r>
              <w:rPr>
                <w:sz w:val="24"/>
              </w:rPr>
              <w:t>Valid</w:t>
            </w:r>
            <w:r w:rsidR="00153789">
              <w:rPr>
                <w:sz w:val="24"/>
              </w:rPr>
              <w:t xml:space="preserve"> distributor</w:t>
            </w:r>
          </w:p>
        </w:tc>
      </w:tr>
      <w:tr w:rsidR="00EA0DB8" w14:paraId="691DE05A" w14:textId="77777777">
        <w:tblPrEx>
          <w:tblCellMar>
            <w:left w:w="0" w:type="dxa"/>
            <w:right w:w="0" w:type="dxa"/>
          </w:tblCellMar>
        </w:tblPrEx>
        <w:trPr>
          <w:gridBefore w:val="1"/>
          <w:wBefore w:w="18" w:type="dxa"/>
          <w:trHeight w:val="255"/>
        </w:trPr>
        <w:tc>
          <w:tcPr>
            <w:tcW w:w="2642" w:type="dxa"/>
            <w:tcMar>
              <w:top w:w="28" w:type="dxa"/>
              <w:left w:w="28" w:type="dxa"/>
              <w:bottom w:w="28" w:type="dxa"/>
              <w:right w:w="28" w:type="dxa"/>
            </w:tcMar>
          </w:tcPr>
          <w:p w14:paraId="3C5C20F5" w14:textId="77777777" w:rsidR="00EA0DB8" w:rsidRDefault="00EA0DB8">
            <w:pPr>
              <w:pStyle w:val="BodyText2"/>
              <w:rPr>
                <w:sz w:val="24"/>
              </w:rPr>
            </w:pPr>
            <w:r>
              <w:rPr>
                <w:sz w:val="24"/>
              </w:rPr>
              <w:t xml:space="preserve">Loss </w:t>
            </w:r>
            <w:r w:rsidR="00153789">
              <w:rPr>
                <w:sz w:val="24"/>
              </w:rPr>
              <w:t>F</w:t>
            </w:r>
            <w:r w:rsidR="00823979">
              <w:rPr>
                <w:sz w:val="24"/>
              </w:rPr>
              <w:t xml:space="preserve">actor </w:t>
            </w:r>
            <w:r w:rsidR="00153789">
              <w:rPr>
                <w:sz w:val="24"/>
              </w:rPr>
              <w:t>C</w:t>
            </w:r>
            <w:r>
              <w:rPr>
                <w:sz w:val="24"/>
              </w:rPr>
              <w:t>ode</w:t>
            </w:r>
          </w:p>
        </w:tc>
        <w:tc>
          <w:tcPr>
            <w:tcW w:w="1276" w:type="dxa"/>
            <w:tcMar>
              <w:top w:w="28" w:type="dxa"/>
              <w:left w:w="28" w:type="dxa"/>
              <w:bottom w:w="28" w:type="dxa"/>
              <w:right w:w="28" w:type="dxa"/>
            </w:tcMar>
          </w:tcPr>
          <w:p w14:paraId="35691964" w14:textId="77777777" w:rsidR="00EA0DB8" w:rsidRDefault="00823979">
            <w:pPr>
              <w:pStyle w:val="BodyText2"/>
              <w:rPr>
                <w:sz w:val="24"/>
              </w:rPr>
            </w:pPr>
            <w:r>
              <w:rPr>
                <w:sz w:val="24"/>
              </w:rPr>
              <w:t>Char 7</w:t>
            </w:r>
          </w:p>
        </w:tc>
        <w:tc>
          <w:tcPr>
            <w:tcW w:w="1275" w:type="dxa"/>
            <w:tcMar>
              <w:top w:w="28" w:type="dxa"/>
              <w:left w:w="28" w:type="dxa"/>
              <w:bottom w:w="28" w:type="dxa"/>
              <w:right w:w="28" w:type="dxa"/>
            </w:tcMar>
          </w:tcPr>
          <w:p w14:paraId="1BFFE89F" w14:textId="77777777" w:rsidR="00EA0DB8" w:rsidRDefault="00EA0DB8">
            <w:pPr>
              <w:pStyle w:val="BodyText2"/>
              <w:rPr>
                <w:sz w:val="24"/>
              </w:rPr>
            </w:pPr>
            <w:r>
              <w:rPr>
                <w:sz w:val="24"/>
              </w:rPr>
              <w:t>M</w:t>
            </w:r>
          </w:p>
        </w:tc>
        <w:tc>
          <w:tcPr>
            <w:tcW w:w="3544" w:type="dxa"/>
            <w:gridSpan w:val="2"/>
            <w:tcMar>
              <w:top w:w="28" w:type="dxa"/>
              <w:left w:w="28" w:type="dxa"/>
              <w:bottom w:w="28" w:type="dxa"/>
              <w:right w:w="28" w:type="dxa"/>
            </w:tcMar>
          </w:tcPr>
          <w:p w14:paraId="438BE6B1" w14:textId="77777777" w:rsidR="00EA0DB8" w:rsidRDefault="00EA0DB8">
            <w:pPr>
              <w:pStyle w:val="BodyText2"/>
              <w:rPr>
                <w:sz w:val="24"/>
              </w:rPr>
            </w:pPr>
          </w:p>
        </w:tc>
      </w:tr>
      <w:tr w:rsidR="00EA0DB8" w14:paraId="1FEBC58D" w14:textId="77777777">
        <w:tblPrEx>
          <w:tblCellMar>
            <w:left w:w="0" w:type="dxa"/>
            <w:right w:w="0" w:type="dxa"/>
          </w:tblCellMar>
        </w:tblPrEx>
        <w:trPr>
          <w:gridBefore w:val="1"/>
          <w:wBefore w:w="18" w:type="dxa"/>
          <w:trHeight w:val="70"/>
        </w:trPr>
        <w:tc>
          <w:tcPr>
            <w:tcW w:w="2642" w:type="dxa"/>
            <w:tcMar>
              <w:top w:w="28" w:type="dxa"/>
              <w:left w:w="28" w:type="dxa"/>
              <w:bottom w:w="28" w:type="dxa"/>
              <w:right w:w="28" w:type="dxa"/>
            </w:tcMar>
          </w:tcPr>
          <w:p w14:paraId="3A34C48C" w14:textId="77777777" w:rsidR="00EA0DB8" w:rsidRDefault="00EA0DB8">
            <w:pPr>
              <w:pStyle w:val="BodyText2"/>
              <w:rPr>
                <w:rFonts w:eastAsia="Arial Unicode MS"/>
                <w:sz w:val="24"/>
              </w:rPr>
            </w:pPr>
            <w:r>
              <w:rPr>
                <w:sz w:val="24"/>
              </w:rPr>
              <w:t xml:space="preserve">Start </w:t>
            </w:r>
            <w:r w:rsidR="00153789">
              <w:rPr>
                <w:sz w:val="24"/>
              </w:rPr>
              <w:t>D</w:t>
            </w:r>
            <w:r>
              <w:rPr>
                <w:sz w:val="24"/>
              </w:rPr>
              <w:t>ate</w:t>
            </w:r>
          </w:p>
        </w:tc>
        <w:tc>
          <w:tcPr>
            <w:tcW w:w="1276" w:type="dxa"/>
            <w:tcMar>
              <w:top w:w="28" w:type="dxa"/>
              <w:left w:w="28" w:type="dxa"/>
              <w:bottom w:w="28" w:type="dxa"/>
              <w:right w:w="28" w:type="dxa"/>
            </w:tcMar>
          </w:tcPr>
          <w:p w14:paraId="1564FF43" w14:textId="77777777" w:rsidR="00EA0DB8" w:rsidRDefault="00EA0DB8">
            <w:pPr>
              <w:pStyle w:val="BodyText2"/>
              <w:rPr>
                <w:rFonts w:eastAsia="Arial Unicode MS"/>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5EA15CFE" w14:textId="77777777" w:rsidR="00EA0DB8" w:rsidRDefault="00EA0DB8">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6F796A31" w14:textId="77777777" w:rsidR="00EA0DB8" w:rsidRDefault="00EA0DB8">
            <w:pPr>
              <w:pStyle w:val="BodyText2"/>
              <w:rPr>
                <w:sz w:val="24"/>
              </w:rPr>
            </w:pPr>
            <w:r>
              <w:rPr>
                <w:sz w:val="24"/>
              </w:rPr>
              <w:t>May be modified only if in the future.</w:t>
            </w:r>
          </w:p>
        </w:tc>
      </w:tr>
      <w:tr w:rsidR="00EA0DB8" w14:paraId="64AFD935" w14:textId="77777777">
        <w:tblPrEx>
          <w:tblCellMar>
            <w:left w:w="0" w:type="dxa"/>
            <w:right w:w="0" w:type="dxa"/>
          </w:tblCellMar>
        </w:tblPrEx>
        <w:trPr>
          <w:gridBefore w:val="1"/>
          <w:wBefore w:w="18" w:type="dxa"/>
          <w:trHeight w:val="255"/>
        </w:trPr>
        <w:tc>
          <w:tcPr>
            <w:tcW w:w="2642" w:type="dxa"/>
            <w:tcMar>
              <w:top w:w="28" w:type="dxa"/>
              <w:left w:w="28" w:type="dxa"/>
              <w:bottom w:w="28" w:type="dxa"/>
              <w:right w:w="28" w:type="dxa"/>
            </w:tcMar>
          </w:tcPr>
          <w:p w14:paraId="33066D7E" w14:textId="77777777" w:rsidR="00EA0DB8" w:rsidRDefault="00EA0DB8">
            <w:pPr>
              <w:pStyle w:val="BodyText2"/>
              <w:rPr>
                <w:rFonts w:eastAsia="Arial Unicode MS"/>
                <w:sz w:val="24"/>
              </w:rPr>
            </w:pPr>
            <w:r>
              <w:rPr>
                <w:sz w:val="24"/>
              </w:rPr>
              <w:t xml:space="preserve">End </w:t>
            </w:r>
            <w:r w:rsidR="00153789">
              <w:rPr>
                <w:sz w:val="24"/>
              </w:rPr>
              <w:t>D</w:t>
            </w:r>
            <w:r>
              <w:rPr>
                <w:sz w:val="24"/>
              </w:rPr>
              <w:t>ate</w:t>
            </w:r>
          </w:p>
        </w:tc>
        <w:tc>
          <w:tcPr>
            <w:tcW w:w="1276" w:type="dxa"/>
            <w:tcMar>
              <w:top w:w="28" w:type="dxa"/>
              <w:left w:w="28" w:type="dxa"/>
              <w:bottom w:w="28" w:type="dxa"/>
              <w:right w:w="28" w:type="dxa"/>
            </w:tcMar>
          </w:tcPr>
          <w:p w14:paraId="18A34841" w14:textId="77777777" w:rsidR="00EA0DB8" w:rsidRDefault="00EA0DB8">
            <w:pPr>
              <w:pStyle w:val="BodyText2"/>
              <w:rPr>
                <w:rFonts w:eastAsia="Arial Unicode MS"/>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4B17920C" w14:textId="77777777" w:rsidR="00EA0DB8" w:rsidRDefault="00EA0DB8">
            <w:pPr>
              <w:pStyle w:val="BodyText2"/>
              <w:rPr>
                <w:rFonts w:eastAsia="Arial Unicode MS"/>
                <w:sz w:val="24"/>
              </w:rPr>
            </w:pPr>
            <w:r>
              <w:rPr>
                <w:sz w:val="24"/>
              </w:rPr>
              <w:t>O</w:t>
            </w:r>
          </w:p>
        </w:tc>
        <w:tc>
          <w:tcPr>
            <w:tcW w:w="3544" w:type="dxa"/>
            <w:gridSpan w:val="2"/>
            <w:tcMar>
              <w:top w:w="28" w:type="dxa"/>
              <w:left w:w="28" w:type="dxa"/>
              <w:bottom w:w="28" w:type="dxa"/>
              <w:right w:w="28" w:type="dxa"/>
            </w:tcMar>
          </w:tcPr>
          <w:p w14:paraId="624AA52F" w14:textId="77777777" w:rsidR="00EA0DB8" w:rsidRDefault="00EA0DB8">
            <w:pPr>
              <w:pStyle w:val="BodyText2"/>
              <w:rPr>
                <w:sz w:val="24"/>
              </w:rPr>
            </w:pPr>
            <w:r>
              <w:rPr>
                <w:sz w:val="24"/>
              </w:rPr>
              <w:t>If missing, denotes that loss factors are valid until further notice. May only be modified when missing or in the future, and cannot be changed to a date in the past.</w:t>
            </w:r>
          </w:p>
        </w:tc>
      </w:tr>
      <w:tr w:rsidR="00145A89" w:rsidRPr="00180FEE" w14:paraId="75DC5685" w14:textId="77777777">
        <w:tblPrEx>
          <w:tblCellMar>
            <w:left w:w="0" w:type="dxa"/>
            <w:right w:w="0" w:type="dxa"/>
          </w:tblCellMar>
        </w:tblPrEx>
        <w:trPr>
          <w:gridBefore w:val="1"/>
          <w:wBefore w:w="18" w:type="dxa"/>
          <w:trHeight w:val="255"/>
        </w:trPr>
        <w:tc>
          <w:tcPr>
            <w:tcW w:w="2642" w:type="dxa"/>
            <w:tcMar>
              <w:top w:w="28" w:type="dxa"/>
              <w:left w:w="28" w:type="dxa"/>
              <w:bottom w:w="28" w:type="dxa"/>
              <w:right w:w="28" w:type="dxa"/>
            </w:tcMar>
          </w:tcPr>
          <w:p w14:paraId="492CBDFD" w14:textId="77777777" w:rsidR="00145A89" w:rsidRPr="00180FEE" w:rsidRDefault="00145A89">
            <w:pPr>
              <w:pStyle w:val="BodyText2"/>
              <w:rPr>
                <w:sz w:val="24"/>
              </w:rPr>
            </w:pPr>
            <w:r>
              <w:rPr>
                <w:sz w:val="24"/>
              </w:rPr>
              <w:t>Loss Factor Code Description</w:t>
            </w:r>
          </w:p>
        </w:tc>
        <w:tc>
          <w:tcPr>
            <w:tcW w:w="1276" w:type="dxa"/>
            <w:tcMar>
              <w:top w:w="28" w:type="dxa"/>
              <w:left w:w="28" w:type="dxa"/>
              <w:bottom w:w="28" w:type="dxa"/>
              <w:right w:w="28" w:type="dxa"/>
            </w:tcMar>
          </w:tcPr>
          <w:p w14:paraId="548176CA" w14:textId="77777777" w:rsidR="00145A89" w:rsidRPr="00180FEE" w:rsidRDefault="00145A89">
            <w:pPr>
              <w:pStyle w:val="BodyText2"/>
              <w:rPr>
                <w:sz w:val="24"/>
              </w:rPr>
            </w:pPr>
            <w:r>
              <w:rPr>
                <w:sz w:val="24"/>
              </w:rPr>
              <w:t>Char 32</w:t>
            </w:r>
          </w:p>
        </w:tc>
        <w:tc>
          <w:tcPr>
            <w:tcW w:w="1275" w:type="dxa"/>
            <w:tcMar>
              <w:top w:w="28" w:type="dxa"/>
              <w:left w:w="28" w:type="dxa"/>
              <w:bottom w:w="28" w:type="dxa"/>
              <w:right w:w="28" w:type="dxa"/>
            </w:tcMar>
          </w:tcPr>
          <w:p w14:paraId="05B70219" w14:textId="77777777" w:rsidR="00145A89" w:rsidRPr="00180FEE" w:rsidRDefault="00145A89">
            <w:pPr>
              <w:pStyle w:val="BodyText2"/>
              <w:rPr>
                <w:sz w:val="24"/>
              </w:rPr>
            </w:pPr>
            <w:r>
              <w:rPr>
                <w:sz w:val="24"/>
              </w:rPr>
              <w:t>O</w:t>
            </w:r>
          </w:p>
        </w:tc>
        <w:tc>
          <w:tcPr>
            <w:tcW w:w="3544" w:type="dxa"/>
            <w:gridSpan w:val="2"/>
            <w:tcMar>
              <w:top w:w="28" w:type="dxa"/>
              <w:left w:w="28" w:type="dxa"/>
              <w:bottom w:w="28" w:type="dxa"/>
              <w:right w:w="28" w:type="dxa"/>
            </w:tcMar>
          </w:tcPr>
          <w:p w14:paraId="58D81CF9" w14:textId="77777777" w:rsidR="00145A89" w:rsidRPr="00180FEE" w:rsidRDefault="00145A89">
            <w:pPr>
              <w:pStyle w:val="BodyText2"/>
              <w:rPr>
                <w:sz w:val="24"/>
              </w:rPr>
            </w:pPr>
          </w:p>
        </w:tc>
      </w:tr>
      <w:tr w:rsidR="00EA0DB8" w:rsidRPr="00180FEE" w14:paraId="19DEC24A" w14:textId="77777777">
        <w:tblPrEx>
          <w:tblCellMar>
            <w:left w:w="0" w:type="dxa"/>
            <w:right w:w="0" w:type="dxa"/>
          </w:tblCellMar>
        </w:tblPrEx>
        <w:trPr>
          <w:gridBefore w:val="1"/>
          <w:wBefore w:w="18" w:type="dxa"/>
          <w:trHeight w:val="255"/>
        </w:trPr>
        <w:tc>
          <w:tcPr>
            <w:tcW w:w="2642" w:type="dxa"/>
            <w:tcMar>
              <w:top w:w="28" w:type="dxa"/>
              <w:left w:w="28" w:type="dxa"/>
              <w:bottom w:w="28" w:type="dxa"/>
              <w:right w:w="28" w:type="dxa"/>
            </w:tcMar>
          </w:tcPr>
          <w:p w14:paraId="20F012E5" w14:textId="77777777" w:rsidR="00EA0DB8" w:rsidRPr="00180FEE" w:rsidRDefault="00EA0DB8">
            <w:pPr>
              <w:pStyle w:val="BodyText2"/>
              <w:rPr>
                <w:sz w:val="24"/>
              </w:rPr>
            </w:pPr>
            <w:r w:rsidRPr="00180FEE">
              <w:rPr>
                <w:sz w:val="24"/>
              </w:rPr>
              <w:t>Date and time of last change</w:t>
            </w:r>
          </w:p>
        </w:tc>
        <w:tc>
          <w:tcPr>
            <w:tcW w:w="1276" w:type="dxa"/>
            <w:tcMar>
              <w:top w:w="28" w:type="dxa"/>
              <w:left w:w="28" w:type="dxa"/>
              <w:bottom w:w="28" w:type="dxa"/>
              <w:right w:w="28" w:type="dxa"/>
            </w:tcMar>
          </w:tcPr>
          <w:p w14:paraId="3511A84B" w14:textId="77777777" w:rsidR="00EA0DB8" w:rsidRPr="00180FEE" w:rsidRDefault="00EA0DB8">
            <w:pPr>
              <w:pStyle w:val="BodyText2"/>
              <w:rPr>
                <w:sz w:val="24"/>
              </w:rPr>
            </w:pPr>
            <w:r w:rsidRPr="00180FEE">
              <w:rPr>
                <w:sz w:val="24"/>
              </w:rPr>
              <w:t>DD/MM/</w:t>
            </w:r>
            <w:r w:rsidR="00153789">
              <w:rPr>
                <w:sz w:val="24"/>
              </w:rPr>
              <w:br/>
            </w:r>
            <w:r w:rsidRPr="00180FEE">
              <w:rPr>
                <w:sz w:val="24"/>
              </w:rPr>
              <w:t>YYYY HH:MM:SS</w:t>
            </w:r>
          </w:p>
        </w:tc>
        <w:tc>
          <w:tcPr>
            <w:tcW w:w="1275" w:type="dxa"/>
            <w:tcMar>
              <w:top w:w="28" w:type="dxa"/>
              <w:left w:w="28" w:type="dxa"/>
              <w:bottom w:w="28" w:type="dxa"/>
              <w:right w:w="28" w:type="dxa"/>
            </w:tcMar>
          </w:tcPr>
          <w:p w14:paraId="01721B91" w14:textId="77777777" w:rsidR="00EA0DB8" w:rsidRPr="00180FEE" w:rsidRDefault="00EA0DB8">
            <w:pPr>
              <w:pStyle w:val="BodyText2"/>
              <w:rPr>
                <w:sz w:val="24"/>
              </w:rPr>
            </w:pPr>
            <w:r w:rsidRPr="00180FEE">
              <w:rPr>
                <w:sz w:val="24"/>
              </w:rPr>
              <w:t>M</w:t>
            </w:r>
          </w:p>
        </w:tc>
        <w:tc>
          <w:tcPr>
            <w:tcW w:w="3544" w:type="dxa"/>
            <w:gridSpan w:val="2"/>
            <w:tcMar>
              <w:top w:w="28" w:type="dxa"/>
              <w:left w:w="28" w:type="dxa"/>
              <w:bottom w:w="28" w:type="dxa"/>
              <w:right w:w="28" w:type="dxa"/>
            </w:tcMar>
          </w:tcPr>
          <w:p w14:paraId="119846BF" w14:textId="77777777" w:rsidR="00EA0DB8" w:rsidRPr="00180FEE" w:rsidRDefault="00EA0DB8">
            <w:pPr>
              <w:pStyle w:val="BodyText2"/>
              <w:rPr>
                <w:sz w:val="24"/>
              </w:rPr>
            </w:pPr>
            <w:r w:rsidRPr="00180FEE">
              <w:rPr>
                <w:sz w:val="24"/>
              </w:rPr>
              <w:t>Date and time when information was last updated or inserted.</w:t>
            </w:r>
          </w:p>
        </w:tc>
      </w:tr>
    </w:tbl>
    <w:p w14:paraId="11D05901" w14:textId="77777777" w:rsidR="00EA0DB8" w:rsidRDefault="00EA0DB8">
      <w:pPr>
        <w:pStyle w:val="BodyText2"/>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0E3D19FD" w14:textId="77777777">
        <w:tc>
          <w:tcPr>
            <w:tcW w:w="8755" w:type="dxa"/>
          </w:tcPr>
          <w:p w14:paraId="00F33B78" w14:textId="77777777" w:rsidR="00EA0DB8" w:rsidRDefault="00EA0DB8">
            <w:pPr>
              <w:pStyle w:val="BlockText"/>
            </w:pPr>
            <w:r>
              <w:rPr>
                <w:lang w:val="en-GB"/>
              </w:rPr>
              <w:t>Data outputs:</w:t>
            </w:r>
          </w:p>
        </w:tc>
      </w:tr>
      <w:tr w:rsidR="00EA0DB8" w14:paraId="0BAD0B0E" w14:textId="77777777">
        <w:tc>
          <w:tcPr>
            <w:tcW w:w="8755" w:type="dxa"/>
          </w:tcPr>
          <w:p w14:paraId="591AC142" w14:textId="77777777" w:rsidR="00EA0DB8" w:rsidRDefault="00EA0DB8" w:rsidP="00EA5C27">
            <w:pPr>
              <w:pStyle w:val="ListBullet2"/>
            </w:pPr>
            <w:r>
              <w:t>Updated loss factor code table.</w:t>
            </w:r>
          </w:p>
          <w:p w14:paraId="7274F377" w14:textId="77777777" w:rsidR="00EA0DB8" w:rsidRDefault="00EA0DB8" w:rsidP="00EA5C27">
            <w:pPr>
              <w:pStyle w:val="ListBullet2"/>
            </w:pPr>
            <w:r>
              <w:t>Audit trail</w:t>
            </w:r>
          </w:p>
        </w:tc>
      </w:tr>
    </w:tbl>
    <w:p w14:paraId="088DBE14" w14:textId="77777777" w:rsidR="00EA0DB8" w:rsidRDefault="00EA0DB8">
      <w:pPr>
        <w:pStyle w:val="BodyText2"/>
        <w:rPr>
          <w:sz w:val="24"/>
        </w:rPr>
      </w:pPr>
    </w:p>
    <w:p w14:paraId="40C1BC43" w14:textId="77777777" w:rsidR="00EA0DB8" w:rsidRDefault="00EA0DB8">
      <w:pPr>
        <w:pStyle w:val="BodyText2"/>
        <w:rPr>
          <w:sz w:val="24"/>
        </w:rPr>
      </w:pPr>
      <w:r>
        <w:rPr>
          <w:sz w:val="24"/>
        </w:rPr>
        <w:t>Example:</w:t>
      </w:r>
    </w:p>
    <w:p w14:paraId="63603C9D" w14:textId="77777777" w:rsidR="00EA0DB8" w:rsidRDefault="00EA0DB8">
      <w:pPr>
        <w:pStyle w:val="BodyText2"/>
        <w:rPr>
          <w:sz w:val="24"/>
        </w:rPr>
      </w:pPr>
    </w:p>
    <w:tbl>
      <w:tblPr>
        <w:tblW w:w="9229"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291"/>
        <w:gridCol w:w="1276"/>
        <w:gridCol w:w="1134"/>
        <w:gridCol w:w="1276"/>
        <w:gridCol w:w="2126"/>
        <w:gridCol w:w="2126"/>
      </w:tblGrid>
      <w:tr w:rsidR="004E7DE3" w:rsidRPr="00180FEE" w14:paraId="340A1F91" w14:textId="77777777">
        <w:trPr>
          <w:tblHeader/>
        </w:trPr>
        <w:tc>
          <w:tcPr>
            <w:tcW w:w="12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0C0C0"/>
          </w:tcPr>
          <w:p w14:paraId="7E0250E9" w14:textId="77777777" w:rsidR="004E7DE3" w:rsidRPr="00180FEE" w:rsidRDefault="004E7DE3">
            <w:pPr>
              <w:pStyle w:val="BodyText2"/>
              <w:rPr>
                <w:sz w:val="24"/>
              </w:rPr>
            </w:pPr>
            <w:r>
              <w:rPr>
                <w:sz w:val="24"/>
              </w:rPr>
              <w:t>Distributor</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0C0C0"/>
          </w:tcPr>
          <w:p w14:paraId="39E700D8" w14:textId="77777777" w:rsidR="004E7DE3" w:rsidRPr="00180FEE" w:rsidRDefault="004E7DE3">
            <w:pPr>
              <w:pStyle w:val="BodyText2"/>
              <w:rPr>
                <w:sz w:val="24"/>
              </w:rPr>
            </w:pPr>
            <w:r w:rsidRPr="00180FEE">
              <w:rPr>
                <w:sz w:val="24"/>
              </w:rPr>
              <w:t xml:space="preserve">Loss </w:t>
            </w:r>
            <w:r>
              <w:rPr>
                <w:sz w:val="24"/>
              </w:rPr>
              <w:t>Factor</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0C0C0"/>
          </w:tcPr>
          <w:p w14:paraId="6E181E3B" w14:textId="77777777" w:rsidR="004E7DE3" w:rsidRPr="00180FEE" w:rsidRDefault="004E7DE3">
            <w:pPr>
              <w:pStyle w:val="BodyText2"/>
              <w:rPr>
                <w:sz w:val="24"/>
              </w:rPr>
            </w:pPr>
            <w:r w:rsidRPr="00180FEE">
              <w:rPr>
                <w:sz w:val="24"/>
              </w:rPr>
              <w:t>Start date</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0C0C0"/>
          </w:tcPr>
          <w:p w14:paraId="2E4CAD61" w14:textId="77777777" w:rsidR="004E7DE3" w:rsidRPr="00180FEE" w:rsidRDefault="004E7DE3">
            <w:pPr>
              <w:pStyle w:val="BodyText2"/>
              <w:rPr>
                <w:sz w:val="24"/>
              </w:rPr>
            </w:pPr>
            <w:r w:rsidRPr="00180FEE">
              <w:rPr>
                <w:sz w:val="24"/>
              </w:rPr>
              <w:t>End date</w:t>
            </w:r>
          </w:p>
        </w:tc>
        <w:tc>
          <w:tcPr>
            <w:tcW w:w="21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0C0C0"/>
          </w:tcPr>
          <w:p w14:paraId="4EA4241A" w14:textId="77777777" w:rsidR="004E7DE3" w:rsidRPr="00180FEE" w:rsidRDefault="004E7DE3">
            <w:pPr>
              <w:pStyle w:val="BodyText2"/>
              <w:rPr>
                <w:sz w:val="24"/>
              </w:rPr>
            </w:pPr>
            <w:r>
              <w:rPr>
                <w:sz w:val="24"/>
              </w:rPr>
              <w:t>Description</w:t>
            </w:r>
          </w:p>
        </w:tc>
        <w:tc>
          <w:tcPr>
            <w:tcW w:w="21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C0C0C0"/>
          </w:tcPr>
          <w:p w14:paraId="0A09C653" w14:textId="77777777" w:rsidR="004E7DE3" w:rsidRPr="00180FEE" w:rsidRDefault="004E7DE3">
            <w:pPr>
              <w:pStyle w:val="BodyText2"/>
              <w:rPr>
                <w:sz w:val="24"/>
              </w:rPr>
            </w:pPr>
            <w:r w:rsidRPr="00180FEE">
              <w:rPr>
                <w:sz w:val="24"/>
              </w:rPr>
              <w:t>Last changed</w:t>
            </w:r>
          </w:p>
        </w:tc>
      </w:tr>
      <w:tr w:rsidR="004E7DE3" w:rsidRPr="00180FEE" w14:paraId="5D17F24F" w14:textId="77777777">
        <w:tc>
          <w:tcPr>
            <w:tcW w:w="129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369C71C" w14:textId="77777777" w:rsidR="004E7DE3" w:rsidRPr="00180FEE" w:rsidRDefault="004E7DE3">
            <w:pPr>
              <w:pStyle w:val="BodyText2"/>
              <w:rPr>
                <w:sz w:val="24"/>
              </w:rPr>
            </w:pPr>
            <w:r>
              <w:rPr>
                <w:sz w:val="24"/>
              </w:rPr>
              <w:t>DIS1</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C0830F3" w14:textId="77777777" w:rsidR="004E7DE3" w:rsidRPr="00180FEE" w:rsidRDefault="004E7DE3">
            <w:pPr>
              <w:pStyle w:val="BodyText2"/>
              <w:rPr>
                <w:sz w:val="24"/>
              </w:rPr>
            </w:pPr>
            <w:r w:rsidRPr="00180FEE">
              <w:rPr>
                <w:sz w:val="24"/>
              </w:rPr>
              <w:t>N5</w:t>
            </w:r>
          </w:p>
        </w:tc>
        <w:tc>
          <w:tcPr>
            <w:tcW w:w="113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14AA176" w14:textId="77777777" w:rsidR="004E7DE3" w:rsidRPr="00180FEE" w:rsidRDefault="004E7DE3">
            <w:pPr>
              <w:pStyle w:val="BodyText2"/>
              <w:rPr>
                <w:sz w:val="24"/>
              </w:rPr>
            </w:pPr>
            <w:r w:rsidRPr="00180FEE">
              <w:rPr>
                <w:sz w:val="24"/>
              </w:rPr>
              <w:t>01/04/04</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1720F4C6" w14:textId="77777777" w:rsidR="004E7DE3" w:rsidRPr="00180FEE" w:rsidRDefault="004E7DE3">
            <w:pPr>
              <w:pStyle w:val="BodyText2"/>
              <w:rPr>
                <w:sz w:val="24"/>
              </w:rPr>
            </w:pP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665B1FA7" w14:textId="77777777" w:rsidR="004E7DE3" w:rsidRPr="00180FEE" w:rsidRDefault="004E7DE3">
            <w:pPr>
              <w:pStyle w:val="BodyText2"/>
              <w:rPr>
                <w:sz w:val="24"/>
              </w:rPr>
            </w:pPr>
            <w:r>
              <w:rPr>
                <w:sz w:val="24"/>
              </w:rPr>
              <w:t>DIS1 N5</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50DA2DB2" w14:textId="77777777" w:rsidR="004E7DE3" w:rsidRPr="00180FEE" w:rsidRDefault="004E7DE3">
            <w:pPr>
              <w:pStyle w:val="BodyText2"/>
              <w:rPr>
                <w:sz w:val="24"/>
              </w:rPr>
            </w:pPr>
            <w:r w:rsidRPr="00180FEE">
              <w:rPr>
                <w:sz w:val="24"/>
              </w:rPr>
              <w:t>01/04/04 08:23:44</w:t>
            </w:r>
          </w:p>
        </w:tc>
      </w:tr>
      <w:tr w:rsidR="004E7DE3" w:rsidRPr="00180FEE" w14:paraId="60092DE3" w14:textId="77777777">
        <w:tc>
          <w:tcPr>
            <w:tcW w:w="129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AB7A912" w14:textId="77777777" w:rsidR="004E7DE3" w:rsidRPr="00180FEE" w:rsidRDefault="004E7DE3">
            <w:pPr>
              <w:pStyle w:val="BodyText2"/>
              <w:rPr>
                <w:sz w:val="24"/>
              </w:rPr>
            </w:pPr>
            <w:r>
              <w:rPr>
                <w:sz w:val="24"/>
              </w:rPr>
              <w:t>DIS1</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2DE18B6" w14:textId="77777777" w:rsidR="004E7DE3" w:rsidRPr="00180FEE" w:rsidRDefault="004E7DE3">
            <w:pPr>
              <w:pStyle w:val="BodyText2"/>
              <w:rPr>
                <w:sz w:val="24"/>
              </w:rPr>
            </w:pPr>
            <w:r w:rsidRPr="00180FEE">
              <w:rPr>
                <w:sz w:val="24"/>
              </w:rPr>
              <w:t>N6</w:t>
            </w:r>
          </w:p>
        </w:tc>
        <w:tc>
          <w:tcPr>
            <w:tcW w:w="113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4D670403" w14:textId="77777777" w:rsidR="004E7DE3" w:rsidRPr="00180FEE" w:rsidRDefault="004E7DE3">
            <w:pPr>
              <w:pStyle w:val="BodyText2"/>
              <w:rPr>
                <w:sz w:val="24"/>
              </w:rPr>
            </w:pPr>
            <w:r w:rsidRPr="00180FEE">
              <w:rPr>
                <w:sz w:val="24"/>
              </w:rPr>
              <w:t>01/04/04</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411D7B6" w14:textId="77777777" w:rsidR="004E7DE3" w:rsidRPr="00180FEE" w:rsidRDefault="004E7DE3">
            <w:pPr>
              <w:pStyle w:val="BodyText2"/>
              <w:rPr>
                <w:sz w:val="24"/>
              </w:rPr>
            </w:pPr>
            <w:r w:rsidRPr="00180FEE">
              <w:rPr>
                <w:sz w:val="24"/>
              </w:rPr>
              <w:t>31/05/05</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B8D14D1" w14:textId="77777777" w:rsidR="004E7DE3" w:rsidRPr="00180FEE" w:rsidRDefault="00F23CB4">
            <w:pPr>
              <w:pStyle w:val="BodyText2"/>
              <w:rPr>
                <w:sz w:val="24"/>
              </w:rPr>
            </w:pPr>
            <w:r>
              <w:rPr>
                <w:sz w:val="24"/>
              </w:rPr>
              <w:t>Loss N6</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E647C81" w14:textId="77777777" w:rsidR="004E7DE3" w:rsidRPr="00180FEE" w:rsidRDefault="004E7DE3">
            <w:pPr>
              <w:pStyle w:val="BodyText2"/>
              <w:rPr>
                <w:sz w:val="24"/>
              </w:rPr>
            </w:pPr>
            <w:r w:rsidRPr="00180FEE">
              <w:rPr>
                <w:sz w:val="24"/>
              </w:rPr>
              <w:t>01/04/04 08:23:44</w:t>
            </w:r>
          </w:p>
        </w:tc>
      </w:tr>
      <w:tr w:rsidR="004E7DE3" w:rsidRPr="00180FEE" w14:paraId="1E570853" w14:textId="77777777">
        <w:tc>
          <w:tcPr>
            <w:tcW w:w="129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5B32532D" w14:textId="77777777" w:rsidR="004E7DE3" w:rsidRPr="00180FEE" w:rsidRDefault="004E7DE3">
            <w:pPr>
              <w:pStyle w:val="BodyText2"/>
              <w:rPr>
                <w:sz w:val="24"/>
              </w:rPr>
            </w:pPr>
            <w:r>
              <w:rPr>
                <w:sz w:val="24"/>
              </w:rPr>
              <w:t>DIS1</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4ADCCE6" w14:textId="77777777" w:rsidR="004E7DE3" w:rsidRPr="00180FEE" w:rsidRDefault="004E7DE3">
            <w:pPr>
              <w:pStyle w:val="BodyText2"/>
              <w:rPr>
                <w:sz w:val="24"/>
              </w:rPr>
            </w:pPr>
            <w:r w:rsidRPr="00180FEE">
              <w:rPr>
                <w:sz w:val="24"/>
              </w:rPr>
              <w:t>N6</w:t>
            </w:r>
          </w:p>
        </w:tc>
        <w:tc>
          <w:tcPr>
            <w:tcW w:w="113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A9A6E72" w14:textId="77777777" w:rsidR="004E7DE3" w:rsidRPr="00180FEE" w:rsidRDefault="004E7DE3">
            <w:pPr>
              <w:pStyle w:val="BodyText2"/>
              <w:rPr>
                <w:sz w:val="24"/>
              </w:rPr>
            </w:pPr>
            <w:r w:rsidRPr="00180FEE">
              <w:rPr>
                <w:sz w:val="24"/>
              </w:rPr>
              <w:t>01/06/05</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618BCB8D" w14:textId="77777777" w:rsidR="004E7DE3" w:rsidRPr="00180FEE" w:rsidRDefault="004E7DE3">
            <w:pPr>
              <w:pStyle w:val="BodyText2"/>
              <w:rPr>
                <w:sz w:val="24"/>
              </w:rPr>
            </w:pP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4B0CCCA5" w14:textId="77777777" w:rsidR="004E7DE3" w:rsidRPr="00180FEE" w:rsidRDefault="00F23CB4">
            <w:pPr>
              <w:pStyle w:val="BodyText2"/>
              <w:rPr>
                <w:sz w:val="24"/>
              </w:rPr>
            </w:pPr>
            <w:r>
              <w:rPr>
                <w:sz w:val="24"/>
              </w:rPr>
              <w:t>Loss N6</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4513A969" w14:textId="77777777" w:rsidR="004E7DE3" w:rsidRPr="00180FEE" w:rsidRDefault="004E7DE3">
            <w:pPr>
              <w:pStyle w:val="BodyText2"/>
              <w:rPr>
                <w:sz w:val="24"/>
              </w:rPr>
            </w:pPr>
            <w:r w:rsidRPr="00180FEE">
              <w:rPr>
                <w:sz w:val="24"/>
              </w:rPr>
              <w:t>01/07/05 09:23:40</w:t>
            </w:r>
          </w:p>
        </w:tc>
      </w:tr>
      <w:tr w:rsidR="004E7DE3" w:rsidRPr="00180FEE" w14:paraId="396CC464" w14:textId="77777777">
        <w:tc>
          <w:tcPr>
            <w:tcW w:w="129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BE71034" w14:textId="77777777" w:rsidR="004E7DE3" w:rsidRPr="00180FEE" w:rsidRDefault="004E7DE3">
            <w:pPr>
              <w:pStyle w:val="BodyText2"/>
              <w:rPr>
                <w:sz w:val="24"/>
              </w:rPr>
            </w:pPr>
            <w:r>
              <w:rPr>
                <w:sz w:val="24"/>
              </w:rPr>
              <w:t>DIS1</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A654946" w14:textId="77777777" w:rsidR="004E7DE3" w:rsidRPr="00180FEE" w:rsidRDefault="004E7DE3">
            <w:pPr>
              <w:pStyle w:val="BodyText2"/>
              <w:rPr>
                <w:sz w:val="24"/>
              </w:rPr>
            </w:pPr>
            <w:r w:rsidRPr="00180FEE">
              <w:rPr>
                <w:sz w:val="24"/>
              </w:rPr>
              <w:t>WGL</w:t>
            </w:r>
          </w:p>
        </w:tc>
        <w:tc>
          <w:tcPr>
            <w:tcW w:w="113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5AB8C69D" w14:textId="77777777" w:rsidR="004E7DE3" w:rsidRPr="00180FEE" w:rsidRDefault="004E7DE3">
            <w:pPr>
              <w:pStyle w:val="BodyText2"/>
              <w:rPr>
                <w:sz w:val="24"/>
              </w:rPr>
            </w:pPr>
            <w:r w:rsidRPr="00180FEE">
              <w:rPr>
                <w:sz w:val="24"/>
              </w:rPr>
              <w:t>01/10/03</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DA85A1C" w14:textId="77777777" w:rsidR="004E7DE3" w:rsidRPr="00180FEE" w:rsidRDefault="004E7DE3">
            <w:pPr>
              <w:pStyle w:val="BodyText2"/>
              <w:rPr>
                <w:sz w:val="24"/>
              </w:rPr>
            </w:pPr>
            <w:r w:rsidRPr="00180FEE">
              <w:rPr>
                <w:sz w:val="24"/>
              </w:rPr>
              <w:t>31/03/04</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E95E5A6" w14:textId="77777777" w:rsidR="004E7DE3" w:rsidRPr="00180FEE" w:rsidRDefault="00F23CB4">
            <w:pPr>
              <w:pStyle w:val="BodyText2"/>
              <w:rPr>
                <w:sz w:val="24"/>
              </w:rPr>
            </w:pPr>
            <w:r>
              <w:rPr>
                <w:sz w:val="24"/>
              </w:rPr>
              <w:t>WLG Loss</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1797E65A" w14:textId="77777777" w:rsidR="004E7DE3" w:rsidRPr="00180FEE" w:rsidRDefault="004E7DE3">
            <w:pPr>
              <w:pStyle w:val="BodyText2"/>
              <w:rPr>
                <w:sz w:val="24"/>
              </w:rPr>
            </w:pPr>
            <w:r w:rsidRPr="00180FEE">
              <w:rPr>
                <w:sz w:val="24"/>
              </w:rPr>
              <w:t>01/10/03 22:09:15</w:t>
            </w:r>
          </w:p>
        </w:tc>
      </w:tr>
      <w:tr w:rsidR="004E7DE3" w:rsidRPr="00180FEE" w14:paraId="16A06BA3" w14:textId="77777777">
        <w:tc>
          <w:tcPr>
            <w:tcW w:w="129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1CB704ED" w14:textId="77777777" w:rsidR="004E7DE3" w:rsidRPr="00180FEE" w:rsidRDefault="004E7DE3">
            <w:pPr>
              <w:pStyle w:val="BodyText2"/>
              <w:rPr>
                <w:sz w:val="24"/>
              </w:rPr>
            </w:pPr>
            <w:r>
              <w:rPr>
                <w:sz w:val="24"/>
              </w:rPr>
              <w:t>DIS2</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444AE59" w14:textId="77777777" w:rsidR="004E7DE3" w:rsidRPr="00180FEE" w:rsidRDefault="004E7DE3">
            <w:pPr>
              <w:pStyle w:val="BodyText2"/>
              <w:rPr>
                <w:sz w:val="24"/>
              </w:rPr>
            </w:pPr>
            <w:r w:rsidRPr="00180FEE">
              <w:rPr>
                <w:sz w:val="24"/>
              </w:rPr>
              <w:t>WGL</w:t>
            </w:r>
          </w:p>
        </w:tc>
        <w:tc>
          <w:tcPr>
            <w:tcW w:w="113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49E1534A" w14:textId="77777777" w:rsidR="004E7DE3" w:rsidRPr="00180FEE" w:rsidRDefault="004E7DE3">
            <w:pPr>
              <w:pStyle w:val="BodyText2"/>
              <w:rPr>
                <w:sz w:val="24"/>
              </w:rPr>
            </w:pPr>
            <w:r w:rsidRPr="00180FEE">
              <w:rPr>
                <w:sz w:val="24"/>
              </w:rPr>
              <w:t>01/04/04</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6445183F" w14:textId="77777777" w:rsidR="004E7DE3" w:rsidRPr="00180FEE" w:rsidRDefault="004E7DE3">
            <w:pPr>
              <w:pStyle w:val="BodyText2"/>
              <w:rPr>
                <w:sz w:val="24"/>
              </w:rPr>
            </w:pPr>
            <w:r w:rsidRPr="00180FEE">
              <w:rPr>
                <w:sz w:val="24"/>
              </w:rPr>
              <w:t>30/09/04</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49C004F9" w14:textId="77777777" w:rsidR="004E7DE3" w:rsidRPr="00180FEE" w:rsidRDefault="00F23CB4">
            <w:pPr>
              <w:pStyle w:val="BodyText2"/>
              <w:rPr>
                <w:sz w:val="24"/>
              </w:rPr>
            </w:pPr>
            <w:r>
              <w:rPr>
                <w:sz w:val="24"/>
              </w:rPr>
              <w:t>WLG Loss</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668BA75C" w14:textId="77777777" w:rsidR="004E7DE3" w:rsidRPr="00180FEE" w:rsidRDefault="004E7DE3">
            <w:pPr>
              <w:pStyle w:val="BodyText2"/>
              <w:rPr>
                <w:sz w:val="24"/>
              </w:rPr>
            </w:pPr>
            <w:r w:rsidRPr="00180FEE">
              <w:rPr>
                <w:sz w:val="24"/>
              </w:rPr>
              <w:t>01/04/04 08:23:44</w:t>
            </w:r>
          </w:p>
        </w:tc>
      </w:tr>
      <w:tr w:rsidR="004E7DE3" w:rsidRPr="00180FEE" w14:paraId="3831EC10" w14:textId="77777777">
        <w:tc>
          <w:tcPr>
            <w:tcW w:w="129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34DFF51" w14:textId="77777777" w:rsidR="004E7DE3" w:rsidRPr="00180FEE" w:rsidRDefault="004E7DE3">
            <w:pPr>
              <w:pStyle w:val="BodyText2"/>
              <w:rPr>
                <w:sz w:val="24"/>
              </w:rPr>
            </w:pPr>
            <w:r>
              <w:rPr>
                <w:sz w:val="24"/>
              </w:rPr>
              <w:t>DIS2</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2489BA0" w14:textId="77777777" w:rsidR="004E7DE3" w:rsidRPr="00180FEE" w:rsidRDefault="004E7DE3">
            <w:pPr>
              <w:pStyle w:val="BodyText2"/>
              <w:rPr>
                <w:sz w:val="24"/>
              </w:rPr>
            </w:pPr>
            <w:r w:rsidRPr="00180FEE">
              <w:rPr>
                <w:sz w:val="24"/>
              </w:rPr>
              <w:t>WGL</w:t>
            </w:r>
          </w:p>
        </w:tc>
        <w:tc>
          <w:tcPr>
            <w:tcW w:w="113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686EA65" w14:textId="77777777" w:rsidR="004E7DE3" w:rsidRPr="00180FEE" w:rsidRDefault="004E7DE3">
            <w:pPr>
              <w:pStyle w:val="BodyText2"/>
              <w:rPr>
                <w:sz w:val="24"/>
              </w:rPr>
            </w:pPr>
            <w:r w:rsidRPr="00180FEE">
              <w:rPr>
                <w:sz w:val="24"/>
              </w:rPr>
              <w:t>01/10/04</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0DAF10B" w14:textId="77777777" w:rsidR="004E7DE3" w:rsidRPr="00180FEE" w:rsidRDefault="004E7DE3">
            <w:pPr>
              <w:pStyle w:val="BodyText2"/>
              <w:rPr>
                <w:sz w:val="24"/>
              </w:rPr>
            </w:pP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1A5E275D" w14:textId="77777777" w:rsidR="004E7DE3" w:rsidRPr="00180FEE" w:rsidRDefault="00F23CB4">
            <w:pPr>
              <w:pStyle w:val="BodyText2"/>
              <w:rPr>
                <w:sz w:val="24"/>
              </w:rPr>
            </w:pPr>
            <w:r>
              <w:rPr>
                <w:sz w:val="24"/>
              </w:rPr>
              <w:t>WLG Loss</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918D1B6" w14:textId="77777777" w:rsidR="004E7DE3" w:rsidRPr="00180FEE" w:rsidRDefault="004E7DE3">
            <w:pPr>
              <w:pStyle w:val="BodyText2"/>
              <w:rPr>
                <w:sz w:val="24"/>
              </w:rPr>
            </w:pPr>
            <w:r w:rsidRPr="00180FEE">
              <w:rPr>
                <w:sz w:val="24"/>
              </w:rPr>
              <w:t>01/04/04 08:23:44</w:t>
            </w:r>
          </w:p>
        </w:tc>
      </w:tr>
    </w:tbl>
    <w:p w14:paraId="6E39FD73"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7BBE278" w14:textId="77777777">
        <w:trPr>
          <w:cantSplit/>
        </w:trPr>
        <w:tc>
          <w:tcPr>
            <w:tcW w:w="2518" w:type="dxa"/>
          </w:tcPr>
          <w:p w14:paraId="41BD043C" w14:textId="77777777" w:rsidR="00EA0DB8" w:rsidRDefault="00EA0DB8">
            <w:pPr>
              <w:pStyle w:val="BlockText"/>
            </w:pPr>
            <w:r>
              <w:t>Sub-process:</w:t>
            </w:r>
          </w:p>
        </w:tc>
        <w:tc>
          <w:tcPr>
            <w:tcW w:w="6237" w:type="dxa"/>
          </w:tcPr>
          <w:p w14:paraId="0B585B86" w14:textId="77777777" w:rsidR="00EA0DB8" w:rsidRDefault="00EA0DB8">
            <w:pPr>
              <w:pStyle w:val="Heading5"/>
            </w:pPr>
            <w:bookmarkStart w:id="849" w:name="_Toc179719876"/>
            <w:bookmarkStart w:id="850" w:name="_Toc394497104"/>
            <w:bookmarkStart w:id="851" w:name="_Toc394497822"/>
            <w:r>
              <w:t xml:space="preserve">SD-040 Maintain </w:t>
            </w:r>
            <w:r w:rsidR="00616F9C">
              <w:t xml:space="preserve">network </w:t>
            </w:r>
            <w:r>
              <w:t>price category codes</w:t>
            </w:r>
            <w:bookmarkEnd w:id="849"/>
            <w:bookmarkEnd w:id="850"/>
            <w:bookmarkEnd w:id="851"/>
          </w:p>
        </w:tc>
      </w:tr>
      <w:tr w:rsidR="00EA0DB8" w14:paraId="74EAFDFF" w14:textId="77777777">
        <w:tc>
          <w:tcPr>
            <w:tcW w:w="2518" w:type="dxa"/>
          </w:tcPr>
          <w:p w14:paraId="5DEBF7AC" w14:textId="77777777" w:rsidR="00EA0DB8" w:rsidRDefault="00EA0DB8">
            <w:pPr>
              <w:pStyle w:val="BlockText"/>
            </w:pPr>
            <w:r>
              <w:t>Process:</w:t>
            </w:r>
          </w:p>
        </w:tc>
        <w:tc>
          <w:tcPr>
            <w:tcW w:w="6237" w:type="dxa"/>
          </w:tcPr>
          <w:p w14:paraId="408978C5" w14:textId="77777777" w:rsidR="00EA0DB8" w:rsidRDefault="00EA0DB8">
            <w:pPr>
              <w:pStyle w:val="BodyText2"/>
              <w:rPr>
                <w:sz w:val="24"/>
              </w:rPr>
            </w:pPr>
            <w:r>
              <w:rPr>
                <w:sz w:val="24"/>
              </w:rPr>
              <w:t>Maintain static data</w:t>
            </w:r>
          </w:p>
        </w:tc>
      </w:tr>
      <w:tr w:rsidR="00EA0DB8" w14:paraId="1D06A24B" w14:textId="77777777">
        <w:tc>
          <w:tcPr>
            <w:tcW w:w="2518" w:type="dxa"/>
          </w:tcPr>
          <w:p w14:paraId="761F1712" w14:textId="77777777" w:rsidR="00EA0DB8" w:rsidRDefault="00EA0DB8">
            <w:pPr>
              <w:pStyle w:val="BlockText"/>
            </w:pPr>
            <w:r>
              <w:t>Participants:</w:t>
            </w:r>
          </w:p>
        </w:tc>
        <w:tc>
          <w:tcPr>
            <w:tcW w:w="6237" w:type="dxa"/>
          </w:tcPr>
          <w:p w14:paraId="21C4FC0F" w14:textId="77777777" w:rsidR="00EA0DB8" w:rsidRDefault="00EA0DB8">
            <w:pPr>
              <w:pStyle w:val="BodyText2"/>
              <w:rPr>
                <w:sz w:val="24"/>
              </w:rPr>
            </w:pPr>
            <w:r>
              <w:rPr>
                <w:sz w:val="24"/>
              </w:rPr>
              <w:t>Distributors</w:t>
            </w:r>
          </w:p>
        </w:tc>
      </w:tr>
      <w:tr w:rsidR="00EA0DB8" w14:paraId="4881BDEF" w14:textId="77777777">
        <w:tc>
          <w:tcPr>
            <w:tcW w:w="2518" w:type="dxa"/>
          </w:tcPr>
          <w:p w14:paraId="228CDEBB" w14:textId="77777777" w:rsidR="00EA0DB8" w:rsidRDefault="00EA0DB8">
            <w:pPr>
              <w:pStyle w:val="BlockText"/>
            </w:pPr>
            <w:r>
              <w:t>Rule references:</w:t>
            </w:r>
          </w:p>
        </w:tc>
        <w:tc>
          <w:tcPr>
            <w:tcW w:w="6237" w:type="dxa"/>
          </w:tcPr>
          <w:p w14:paraId="11496A5A" w14:textId="77777777" w:rsidR="00EA0DB8" w:rsidRDefault="00603793">
            <w:pPr>
              <w:pStyle w:val="BodyText2"/>
              <w:rPr>
                <w:sz w:val="24"/>
              </w:rPr>
            </w:pPr>
            <w:r>
              <w:rPr>
                <w:sz w:val="24"/>
              </w:rPr>
              <w:t>Rule 46</w:t>
            </w:r>
          </w:p>
        </w:tc>
      </w:tr>
      <w:tr w:rsidR="00EA0DB8" w14:paraId="03F9464C" w14:textId="77777777">
        <w:tc>
          <w:tcPr>
            <w:tcW w:w="2518" w:type="dxa"/>
          </w:tcPr>
          <w:p w14:paraId="34605F5A" w14:textId="77777777" w:rsidR="00EA0DB8" w:rsidRDefault="00EA0DB8">
            <w:pPr>
              <w:pStyle w:val="BlockText"/>
            </w:pPr>
            <w:r>
              <w:t>Dependencies:</w:t>
            </w:r>
          </w:p>
        </w:tc>
        <w:tc>
          <w:tcPr>
            <w:tcW w:w="6237" w:type="dxa"/>
          </w:tcPr>
          <w:p w14:paraId="7036DE41" w14:textId="77777777" w:rsidR="00EA0DB8" w:rsidRDefault="00EA0DB8">
            <w:pPr>
              <w:pStyle w:val="BodyText2"/>
              <w:rPr>
                <w:sz w:val="24"/>
              </w:rPr>
            </w:pPr>
          </w:p>
        </w:tc>
      </w:tr>
    </w:tbl>
    <w:p w14:paraId="0D0A8DA1" w14:textId="77777777" w:rsidR="00EA0DB8" w:rsidRDefault="00EA0DB8" w:rsidP="006B6DA1">
      <w:pPr>
        <w:rPr>
          <w:sz w:val="24"/>
        </w:rPr>
      </w:pP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2608"/>
        <w:gridCol w:w="1260"/>
        <w:gridCol w:w="1259"/>
        <w:gridCol w:w="3498"/>
        <w:gridCol w:w="107"/>
      </w:tblGrid>
      <w:tr w:rsidR="00EA0DB8" w14:paraId="2C1D70AF" w14:textId="77777777">
        <w:trPr>
          <w:gridAfter w:val="1"/>
          <w:wAfter w:w="108" w:type="dxa"/>
          <w:cantSplit/>
        </w:trPr>
        <w:tc>
          <w:tcPr>
            <w:tcW w:w="8737" w:type="dxa"/>
            <w:gridSpan w:val="5"/>
          </w:tcPr>
          <w:p w14:paraId="68E81FEB" w14:textId="77777777" w:rsidR="00EA0DB8" w:rsidRDefault="00EA0DB8">
            <w:pPr>
              <w:pStyle w:val="BlockText"/>
            </w:pPr>
            <w:r>
              <w:t>Description:</w:t>
            </w:r>
          </w:p>
        </w:tc>
      </w:tr>
      <w:tr w:rsidR="00EA0DB8" w14:paraId="32D6B7BA" w14:textId="77777777">
        <w:trPr>
          <w:gridAfter w:val="1"/>
          <w:wAfter w:w="108" w:type="dxa"/>
          <w:cantSplit/>
        </w:trPr>
        <w:tc>
          <w:tcPr>
            <w:tcW w:w="8737" w:type="dxa"/>
            <w:gridSpan w:val="5"/>
            <w:tcBorders>
              <w:bottom w:val="nil"/>
            </w:tcBorders>
          </w:tcPr>
          <w:p w14:paraId="0078BC26" w14:textId="77777777" w:rsidR="00EA0DB8" w:rsidRDefault="00EA0DB8">
            <w:pPr>
              <w:pStyle w:val="BodyText2"/>
              <w:rPr>
                <w:sz w:val="24"/>
              </w:rPr>
            </w:pPr>
            <w:r>
              <w:rPr>
                <w:sz w:val="24"/>
              </w:rPr>
              <w:t xml:space="preserve">Each distributor maintains their own </w:t>
            </w:r>
            <w:r w:rsidR="00616F9C">
              <w:rPr>
                <w:sz w:val="24"/>
              </w:rPr>
              <w:t xml:space="preserve">network </w:t>
            </w:r>
            <w:r>
              <w:rPr>
                <w:sz w:val="24"/>
              </w:rPr>
              <w:t xml:space="preserve">price category codes held by the </w:t>
            </w:r>
            <w:r w:rsidR="009179A3">
              <w:rPr>
                <w:sz w:val="24"/>
              </w:rPr>
              <w:t>Gas Registry</w:t>
            </w:r>
            <w:r>
              <w:rPr>
                <w:sz w:val="24"/>
              </w:rPr>
              <w:t>.</w:t>
            </w:r>
          </w:p>
        </w:tc>
      </w:tr>
      <w:tr w:rsidR="00EA0DB8" w14:paraId="79A78480" w14:textId="77777777">
        <w:trPr>
          <w:gridAfter w:val="1"/>
          <w:wAfter w:w="108" w:type="dxa"/>
          <w:cantSplit/>
        </w:trPr>
        <w:tc>
          <w:tcPr>
            <w:tcW w:w="8737" w:type="dxa"/>
            <w:gridSpan w:val="5"/>
            <w:tcBorders>
              <w:left w:val="nil"/>
              <w:right w:val="nil"/>
            </w:tcBorders>
          </w:tcPr>
          <w:p w14:paraId="72531DB4" w14:textId="77777777" w:rsidR="00EA0DB8" w:rsidRDefault="00EA0DB8">
            <w:pPr>
              <w:rPr>
                <w:sz w:val="24"/>
              </w:rPr>
            </w:pPr>
          </w:p>
        </w:tc>
      </w:tr>
      <w:tr w:rsidR="00EA0DB8" w14:paraId="69342A4F" w14:textId="77777777">
        <w:trPr>
          <w:gridAfter w:val="1"/>
          <w:wAfter w:w="108" w:type="dxa"/>
          <w:cantSplit/>
        </w:trPr>
        <w:tc>
          <w:tcPr>
            <w:tcW w:w="8737" w:type="dxa"/>
            <w:gridSpan w:val="5"/>
          </w:tcPr>
          <w:p w14:paraId="2A931FB5" w14:textId="77777777" w:rsidR="00EA0DB8" w:rsidRDefault="00EA0DB8">
            <w:pPr>
              <w:pStyle w:val="BlockText"/>
            </w:pPr>
            <w:r>
              <w:t>Business requirements:</w:t>
            </w:r>
          </w:p>
        </w:tc>
      </w:tr>
      <w:tr w:rsidR="00EA0DB8" w14:paraId="0613FDE9" w14:textId="77777777">
        <w:trPr>
          <w:gridAfter w:val="1"/>
          <w:wAfter w:w="108" w:type="dxa"/>
          <w:cantSplit/>
        </w:trPr>
        <w:tc>
          <w:tcPr>
            <w:tcW w:w="8737" w:type="dxa"/>
            <w:gridSpan w:val="5"/>
            <w:tcBorders>
              <w:bottom w:val="nil"/>
            </w:tcBorders>
          </w:tcPr>
          <w:p w14:paraId="11480473" w14:textId="77777777" w:rsidR="00EA0DB8" w:rsidRDefault="00EA0DB8" w:rsidP="00153789">
            <w:pPr>
              <w:pStyle w:val="ListNumber2"/>
              <w:numPr>
                <w:ilvl w:val="0"/>
                <w:numId w:val="98"/>
              </w:numPr>
              <w:ind w:right="34"/>
            </w:pPr>
            <w:r>
              <w:t xml:space="preserve">Only distributors must be able to maintain </w:t>
            </w:r>
            <w:r w:rsidR="00616F9C">
              <w:t xml:space="preserve">network </w:t>
            </w:r>
            <w:r>
              <w:t>price category codes and only their own.</w:t>
            </w:r>
          </w:p>
          <w:p w14:paraId="12DF6AE6" w14:textId="77777777" w:rsidR="00EA0DB8" w:rsidRDefault="00EA0DB8" w:rsidP="00153789">
            <w:pPr>
              <w:pStyle w:val="ListNumber2"/>
              <w:numPr>
                <w:ilvl w:val="0"/>
                <w:numId w:val="98"/>
              </w:numPr>
              <w:ind w:right="34"/>
            </w:pPr>
            <w:r>
              <w:t>Maintenance should be available both online and in batch mode.</w:t>
            </w:r>
          </w:p>
          <w:p w14:paraId="2014B919" w14:textId="77777777" w:rsidR="00EA0DB8" w:rsidRDefault="00EA0DB8" w:rsidP="00153789">
            <w:pPr>
              <w:pStyle w:val="ListNumber2"/>
              <w:numPr>
                <w:ilvl w:val="0"/>
                <w:numId w:val="98"/>
              </w:numPr>
              <w:ind w:right="34"/>
            </w:pPr>
            <w:r>
              <w:t xml:space="preserve">A </w:t>
            </w:r>
            <w:r w:rsidR="00616F9C">
              <w:t xml:space="preserve">network </w:t>
            </w:r>
            <w:r>
              <w:t>price category code must be defined for all periods for which there is an ICP that refers to it.</w:t>
            </w:r>
          </w:p>
          <w:p w14:paraId="560DA8C1" w14:textId="77777777" w:rsidR="00EA0DB8" w:rsidRDefault="00EA0DB8" w:rsidP="00153789">
            <w:pPr>
              <w:pStyle w:val="ListNumber2"/>
              <w:numPr>
                <w:ilvl w:val="0"/>
                <w:numId w:val="98"/>
              </w:numPr>
              <w:ind w:right="34"/>
            </w:pPr>
            <w:r>
              <w:t xml:space="preserve">Each </w:t>
            </w:r>
            <w:r w:rsidR="00616F9C">
              <w:t xml:space="preserve">network </w:t>
            </w:r>
            <w:r>
              <w:t>price category code must be associated with a date range.</w:t>
            </w:r>
          </w:p>
          <w:p w14:paraId="650FE88D" w14:textId="77777777" w:rsidR="00EA0DB8" w:rsidRDefault="00EA0DB8" w:rsidP="00153789">
            <w:pPr>
              <w:pStyle w:val="ListNumber2"/>
              <w:numPr>
                <w:ilvl w:val="0"/>
                <w:numId w:val="98"/>
              </w:numPr>
              <w:ind w:right="34"/>
            </w:pPr>
            <w:r>
              <w:t xml:space="preserve">There must be only one </w:t>
            </w:r>
            <w:r w:rsidR="00616F9C">
              <w:t xml:space="preserve">network </w:t>
            </w:r>
            <w:r>
              <w:t>price category code associated with any date range, and date ranges must not overlap.</w:t>
            </w:r>
          </w:p>
          <w:p w14:paraId="2E594D67" w14:textId="77777777" w:rsidR="00EA0DB8" w:rsidRDefault="00EA0DB8" w:rsidP="00153789">
            <w:pPr>
              <w:pStyle w:val="ListNumber2"/>
              <w:numPr>
                <w:ilvl w:val="0"/>
                <w:numId w:val="98"/>
              </w:numPr>
              <w:ind w:right="34"/>
            </w:pPr>
            <w:r>
              <w:t xml:space="preserve">The combination of distributor code, </w:t>
            </w:r>
            <w:r w:rsidR="00616F9C">
              <w:t xml:space="preserve">network </w:t>
            </w:r>
            <w:r>
              <w:t>price category code and start date must be unique.</w:t>
            </w:r>
          </w:p>
          <w:p w14:paraId="32FB3CA3" w14:textId="77777777" w:rsidR="00B931B8" w:rsidRDefault="00B931B8" w:rsidP="00B931B8">
            <w:pPr>
              <w:pStyle w:val="ListNumber2"/>
              <w:numPr>
                <w:ilvl w:val="0"/>
                <w:numId w:val="98"/>
              </w:numPr>
              <w:ind w:right="34"/>
            </w:pPr>
            <w:r>
              <w:t>Only network price category code information relating to a future date range may be modified.</w:t>
            </w:r>
          </w:p>
          <w:p w14:paraId="6B521958" w14:textId="77777777" w:rsidR="00B931B8" w:rsidRDefault="00B931B8" w:rsidP="00B931B8">
            <w:pPr>
              <w:pStyle w:val="ListNumber2"/>
              <w:numPr>
                <w:ilvl w:val="0"/>
                <w:numId w:val="98"/>
              </w:numPr>
              <w:ind w:right="34"/>
            </w:pPr>
            <w:r>
              <w:t xml:space="preserve">Network price category code start date may be modified if </w:t>
            </w:r>
            <w:r>
              <w:rPr>
                <w:rFonts w:cs="Arial"/>
              </w:rPr>
              <w:t xml:space="preserve">the existing start date is in the future or the </w:t>
            </w:r>
            <w:r>
              <w:t xml:space="preserve">network price category code </w:t>
            </w:r>
            <w:r w:rsidR="00067E49">
              <w:t>has never been used against an ICP</w:t>
            </w:r>
            <w:r>
              <w:t>.</w:t>
            </w:r>
          </w:p>
          <w:p w14:paraId="47A346E5" w14:textId="77777777" w:rsidR="00EA0DB8" w:rsidRDefault="00EA0DB8" w:rsidP="00153789">
            <w:pPr>
              <w:pStyle w:val="ListNumber2"/>
              <w:numPr>
                <w:ilvl w:val="0"/>
                <w:numId w:val="98"/>
              </w:numPr>
              <w:ind w:right="34"/>
            </w:pPr>
            <w:r>
              <w:t xml:space="preserve">Any participant must be able to view the complete </w:t>
            </w:r>
            <w:r w:rsidR="00616F9C">
              <w:t xml:space="preserve">network </w:t>
            </w:r>
            <w:r>
              <w:t>price category code table and be able to download a copy of it.</w:t>
            </w:r>
          </w:p>
          <w:p w14:paraId="5DE397D4" w14:textId="77777777" w:rsidR="00EA0DB8" w:rsidRDefault="00EA0DB8" w:rsidP="00153789">
            <w:pPr>
              <w:pStyle w:val="ListNumber2"/>
              <w:numPr>
                <w:ilvl w:val="0"/>
                <w:numId w:val="98"/>
              </w:numPr>
              <w:ind w:right="34"/>
            </w:pPr>
            <w:r>
              <w:t xml:space="preserve">The table entry relating to a </w:t>
            </w:r>
            <w:r w:rsidR="00616F9C">
              <w:t xml:space="preserve">network </w:t>
            </w:r>
            <w:r>
              <w:t>price category code may only be deleted if it has never been used against an ICP.</w:t>
            </w:r>
          </w:p>
          <w:p w14:paraId="7F449BA5" w14:textId="77777777" w:rsidR="00EA0DB8" w:rsidRDefault="009179A3" w:rsidP="00A4520B">
            <w:pPr>
              <w:pStyle w:val="ListNumber2"/>
              <w:numPr>
                <w:ilvl w:val="0"/>
                <w:numId w:val="98"/>
              </w:numPr>
              <w:ind w:right="34"/>
            </w:pPr>
            <w:r>
              <w:t>Gas Registry</w:t>
            </w:r>
            <w:r w:rsidR="00EA0DB8">
              <w:t xml:space="preserve"> must maintain an audit trail for each insert/update/deletion to record who made the change and when.</w:t>
            </w:r>
          </w:p>
        </w:tc>
      </w:tr>
      <w:tr w:rsidR="00EA0DB8" w14:paraId="54ABE032" w14:textId="77777777">
        <w:trPr>
          <w:gridAfter w:val="1"/>
          <w:wAfter w:w="108" w:type="dxa"/>
          <w:cantSplit/>
        </w:trPr>
        <w:tc>
          <w:tcPr>
            <w:tcW w:w="8737" w:type="dxa"/>
            <w:gridSpan w:val="5"/>
            <w:tcBorders>
              <w:left w:val="nil"/>
              <w:right w:val="nil"/>
            </w:tcBorders>
          </w:tcPr>
          <w:p w14:paraId="48007596" w14:textId="77777777" w:rsidR="00EA0DB8" w:rsidRDefault="00EA0DB8">
            <w:pPr>
              <w:rPr>
                <w:sz w:val="24"/>
              </w:rPr>
            </w:pPr>
          </w:p>
        </w:tc>
      </w:tr>
      <w:tr w:rsidR="00EA0DB8" w14:paraId="768BC7C1" w14:textId="77777777">
        <w:trPr>
          <w:gridAfter w:val="1"/>
          <w:wAfter w:w="108" w:type="dxa"/>
          <w:cantSplit/>
        </w:trPr>
        <w:tc>
          <w:tcPr>
            <w:tcW w:w="8737" w:type="dxa"/>
            <w:gridSpan w:val="5"/>
          </w:tcPr>
          <w:p w14:paraId="60C4BCCC" w14:textId="77777777" w:rsidR="00EA0DB8" w:rsidRDefault="00EA0DB8">
            <w:pPr>
              <w:pStyle w:val="BlockText"/>
            </w:pPr>
            <w:r>
              <w:t>Processing:</w:t>
            </w:r>
          </w:p>
        </w:tc>
      </w:tr>
      <w:tr w:rsidR="00EA0DB8" w14:paraId="0FD47432" w14:textId="77777777">
        <w:trPr>
          <w:gridAfter w:val="1"/>
          <w:wAfter w:w="108" w:type="dxa"/>
          <w:cantSplit/>
        </w:trPr>
        <w:tc>
          <w:tcPr>
            <w:tcW w:w="8737" w:type="dxa"/>
            <w:gridSpan w:val="5"/>
            <w:tcBorders>
              <w:bottom w:val="nil"/>
            </w:tcBorders>
          </w:tcPr>
          <w:p w14:paraId="6B7B3BA9" w14:textId="77777777" w:rsidR="00EA0DB8" w:rsidRDefault="00EA0DB8" w:rsidP="00153789">
            <w:pPr>
              <w:pStyle w:val="ListNumber2"/>
              <w:numPr>
                <w:ilvl w:val="0"/>
                <w:numId w:val="0"/>
              </w:numPr>
              <w:ind w:left="624" w:right="34" w:hanging="624"/>
            </w:pPr>
            <w:r>
              <w:t>System</w:t>
            </w:r>
          </w:p>
          <w:p w14:paraId="71ACA8AB" w14:textId="77777777" w:rsidR="00EA0DB8" w:rsidRDefault="00EA0DB8" w:rsidP="00153789">
            <w:pPr>
              <w:pStyle w:val="ListNumber2"/>
              <w:numPr>
                <w:ilvl w:val="0"/>
                <w:numId w:val="99"/>
              </w:numPr>
              <w:ind w:right="34"/>
            </w:pPr>
            <w:r>
              <w:t>Validates all attributes and checks any dependencies.</w:t>
            </w:r>
            <w:r w:rsidR="00C3790E">
              <w:rPr>
                <w:rFonts w:cs="Arial"/>
              </w:rPr>
              <w:t xml:space="preserve"> End date must be in the future and later than start date.</w:t>
            </w:r>
          </w:p>
          <w:p w14:paraId="07CFA614" w14:textId="77777777" w:rsidR="00EA0DB8" w:rsidRDefault="00EA0DB8" w:rsidP="00153789">
            <w:pPr>
              <w:pStyle w:val="ListNumber2"/>
              <w:numPr>
                <w:ilvl w:val="0"/>
                <w:numId w:val="99"/>
              </w:numPr>
              <w:ind w:right="34"/>
            </w:pPr>
            <w:r>
              <w:t xml:space="preserve">Updates the </w:t>
            </w:r>
            <w:r w:rsidR="00616F9C">
              <w:t xml:space="preserve">network </w:t>
            </w:r>
            <w:r>
              <w:t>price category code table accordingly.</w:t>
            </w:r>
          </w:p>
          <w:p w14:paraId="44230DC7" w14:textId="77777777" w:rsidR="00EA0DB8" w:rsidRDefault="00EA0DB8" w:rsidP="00153789">
            <w:pPr>
              <w:pStyle w:val="ListNumber2"/>
              <w:numPr>
                <w:ilvl w:val="0"/>
                <w:numId w:val="99"/>
              </w:numPr>
              <w:ind w:right="34"/>
            </w:pPr>
            <w:r>
              <w:t xml:space="preserve">Generates notifications to all retailers who own ICPs that have been assigned the affected </w:t>
            </w:r>
            <w:r w:rsidR="00616F9C">
              <w:t xml:space="preserve">network </w:t>
            </w:r>
            <w:r>
              <w:t>price category code.</w:t>
            </w:r>
            <w:r w:rsidR="00823979">
              <w:t xml:space="preserve"> One notification will be sent for each retailer, not one for each ICP.</w:t>
            </w:r>
          </w:p>
        </w:tc>
      </w:tr>
      <w:tr w:rsidR="00EA0DB8" w14:paraId="45E93298" w14:textId="77777777">
        <w:trPr>
          <w:gridAfter w:val="1"/>
          <w:wAfter w:w="108" w:type="dxa"/>
          <w:cantSplit/>
        </w:trPr>
        <w:tc>
          <w:tcPr>
            <w:tcW w:w="8737" w:type="dxa"/>
            <w:gridSpan w:val="5"/>
            <w:tcBorders>
              <w:left w:val="nil"/>
              <w:right w:val="nil"/>
            </w:tcBorders>
          </w:tcPr>
          <w:p w14:paraId="647A6107" w14:textId="77777777" w:rsidR="00EA0DB8" w:rsidRDefault="00EA0DB8">
            <w:pPr>
              <w:rPr>
                <w:sz w:val="24"/>
                <w:lang w:val="en-GB"/>
              </w:rPr>
            </w:pPr>
          </w:p>
        </w:tc>
      </w:tr>
      <w:tr w:rsidR="00EA0DB8" w14:paraId="1AF4A6A0" w14:textId="77777777">
        <w:trPr>
          <w:gridAfter w:val="1"/>
          <w:wAfter w:w="108" w:type="dxa"/>
          <w:cantSplit/>
        </w:trPr>
        <w:tc>
          <w:tcPr>
            <w:tcW w:w="8737" w:type="dxa"/>
            <w:gridSpan w:val="5"/>
          </w:tcPr>
          <w:p w14:paraId="1E46BE06" w14:textId="77777777" w:rsidR="00EA0DB8" w:rsidRDefault="00EA0DB8">
            <w:pPr>
              <w:pStyle w:val="BlockText"/>
            </w:pPr>
            <w:r>
              <w:rPr>
                <w:lang w:val="en-GB"/>
              </w:rPr>
              <w:t>Data inputs:</w:t>
            </w:r>
          </w:p>
        </w:tc>
      </w:tr>
      <w:tr w:rsidR="00EA0DB8" w14:paraId="0FB1679D" w14:textId="77777777">
        <w:trPr>
          <w:gridAfter w:val="1"/>
          <w:wAfter w:w="108" w:type="dxa"/>
          <w:cantSplit/>
        </w:trPr>
        <w:tc>
          <w:tcPr>
            <w:tcW w:w="8737" w:type="dxa"/>
            <w:gridSpan w:val="5"/>
            <w:tcBorders>
              <w:bottom w:val="nil"/>
            </w:tcBorders>
          </w:tcPr>
          <w:p w14:paraId="36A915AD" w14:textId="77777777" w:rsidR="00EA0DB8" w:rsidRDefault="00EA0DB8" w:rsidP="00EA5C27">
            <w:pPr>
              <w:pStyle w:val="ListBullet2"/>
            </w:pPr>
            <w:r>
              <w:t xml:space="preserve">New or modified </w:t>
            </w:r>
            <w:r w:rsidR="002E3398">
              <w:t xml:space="preserve">network </w:t>
            </w:r>
            <w:r w:rsidR="00823979">
              <w:t>price category</w:t>
            </w:r>
            <w:r>
              <w:t xml:space="preserve"> code information.</w:t>
            </w:r>
          </w:p>
        </w:tc>
      </w:tr>
      <w:tr w:rsidR="00EA0DB8" w14:paraId="0DFACFFC" w14:textId="77777777">
        <w:tblPrEx>
          <w:tblCellMar>
            <w:left w:w="0" w:type="dxa"/>
            <w:right w:w="0" w:type="dxa"/>
          </w:tblCellMar>
        </w:tblPrEx>
        <w:trPr>
          <w:gridBefore w:val="1"/>
          <w:trHeight w:val="255"/>
          <w:tblHeader/>
        </w:trPr>
        <w:tc>
          <w:tcPr>
            <w:tcW w:w="2642" w:type="dxa"/>
            <w:shd w:val="clear" w:color="auto" w:fill="C0C0C0"/>
            <w:tcMar>
              <w:top w:w="28" w:type="dxa"/>
              <w:left w:w="28" w:type="dxa"/>
              <w:bottom w:w="28" w:type="dxa"/>
              <w:right w:w="28" w:type="dxa"/>
            </w:tcMar>
            <w:vAlign w:val="bottom"/>
          </w:tcPr>
          <w:p w14:paraId="23E0BCBE" w14:textId="77777777" w:rsidR="00EA0DB8" w:rsidRDefault="00EA0DB8">
            <w:pPr>
              <w:pStyle w:val="BodyText2"/>
              <w:rPr>
                <w:rFonts w:eastAsia="Arial Unicode MS"/>
                <w:b/>
                <w:sz w:val="24"/>
              </w:rPr>
            </w:pPr>
            <w:r>
              <w:rPr>
                <w:b/>
                <w:sz w:val="24"/>
              </w:rPr>
              <w:t>Name</w:t>
            </w:r>
          </w:p>
        </w:tc>
        <w:tc>
          <w:tcPr>
            <w:tcW w:w="1276" w:type="dxa"/>
            <w:shd w:val="clear" w:color="auto" w:fill="C0C0C0"/>
            <w:tcMar>
              <w:top w:w="28" w:type="dxa"/>
              <w:left w:w="28" w:type="dxa"/>
              <w:bottom w:w="28" w:type="dxa"/>
              <w:right w:w="28" w:type="dxa"/>
            </w:tcMar>
            <w:vAlign w:val="bottom"/>
          </w:tcPr>
          <w:p w14:paraId="7FB57C2B" w14:textId="77777777" w:rsidR="00EA0DB8" w:rsidRDefault="00EA0DB8">
            <w:pPr>
              <w:pStyle w:val="BodyText2"/>
              <w:rPr>
                <w:rFonts w:eastAsia="Arial Unicode MS"/>
                <w:b/>
                <w:sz w:val="24"/>
              </w:rPr>
            </w:pPr>
            <w:r>
              <w:rPr>
                <w:b/>
                <w:sz w:val="24"/>
              </w:rPr>
              <w:t>Format</w:t>
            </w:r>
          </w:p>
        </w:tc>
        <w:tc>
          <w:tcPr>
            <w:tcW w:w="1275" w:type="dxa"/>
            <w:shd w:val="clear" w:color="auto" w:fill="C0C0C0"/>
            <w:tcMar>
              <w:top w:w="28" w:type="dxa"/>
              <w:left w:w="28" w:type="dxa"/>
              <w:bottom w:w="28" w:type="dxa"/>
              <w:right w:w="28" w:type="dxa"/>
            </w:tcMar>
            <w:vAlign w:val="bottom"/>
          </w:tcPr>
          <w:p w14:paraId="706971D5" w14:textId="77777777" w:rsidR="00EA0DB8" w:rsidRDefault="00EA0DB8">
            <w:pPr>
              <w:pStyle w:val="BodyText2"/>
              <w:rPr>
                <w:rFonts w:eastAsia="Arial Unicode MS"/>
                <w:b/>
                <w:sz w:val="24"/>
              </w:rPr>
            </w:pPr>
            <w:r>
              <w:rPr>
                <w:b/>
                <w:sz w:val="24"/>
              </w:rPr>
              <w:t>Mandatory/optional</w:t>
            </w:r>
          </w:p>
        </w:tc>
        <w:tc>
          <w:tcPr>
            <w:tcW w:w="3544" w:type="dxa"/>
            <w:gridSpan w:val="2"/>
            <w:shd w:val="clear" w:color="auto" w:fill="C0C0C0"/>
            <w:tcMar>
              <w:top w:w="28" w:type="dxa"/>
              <w:left w:w="28" w:type="dxa"/>
              <w:bottom w:w="28" w:type="dxa"/>
              <w:right w:w="28" w:type="dxa"/>
            </w:tcMar>
            <w:vAlign w:val="bottom"/>
          </w:tcPr>
          <w:p w14:paraId="1840EE18" w14:textId="77777777" w:rsidR="00EA0DB8" w:rsidRDefault="00EA0DB8">
            <w:pPr>
              <w:pStyle w:val="BodyText2"/>
              <w:rPr>
                <w:b/>
                <w:sz w:val="24"/>
              </w:rPr>
            </w:pPr>
            <w:r>
              <w:rPr>
                <w:b/>
                <w:sz w:val="24"/>
              </w:rPr>
              <w:t>Comments</w:t>
            </w:r>
          </w:p>
        </w:tc>
      </w:tr>
      <w:tr w:rsidR="00EA0DB8" w14:paraId="2E9A8C15"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6A09B20A" w14:textId="77777777" w:rsidR="00EA0DB8" w:rsidRDefault="00153789">
            <w:pPr>
              <w:pStyle w:val="BodyText2"/>
              <w:rPr>
                <w:rFonts w:eastAsia="Arial Unicode MS"/>
                <w:sz w:val="24"/>
              </w:rPr>
            </w:pPr>
            <w:r>
              <w:rPr>
                <w:sz w:val="24"/>
              </w:rPr>
              <w:t xml:space="preserve">Responsible Distributor </w:t>
            </w:r>
            <w:r w:rsidR="00EA0DB8">
              <w:rPr>
                <w:sz w:val="24"/>
              </w:rPr>
              <w:t>code</w:t>
            </w:r>
          </w:p>
        </w:tc>
        <w:tc>
          <w:tcPr>
            <w:tcW w:w="1276" w:type="dxa"/>
            <w:tcMar>
              <w:top w:w="28" w:type="dxa"/>
              <w:left w:w="28" w:type="dxa"/>
              <w:bottom w:w="28" w:type="dxa"/>
              <w:right w:w="28" w:type="dxa"/>
            </w:tcMar>
          </w:tcPr>
          <w:p w14:paraId="11000C04" w14:textId="77777777" w:rsidR="00EA0DB8" w:rsidRDefault="00EA0DB8">
            <w:pPr>
              <w:pStyle w:val="BodyText2"/>
              <w:rPr>
                <w:rFonts w:eastAsia="Arial Unicode MS"/>
                <w:sz w:val="24"/>
              </w:rPr>
            </w:pPr>
            <w:r>
              <w:rPr>
                <w:sz w:val="24"/>
              </w:rPr>
              <w:t>Char 4</w:t>
            </w:r>
          </w:p>
        </w:tc>
        <w:tc>
          <w:tcPr>
            <w:tcW w:w="1275" w:type="dxa"/>
            <w:tcMar>
              <w:top w:w="28" w:type="dxa"/>
              <w:left w:w="28" w:type="dxa"/>
              <w:bottom w:w="28" w:type="dxa"/>
              <w:right w:w="28" w:type="dxa"/>
            </w:tcMar>
          </w:tcPr>
          <w:p w14:paraId="49D9BBE3" w14:textId="77777777" w:rsidR="00EA0DB8" w:rsidRDefault="00EA0DB8">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4109C36A" w14:textId="77777777" w:rsidR="00EA0DB8" w:rsidRDefault="00EA0DB8">
            <w:pPr>
              <w:pStyle w:val="BodyText2"/>
              <w:rPr>
                <w:sz w:val="24"/>
              </w:rPr>
            </w:pPr>
            <w:r>
              <w:rPr>
                <w:sz w:val="24"/>
              </w:rPr>
              <w:t>Valid</w:t>
            </w:r>
            <w:r w:rsidR="00153789">
              <w:rPr>
                <w:sz w:val="24"/>
              </w:rPr>
              <w:t xml:space="preserve"> distributor</w:t>
            </w:r>
          </w:p>
        </w:tc>
      </w:tr>
      <w:tr w:rsidR="00EA0DB8" w14:paraId="576D4058"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79FCBB8C" w14:textId="77777777" w:rsidR="00EA0DB8" w:rsidRDefault="00616F9C">
            <w:pPr>
              <w:pStyle w:val="BodyText2"/>
              <w:rPr>
                <w:sz w:val="24"/>
              </w:rPr>
            </w:pPr>
            <w:r>
              <w:rPr>
                <w:sz w:val="24"/>
              </w:rPr>
              <w:t xml:space="preserve">Network </w:t>
            </w:r>
            <w:r w:rsidR="00EA0DB8">
              <w:rPr>
                <w:sz w:val="24"/>
              </w:rPr>
              <w:t xml:space="preserve">Price </w:t>
            </w:r>
            <w:r w:rsidR="00153789">
              <w:rPr>
                <w:sz w:val="24"/>
              </w:rPr>
              <w:t>C</w:t>
            </w:r>
            <w:r w:rsidR="00EA0DB8">
              <w:rPr>
                <w:sz w:val="24"/>
              </w:rPr>
              <w:t xml:space="preserve">ategory </w:t>
            </w:r>
            <w:r w:rsidR="00153789">
              <w:rPr>
                <w:sz w:val="24"/>
              </w:rPr>
              <w:t>C</w:t>
            </w:r>
            <w:r w:rsidR="00EA0DB8">
              <w:rPr>
                <w:sz w:val="24"/>
              </w:rPr>
              <w:t>ode</w:t>
            </w:r>
          </w:p>
        </w:tc>
        <w:tc>
          <w:tcPr>
            <w:tcW w:w="1276" w:type="dxa"/>
            <w:tcMar>
              <w:top w:w="28" w:type="dxa"/>
              <w:left w:w="28" w:type="dxa"/>
              <w:bottom w:w="28" w:type="dxa"/>
              <w:right w:w="28" w:type="dxa"/>
            </w:tcMar>
          </w:tcPr>
          <w:p w14:paraId="6FB3D35B" w14:textId="77777777" w:rsidR="00EA0DB8" w:rsidRDefault="00823979">
            <w:pPr>
              <w:pStyle w:val="BodyText2"/>
              <w:rPr>
                <w:sz w:val="24"/>
                <w:u w:val="double"/>
              </w:rPr>
            </w:pPr>
            <w:r>
              <w:rPr>
                <w:sz w:val="24"/>
              </w:rPr>
              <w:t xml:space="preserve">Char </w:t>
            </w:r>
            <w:r w:rsidR="00EA0DB8" w:rsidRPr="00180FEE">
              <w:rPr>
                <w:sz w:val="24"/>
              </w:rPr>
              <w:t>15</w:t>
            </w:r>
          </w:p>
        </w:tc>
        <w:tc>
          <w:tcPr>
            <w:tcW w:w="1275" w:type="dxa"/>
            <w:tcMar>
              <w:top w:w="28" w:type="dxa"/>
              <w:left w:w="28" w:type="dxa"/>
              <w:bottom w:w="28" w:type="dxa"/>
              <w:right w:w="28" w:type="dxa"/>
            </w:tcMar>
          </w:tcPr>
          <w:p w14:paraId="60C040AB" w14:textId="77777777" w:rsidR="00EA0DB8" w:rsidRDefault="00EA0DB8">
            <w:pPr>
              <w:pStyle w:val="BodyText2"/>
              <w:rPr>
                <w:sz w:val="24"/>
              </w:rPr>
            </w:pPr>
            <w:r>
              <w:rPr>
                <w:sz w:val="24"/>
              </w:rPr>
              <w:t>M</w:t>
            </w:r>
          </w:p>
        </w:tc>
        <w:tc>
          <w:tcPr>
            <w:tcW w:w="3544" w:type="dxa"/>
            <w:gridSpan w:val="2"/>
            <w:tcMar>
              <w:top w:w="28" w:type="dxa"/>
              <w:left w:w="28" w:type="dxa"/>
              <w:bottom w:w="28" w:type="dxa"/>
              <w:right w:w="28" w:type="dxa"/>
            </w:tcMar>
          </w:tcPr>
          <w:p w14:paraId="4A7DCEA4" w14:textId="77777777" w:rsidR="00EA0DB8" w:rsidRDefault="00EA0DB8">
            <w:pPr>
              <w:pStyle w:val="BodyText2"/>
              <w:rPr>
                <w:sz w:val="24"/>
              </w:rPr>
            </w:pPr>
          </w:p>
        </w:tc>
      </w:tr>
      <w:tr w:rsidR="00EA0DB8" w14:paraId="705F3C0C" w14:textId="77777777">
        <w:tblPrEx>
          <w:tblCellMar>
            <w:left w:w="0" w:type="dxa"/>
            <w:right w:w="0" w:type="dxa"/>
          </w:tblCellMar>
        </w:tblPrEx>
        <w:trPr>
          <w:gridBefore w:val="1"/>
          <w:trHeight w:val="70"/>
        </w:trPr>
        <w:tc>
          <w:tcPr>
            <w:tcW w:w="2642" w:type="dxa"/>
            <w:tcMar>
              <w:top w:w="28" w:type="dxa"/>
              <w:left w:w="28" w:type="dxa"/>
              <w:bottom w:w="28" w:type="dxa"/>
              <w:right w:w="28" w:type="dxa"/>
            </w:tcMar>
          </w:tcPr>
          <w:p w14:paraId="154A56D9" w14:textId="77777777" w:rsidR="00EA0DB8" w:rsidRDefault="00EA0DB8">
            <w:pPr>
              <w:pStyle w:val="BodyText2"/>
              <w:rPr>
                <w:rFonts w:eastAsia="Arial Unicode MS"/>
                <w:sz w:val="24"/>
              </w:rPr>
            </w:pPr>
            <w:r>
              <w:rPr>
                <w:sz w:val="24"/>
              </w:rPr>
              <w:t xml:space="preserve">Effective </w:t>
            </w:r>
            <w:r w:rsidR="00153789">
              <w:rPr>
                <w:sz w:val="24"/>
              </w:rPr>
              <w:t>S</w:t>
            </w:r>
            <w:r>
              <w:rPr>
                <w:sz w:val="24"/>
              </w:rPr>
              <w:t xml:space="preserve">tart </w:t>
            </w:r>
            <w:r w:rsidR="00153789">
              <w:rPr>
                <w:sz w:val="24"/>
              </w:rPr>
              <w:t>D</w:t>
            </w:r>
            <w:r>
              <w:rPr>
                <w:sz w:val="24"/>
              </w:rPr>
              <w:t>ate</w:t>
            </w:r>
          </w:p>
        </w:tc>
        <w:tc>
          <w:tcPr>
            <w:tcW w:w="1276" w:type="dxa"/>
            <w:tcMar>
              <w:top w:w="28" w:type="dxa"/>
              <w:left w:w="28" w:type="dxa"/>
              <w:bottom w:w="28" w:type="dxa"/>
              <w:right w:w="28" w:type="dxa"/>
            </w:tcMar>
          </w:tcPr>
          <w:p w14:paraId="5FF2855E" w14:textId="77777777" w:rsidR="00EA0DB8" w:rsidRDefault="00EA0DB8">
            <w:pPr>
              <w:pStyle w:val="BodyText2"/>
              <w:rPr>
                <w:rFonts w:eastAsia="Arial Unicode MS"/>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75F34C60" w14:textId="77777777" w:rsidR="00EA0DB8" w:rsidRDefault="00EA0DB8">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11C5E7ED" w14:textId="77777777" w:rsidR="00EA0DB8" w:rsidRDefault="00EA0DB8">
            <w:pPr>
              <w:pStyle w:val="BodyText2"/>
              <w:rPr>
                <w:sz w:val="24"/>
              </w:rPr>
            </w:pPr>
            <w:r>
              <w:rPr>
                <w:sz w:val="24"/>
              </w:rPr>
              <w:t>May be modified only if in the future.</w:t>
            </w:r>
          </w:p>
        </w:tc>
      </w:tr>
      <w:tr w:rsidR="00EA0DB8" w14:paraId="442C276E"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108F871B" w14:textId="77777777" w:rsidR="00EA0DB8" w:rsidRDefault="00EA0DB8">
            <w:pPr>
              <w:pStyle w:val="BodyText2"/>
              <w:rPr>
                <w:rFonts w:eastAsia="Arial Unicode MS"/>
                <w:sz w:val="24"/>
              </w:rPr>
            </w:pPr>
            <w:r>
              <w:rPr>
                <w:sz w:val="24"/>
              </w:rPr>
              <w:t xml:space="preserve">Effective </w:t>
            </w:r>
            <w:r w:rsidR="00153789">
              <w:rPr>
                <w:sz w:val="24"/>
              </w:rPr>
              <w:t>E</w:t>
            </w:r>
            <w:r>
              <w:rPr>
                <w:sz w:val="24"/>
              </w:rPr>
              <w:t xml:space="preserve">nd </w:t>
            </w:r>
            <w:r w:rsidR="00153789">
              <w:rPr>
                <w:sz w:val="24"/>
              </w:rPr>
              <w:t>D</w:t>
            </w:r>
            <w:r>
              <w:rPr>
                <w:sz w:val="24"/>
              </w:rPr>
              <w:t>ate</w:t>
            </w:r>
          </w:p>
        </w:tc>
        <w:tc>
          <w:tcPr>
            <w:tcW w:w="1276" w:type="dxa"/>
            <w:tcMar>
              <w:top w:w="28" w:type="dxa"/>
              <w:left w:w="28" w:type="dxa"/>
              <w:bottom w:w="28" w:type="dxa"/>
              <w:right w:w="28" w:type="dxa"/>
            </w:tcMar>
          </w:tcPr>
          <w:p w14:paraId="6D3EDC44" w14:textId="77777777" w:rsidR="00EA0DB8" w:rsidRDefault="00EA0DB8">
            <w:pPr>
              <w:pStyle w:val="BodyText2"/>
              <w:rPr>
                <w:rFonts w:eastAsia="Arial Unicode MS"/>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1F950528" w14:textId="77777777" w:rsidR="00EA0DB8" w:rsidRDefault="00EA0DB8">
            <w:pPr>
              <w:pStyle w:val="BodyText2"/>
              <w:rPr>
                <w:rFonts w:eastAsia="Arial Unicode MS"/>
                <w:sz w:val="24"/>
              </w:rPr>
            </w:pPr>
            <w:r>
              <w:rPr>
                <w:sz w:val="24"/>
              </w:rPr>
              <w:t>O</w:t>
            </w:r>
          </w:p>
        </w:tc>
        <w:tc>
          <w:tcPr>
            <w:tcW w:w="3544" w:type="dxa"/>
            <w:gridSpan w:val="2"/>
            <w:tcMar>
              <w:top w:w="28" w:type="dxa"/>
              <w:left w:w="28" w:type="dxa"/>
              <w:bottom w:w="28" w:type="dxa"/>
              <w:right w:w="28" w:type="dxa"/>
            </w:tcMar>
          </w:tcPr>
          <w:p w14:paraId="32F38B1A" w14:textId="77777777" w:rsidR="00EA0DB8" w:rsidRDefault="00EA0DB8">
            <w:pPr>
              <w:pStyle w:val="BodyText2"/>
              <w:rPr>
                <w:sz w:val="24"/>
              </w:rPr>
            </w:pPr>
            <w:r>
              <w:rPr>
                <w:sz w:val="24"/>
              </w:rPr>
              <w:t>If missing, denotes that pricing factors are valid until further notice. May only be modified when missing or in the future, and cannot be changed to a date in the past.</w:t>
            </w:r>
          </w:p>
        </w:tc>
      </w:tr>
      <w:tr w:rsidR="00EA0DB8" w14:paraId="14D78420"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6CF18FA2" w14:textId="77777777" w:rsidR="00EA0DB8" w:rsidRDefault="00616F9C">
            <w:pPr>
              <w:pStyle w:val="BodyText2"/>
              <w:rPr>
                <w:rFonts w:eastAsia="Arial Unicode MS"/>
                <w:sz w:val="24"/>
              </w:rPr>
            </w:pPr>
            <w:r>
              <w:rPr>
                <w:sz w:val="24"/>
              </w:rPr>
              <w:t xml:space="preserve">Network </w:t>
            </w:r>
            <w:r w:rsidR="00EA0DB8">
              <w:rPr>
                <w:sz w:val="24"/>
              </w:rPr>
              <w:t xml:space="preserve">Price </w:t>
            </w:r>
            <w:r w:rsidR="00153789">
              <w:rPr>
                <w:sz w:val="24"/>
              </w:rPr>
              <w:t>C</w:t>
            </w:r>
            <w:r w:rsidR="00EA0DB8">
              <w:rPr>
                <w:sz w:val="24"/>
              </w:rPr>
              <w:t>ategory description</w:t>
            </w:r>
          </w:p>
        </w:tc>
        <w:tc>
          <w:tcPr>
            <w:tcW w:w="1276" w:type="dxa"/>
            <w:tcMar>
              <w:top w:w="28" w:type="dxa"/>
              <w:left w:w="28" w:type="dxa"/>
              <w:bottom w:w="28" w:type="dxa"/>
              <w:right w:w="28" w:type="dxa"/>
            </w:tcMar>
          </w:tcPr>
          <w:p w14:paraId="0A20308B" w14:textId="77777777" w:rsidR="00EA0DB8" w:rsidRDefault="00EA0DB8">
            <w:pPr>
              <w:pStyle w:val="BodyText2"/>
              <w:rPr>
                <w:rFonts w:eastAsia="Arial Unicode MS"/>
                <w:sz w:val="24"/>
              </w:rPr>
            </w:pPr>
            <w:r>
              <w:rPr>
                <w:sz w:val="24"/>
              </w:rPr>
              <w:t>Char 32</w:t>
            </w:r>
          </w:p>
        </w:tc>
        <w:tc>
          <w:tcPr>
            <w:tcW w:w="1275" w:type="dxa"/>
            <w:tcMar>
              <w:top w:w="28" w:type="dxa"/>
              <w:left w:w="28" w:type="dxa"/>
              <w:bottom w:w="28" w:type="dxa"/>
              <w:right w:w="28" w:type="dxa"/>
            </w:tcMar>
          </w:tcPr>
          <w:p w14:paraId="0FF2ED2F" w14:textId="77777777" w:rsidR="00EA0DB8" w:rsidRDefault="00EA0DB8">
            <w:pPr>
              <w:pStyle w:val="BodyText2"/>
              <w:rPr>
                <w:rFonts w:eastAsia="Arial Unicode MS"/>
                <w:sz w:val="24"/>
              </w:rPr>
            </w:pPr>
            <w:r>
              <w:rPr>
                <w:rFonts w:eastAsia="Arial Unicode MS"/>
                <w:sz w:val="24"/>
              </w:rPr>
              <w:t>O</w:t>
            </w:r>
          </w:p>
        </w:tc>
        <w:tc>
          <w:tcPr>
            <w:tcW w:w="3544" w:type="dxa"/>
            <w:gridSpan w:val="2"/>
            <w:tcMar>
              <w:top w:w="28" w:type="dxa"/>
              <w:left w:w="28" w:type="dxa"/>
              <w:bottom w:w="28" w:type="dxa"/>
              <w:right w:w="28" w:type="dxa"/>
            </w:tcMar>
          </w:tcPr>
          <w:p w14:paraId="7581EFC0" w14:textId="77777777" w:rsidR="00EA0DB8" w:rsidRDefault="00EA0DB8">
            <w:pPr>
              <w:pStyle w:val="BodyText2"/>
              <w:rPr>
                <w:rFonts w:eastAsia="Arial Unicode MS"/>
                <w:sz w:val="24"/>
              </w:rPr>
            </w:pPr>
          </w:p>
        </w:tc>
      </w:tr>
      <w:tr w:rsidR="00EA0DB8" w:rsidRPr="00180FEE" w14:paraId="4EB3F9C6"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AF47E57" w14:textId="77777777" w:rsidR="00EA0DB8" w:rsidRPr="00180FEE" w:rsidRDefault="00EA0DB8">
            <w:pPr>
              <w:pStyle w:val="BodyText2"/>
              <w:rPr>
                <w:sz w:val="24"/>
              </w:rPr>
            </w:pPr>
            <w:r w:rsidRPr="00180FEE">
              <w:rPr>
                <w:sz w:val="24"/>
              </w:rPr>
              <w:t>Date and time of last change</w:t>
            </w:r>
          </w:p>
        </w:tc>
        <w:tc>
          <w:tcPr>
            <w:tcW w:w="1276" w:type="dxa"/>
            <w:tcMar>
              <w:top w:w="28" w:type="dxa"/>
              <w:left w:w="28" w:type="dxa"/>
              <w:bottom w:w="28" w:type="dxa"/>
              <w:right w:w="28" w:type="dxa"/>
            </w:tcMar>
          </w:tcPr>
          <w:p w14:paraId="009FAAB9" w14:textId="77777777" w:rsidR="00EA0DB8" w:rsidRPr="00180FEE" w:rsidRDefault="00EA0DB8">
            <w:pPr>
              <w:pStyle w:val="BodyText2"/>
              <w:rPr>
                <w:sz w:val="24"/>
              </w:rPr>
            </w:pPr>
            <w:r w:rsidRPr="00180FEE">
              <w:rPr>
                <w:sz w:val="24"/>
              </w:rPr>
              <w:t>DD/MM/</w:t>
            </w:r>
            <w:r w:rsidR="00153789">
              <w:rPr>
                <w:sz w:val="24"/>
              </w:rPr>
              <w:br/>
            </w:r>
            <w:r w:rsidRPr="00180FEE">
              <w:rPr>
                <w:sz w:val="24"/>
              </w:rPr>
              <w:t>YYYY HH:MM:SS</w:t>
            </w:r>
          </w:p>
        </w:tc>
        <w:tc>
          <w:tcPr>
            <w:tcW w:w="1275" w:type="dxa"/>
            <w:tcMar>
              <w:top w:w="28" w:type="dxa"/>
              <w:left w:w="28" w:type="dxa"/>
              <w:bottom w:w="28" w:type="dxa"/>
              <w:right w:w="28" w:type="dxa"/>
            </w:tcMar>
          </w:tcPr>
          <w:p w14:paraId="086529E4" w14:textId="77777777" w:rsidR="00EA0DB8" w:rsidRPr="00180FEE" w:rsidRDefault="00EA0DB8">
            <w:pPr>
              <w:pStyle w:val="BodyText2"/>
              <w:rPr>
                <w:sz w:val="24"/>
              </w:rPr>
            </w:pPr>
            <w:r w:rsidRPr="00180FEE">
              <w:rPr>
                <w:sz w:val="24"/>
              </w:rPr>
              <w:t>M</w:t>
            </w:r>
          </w:p>
        </w:tc>
        <w:tc>
          <w:tcPr>
            <w:tcW w:w="3544" w:type="dxa"/>
            <w:gridSpan w:val="2"/>
            <w:tcMar>
              <w:top w:w="28" w:type="dxa"/>
              <w:left w:w="28" w:type="dxa"/>
              <w:bottom w:w="28" w:type="dxa"/>
              <w:right w:w="28" w:type="dxa"/>
            </w:tcMar>
          </w:tcPr>
          <w:p w14:paraId="2C04C987" w14:textId="77777777" w:rsidR="00EA0DB8" w:rsidRPr="00180FEE" w:rsidRDefault="00EA0DB8">
            <w:pPr>
              <w:pStyle w:val="BodyText2"/>
              <w:rPr>
                <w:sz w:val="24"/>
              </w:rPr>
            </w:pPr>
            <w:r w:rsidRPr="00180FEE">
              <w:rPr>
                <w:sz w:val="24"/>
              </w:rPr>
              <w:t>Date and time when information was last updated.</w:t>
            </w:r>
          </w:p>
        </w:tc>
      </w:tr>
    </w:tbl>
    <w:p w14:paraId="69820C30" w14:textId="77777777" w:rsidR="00EA0DB8" w:rsidRDefault="00EA0DB8">
      <w:pPr>
        <w:pStyle w:val="BodyText2"/>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3BF29E32" w14:textId="77777777">
        <w:tc>
          <w:tcPr>
            <w:tcW w:w="8755" w:type="dxa"/>
          </w:tcPr>
          <w:p w14:paraId="3D1A7B22" w14:textId="77777777" w:rsidR="00EA0DB8" w:rsidRDefault="00EA0DB8">
            <w:pPr>
              <w:pStyle w:val="BlockText"/>
            </w:pPr>
            <w:r>
              <w:rPr>
                <w:lang w:val="en-GB"/>
              </w:rPr>
              <w:t>Data outputs:</w:t>
            </w:r>
          </w:p>
        </w:tc>
      </w:tr>
      <w:tr w:rsidR="00EA0DB8" w14:paraId="334F2173" w14:textId="77777777">
        <w:tc>
          <w:tcPr>
            <w:tcW w:w="8755" w:type="dxa"/>
          </w:tcPr>
          <w:p w14:paraId="65ABABA5" w14:textId="77777777" w:rsidR="00EA0DB8" w:rsidRDefault="00EA0DB8" w:rsidP="00EA5C27">
            <w:pPr>
              <w:pStyle w:val="ListBullet2"/>
            </w:pPr>
            <w:r>
              <w:t xml:space="preserve">Updated </w:t>
            </w:r>
            <w:r w:rsidR="00616F9C">
              <w:t xml:space="preserve">network </w:t>
            </w:r>
            <w:r>
              <w:t>price category code table</w:t>
            </w:r>
          </w:p>
          <w:p w14:paraId="05E4BDB9" w14:textId="77777777" w:rsidR="00EA0DB8" w:rsidRDefault="00EA0DB8" w:rsidP="00EA5C27">
            <w:pPr>
              <w:pStyle w:val="ListBullet2"/>
            </w:pPr>
            <w:r>
              <w:t>Audit trail.</w:t>
            </w:r>
          </w:p>
        </w:tc>
      </w:tr>
    </w:tbl>
    <w:p w14:paraId="7DC2F7F0" w14:textId="77777777" w:rsidR="00616F9C" w:rsidRDefault="00616F9C" w:rsidP="00616F9C">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616F9C" w14:paraId="5BA8403E" w14:textId="77777777">
        <w:trPr>
          <w:cantSplit/>
        </w:trPr>
        <w:tc>
          <w:tcPr>
            <w:tcW w:w="2518" w:type="dxa"/>
          </w:tcPr>
          <w:p w14:paraId="3BAEB71C" w14:textId="77777777" w:rsidR="00616F9C" w:rsidRDefault="00616F9C" w:rsidP="002352C6">
            <w:pPr>
              <w:pStyle w:val="BlockText"/>
            </w:pPr>
            <w:r>
              <w:t>Sub-process:</w:t>
            </w:r>
          </w:p>
        </w:tc>
        <w:tc>
          <w:tcPr>
            <w:tcW w:w="6237" w:type="dxa"/>
          </w:tcPr>
          <w:p w14:paraId="38B39001" w14:textId="77777777" w:rsidR="00616F9C" w:rsidRDefault="00616F9C" w:rsidP="002352C6">
            <w:pPr>
              <w:pStyle w:val="Heading5"/>
            </w:pPr>
            <w:bookmarkStart w:id="852" w:name="_Toc394497105"/>
            <w:bookmarkStart w:id="853" w:name="_Toc394497823"/>
            <w:r>
              <w:t>SD-050 Maintain metering price category codes</w:t>
            </w:r>
            <w:bookmarkEnd w:id="852"/>
            <w:bookmarkEnd w:id="853"/>
          </w:p>
        </w:tc>
      </w:tr>
      <w:tr w:rsidR="00616F9C" w14:paraId="6B7CB16D" w14:textId="77777777">
        <w:tc>
          <w:tcPr>
            <w:tcW w:w="2518" w:type="dxa"/>
          </w:tcPr>
          <w:p w14:paraId="60B5681B" w14:textId="77777777" w:rsidR="00616F9C" w:rsidRDefault="00616F9C" w:rsidP="002352C6">
            <w:pPr>
              <w:pStyle w:val="BlockText"/>
            </w:pPr>
            <w:r>
              <w:t>Process:</w:t>
            </w:r>
          </w:p>
        </w:tc>
        <w:tc>
          <w:tcPr>
            <w:tcW w:w="6237" w:type="dxa"/>
          </w:tcPr>
          <w:p w14:paraId="2A67CEFE" w14:textId="77777777" w:rsidR="00616F9C" w:rsidRDefault="00616F9C" w:rsidP="002352C6">
            <w:pPr>
              <w:pStyle w:val="BodyText2"/>
              <w:rPr>
                <w:sz w:val="24"/>
              </w:rPr>
            </w:pPr>
            <w:r>
              <w:rPr>
                <w:sz w:val="24"/>
              </w:rPr>
              <w:t>Maintain static data</w:t>
            </w:r>
          </w:p>
        </w:tc>
      </w:tr>
      <w:tr w:rsidR="00616F9C" w14:paraId="1332FC2B" w14:textId="77777777">
        <w:tc>
          <w:tcPr>
            <w:tcW w:w="2518" w:type="dxa"/>
          </w:tcPr>
          <w:p w14:paraId="29AF838E" w14:textId="77777777" w:rsidR="00616F9C" w:rsidRDefault="00616F9C" w:rsidP="002352C6">
            <w:pPr>
              <w:pStyle w:val="BlockText"/>
            </w:pPr>
            <w:r>
              <w:t>Participants:</w:t>
            </w:r>
          </w:p>
        </w:tc>
        <w:tc>
          <w:tcPr>
            <w:tcW w:w="6237" w:type="dxa"/>
          </w:tcPr>
          <w:p w14:paraId="4D56BA39" w14:textId="77777777" w:rsidR="00616F9C" w:rsidRDefault="00616F9C" w:rsidP="002352C6">
            <w:pPr>
              <w:pStyle w:val="BodyText2"/>
              <w:rPr>
                <w:sz w:val="24"/>
              </w:rPr>
            </w:pPr>
            <w:r>
              <w:rPr>
                <w:sz w:val="24"/>
              </w:rPr>
              <w:t>Meter Owners,</w:t>
            </w:r>
            <w:r w:rsidRPr="00180FEE">
              <w:rPr>
                <w:sz w:val="24"/>
              </w:rPr>
              <w:t xml:space="preserve"> participants</w:t>
            </w:r>
            <w:r>
              <w:rPr>
                <w:sz w:val="24"/>
              </w:rPr>
              <w:t xml:space="preserve"> </w:t>
            </w:r>
            <w:r w:rsidRPr="00180FEE">
              <w:rPr>
                <w:sz w:val="24"/>
              </w:rPr>
              <w:t>(list only)</w:t>
            </w:r>
          </w:p>
        </w:tc>
      </w:tr>
      <w:tr w:rsidR="00616F9C" w14:paraId="4388EB8B" w14:textId="77777777">
        <w:tc>
          <w:tcPr>
            <w:tcW w:w="2518" w:type="dxa"/>
          </w:tcPr>
          <w:p w14:paraId="2600C0D5" w14:textId="77777777" w:rsidR="00616F9C" w:rsidRDefault="00616F9C" w:rsidP="002352C6">
            <w:pPr>
              <w:pStyle w:val="BlockText"/>
            </w:pPr>
            <w:r>
              <w:t>Rule references:</w:t>
            </w:r>
          </w:p>
        </w:tc>
        <w:tc>
          <w:tcPr>
            <w:tcW w:w="6237" w:type="dxa"/>
          </w:tcPr>
          <w:p w14:paraId="05F28299" w14:textId="77777777" w:rsidR="00616F9C" w:rsidRDefault="004A6B79" w:rsidP="002352C6">
            <w:pPr>
              <w:pStyle w:val="BodyText2"/>
              <w:rPr>
                <w:sz w:val="24"/>
              </w:rPr>
            </w:pPr>
            <w:r>
              <w:rPr>
                <w:sz w:val="24"/>
              </w:rPr>
              <w:t>Rule 49</w:t>
            </w:r>
          </w:p>
        </w:tc>
      </w:tr>
      <w:tr w:rsidR="00616F9C" w14:paraId="29EF2794" w14:textId="77777777">
        <w:tc>
          <w:tcPr>
            <w:tcW w:w="2518" w:type="dxa"/>
          </w:tcPr>
          <w:p w14:paraId="76C103AB" w14:textId="77777777" w:rsidR="00616F9C" w:rsidRDefault="00616F9C" w:rsidP="002352C6">
            <w:pPr>
              <w:pStyle w:val="BlockText"/>
            </w:pPr>
            <w:r>
              <w:t>Dependencies:</w:t>
            </w:r>
          </w:p>
        </w:tc>
        <w:tc>
          <w:tcPr>
            <w:tcW w:w="6237" w:type="dxa"/>
          </w:tcPr>
          <w:p w14:paraId="65B69E98" w14:textId="77777777" w:rsidR="00616F9C" w:rsidRDefault="00616F9C" w:rsidP="002352C6">
            <w:pPr>
              <w:pStyle w:val="BodyText2"/>
              <w:rPr>
                <w:sz w:val="24"/>
              </w:rPr>
            </w:pPr>
          </w:p>
        </w:tc>
      </w:tr>
    </w:tbl>
    <w:p w14:paraId="56CE23FE" w14:textId="77777777" w:rsidR="00616F9C" w:rsidRDefault="00616F9C" w:rsidP="006B6DA1">
      <w:pPr>
        <w:rPr>
          <w:sz w:val="24"/>
        </w:rPr>
      </w:pP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2608"/>
        <w:gridCol w:w="1260"/>
        <w:gridCol w:w="1259"/>
        <w:gridCol w:w="3498"/>
        <w:gridCol w:w="107"/>
      </w:tblGrid>
      <w:tr w:rsidR="00616F9C" w14:paraId="02190EE6" w14:textId="77777777">
        <w:trPr>
          <w:gridAfter w:val="1"/>
          <w:wAfter w:w="108" w:type="dxa"/>
          <w:cantSplit/>
        </w:trPr>
        <w:tc>
          <w:tcPr>
            <w:tcW w:w="8737" w:type="dxa"/>
            <w:gridSpan w:val="5"/>
          </w:tcPr>
          <w:p w14:paraId="3D47AF33" w14:textId="77777777" w:rsidR="00616F9C" w:rsidRDefault="00616F9C" w:rsidP="002352C6">
            <w:pPr>
              <w:pStyle w:val="BlockText"/>
            </w:pPr>
            <w:r>
              <w:t>Description:</w:t>
            </w:r>
          </w:p>
        </w:tc>
      </w:tr>
      <w:tr w:rsidR="00616F9C" w14:paraId="1163EF4B" w14:textId="77777777">
        <w:trPr>
          <w:gridAfter w:val="1"/>
          <w:wAfter w:w="108" w:type="dxa"/>
          <w:cantSplit/>
        </w:trPr>
        <w:tc>
          <w:tcPr>
            <w:tcW w:w="8737" w:type="dxa"/>
            <w:gridSpan w:val="5"/>
            <w:tcBorders>
              <w:bottom w:val="nil"/>
            </w:tcBorders>
          </w:tcPr>
          <w:p w14:paraId="165D3917" w14:textId="77777777" w:rsidR="00616F9C" w:rsidRDefault="00616F9C" w:rsidP="002352C6">
            <w:pPr>
              <w:pStyle w:val="BodyText2"/>
              <w:rPr>
                <w:sz w:val="24"/>
              </w:rPr>
            </w:pPr>
            <w:r>
              <w:rPr>
                <w:sz w:val="24"/>
              </w:rPr>
              <w:t xml:space="preserve">Each meter owner maintains their own </w:t>
            </w:r>
            <w:r w:rsidRPr="00C60A0A">
              <w:rPr>
                <w:sz w:val="24"/>
                <w:szCs w:val="24"/>
              </w:rPr>
              <w:t>metering</w:t>
            </w:r>
            <w:r>
              <w:t xml:space="preserve"> </w:t>
            </w:r>
            <w:r>
              <w:rPr>
                <w:sz w:val="24"/>
              </w:rPr>
              <w:t>price category codes held by the Gas Registry.</w:t>
            </w:r>
          </w:p>
        </w:tc>
      </w:tr>
      <w:tr w:rsidR="00616F9C" w14:paraId="403F038F" w14:textId="77777777">
        <w:trPr>
          <w:gridAfter w:val="1"/>
          <w:wAfter w:w="108" w:type="dxa"/>
          <w:cantSplit/>
        </w:trPr>
        <w:tc>
          <w:tcPr>
            <w:tcW w:w="8737" w:type="dxa"/>
            <w:gridSpan w:val="5"/>
            <w:tcBorders>
              <w:left w:val="nil"/>
              <w:right w:val="nil"/>
            </w:tcBorders>
          </w:tcPr>
          <w:p w14:paraId="41DFC2BF" w14:textId="77777777" w:rsidR="00616F9C" w:rsidRDefault="00616F9C" w:rsidP="002352C6">
            <w:pPr>
              <w:rPr>
                <w:sz w:val="24"/>
              </w:rPr>
            </w:pPr>
          </w:p>
        </w:tc>
      </w:tr>
      <w:tr w:rsidR="00616F9C" w14:paraId="430F8394" w14:textId="77777777">
        <w:trPr>
          <w:gridAfter w:val="1"/>
          <w:wAfter w:w="108" w:type="dxa"/>
          <w:cantSplit/>
        </w:trPr>
        <w:tc>
          <w:tcPr>
            <w:tcW w:w="8737" w:type="dxa"/>
            <w:gridSpan w:val="5"/>
          </w:tcPr>
          <w:p w14:paraId="4C786D8C" w14:textId="77777777" w:rsidR="00616F9C" w:rsidRDefault="00616F9C" w:rsidP="002352C6">
            <w:pPr>
              <w:pStyle w:val="BlockText"/>
            </w:pPr>
            <w:r>
              <w:t>Business requirements:</w:t>
            </w:r>
          </w:p>
        </w:tc>
      </w:tr>
      <w:tr w:rsidR="00616F9C" w14:paraId="3F9224E8" w14:textId="77777777">
        <w:trPr>
          <w:gridAfter w:val="1"/>
          <w:wAfter w:w="108" w:type="dxa"/>
          <w:cantSplit/>
        </w:trPr>
        <w:tc>
          <w:tcPr>
            <w:tcW w:w="8737" w:type="dxa"/>
            <w:gridSpan w:val="5"/>
            <w:tcBorders>
              <w:bottom w:val="nil"/>
            </w:tcBorders>
          </w:tcPr>
          <w:p w14:paraId="453797F0" w14:textId="77777777" w:rsidR="00616F9C" w:rsidRDefault="00616F9C" w:rsidP="00153789">
            <w:pPr>
              <w:pStyle w:val="ListNumber2"/>
              <w:numPr>
                <w:ilvl w:val="0"/>
                <w:numId w:val="130"/>
              </w:numPr>
              <w:ind w:right="34"/>
            </w:pPr>
            <w:r>
              <w:t>Only meter owners must be able to maintain metering price category codes and only their own.</w:t>
            </w:r>
          </w:p>
          <w:p w14:paraId="00CC9D7F" w14:textId="77777777" w:rsidR="00616F9C" w:rsidRDefault="00616F9C" w:rsidP="00153789">
            <w:pPr>
              <w:pStyle w:val="ListNumber2"/>
              <w:numPr>
                <w:ilvl w:val="0"/>
                <w:numId w:val="130"/>
              </w:numPr>
              <w:ind w:right="34"/>
            </w:pPr>
            <w:r>
              <w:t>Maintenance should be available both online and in batch mode.</w:t>
            </w:r>
          </w:p>
          <w:p w14:paraId="44C2B34E" w14:textId="77777777" w:rsidR="00616F9C" w:rsidRDefault="00616F9C" w:rsidP="00153789">
            <w:pPr>
              <w:pStyle w:val="ListNumber2"/>
              <w:numPr>
                <w:ilvl w:val="0"/>
                <w:numId w:val="130"/>
              </w:numPr>
              <w:ind w:right="34"/>
            </w:pPr>
            <w:r>
              <w:t>A metering price category code must be defined for all periods for which there is an ICP that refers to it.</w:t>
            </w:r>
          </w:p>
          <w:p w14:paraId="7C658A94" w14:textId="77777777" w:rsidR="00616F9C" w:rsidRDefault="00616F9C" w:rsidP="00153789">
            <w:pPr>
              <w:pStyle w:val="ListNumber2"/>
              <w:numPr>
                <w:ilvl w:val="0"/>
                <w:numId w:val="130"/>
              </w:numPr>
              <w:ind w:right="34"/>
            </w:pPr>
            <w:r>
              <w:t>Each metering price category code must be associated with a date range.</w:t>
            </w:r>
          </w:p>
          <w:p w14:paraId="5E8253DD" w14:textId="77777777" w:rsidR="00616F9C" w:rsidRDefault="00616F9C" w:rsidP="00153789">
            <w:pPr>
              <w:pStyle w:val="ListNumber2"/>
              <w:numPr>
                <w:ilvl w:val="0"/>
                <w:numId w:val="130"/>
              </w:numPr>
              <w:ind w:right="34"/>
            </w:pPr>
            <w:r>
              <w:t>There must be only one metering price category code associated with any date range, and date ranges must not overlap.</w:t>
            </w:r>
          </w:p>
          <w:p w14:paraId="48D8281E" w14:textId="77777777" w:rsidR="00616F9C" w:rsidRDefault="00616F9C" w:rsidP="00153789">
            <w:pPr>
              <w:pStyle w:val="ListNumber2"/>
              <w:numPr>
                <w:ilvl w:val="0"/>
                <w:numId w:val="130"/>
              </w:numPr>
              <w:ind w:right="34"/>
            </w:pPr>
            <w:r>
              <w:t>The combination of meter owner code, metering price category code and start date must be unique.</w:t>
            </w:r>
          </w:p>
          <w:p w14:paraId="2787D0C8" w14:textId="77777777" w:rsidR="00C3790E" w:rsidRDefault="00C3790E" w:rsidP="00C3790E">
            <w:pPr>
              <w:pStyle w:val="ListNumber2"/>
              <w:numPr>
                <w:ilvl w:val="0"/>
                <w:numId w:val="130"/>
              </w:numPr>
              <w:ind w:right="34"/>
            </w:pPr>
            <w:r>
              <w:t>Only metering price category code information relating to a future date range may be modified.</w:t>
            </w:r>
          </w:p>
          <w:p w14:paraId="20613FE1" w14:textId="77777777" w:rsidR="00C3790E" w:rsidRDefault="00C3790E" w:rsidP="00C3790E">
            <w:pPr>
              <w:pStyle w:val="ListNumber2"/>
              <w:numPr>
                <w:ilvl w:val="0"/>
                <w:numId w:val="130"/>
              </w:numPr>
              <w:ind w:right="34"/>
            </w:pPr>
            <w:r>
              <w:t xml:space="preserve">Metering price category code start date may be modified if </w:t>
            </w:r>
            <w:r>
              <w:rPr>
                <w:rFonts w:cs="Arial"/>
              </w:rPr>
              <w:t xml:space="preserve">the existing start date is in the future or the </w:t>
            </w:r>
            <w:r>
              <w:t xml:space="preserve">metering price category code has </w:t>
            </w:r>
            <w:r w:rsidR="00067E49">
              <w:t>never been used against an</w:t>
            </w:r>
            <w:r>
              <w:t xml:space="preserve"> ICP.</w:t>
            </w:r>
          </w:p>
          <w:p w14:paraId="4DDC6F8E" w14:textId="77777777" w:rsidR="00616F9C" w:rsidRDefault="00616F9C" w:rsidP="00153789">
            <w:pPr>
              <w:pStyle w:val="ListNumber2"/>
              <w:numPr>
                <w:ilvl w:val="0"/>
                <w:numId w:val="130"/>
              </w:numPr>
              <w:ind w:right="34"/>
            </w:pPr>
            <w:r>
              <w:t>Any participant must be able to view the complete metering price category code table and be able to download a copy of it.</w:t>
            </w:r>
          </w:p>
          <w:p w14:paraId="1CB08C1B" w14:textId="77777777" w:rsidR="00616F9C" w:rsidRDefault="00616F9C" w:rsidP="00153789">
            <w:pPr>
              <w:pStyle w:val="ListNumber2"/>
              <w:numPr>
                <w:ilvl w:val="0"/>
                <w:numId w:val="130"/>
              </w:numPr>
              <w:ind w:right="34"/>
            </w:pPr>
            <w:r>
              <w:t>The table entry relating to a metering price category code may only be deleted if it has never been used against an ICP.</w:t>
            </w:r>
          </w:p>
          <w:p w14:paraId="3BFBA267" w14:textId="77777777" w:rsidR="00616F9C" w:rsidRDefault="00616F9C" w:rsidP="00A4520B">
            <w:pPr>
              <w:pStyle w:val="ListNumber2"/>
              <w:numPr>
                <w:ilvl w:val="0"/>
                <w:numId w:val="130"/>
              </w:numPr>
              <w:ind w:right="34"/>
            </w:pPr>
            <w:r>
              <w:t>Gas Registry must maintain an audit trail for each insert/update/deletion to record who made the change and when.</w:t>
            </w:r>
          </w:p>
        </w:tc>
      </w:tr>
      <w:tr w:rsidR="00616F9C" w14:paraId="35E50F4A" w14:textId="77777777">
        <w:trPr>
          <w:gridAfter w:val="1"/>
          <w:wAfter w:w="108" w:type="dxa"/>
          <w:cantSplit/>
        </w:trPr>
        <w:tc>
          <w:tcPr>
            <w:tcW w:w="8737" w:type="dxa"/>
            <w:gridSpan w:val="5"/>
            <w:tcBorders>
              <w:left w:val="nil"/>
              <w:right w:val="nil"/>
            </w:tcBorders>
          </w:tcPr>
          <w:p w14:paraId="649EA9CD" w14:textId="77777777" w:rsidR="00616F9C" w:rsidRDefault="00616F9C" w:rsidP="002352C6">
            <w:pPr>
              <w:rPr>
                <w:sz w:val="24"/>
              </w:rPr>
            </w:pPr>
          </w:p>
        </w:tc>
      </w:tr>
      <w:tr w:rsidR="00616F9C" w14:paraId="1DE527B3" w14:textId="77777777">
        <w:trPr>
          <w:gridAfter w:val="1"/>
          <w:wAfter w:w="108" w:type="dxa"/>
          <w:cantSplit/>
        </w:trPr>
        <w:tc>
          <w:tcPr>
            <w:tcW w:w="8737" w:type="dxa"/>
            <w:gridSpan w:val="5"/>
          </w:tcPr>
          <w:p w14:paraId="2F88605A" w14:textId="77777777" w:rsidR="00616F9C" w:rsidRDefault="00616F9C" w:rsidP="002352C6">
            <w:pPr>
              <w:pStyle w:val="BlockText"/>
            </w:pPr>
            <w:r>
              <w:t>Processing:</w:t>
            </w:r>
          </w:p>
        </w:tc>
      </w:tr>
      <w:tr w:rsidR="00616F9C" w14:paraId="27E8B841" w14:textId="77777777">
        <w:trPr>
          <w:gridAfter w:val="1"/>
          <w:wAfter w:w="108" w:type="dxa"/>
          <w:cantSplit/>
        </w:trPr>
        <w:tc>
          <w:tcPr>
            <w:tcW w:w="8737" w:type="dxa"/>
            <w:gridSpan w:val="5"/>
            <w:tcBorders>
              <w:bottom w:val="nil"/>
            </w:tcBorders>
          </w:tcPr>
          <w:p w14:paraId="7B30D10B" w14:textId="77777777" w:rsidR="00616F9C" w:rsidRDefault="00616F9C" w:rsidP="00153789">
            <w:pPr>
              <w:pStyle w:val="ListNumber2"/>
              <w:numPr>
                <w:ilvl w:val="0"/>
                <w:numId w:val="0"/>
              </w:numPr>
              <w:ind w:left="624" w:right="34" w:hanging="624"/>
            </w:pPr>
            <w:r>
              <w:t>System</w:t>
            </w:r>
          </w:p>
          <w:p w14:paraId="1AD09D17" w14:textId="77777777" w:rsidR="00616F9C" w:rsidRDefault="00616F9C" w:rsidP="00153789">
            <w:pPr>
              <w:pStyle w:val="ListNumber2"/>
              <w:numPr>
                <w:ilvl w:val="0"/>
                <w:numId w:val="131"/>
              </w:numPr>
              <w:ind w:right="34"/>
            </w:pPr>
            <w:r>
              <w:t>Validates all attributes and checks any dependencies.</w:t>
            </w:r>
            <w:r w:rsidR="00C3790E">
              <w:rPr>
                <w:rFonts w:cs="Arial"/>
              </w:rPr>
              <w:t xml:space="preserve"> End date must be in the future and later than start date.</w:t>
            </w:r>
          </w:p>
          <w:p w14:paraId="50274C34" w14:textId="77777777" w:rsidR="00616F9C" w:rsidRDefault="00616F9C" w:rsidP="00153789">
            <w:pPr>
              <w:pStyle w:val="ListNumber2"/>
              <w:numPr>
                <w:ilvl w:val="0"/>
                <w:numId w:val="131"/>
              </w:numPr>
              <w:ind w:right="34"/>
            </w:pPr>
            <w:r>
              <w:t>Updates the metering price category code table accordingly.</w:t>
            </w:r>
          </w:p>
          <w:p w14:paraId="0EA3405C" w14:textId="77777777" w:rsidR="00616F9C" w:rsidRDefault="00616F9C" w:rsidP="00153789">
            <w:pPr>
              <w:pStyle w:val="ListNumber2"/>
              <w:numPr>
                <w:ilvl w:val="0"/>
                <w:numId w:val="131"/>
              </w:numPr>
              <w:ind w:right="34"/>
            </w:pPr>
            <w:r>
              <w:t>Generates notifications to all retailers who own ICPs that have been assigned the affected metering price category code.</w:t>
            </w:r>
            <w:r w:rsidR="00823979">
              <w:t xml:space="preserve"> One notification will be sent for each retailer, not one for each ICP.</w:t>
            </w:r>
          </w:p>
        </w:tc>
      </w:tr>
      <w:tr w:rsidR="00616F9C" w14:paraId="3793063D" w14:textId="77777777">
        <w:trPr>
          <w:gridAfter w:val="1"/>
          <w:wAfter w:w="108" w:type="dxa"/>
          <w:cantSplit/>
        </w:trPr>
        <w:tc>
          <w:tcPr>
            <w:tcW w:w="8737" w:type="dxa"/>
            <w:gridSpan w:val="5"/>
            <w:tcBorders>
              <w:left w:val="nil"/>
              <w:right w:val="nil"/>
            </w:tcBorders>
          </w:tcPr>
          <w:p w14:paraId="25F15D3F" w14:textId="77777777" w:rsidR="00616F9C" w:rsidRDefault="00616F9C" w:rsidP="002352C6">
            <w:pPr>
              <w:rPr>
                <w:sz w:val="24"/>
                <w:lang w:val="en-GB"/>
              </w:rPr>
            </w:pPr>
          </w:p>
        </w:tc>
      </w:tr>
      <w:tr w:rsidR="00616F9C" w14:paraId="5E22E798" w14:textId="77777777">
        <w:trPr>
          <w:gridAfter w:val="1"/>
          <w:wAfter w:w="108" w:type="dxa"/>
          <w:cantSplit/>
        </w:trPr>
        <w:tc>
          <w:tcPr>
            <w:tcW w:w="8737" w:type="dxa"/>
            <w:gridSpan w:val="5"/>
          </w:tcPr>
          <w:p w14:paraId="1E632F86" w14:textId="77777777" w:rsidR="00616F9C" w:rsidRDefault="00616F9C" w:rsidP="002352C6">
            <w:pPr>
              <w:pStyle w:val="BlockText"/>
            </w:pPr>
            <w:r>
              <w:rPr>
                <w:lang w:val="en-GB"/>
              </w:rPr>
              <w:t>Data inputs:</w:t>
            </w:r>
          </w:p>
        </w:tc>
      </w:tr>
      <w:tr w:rsidR="00616F9C" w14:paraId="477FD121" w14:textId="77777777">
        <w:trPr>
          <w:gridAfter w:val="1"/>
          <w:wAfter w:w="108" w:type="dxa"/>
          <w:cantSplit/>
        </w:trPr>
        <w:tc>
          <w:tcPr>
            <w:tcW w:w="8737" w:type="dxa"/>
            <w:gridSpan w:val="5"/>
            <w:tcBorders>
              <w:bottom w:val="nil"/>
            </w:tcBorders>
          </w:tcPr>
          <w:p w14:paraId="7C1B89BB" w14:textId="77777777" w:rsidR="00616F9C" w:rsidRDefault="00616F9C" w:rsidP="00EA5C27">
            <w:pPr>
              <w:pStyle w:val="ListBullet2"/>
            </w:pPr>
            <w:r>
              <w:t xml:space="preserve">New or modified </w:t>
            </w:r>
            <w:r w:rsidR="00823979">
              <w:t xml:space="preserve">metering price category </w:t>
            </w:r>
            <w:r>
              <w:t>code information.</w:t>
            </w:r>
          </w:p>
        </w:tc>
      </w:tr>
      <w:tr w:rsidR="00616F9C" w14:paraId="0338784C" w14:textId="77777777">
        <w:tblPrEx>
          <w:tblCellMar>
            <w:left w:w="0" w:type="dxa"/>
            <w:right w:w="0" w:type="dxa"/>
          </w:tblCellMar>
        </w:tblPrEx>
        <w:trPr>
          <w:gridBefore w:val="1"/>
          <w:trHeight w:val="255"/>
          <w:tblHeader/>
        </w:trPr>
        <w:tc>
          <w:tcPr>
            <w:tcW w:w="2642" w:type="dxa"/>
            <w:shd w:val="clear" w:color="auto" w:fill="C0C0C0"/>
            <w:tcMar>
              <w:top w:w="28" w:type="dxa"/>
              <w:left w:w="28" w:type="dxa"/>
              <w:bottom w:w="28" w:type="dxa"/>
              <w:right w:w="28" w:type="dxa"/>
            </w:tcMar>
            <w:vAlign w:val="bottom"/>
          </w:tcPr>
          <w:p w14:paraId="0D86C51E" w14:textId="77777777" w:rsidR="00616F9C" w:rsidRDefault="00616F9C" w:rsidP="002352C6">
            <w:pPr>
              <w:pStyle w:val="BodyText2"/>
              <w:rPr>
                <w:rFonts w:eastAsia="Arial Unicode MS"/>
                <w:b/>
                <w:sz w:val="24"/>
              </w:rPr>
            </w:pPr>
            <w:r>
              <w:rPr>
                <w:b/>
                <w:sz w:val="24"/>
              </w:rPr>
              <w:t>Name</w:t>
            </w:r>
          </w:p>
        </w:tc>
        <w:tc>
          <w:tcPr>
            <w:tcW w:w="1276" w:type="dxa"/>
            <w:shd w:val="clear" w:color="auto" w:fill="C0C0C0"/>
            <w:tcMar>
              <w:top w:w="28" w:type="dxa"/>
              <w:left w:w="28" w:type="dxa"/>
              <w:bottom w:w="28" w:type="dxa"/>
              <w:right w:w="28" w:type="dxa"/>
            </w:tcMar>
            <w:vAlign w:val="bottom"/>
          </w:tcPr>
          <w:p w14:paraId="0644D97B" w14:textId="77777777" w:rsidR="00616F9C" w:rsidRDefault="00616F9C" w:rsidP="002352C6">
            <w:pPr>
              <w:pStyle w:val="BodyText2"/>
              <w:rPr>
                <w:rFonts w:eastAsia="Arial Unicode MS"/>
                <w:b/>
                <w:sz w:val="24"/>
              </w:rPr>
            </w:pPr>
            <w:r>
              <w:rPr>
                <w:b/>
                <w:sz w:val="24"/>
              </w:rPr>
              <w:t>Format</w:t>
            </w:r>
          </w:p>
        </w:tc>
        <w:tc>
          <w:tcPr>
            <w:tcW w:w="1275" w:type="dxa"/>
            <w:shd w:val="clear" w:color="auto" w:fill="C0C0C0"/>
            <w:tcMar>
              <w:top w:w="28" w:type="dxa"/>
              <w:left w:w="28" w:type="dxa"/>
              <w:bottom w:w="28" w:type="dxa"/>
              <w:right w:w="28" w:type="dxa"/>
            </w:tcMar>
            <w:vAlign w:val="bottom"/>
          </w:tcPr>
          <w:p w14:paraId="1A580566" w14:textId="77777777" w:rsidR="00616F9C" w:rsidRDefault="00616F9C" w:rsidP="002352C6">
            <w:pPr>
              <w:pStyle w:val="BodyText2"/>
              <w:rPr>
                <w:rFonts w:eastAsia="Arial Unicode MS"/>
                <w:b/>
                <w:sz w:val="24"/>
              </w:rPr>
            </w:pPr>
            <w:r>
              <w:rPr>
                <w:b/>
                <w:sz w:val="24"/>
              </w:rPr>
              <w:t>Mandatory/optional</w:t>
            </w:r>
          </w:p>
        </w:tc>
        <w:tc>
          <w:tcPr>
            <w:tcW w:w="3544" w:type="dxa"/>
            <w:gridSpan w:val="2"/>
            <w:shd w:val="clear" w:color="auto" w:fill="C0C0C0"/>
            <w:tcMar>
              <w:top w:w="28" w:type="dxa"/>
              <w:left w:w="28" w:type="dxa"/>
              <w:bottom w:w="28" w:type="dxa"/>
              <w:right w:w="28" w:type="dxa"/>
            </w:tcMar>
            <w:vAlign w:val="bottom"/>
          </w:tcPr>
          <w:p w14:paraId="3DD3D8FF" w14:textId="77777777" w:rsidR="00616F9C" w:rsidRDefault="00616F9C" w:rsidP="002352C6">
            <w:pPr>
              <w:pStyle w:val="BodyText2"/>
              <w:rPr>
                <w:b/>
                <w:sz w:val="24"/>
              </w:rPr>
            </w:pPr>
            <w:r>
              <w:rPr>
                <w:b/>
                <w:sz w:val="24"/>
              </w:rPr>
              <w:t>Comments</w:t>
            </w:r>
          </w:p>
        </w:tc>
      </w:tr>
      <w:tr w:rsidR="00616F9C" w14:paraId="42006EBE"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86B9DEE" w14:textId="77777777" w:rsidR="00616F9C" w:rsidRDefault="00153789" w:rsidP="002352C6">
            <w:pPr>
              <w:pStyle w:val="BodyText2"/>
              <w:rPr>
                <w:rFonts w:eastAsia="Arial Unicode MS"/>
                <w:sz w:val="24"/>
              </w:rPr>
            </w:pPr>
            <w:r>
              <w:rPr>
                <w:sz w:val="24"/>
              </w:rPr>
              <w:t>Responsible Meter Owner C</w:t>
            </w:r>
            <w:r w:rsidR="00616F9C">
              <w:rPr>
                <w:sz w:val="24"/>
              </w:rPr>
              <w:t>ode</w:t>
            </w:r>
          </w:p>
        </w:tc>
        <w:tc>
          <w:tcPr>
            <w:tcW w:w="1276" w:type="dxa"/>
            <w:tcMar>
              <w:top w:w="28" w:type="dxa"/>
              <w:left w:w="28" w:type="dxa"/>
              <w:bottom w:w="28" w:type="dxa"/>
              <w:right w:w="28" w:type="dxa"/>
            </w:tcMar>
          </w:tcPr>
          <w:p w14:paraId="43966E48" w14:textId="77777777" w:rsidR="00616F9C" w:rsidRDefault="00616F9C" w:rsidP="002352C6">
            <w:pPr>
              <w:pStyle w:val="BodyText2"/>
              <w:rPr>
                <w:rFonts w:eastAsia="Arial Unicode MS"/>
                <w:sz w:val="24"/>
              </w:rPr>
            </w:pPr>
            <w:r>
              <w:rPr>
                <w:sz w:val="24"/>
              </w:rPr>
              <w:t>Char 4</w:t>
            </w:r>
          </w:p>
        </w:tc>
        <w:tc>
          <w:tcPr>
            <w:tcW w:w="1275" w:type="dxa"/>
            <w:tcMar>
              <w:top w:w="28" w:type="dxa"/>
              <w:left w:w="28" w:type="dxa"/>
              <w:bottom w:w="28" w:type="dxa"/>
              <w:right w:w="28" w:type="dxa"/>
            </w:tcMar>
          </w:tcPr>
          <w:p w14:paraId="7D11A12F" w14:textId="77777777" w:rsidR="00616F9C" w:rsidRDefault="00616F9C" w:rsidP="002352C6">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286190E5" w14:textId="77777777" w:rsidR="00616F9C" w:rsidRDefault="00616F9C" w:rsidP="002352C6">
            <w:pPr>
              <w:pStyle w:val="BodyText2"/>
              <w:rPr>
                <w:sz w:val="24"/>
              </w:rPr>
            </w:pPr>
            <w:r>
              <w:rPr>
                <w:sz w:val="24"/>
              </w:rPr>
              <w:t>Valid</w:t>
            </w:r>
            <w:r w:rsidR="00153789">
              <w:rPr>
                <w:sz w:val="24"/>
              </w:rPr>
              <w:t xml:space="preserve"> meter owner</w:t>
            </w:r>
          </w:p>
        </w:tc>
      </w:tr>
      <w:tr w:rsidR="00616F9C" w14:paraId="1814DEC2"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5A548CA" w14:textId="77777777" w:rsidR="00616F9C" w:rsidRDefault="00616F9C" w:rsidP="002352C6">
            <w:pPr>
              <w:pStyle w:val="BodyText2"/>
              <w:rPr>
                <w:sz w:val="24"/>
              </w:rPr>
            </w:pPr>
            <w:r>
              <w:rPr>
                <w:sz w:val="24"/>
              </w:rPr>
              <w:t xml:space="preserve">Metering Price </w:t>
            </w:r>
            <w:r w:rsidR="00153789">
              <w:rPr>
                <w:sz w:val="24"/>
              </w:rPr>
              <w:t>C</w:t>
            </w:r>
            <w:r>
              <w:rPr>
                <w:sz w:val="24"/>
              </w:rPr>
              <w:t xml:space="preserve">ategory </w:t>
            </w:r>
            <w:r w:rsidR="00153789">
              <w:rPr>
                <w:sz w:val="24"/>
              </w:rPr>
              <w:t>C</w:t>
            </w:r>
            <w:r>
              <w:rPr>
                <w:sz w:val="24"/>
              </w:rPr>
              <w:t>ode</w:t>
            </w:r>
          </w:p>
        </w:tc>
        <w:tc>
          <w:tcPr>
            <w:tcW w:w="1276" w:type="dxa"/>
            <w:tcMar>
              <w:top w:w="28" w:type="dxa"/>
              <w:left w:w="28" w:type="dxa"/>
              <w:bottom w:w="28" w:type="dxa"/>
              <w:right w:w="28" w:type="dxa"/>
            </w:tcMar>
          </w:tcPr>
          <w:p w14:paraId="50E63816" w14:textId="77777777" w:rsidR="00616F9C" w:rsidRDefault="00823979" w:rsidP="002352C6">
            <w:pPr>
              <w:pStyle w:val="BodyText2"/>
              <w:rPr>
                <w:sz w:val="24"/>
                <w:u w:val="double"/>
              </w:rPr>
            </w:pPr>
            <w:r>
              <w:rPr>
                <w:sz w:val="24"/>
              </w:rPr>
              <w:t xml:space="preserve">Char </w:t>
            </w:r>
            <w:r w:rsidR="00616F9C" w:rsidRPr="00180FEE">
              <w:rPr>
                <w:sz w:val="24"/>
              </w:rPr>
              <w:t>15</w:t>
            </w:r>
          </w:p>
        </w:tc>
        <w:tc>
          <w:tcPr>
            <w:tcW w:w="1275" w:type="dxa"/>
            <w:tcMar>
              <w:top w:w="28" w:type="dxa"/>
              <w:left w:w="28" w:type="dxa"/>
              <w:bottom w:w="28" w:type="dxa"/>
              <w:right w:w="28" w:type="dxa"/>
            </w:tcMar>
          </w:tcPr>
          <w:p w14:paraId="2B028181" w14:textId="77777777" w:rsidR="00616F9C" w:rsidRDefault="00616F9C" w:rsidP="002352C6">
            <w:pPr>
              <w:pStyle w:val="BodyText2"/>
              <w:rPr>
                <w:sz w:val="24"/>
              </w:rPr>
            </w:pPr>
            <w:r>
              <w:rPr>
                <w:sz w:val="24"/>
              </w:rPr>
              <w:t>M</w:t>
            </w:r>
          </w:p>
        </w:tc>
        <w:tc>
          <w:tcPr>
            <w:tcW w:w="3544" w:type="dxa"/>
            <w:gridSpan w:val="2"/>
            <w:tcMar>
              <w:top w:w="28" w:type="dxa"/>
              <w:left w:w="28" w:type="dxa"/>
              <w:bottom w:w="28" w:type="dxa"/>
              <w:right w:w="28" w:type="dxa"/>
            </w:tcMar>
          </w:tcPr>
          <w:p w14:paraId="1A2EFFB7" w14:textId="77777777" w:rsidR="00616F9C" w:rsidRDefault="00616F9C" w:rsidP="002352C6">
            <w:pPr>
              <w:pStyle w:val="BodyText2"/>
              <w:rPr>
                <w:sz w:val="24"/>
              </w:rPr>
            </w:pPr>
          </w:p>
        </w:tc>
      </w:tr>
      <w:tr w:rsidR="00616F9C" w14:paraId="0B795444" w14:textId="77777777">
        <w:tblPrEx>
          <w:tblCellMar>
            <w:left w:w="0" w:type="dxa"/>
            <w:right w:w="0" w:type="dxa"/>
          </w:tblCellMar>
        </w:tblPrEx>
        <w:trPr>
          <w:gridBefore w:val="1"/>
          <w:trHeight w:val="70"/>
        </w:trPr>
        <w:tc>
          <w:tcPr>
            <w:tcW w:w="2642" w:type="dxa"/>
            <w:tcMar>
              <w:top w:w="28" w:type="dxa"/>
              <w:left w:w="28" w:type="dxa"/>
              <w:bottom w:w="28" w:type="dxa"/>
              <w:right w:w="28" w:type="dxa"/>
            </w:tcMar>
          </w:tcPr>
          <w:p w14:paraId="73B272B1" w14:textId="77777777" w:rsidR="00616F9C" w:rsidRDefault="00616F9C" w:rsidP="002352C6">
            <w:pPr>
              <w:pStyle w:val="BodyText2"/>
              <w:rPr>
                <w:rFonts w:eastAsia="Arial Unicode MS"/>
                <w:sz w:val="24"/>
              </w:rPr>
            </w:pPr>
            <w:r>
              <w:rPr>
                <w:sz w:val="24"/>
              </w:rPr>
              <w:t xml:space="preserve">Effective </w:t>
            </w:r>
            <w:r w:rsidR="00153789">
              <w:rPr>
                <w:sz w:val="24"/>
              </w:rPr>
              <w:t>S</w:t>
            </w:r>
            <w:r>
              <w:rPr>
                <w:sz w:val="24"/>
              </w:rPr>
              <w:t xml:space="preserve">tart </w:t>
            </w:r>
            <w:r w:rsidR="00153789">
              <w:rPr>
                <w:sz w:val="24"/>
              </w:rPr>
              <w:t>D</w:t>
            </w:r>
            <w:r>
              <w:rPr>
                <w:sz w:val="24"/>
              </w:rPr>
              <w:t>ate</w:t>
            </w:r>
          </w:p>
        </w:tc>
        <w:tc>
          <w:tcPr>
            <w:tcW w:w="1276" w:type="dxa"/>
            <w:tcMar>
              <w:top w:w="28" w:type="dxa"/>
              <w:left w:w="28" w:type="dxa"/>
              <w:bottom w:w="28" w:type="dxa"/>
              <w:right w:w="28" w:type="dxa"/>
            </w:tcMar>
          </w:tcPr>
          <w:p w14:paraId="1FE6F5AD" w14:textId="77777777" w:rsidR="00616F9C" w:rsidRDefault="00616F9C" w:rsidP="002352C6">
            <w:pPr>
              <w:pStyle w:val="BodyText2"/>
              <w:rPr>
                <w:rFonts w:eastAsia="Arial Unicode MS"/>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7A6BAD9C" w14:textId="77777777" w:rsidR="00616F9C" w:rsidRDefault="00616F9C" w:rsidP="002352C6">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0FF0299E" w14:textId="77777777" w:rsidR="00616F9C" w:rsidRDefault="00616F9C" w:rsidP="002352C6">
            <w:pPr>
              <w:pStyle w:val="BodyText2"/>
              <w:rPr>
                <w:sz w:val="24"/>
              </w:rPr>
            </w:pPr>
            <w:r>
              <w:rPr>
                <w:sz w:val="24"/>
              </w:rPr>
              <w:t>May be modified only if in the future.</w:t>
            </w:r>
          </w:p>
        </w:tc>
      </w:tr>
      <w:tr w:rsidR="00616F9C" w14:paraId="36E4536B"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48A25B37" w14:textId="77777777" w:rsidR="00616F9C" w:rsidRDefault="00616F9C" w:rsidP="002352C6">
            <w:pPr>
              <w:pStyle w:val="BodyText2"/>
              <w:rPr>
                <w:rFonts w:eastAsia="Arial Unicode MS"/>
                <w:sz w:val="24"/>
              </w:rPr>
            </w:pPr>
            <w:r>
              <w:rPr>
                <w:sz w:val="24"/>
              </w:rPr>
              <w:t xml:space="preserve">Effective </w:t>
            </w:r>
            <w:r w:rsidR="00153789">
              <w:rPr>
                <w:sz w:val="24"/>
              </w:rPr>
              <w:t>E</w:t>
            </w:r>
            <w:r>
              <w:rPr>
                <w:sz w:val="24"/>
              </w:rPr>
              <w:t xml:space="preserve">nd </w:t>
            </w:r>
            <w:r w:rsidR="00153789">
              <w:rPr>
                <w:sz w:val="24"/>
              </w:rPr>
              <w:t>D</w:t>
            </w:r>
            <w:r>
              <w:rPr>
                <w:sz w:val="24"/>
              </w:rPr>
              <w:t>ate</w:t>
            </w:r>
          </w:p>
        </w:tc>
        <w:tc>
          <w:tcPr>
            <w:tcW w:w="1276" w:type="dxa"/>
            <w:tcMar>
              <w:top w:w="28" w:type="dxa"/>
              <w:left w:w="28" w:type="dxa"/>
              <w:bottom w:w="28" w:type="dxa"/>
              <w:right w:w="28" w:type="dxa"/>
            </w:tcMar>
          </w:tcPr>
          <w:p w14:paraId="179234C2" w14:textId="77777777" w:rsidR="00616F9C" w:rsidRDefault="00616F9C" w:rsidP="002352C6">
            <w:pPr>
              <w:pStyle w:val="BodyText2"/>
              <w:rPr>
                <w:rFonts w:eastAsia="Arial Unicode MS"/>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5EFEBFE8" w14:textId="77777777" w:rsidR="00616F9C" w:rsidRDefault="00616F9C" w:rsidP="002352C6">
            <w:pPr>
              <w:pStyle w:val="BodyText2"/>
              <w:rPr>
                <w:rFonts w:eastAsia="Arial Unicode MS"/>
                <w:sz w:val="24"/>
              </w:rPr>
            </w:pPr>
            <w:r>
              <w:rPr>
                <w:sz w:val="24"/>
              </w:rPr>
              <w:t>O</w:t>
            </w:r>
          </w:p>
        </w:tc>
        <w:tc>
          <w:tcPr>
            <w:tcW w:w="3544" w:type="dxa"/>
            <w:gridSpan w:val="2"/>
            <w:tcMar>
              <w:top w:w="28" w:type="dxa"/>
              <w:left w:w="28" w:type="dxa"/>
              <w:bottom w:w="28" w:type="dxa"/>
              <w:right w:w="28" w:type="dxa"/>
            </w:tcMar>
          </w:tcPr>
          <w:p w14:paraId="6E15016B" w14:textId="77777777" w:rsidR="00616F9C" w:rsidRDefault="00616F9C" w:rsidP="002352C6">
            <w:pPr>
              <w:pStyle w:val="BodyText2"/>
              <w:rPr>
                <w:sz w:val="24"/>
              </w:rPr>
            </w:pPr>
            <w:r>
              <w:rPr>
                <w:sz w:val="24"/>
              </w:rPr>
              <w:t>If missing, denotes that pricing factors are valid until further notice. May only be modified when missing or in the future, and cannot be changed to a date in the past.</w:t>
            </w:r>
          </w:p>
        </w:tc>
      </w:tr>
      <w:tr w:rsidR="00616F9C" w14:paraId="1C05D76A"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7060F8EC" w14:textId="77777777" w:rsidR="00616F9C" w:rsidRDefault="00616F9C" w:rsidP="002352C6">
            <w:pPr>
              <w:pStyle w:val="BodyText2"/>
              <w:rPr>
                <w:rFonts w:eastAsia="Arial Unicode MS"/>
                <w:sz w:val="24"/>
              </w:rPr>
            </w:pPr>
            <w:r>
              <w:rPr>
                <w:sz w:val="24"/>
              </w:rPr>
              <w:t xml:space="preserve">Metering Price </w:t>
            </w:r>
            <w:r w:rsidR="00153789">
              <w:rPr>
                <w:sz w:val="24"/>
              </w:rPr>
              <w:t>C</w:t>
            </w:r>
            <w:r>
              <w:rPr>
                <w:sz w:val="24"/>
              </w:rPr>
              <w:t>ategory description</w:t>
            </w:r>
          </w:p>
        </w:tc>
        <w:tc>
          <w:tcPr>
            <w:tcW w:w="1276" w:type="dxa"/>
            <w:tcMar>
              <w:top w:w="28" w:type="dxa"/>
              <w:left w:w="28" w:type="dxa"/>
              <w:bottom w:w="28" w:type="dxa"/>
              <w:right w:w="28" w:type="dxa"/>
            </w:tcMar>
          </w:tcPr>
          <w:p w14:paraId="533A79C2" w14:textId="77777777" w:rsidR="00616F9C" w:rsidRDefault="00616F9C" w:rsidP="002352C6">
            <w:pPr>
              <w:pStyle w:val="BodyText2"/>
              <w:rPr>
                <w:rFonts w:eastAsia="Arial Unicode MS"/>
                <w:sz w:val="24"/>
              </w:rPr>
            </w:pPr>
            <w:r>
              <w:rPr>
                <w:sz w:val="24"/>
              </w:rPr>
              <w:t>Char 32</w:t>
            </w:r>
          </w:p>
        </w:tc>
        <w:tc>
          <w:tcPr>
            <w:tcW w:w="1275" w:type="dxa"/>
            <w:tcMar>
              <w:top w:w="28" w:type="dxa"/>
              <w:left w:w="28" w:type="dxa"/>
              <w:bottom w:w="28" w:type="dxa"/>
              <w:right w:w="28" w:type="dxa"/>
            </w:tcMar>
          </w:tcPr>
          <w:p w14:paraId="055DE36B" w14:textId="77777777" w:rsidR="00616F9C" w:rsidRDefault="00616F9C" w:rsidP="002352C6">
            <w:pPr>
              <w:pStyle w:val="BodyText2"/>
              <w:rPr>
                <w:rFonts w:eastAsia="Arial Unicode MS"/>
                <w:sz w:val="24"/>
              </w:rPr>
            </w:pPr>
            <w:r>
              <w:rPr>
                <w:rFonts w:eastAsia="Arial Unicode MS"/>
                <w:sz w:val="24"/>
              </w:rPr>
              <w:t>O</w:t>
            </w:r>
          </w:p>
        </w:tc>
        <w:tc>
          <w:tcPr>
            <w:tcW w:w="3544" w:type="dxa"/>
            <w:gridSpan w:val="2"/>
            <w:tcMar>
              <w:top w:w="28" w:type="dxa"/>
              <w:left w:w="28" w:type="dxa"/>
              <w:bottom w:w="28" w:type="dxa"/>
              <w:right w:w="28" w:type="dxa"/>
            </w:tcMar>
          </w:tcPr>
          <w:p w14:paraId="7DEA2E79" w14:textId="77777777" w:rsidR="00616F9C" w:rsidRDefault="00616F9C" w:rsidP="002352C6">
            <w:pPr>
              <w:pStyle w:val="BodyText2"/>
              <w:rPr>
                <w:rFonts w:eastAsia="Arial Unicode MS"/>
                <w:sz w:val="24"/>
              </w:rPr>
            </w:pPr>
          </w:p>
        </w:tc>
      </w:tr>
      <w:tr w:rsidR="00616F9C" w:rsidRPr="00180FEE" w14:paraId="21064924"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725AFF0" w14:textId="77777777" w:rsidR="00616F9C" w:rsidRPr="00180FEE" w:rsidRDefault="00616F9C" w:rsidP="002352C6">
            <w:pPr>
              <w:pStyle w:val="BodyText2"/>
              <w:rPr>
                <w:sz w:val="24"/>
              </w:rPr>
            </w:pPr>
            <w:r w:rsidRPr="00180FEE">
              <w:rPr>
                <w:sz w:val="24"/>
              </w:rPr>
              <w:t>Date and time of last change</w:t>
            </w:r>
          </w:p>
        </w:tc>
        <w:tc>
          <w:tcPr>
            <w:tcW w:w="1276" w:type="dxa"/>
            <w:tcMar>
              <w:top w:w="28" w:type="dxa"/>
              <w:left w:w="28" w:type="dxa"/>
              <w:bottom w:w="28" w:type="dxa"/>
              <w:right w:w="28" w:type="dxa"/>
            </w:tcMar>
          </w:tcPr>
          <w:p w14:paraId="6BDB4707" w14:textId="77777777" w:rsidR="00616F9C" w:rsidRPr="00180FEE" w:rsidRDefault="00616F9C" w:rsidP="002352C6">
            <w:pPr>
              <w:pStyle w:val="BodyText2"/>
              <w:rPr>
                <w:sz w:val="24"/>
              </w:rPr>
            </w:pPr>
            <w:r w:rsidRPr="00180FEE">
              <w:rPr>
                <w:sz w:val="24"/>
              </w:rPr>
              <w:t>DD/MM/</w:t>
            </w:r>
            <w:r w:rsidR="00153789">
              <w:rPr>
                <w:sz w:val="24"/>
              </w:rPr>
              <w:br/>
            </w:r>
            <w:r w:rsidRPr="00180FEE">
              <w:rPr>
                <w:sz w:val="24"/>
              </w:rPr>
              <w:t>YYYY HH:MM:SS</w:t>
            </w:r>
          </w:p>
        </w:tc>
        <w:tc>
          <w:tcPr>
            <w:tcW w:w="1275" w:type="dxa"/>
            <w:tcMar>
              <w:top w:w="28" w:type="dxa"/>
              <w:left w:w="28" w:type="dxa"/>
              <w:bottom w:w="28" w:type="dxa"/>
              <w:right w:w="28" w:type="dxa"/>
            </w:tcMar>
          </w:tcPr>
          <w:p w14:paraId="5640C443" w14:textId="77777777" w:rsidR="00616F9C" w:rsidRPr="00180FEE" w:rsidRDefault="00616F9C" w:rsidP="002352C6">
            <w:pPr>
              <w:pStyle w:val="BodyText2"/>
              <w:rPr>
                <w:sz w:val="24"/>
              </w:rPr>
            </w:pPr>
            <w:r w:rsidRPr="00180FEE">
              <w:rPr>
                <w:sz w:val="24"/>
              </w:rPr>
              <w:t>M</w:t>
            </w:r>
          </w:p>
        </w:tc>
        <w:tc>
          <w:tcPr>
            <w:tcW w:w="3544" w:type="dxa"/>
            <w:gridSpan w:val="2"/>
            <w:tcMar>
              <w:top w:w="28" w:type="dxa"/>
              <w:left w:w="28" w:type="dxa"/>
              <w:bottom w:w="28" w:type="dxa"/>
              <w:right w:w="28" w:type="dxa"/>
            </w:tcMar>
          </w:tcPr>
          <w:p w14:paraId="0DB62DC3" w14:textId="77777777" w:rsidR="00616F9C" w:rsidRPr="00180FEE" w:rsidRDefault="00616F9C" w:rsidP="002352C6">
            <w:pPr>
              <w:pStyle w:val="BodyText2"/>
              <w:rPr>
                <w:sz w:val="24"/>
              </w:rPr>
            </w:pPr>
            <w:r w:rsidRPr="00180FEE">
              <w:rPr>
                <w:sz w:val="24"/>
              </w:rPr>
              <w:t>Date and time when information was last updated.</w:t>
            </w:r>
          </w:p>
        </w:tc>
      </w:tr>
    </w:tbl>
    <w:p w14:paraId="09309F81" w14:textId="77777777" w:rsidR="00616F9C" w:rsidRDefault="00616F9C" w:rsidP="00616F9C">
      <w:pPr>
        <w:pStyle w:val="BodyText2"/>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16F9C" w14:paraId="776AD885" w14:textId="77777777">
        <w:tc>
          <w:tcPr>
            <w:tcW w:w="8755" w:type="dxa"/>
          </w:tcPr>
          <w:p w14:paraId="2963DEE6" w14:textId="77777777" w:rsidR="00616F9C" w:rsidRDefault="00616F9C" w:rsidP="002352C6">
            <w:pPr>
              <w:pStyle w:val="BlockText"/>
            </w:pPr>
            <w:r>
              <w:rPr>
                <w:lang w:val="en-GB"/>
              </w:rPr>
              <w:t>Data outputs:</w:t>
            </w:r>
          </w:p>
        </w:tc>
      </w:tr>
      <w:tr w:rsidR="00616F9C" w14:paraId="11FEA4C7" w14:textId="77777777">
        <w:tc>
          <w:tcPr>
            <w:tcW w:w="8755" w:type="dxa"/>
          </w:tcPr>
          <w:p w14:paraId="590164A5" w14:textId="77777777" w:rsidR="00616F9C" w:rsidRDefault="00616F9C" w:rsidP="00EA5C27">
            <w:pPr>
              <w:pStyle w:val="ListBullet2"/>
            </w:pPr>
            <w:r>
              <w:t>Updated metering price category code table</w:t>
            </w:r>
          </w:p>
          <w:p w14:paraId="257EF160" w14:textId="77777777" w:rsidR="00616F9C" w:rsidRDefault="00616F9C" w:rsidP="00EA5C27">
            <w:pPr>
              <w:pStyle w:val="ListBullet2"/>
            </w:pPr>
            <w:r>
              <w:t>Audit trail.</w:t>
            </w:r>
          </w:p>
        </w:tc>
      </w:tr>
    </w:tbl>
    <w:p w14:paraId="710422E8" w14:textId="77777777" w:rsidR="00D725DB"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D725DB" w14:paraId="4B20DD2F" w14:textId="77777777">
        <w:trPr>
          <w:cantSplit/>
        </w:trPr>
        <w:tc>
          <w:tcPr>
            <w:tcW w:w="2518" w:type="dxa"/>
          </w:tcPr>
          <w:p w14:paraId="46BC1C76" w14:textId="77777777" w:rsidR="00D725DB" w:rsidRDefault="00D725DB" w:rsidP="00D725DB">
            <w:pPr>
              <w:pStyle w:val="BlockText"/>
            </w:pPr>
            <w:r>
              <w:t>Sub-process:</w:t>
            </w:r>
          </w:p>
        </w:tc>
        <w:tc>
          <w:tcPr>
            <w:tcW w:w="6237" w:type="dxa"/>
          </w:tcPr>
          <w:p w14:paraId="399CB036" w14:textId="77777777" w:rsidR="00D725DB" w:rsidRDefault="00D725DB" w:rsidP="00D725DB">
            <w:pPr>
              <w:pStyle w:val="Heading5"/>
            </w:pPr>
            <w:bookmarkStart w:id="854" w:name="_Toc394497106"/>
            <w:bookmarkStart w:id="855" w:name="_Toc394497824"/>
            <w:r>
              <w:t>SD-060 Maintain participant details</w:t>
            </w:r>
            <w:bookmarkEnd w:id="854"/>
            <w:bookmarkEnd w:id="855"/>
          </w:p>
        </w:tc>
      </w:tr>
      <w:tr w:rsidR="00D725DB" w14:paraId="11662F55" w14:textId="77777777">
        <w:tc>
          <w:tcPr>
            <w:tcW w:w="2518" w:type="dxa"/>
          </w:tcPr>
          <w:p w14:paraId="46D23E8C" w14:textId="77777777" w:rsidR="00D725DB" w:rsidRDefault="00D725DB" w:rsidP="00D725DB">
            <w:pPr>
              <w:pStyle w:val="BlockText"/>
            </w:pPr>
            <w:r>
              <w:t>Process:</w:t>
            </w:r>
          </w:p>
        </w:tc>
        <w:tc>
          <w:tcPr>
            <w:tcW w:w="6237" w:type="dxa"/>
          </w:tcPr>
          <w:p w14:paraId="0AB65EF9" w14:textId="77777777" w:rsidR="00D725DB" w:rsidRDefault="00D725DB" w:rsidP="00D725DB">
            <w:pPr>
              <w:pStyle w:val="BodyText2"/>
              <w:rPr>
                <w:sz w:val="24"/>
              </w:rPr>
            </w:pPr>
            <w:r>
              <w:rPr>
                <w:sz w:val="24"/>
              </w:rPr>
              <w:t>Maintain static data</w:t>
            </w:r>
          </w:p>
        </w:tc>
      </w:tr>
      <w:tr w:rsidR="00D725DB" w14:paraId="2F6253DE" w14:textId="77777777">
        <w:tc>
          <w:tcPr>
            <w:tcW w:w="2518" w:type="dxa"/>
          </w:tcPr>
          <w:p w14:paraId="18327E30" w14:textId="77777777" w:rsidR="00D725DB" w:rsidRDefault="00D725DB" w:rsidP="00D725DB">
            <w:pPr>
              <w:pStyle w:val="BlockText"/>
            </w:pPr>
            <w:r>
              <w:t>Participants:</w:t>
            </w:r>
          </w:p>
        </w:tc>
        <w:tc>
          <w:tcPr>
            <w:tcW w:w="6237" w:type="dxa"/>
          </w:tcPr>
          <w:p w14:paraId="641FB4A7" w14:textId="77777777" w:rsidR="00D725DB" w:rsidRDefault="00D725DB" w:rsidP="00D725DB">
            <w:pPr>
              <w:pStyle w:val="BodyText2"/>
              <w:rPr>
                <w:sz w:val="24"/>
              </w:rPr>
            </w:pPr>
            <w:r>
              <w:rPr>
                <w:sz w:val="24"/>
              </w:rPr>
              <w:t>Registry operator</w:t>
            </w:r>
          </w:p>
        </w:tc>
      </w:tr>
      <w:tr w:rsidR="00D725DB" w14:paraId="3BE05BB5" w14:textId="77777777">
        <w:tc>
          <w:tcPr>
            <w:tcW w:w="2518" w:type="dxa"/>
          </w:tcPr>
          <w:p w14:paraId="6A384662" w14:textId="77777777" w:rsidR="00D725DB" w:rsidRDefault="00D725DB" w:rsidP="00D725DB">
            <w:pPr>
              <w:pStyle w:val="BlockText"/>
            </w:pPr>
            <w:r>
              <w:t>Rule references:</w:t>
            </w:r>
          </w:p>
        </w:tc>
        <w:tc>
          <w:tcPr>
            <w:tcW w:w="6237" w:type="dxa"/>
          </w:tcPr>
          <w:p w14:paraId="0BF11C89" w14:textId="77777777" w:rsidR="00D725DB" w:rsidRDefault="00D725DB" w:rsidP="00D725DB">
            <w:pPr>
              <w:pStyle w:val="BodyText2"/>
              <w:rPr>
                <w:sz w:val="24"/>
              </w:rPr>
            </w:pPr>
            <w:r>
              <w:rPr>
                <w:sz w:val="24"/>
              </w:rPr>
              <w:t>Rule</w:t>
            </w:r>
            <w:r w:rsidR="00880320">
              <w:rPr>
                <w:sz w:val="24"/>
              </w:rPr>
              <w:t>s 9, 10</w:t>
            </w:r>
          </w:p>
        </w:tc>
      </w:tr>
      <w:tr w:rsidR="00D725DB" w14:paraId="633D389A" w14:textId="77777777">
        <w:tc>
          <w:tcPr>
            <w:tcW w:w="2518" w:type="dxa"/>
          </w:tcPr>
          <w:p w14:paraId="292B017A" w14:textId="77777777" w:rsidR="00D725DB" w:rsidRDefault="00D725DB" w:rsidP="00D725DB">
            <w:pPr>
              <w:pStyle w:val="BlockText"/>
            </w:pPr>
            <w:r>
              <w:t>Dependencies:</w:t>
            </w:r>
          </w:p>
        </w:tc>
        <w:tc>
          <w:tcPr>
            <w:tcW w:w="6237" w:type="dxa"/>
          </w:tcPr>
          <w:p w14:paraId="71E46D2C" w14:textId="77777777" w:rsidR="00D725DB" w:rsidRDefault="00D725DB" w:rsidP="00D725DB">
            <w:pPr>
              <w:pStyle w:val="BodyText2"/>
              <w:rPr>
                <w:sz w:val="24"/>
              </w:rPr>
            </w:pPr>
          </w:p>
        </w:tc>
      </w:tr>
    </w:tbl>
    <w:p w14:paraId="3EB16375" w14:textId="77777777" w:rsidR="00880320" w:rsidRDefault="00880320" w:rsidP="006B6DA1"/>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2608"/>
        <w:gridCol w:w="1260"/>
        <w:gridCol w:w="1259"/>
        <w:gridCol w:w="3498"/>
        <w:gridCol w:w="107"/>
      </w:tblGrid>
      <w:tr w:rsidR="00880320" w14:paraId="026C8966" w14:textId="77777777">
        <w:trPr>
          <w:gridAfter w:val="1"/>
          <w:wAfter w:w="108" w:type="dxa"/>
          <w:cantSplit/>
        </w:trPr>
        <w:tc>
          <w:tcPr>
            <w:tcW w:w="8737" w:type="dxa"/>
            <w:gridSpan w:val="5"/>
          </w:tcPr>
          <w:p w14:paraId="36414E7B" w14:textId="77777777" w:rsidR="00880320" w:rsidRDefault="00880320" w:rsidP="00BF0227">
            <w:pPr>
              <w:pStyle w:val="BlockText"/>
            </w:pPr>
            <w:bookmarkStart w:id="856" w:name="_Toc179719877"/>
            <w:r>
              <w:t>Description:</w:t>
            </w:r>
          </w:p>
        </w:tc>
      </w:tr>
      <w:tr w:rsidR="00880320" w14:paraId="588F4CEB" w14:textId="77777777">
        <w:trPr>
          <w:gridAfter w:val="1"/>
          <w:wAfter w:w="108" w:type="dxa"/>
          <w:cantSplit/>
        </w:trPr>
        <w:tc>
          <w:tcPr>
            <w:tcW w:w="8737" w:type="dxa"/>
            <w:gridSpan w:val="5"/>
            <w:tcBorders>
              <w:bottom w:val="nil"/>
            </w:tcBorders>
          </w:tcPr>
          <w:p w14:paraId="18DFB0D3" w14:textId="77777777" w:rsidR="00880320" w:rsidRDefault="00880320" w:rsidP="00BF0227">
            <w:pPr>
              <w:pStyle w:val="BodyText2"/>
              <w:rPr>
                <w:sz w:val="24"/>
              </w:rPr>
            </w:pPr>
            <w:r>
              <w:rPr>
                <w:sz w:val="24"/>
              </w:rPr>
              <w:t>The Registry Operator must maintain a register of registry participants.</w:t>
            </w:r>
          </w:p>
        </w:tc>
      </w:tr>
      <w:tr w:rsidR="00880320" w14:paraId="28CEDE57" w14:textId="77777777">
        <w:trPr>
          <w:gridAfter w:val="1"/>
          <w:wAfter w:w="108" w:type="dxa"/>
          <w:cantSplit/>
        </w:trPr>
        <w:tc>
          <w:tcPr>
            <w:tcW w:w="8737" w:type="dxa"/>
            <w:gridSpan w:val="5"/>
            <w:tcBorders>
              <w:left w:val="nil"/>
              <w:right w:val="nil"/>
            </w:tcBorders>
          </w:tcPr>
          <w:p w14:paraId="0C86C20B" w14:textId="77777777" w:rsidR="00880320" w:rsidRDefault="00880320" w:rsidP="00BF0227">
            <w:pPr>
              <w:rPr>
                <w:sz w:val="24"/>
              </w:rPr>
            </w:pPr>
          </w:p>
        </w:tc>
      </w:tr>
      <w:tr w:rsidR="00880320" w14:paraId="2C81E607" w14:textId="77777777">
        <w:trPr>
          <w:gridAfter w:val="1"/>
          <w:wAfter w:w="108" w:type="dxa"/>
          <w:cantSplit/>
        </w:trPr>
        <w:tc>
          <w:tcPr>
            <w:tcW w:w="8737" w:type="dxa"/>
            <w:gridSpan w:val="5"/>
          </w:tcPr>
          <w:p w14:paraId="233467E1" w14:textId="77777777" w:rsidR="00880320" w:rsidRDefault="00880320" w:rsidP="00BF0227">
            <w:pPr>
              <w:pStyle w:val="BlockText"/>
            </w:pPr>
            <w:r>
              <w:t>Business requirements:</w:t>
            </w:r>
          </w:p>
        </w:tc>
      </w:tr>
      <w:tr w:rsidR="00880320" w14:paraId="4BAFF9C9" w14:textId="77777777">
        <w:trPr>
          <w:gridAfter w:val="1"/>
          <w:wAfter w:w="108" w:type="dxa"/>
          <w:cantSplit/>
        </w:trPr>
        <w:tc>
          <w:tcPr>
            <w:tcW w:w="8737" w:type="dxa"/>
            <w:gridSpan w:val="5"/>
            <w:tcBorders>
              <w:bottom w:val="nil"/>
            </w:tcBorders>
          </w:tcPr>
          <w:p w14:paraId="0E62525E" w14:textId="77777777" w:rsidR="002B15BC" w:rsidRDefault="002B15BC" w:rsidP="00153789">
            <w:pPr>
              <w:pStyle w:val="ListNumber2"/>
              <w:numPr>
                <w:ilvl w:val="0"/>
                <w:numId w:val="132"/>
              </w:numPr>
              <w:ind w:right="34"/>
            </w:pPr>
            <w:r>
              <w:t>Participants must be approved by the industry body before being added to the register.</w:t>
            </w:r>
          </w:p>
          <w:p w14:paraId="6CFE9FFC" w14:textId="77777777" w:rsidR="00880320" w:rsidRDefault="00880320" w:rsidP="00153789">
            <w:pPr>
              <w:pStyle w:val="ListNumber2"/>
              <w:numPr>
                <w:ilvl w:val="0"/>
                <w:numId w:val="132"/>
              </w:numPr>
              <w:ind w:right="34"/>
            </w:pPr>
            <w:r>
              <w:t>Participant register details must be viewable on the Gas Registry website.</w:t>
            </w:r>
          </w:p>
          <w:p w14:paraId="7F4C7D74" w14:textId="77777777" w:rsidR="00880320" w:rsidRDefault="00880320" w:rsidP="00153789">
            <w:pPr>
              <w:pStyle w:val="ListNumber2"/>
              <w:numPr>
                <w:ilvl w:val="0"/>
                <w:numId w:val="132"/>
              </w:numPr>
              <w:ind w:right="34"/>
            </w:pPr>
            <w:r>
              <w:t>Participants must notify the Registry Operator when their details change, so the Registry Operator can update the Gas Registry.</w:t>
            </w:r>
          </w:p>
          <w:p w14:paraId="3475D589" w14:textId="77777777" w:rsidR="00880320" w:rsidRDefault="00880320" w:rsidP="00153789">
            <w:pPr>
              <w:pStyle w:val="ListNumber2"/>
              <w:numPr>
                <w:ilvl w:val="0"/>
                <w:numId w:val="132"/>
              </w:numPr>
              <w:ind w:right="34"/>
            </w:pPr>
            <w:r>
              <w:t>A participant code has only one FTP signon. Hence they have only one FTP transfer directory to which they pass files to be uploaded to the Gas Registry, and one FTP transfer directory in which files from the Gas Registry are placed.</w:t>
            </w:r>
          </w:p>
          <w:p w14:paraId="278DAF21" w14:textId="77777777" w:rsidR="001C1523" w:rsidRDefault="001C1523" w:rsidP="00153789">
            <w:pPr>
              <w:pStyle w:val="ListNumber2"/>
              <w:numPr>
                <w:ilvl w:val="0"/>
                <w:numId w:val="132"/>
              </w:numPr>
              <w:ind w:right="34"/>
            </w:pPr>
            <w:r>
              <w:t>Participants can be any combination of retailer, distributor and meter owner.</w:t>
            </w:r>
          </w:p>
          <w:p w14:paraId="01844DF9" w14:textId="77777777" w:rsidR="001C1523" w:rsidRDefault="001C1523" w:rsidP="00153789">
            <w:pPr>
              <w:pStyle w:val="ListNumber2"/>
              <w:numPr>
                <w:ilvl w:val="0"/>
                <w:numId w:val="132"/>
              </w:numPr>
              <w:ind w:right="34"/>
            </w:pPr>
            <w:r>
              <w:t>If marked as a Logger Owner, Corrector Owner, Telemetry Owner or Advanced Meter Owner</w:t>
            </w:r>
            <w:r w:rsidR="001C4B03">
              <w:t xml:space="preserve"> only, only Participant code and Name are required.</w:t>
            </w:r>
          </w:p>
        </w:tc>
      </w:tr>
      <w:tr w:rsidR="00880320" w14:paraId="7A824394" w14:textId="77777777">
        <w:trPr>
          <w:gridAfter w:val="1"/>
          <w:wAfter w:w="108" w:type="dxa"/>
          <w:cantSplit/>
        </w:trPr>
        <w:tc>
          <w:tcPr>
            <w:tcW w:w="8737" w:type="dxa"/>
            <w:gridSpan w:val="5"/>
            <w:tcBorders>
              <w:left w:val="nil"/>
              <w:right w:val="nil"/>
            </w:tcBorders>
          </w:tcPr>
          <w:p w14:paraId="390E73EE" w14:textId="77777777" w:rsidR="00880320" w:rsidRDefault="00880320" w:rsidP="00BF0227">
            <w:pPr>
              <w:rPr>
                <w:sz w:val="24"/>
              </w:rPr>
            </w:pPr>
          </w:p>
        </w:tc>
      </w:tr>
      <w:tr w:rsidR="00880320" w14:paraId="08D7EAAC" w14:textId="77777777">
        <w:trPr>
          <w:gridAfter w:val="1"/>
          <w:wAfter w:w="108" w:type="dxa"/>
          <w:cantSplit/>
        </w:trPr>
        <w:tc>
          <w:tcPr>
            <w:tcW w:w="8737" w:type="dxa"/>
            <w:gridSpan w:val="5"/>
          </w:tcPr>
          <w:p w14:paraId="726787F6" w14:textId="77777777" w:rsidR="00880320" w:rsidRDefault="00880320" w:rsidP="00BF0227">
            <w:pPr>
              <w:pStyle w:val="BlockText"/>
            </w:pPr>
            <w:r>
              <w:t>Processing:</w:t>
            </w:r>
          </w:p>
        </w:tc>
      </w:tr>
      <w:tr w:rsidR="00880320" w14:paraId="7F4FCA6D" w14:textId="77777777">
        <w:trPr>
          <w:gridAfter w:val="1"/>
          <w:wAfter w:w="108" w:type="dxa"/>
          <w:cantSplit/>
        </w:trPr>
        <w:tc>
          <w:tcPr>
            <w:tcW w:w="8737" w:type="dxa"/>
            <w:gridSpan w:val="5"/>
            <w:tcBorders>
              <w:bottom w:val="nil"/>
            </w:tcBorders>
          </w:tcPr>
          <w:p w14:paraId="5E52772A" w14:textId="77777777" w:rsidR="00880320" w:rsidRDefault="00880320" w:rsidP="00153789">
            <w:pPr>
              <w:pStyle w:val="ListNumber2"/>
              <w:numPr>
                <w:ilvl w:val="0"/>
                <w:numId w:val="0"/>
              </w:numPr>
              <w:ind w:left="624" w:right="0" w:hanging="624"/>
            </w:pPr>
            <w:r>
              <w:t>System</w:t>
            </w:r>
          </w:p>
          <w:p w14:paraId="1CB26652" w14:textId="77777777" w:rsidR="00880320" w:rsidRDefault="00880320" w:rsidP="00153789">
            <w:pPr>
              <w:pStyle w:val="ListNumber2"/>
              <w:numPr>
                <w:ilvl w:val="0"/>
                <w:numId w:val="133"/>
              </w:numPr>
              <w:ind w:right="0"/>
            </w:pPr>
            <w:r>
              <w:t>Validates all attributes and checks any dependencies.</w:t>
            </w:r>
          </w:p>
          <w:p w14:paraId="030C0606" w14:textId="77777777" w:rsidR="00880320" w:rsidRDefault="00880320" w:rsidP="00153789">
            <w:pPr>
              <w:pStyle w:val="ListNumber2"/>
              <w:numPr>
                <w:ilvl w:val="0"/>
                <w:numId w:val="133"/>
              </w:numPr>
              <w:ind w:right="0"/>
            </w:pPr>
            <w:r>
              <w:t>Updates the participant details register accordingly.</w:t>
            </w:r>
          </w:p>
        </w:tc>
      </w:tr>
      <w:tr w:rsidR="00880320" w14:paraId="6064BCBC" w14:textId="77777777">
        <w:trPr>
          <w:gridAfter w:val="1"/>
          <w:wAfter w:w="108" w:type="dxa"/>
          <w:cantSplit/>
        </w:trPr>
        <w:tc>
          <w:tcPr>
            <w:tcW w:w="8737" w:type="dxa"/>
            <w:gridSpan w:val="5"/>
            <w:tcBorders>
              <w:left w:val="nil"/>
              <w:right w:val="nil"/>
            </w:tcBorders>
          </w:tcPr>
          <w:p w14:paraId="3315A4EC" w14:textId="77777777" w:rsidR="00880320" w:rsidRDefault="00880320" w:rsidP="00BF0227">
            <w:pPr>
              <w:rPr>
                <w:sz w:val="24"/>
                <w:lang w:val="en-GB"/>
              </w:rPr>
            </w:pPr>
          </w:p>
        </w:tc>
      </w:tr>
      <w:tr w:rsidR="00880320" w14:paraId="667B03F0" w14:textId="77777777">
        <w:trPr>
          <w:gridAfter w:val="1"/>
          <w:wAfter w:w="108" w:type="dxa"/>
          <w:cantSplit/>
        </w:trPr>
        <w:tc>
          <w:tcPr>
            <w:tcW w:w="8737" w:type="dxa"/>
            <w:gridSpan w:val="5"/>
          </w:tcPr>
          <w:p w14:paraId="13A971AF" w14:textId="77777777" w:rsidR="00880320" w:rsidRDefault="00880320" w:rsidP="00BF0227">
            <w:pPr>
              <w:pStyle w:val="BlockText"/>
            </w:pPr>
            <w:r>
              <w:rPr>
                <w:lang w:val="en-GB"/>
              </w:rPr>
              <w:t>Data inputs:</w:t>
            </w:r>
          </w:p>
        </w:tc>
      </w:tr>
      <w:tr w:rsidR="00880320" w14:paraId="440013A6" w14:textId="77777777">
        <w:trPr>
          <w:gridAfter w:val="1"/>
          <w:wAfter w:w="108" w:type="dxa"/>
          <w:cantSplit/>
        </w:trPr>
        <w:tc>
          <w:tcPr>
            <w:tcW w:w="8737" w:type="dxa"/>
            <w:gridSpan w:val="5"/>
            <w:tcBorders>
              <w:bottom w:val="nil"/>
            </w:tcBorders>
          </w:tcPr>
          <w:p w14:paraId="18530554" w14:textId="77777777" w:rsidR="00880320" w:rsidRDefault="00880320" w:rsidP="00EA5C27">
            <w:pPr>
              <w:pStyle w:val="ListBullet2"/>
            </w:pPr>
            <w:r>
              <w:t>New or participant information.</w:t>
            </w:r>
          </w:p>
        </w:tc>
      </w:tr>
      <w:tr w:rsidR="00880320" w14:paraId="04C5DD53" w14:textId="77777777">
        <w:tblPrEx>
          <w:tblCellMar>
            <w:left w:w="0" w:type="dxa"/>
            <w:right w:w="0" w:type="dxa"/>
          </w:tblCellMar>
        </w:tblPrEx>
        <w:trPr>
          <w:gridBefore w:val="1"/>
          <w:trHeight w:val="255"/>
          <w:tblHeader/>
        </w:trPr>
        <w:tc>
          <w:tcPr>
            <w:tcW w:w="2642" w:type="dxa"/>
            <w:shd w:val="clear" w:color="auto" w:fill="C0C0C0"/>
            <w:tcMar>
              <w:top w:w="28" w:type="dxa"/>
              <w:left w:w="28" w:type="dxa"/>
              <w:bottom w:w="28" w:type="dxa"/>
              <w:right w:w="28" w:type="dxa"/>
            </w:tcMar>
            <w:vAlign w:val="bottom"/>
          </w:tcPr>
          <w:p w14:paraId="51FEA09E" w14:textId="77777777" w:rsidR="00880320" w:rsidRDefault="00880320" w:rsidP="00BF0227">
            <w:pPr>
              <w:pStyle w:val="BodyText2"/>
              <w:rPr>
                <w:rFonts w:eastAsia="Arial Unicode MS"/>
                <w:b/>
                <w:sz w:val="24"/>
              </w:rPr>
            </w:pPr>
            <w:r>
              <w:rPr>
                <w:b/>
                <w:sz w:val="24"/>
              </w:rPr>
              <w:t>Name</w:t>
            </w:r>
          </w:p>
        </w:tc>
        <w:tc>
          <w:tcPr>
            <w:tcW w:w="1276" w:type="dxa"/>
            <w:shd w:val="clear" w:color="auto" w:fill="C0C0C0"/>
            <w:tcMar>
              <w:top w:w="28" w:type="dxa"/>
              <w:left w:w="28" w:type="dxa"/>
              <w:bottom w:w="28" w:type="dxa"/>
              <w:right w:w="28" w:type="dxa"/>
            </w:tcMar>
            <w:vAlign w:val="bottom"/>
          </w:tcPr>
          <w:p w14:paraId="3064BB05" w14:textId="77777777" w:rsidR="00880320" w:rsidRDefault="00880320" w:rsidP="00BF0227">
            <w:pPr>
              <w:pStyle w:val="BodyText2"/>
              <w:rPr>
                <w:rFonts w:eastAsia="Arial Unicode MS"/>
                <w:b/>
                <w:sz w:val="24"/>
              </w:rPr>
            </w:pPr>
            <w:r>
              <w:rPr>
                <w:b/>
                <w:sz w:val="24"/>
              </w:rPr>
              <w:t>Format</w:t>
            </w:r>
          </w:p>
        </w:tc>
        <w:tc>
          <w:tcPr>
            <w:tcW w:w="1275" w:type="dxa"/>
            <w:shd w:val="clear" w:color="auto" w:fill="C0C0C0"/>
            <w:tcMar>
              <w:top w:w="28" w:type="dxa"/>
              <w:left w:w="28" w:type="dxa"/>
              <w:bottom w:w="28" w:type="dxa"/>
              <w:right w:w="28" w:type="dxa"/>
            </w:tcMar>
            <w:vAlign w:val="bottom"/>
          </w:tcPr>
          <w:p w14:paraId="23677EB1" w14:textId="77777777" w:rsidR="00880320" w:rsidRDefault="00880320" w:rsidP="00BF0227">
            <w:pPr>
              <w:pStyle w:val="BodyText2"/>
              <w:rPr>
                <w:rFonts w:eastAsia="Arial Unicode MS"/>
                <w:b/>
                <w:sz w:val="24"/>
              </w:rPr>
            </w:pPr>
            <w:r>
              <w:rPr>
                <w:b/>
                <w:sz w:val="24"/>
              </w:rPr>
              <w:t>Mandatory/optional</w:t>
            </w:r>
          </w:p>
        </w:tc>
        <w:tc>
          <w:tcPr>
            <w:tcW w:w="3544" w:type="dxa"/>
            <w:gridSpan w:val="2"/>
            <w:shd w:val="clear" w:color="auto" w:fill="C0C0C0"/>
            <w:tcMar>
              <w:top w:w="28" w:type="dxa"/>
              <w:left w:w="28" w:type="dxa"/>
              <w:bottom w:w="28" w:type="dxa"/>
              <w:right w:w="28" w:type="dxa"/>
            </w:tcMar>
            <w:vAlign w:val="bottom"/>
          </w:tcPr>
          <w:p w14:paraId="547417E7" w14:textId="77777777" w:rsidR="00880320" w:rsidRDefault="00880320" w:rsidP="00BF0227">
            <w:pPr>
              <w:pStyle w:val="BodyText2"/>
              <w:rPr>
                <w:b/>
                <w:sz w:val="24"/>
              </w:rPr>
            </w:pPr>
            <w:r>
              <w:rPr>
                <w:b/>
                <w:sz w:val="24"/>
              </w:rPr>
              <w:t>Comments</w:t>
            </w:r>
          </w:p>
        </w:tc>
      </w:tr>
      <w:tr w:rsidR="00880320" w14:paraId="71756469"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35C87BEA" w14:textId="77777777" w:rsidR="00880320" w:rsidRDefault="00880320" w:rsidP="00BF0227">
            <w:pPr>
              <w:pStyle w:val="BodyText2"/>
              <w:rPr>
                <w:rFonts w:eastAsia="Arial Unicode MS"/>
                <w:sz w:val="24"/>
              </w:rPr>
            </w:pPr>
            <w:r>
              <w:rPr>
                <w:sz w:val="24"/>
              </w:rPr>
              <w:t xml:space="preserve">Participant </w:t>
            </w:r>
            <w:r w:rsidR="00153789">
              <w:rPr>
                <w:sz w:val="24"/>
              </w:rPr>
              <w:t>C</w:t>
            </w:r>
            <w:r>
              <w:rPr>
                <w:sz w:val="24"/>
              </w:rPr>
              <w:t>ode</w:t>
            </w:r>
          </w:p>
        </w:tc>
        <w:tc>
          <w:tcPr>
            <w:tcW w:w="1276" w:type="dxa"/>
            <w:tcMar>
              <w:top w:w="28" w:type="dxa"/>
              <w:left w:w="28" w:type="dxa"/>
              <w:bottom w:w="28" w:type="dxa"/>
              <w:right w:w="28" w:type="dxa"/>
            </w:tcMar>
          </w:tcPr>
          <w:p w14:paraId="674693C7" w14:textId="77777777" w:rsidR="00880320" w:rsidRDefault="00880320" w:rsidP="00BF0227">
            <w:pPr>
              <w:pStyle w:val="BodyText2"/>
              <w:rPr>
                <w:rFonts w:eastAsia="Arial Unicode MS"/>
                <w:sz w:val="24"/>
              </w:rPr>
            </w:pPr>
            <w:r>
              <w:rPr>
                <w:sz w:val="24"/>
              </w:rPr>
              <w:t>Char 4</w:t>
            </w:r>
          </w:p>
        </w:tc>
        <w:tc>
          <w:tcPr>
            <w:tcW w:w="1275" w:type="dxa"/>
            <w:tcMar>
              <w:top w:w="28" w:type="dxa"/>
              <w:left w:w="28" w:type="dxa"/>
              <w:bottom w:w="28" w:type="dxa"/>
              <w:right w:w="28" w:type="dxa"/>
            </w:tcMar>
          </w:tcPr>
          <w:p w14:paraId="19A015FB" w14:textId="77777777" w:rsidR="00880320" w:rsidRDefault="00880320" w:rsidP="00BF0227">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2D780C1C" w14:textId="77777777" w:rsidR="00880320" w:rsidRDefault="00880320" w:rsidP="00BF0227">
            <w:pPr>
              <w:pStyle w:val="BodyText2"/>
              <w:rPr>
                <w:sz w:val="24"/>
              </w:rPr>
            </w:pPr>
            <w:r>
              <w:rPr>
                <w:sz w:val="24"/>
              </w:rPr>
              <w:t>Codes are determined and published by the industry body from time to time.</w:t>
            </w:r>
          </w:p>
        </w:tc>
      </w:tr>
      <w:tr w:rsidR="00880320" w14:paraId="07E588AF"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3F9A12F8" w14:textId="77777777" w:rsidR="00880320" w:rsidRDefault="00880320" w:rsidP="00BF0227">
            <w:pPr>
              <w:pStyle w:val="BodyText2"/>
              <w:rPr>
                <w:sz w:val="24"/>
              </w:rPr>
            </w:pPr>
            <w:r>
              <w:rPr>
                <w:sz w:val="24"/>
              </w:rPr>
              <w:t>Participant Name</w:t>
            </w:r>
          </w:p>
        </w:tc>
        <w:tc>
          <w:tcPr>
            <w:tcW w:w="1276" w:type="dxa"/>
            <w:tcMar>
              <w:top w:w="28" w:type="dxa"/>
              <w:left w:w="28" w:type="dxa"/>
              <w:bottom w:w="28" w:type="dxa"/>
              <w:right w:w="28" w:type="dxa"/>
            </w:tcMar>
          </w:tcPr>
          <w:p w14:paraId="14D693A1" w14:textId="77777777" w:rsidR="00880320" w:rsidRDefault="00880320" w:rsidP="00BF0227">
            <w:pPr>
              <w:pStyle w:val="BodyText2"/>
              <w:rPr>
                <w:sz w:val="24"/>
                <w:u w:val="double"/>
              </w:rPr>
            </w:pPr>
            <w:r>
              <w:rPr>
                <w:sz w:val="24"/>
              </w:rPr>
              <w:t>Char 30</w:t>
            </w:r>
          </w:p>
        </w:tc>
        <w:tc>
          <w:tcPr>
            <w:tcW w:w="1275" w:type="dxa"/>
            <w:tcMar>
              <w:top w:w="28" w:type="dxa"/>
              <w:left w:w="28" w:type="dxa"/>
              <w:bottom w:w="28" w:type="dxa"/>
              <w:right w:w="28" w:type="dxa"/>
            </w:tcMar>
          </w:tcPr>
          <w:p w14:paraId="06EA51AC" w14:textId="77777777" w:rsidR="00880320" w:rsidRDefault="00880320" w:rsidP="00BF0227">
            <w:pPr>
              <w:pStyle w:val="BodyText2"/>
              <w:rPr>
                <w:sz w:val="24"/>
              </w:rPr>
            </w:pPr>
            <w:r>
              <w:rPr>
                <w:sz w:val="24"/>
              </w:rPr>
              <w:t>M</w:t>
            </w:r>
          </w:p>
        </w:tc>
        <w:tc>
          <w:tcPr>
            <w:tcW w:w="3544" w:type="dxa"/>
            <w:gridSpan w:val="2"/>
            <w:tcMar>
              <w:top w:w="28" w:type="dxa"/>
              <w:left w:w="28" w:type="dxa"/>
              <w:bottom w:w="28" w:type="dxa"/>
              <w:right w:w="28" w:type="dxa"/>
            </w:tcMar>
          </w:tcPr>
          <w:p w14:paraId="664BE037" w14:textId="77777777" w:rsidR="00880320" w:rsidRDefault="00880320" w:rsidP="00BF0227">
            <w:pPr>
              <w:pStyle w:val="BodyText2"/>
              <w:rPr>
                <w:sz w:val="24"/>
              </w:rPr>
            </w:pPr>
          </w:p>
        </w:tc>
      </w:tr>
      <w:tr w:rsidR="00880320" w14:paraId="1566E85F" w14:textId="77777777">
        <w:tblPrEx>
          <w:tblCellMar>
            <w:left w:w="0" w:type="dxa"/>
            <w:right w:w="0" w:type="dxa"/>
          </w:tblCellMar>
        </w:tblPrEx>
        <w:trPr>
          <w:gridBefore w:val="1"/>
          <w:trHeight w:val="70"/>
        </w:trPr>
        <w:tc>
          <w:tcPr>
            <w:tcW w:w="2642" w:type="dxa"/>
            <w:tcMar>
              <w:top w:w="28" w:type="dxa"/>
              <w:left w:w="28" w:type="dxa"/>
              <w:bottom w:w="28" w:type="dxa"/>
              <w:right w:w="28" w:type="dxa"/>
            </w:tcMar>
          </w:tcPr>
          <w:p w14:paraId="0BB947DE" w14:textId="77777777" w:rsidR="00880320" w:rsidRDefault="00880320" w:rsidP="00BF0227">
            <w:pPr>
              <w:pStyle w:val="BodyText2"/>
              <w:rPr>
                <w:rFonts w:eastAsia="Arial Unicode MS"/>
                <w:sz w:val="24"/>
              </w:rPr>
            </w:pPr>
            <w:r>
              <w:rPr>
                <w:sz w:val="24"/>
              </w:rPr>
              <w:t xml:space="preserve">Telephone </w:t>
            </w:r>
            <w:r w:rsidR="00153789">
              <w:rPr>
                <w:sz w:val="24"/>
              </w:rPr>
              <w:t>N</w:t>
            </w:r>
            <w:r>
              <w:rPr>
                <w:sz w:val="24"/>
              </w:rPr>
              <w:t>umber</w:t>
            </w:r>
          </w:p>
        </w:tc>
        <w:tc>
          <w:tcPr>
            <w:tcW w:w="1276" w:type="dxa"/>
            <w:tcMar>
              <w:top w:w="28" w:type="dxa"/>
              <w:left w:w="28" w:type="dxa"/>
              <w:bottom w:w="28" w:type="dxa"/>
              <w:right w:w="28" w:type="dxa"/>
            </w:tcMar>
          </w:tcPr>
          <w:p w14:paraId="5E06BC28" w14:textId="77777777" w:rsidR="00880320" w:rsidRDefault="00880320" w:rsidP="00BF0227">
            <w:pPr>
              <w:pStyle w:val="BodyText2"/>
              <w:rPr>
                <w:rFonts w:eastAsia="Arial Unicode MS"/>
                <w:sz w:val="24"/>
              </w:rPr>
            </w:pPr>
            <w:r>
              <w:rPr>
                <w:sz w:val="24"/>
              </w:rPr>
              <w:t xml:space="preserve">Char </w:t>
            </w:r>
            <w:r w:rsidR="00A3455C">
              <w:rPr>
                <w:sz w:val="24"/>
              </w:rPr>
              <w:t>30</w:t>
            </w:r>
          </w:p>
        </w:tc>
        <w:tc>
          <w:tcPr>
            <w:tcW w:w="1275" w:type="dxa"/>
            <w:tcMar>
              <w:top w:w="28" w:type="dxa"/>
              <w:left w:w="28" w:type="dxa"/>
              <w:bottom w:w="28" w:type="dxa"/>
              <w:right w:w="28" w:type="dxa"/>
            </w:tcMar>
          </w:tcPr>
          <w:p w14:paraId="436D2053" w14:textId="77777777" w:rsidR="00880320" w:rsidRDefault="00880320" w:rsidP="00BF0227">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4C7DE92B" w14:textId="77777777" w:rsidR="00880320" w:rsidRDefault="00880320" w:rsidP="00BF0227">
            <w:pPr>
              <w:pStyle w:val="BodyText2"/>
              <w:rPr>
                <w:sz w:val="24"/>
              </w:rPr>
            </w:pPr>
          </w:p>
        </w:tc>
      </w:tr>
      <w:tr w:rsidR="00880320" w14:paraId="214F005B"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7ED3E82" w14:textId="77777777" w:rsidR="00880320" w:rsidRDefault="00880320" w:rsidP="00BF0227">
            <w:pPr>
              <w:pStyle w:val="BodyText2"/>
              <w:rPr>
                <w:rFonts w:eastAsia="Arial Unicode MS"/>
                <w:sz w:val="24"/>
              </w:rPr>
            </w:pPr>
            <w:r>
              <w:rPr>
                <w:sz w:val="24"/>
              </w:rPr>
              <w:t>Physical Address</w:t>
            </w:r>
          </w:p>
        </w:tc>
        <w:tc>
          <w:tcPr>
            <w:tcW w:w="1276" w:type="dxa"/>
            <w:tcMar>
              <w:top w:w="28" w:type="dxa"/>
              <w:left w:w="28" w:type="dxa"/>
              <w:bottom w:w="28" w:type="dxa"/>
              <w:right w:w="28" w:type="dxa"/>
            </w:tcMar>
          </w:tcPr>
          <w:p w14:paraId="5383CB54" w14:textId="77777777" w:rsidR="00880320" w:rsidRDefault="00880320" w:rsidP="00BF0227">
            <w:pPr>
              <w:pStyle w:val="BodyText2"/>
              <w:rPr>
                <w:rFonts w:eastAsia="Arial Unicode MS"/>
                <w:sz w:val="24"/>
              </w:rPr>
            </w:pPr>
            <w:r>
              <w:rPr>
                <w:sz w:val="24"/>
              </w:rPr>
              <w:t>Char 100</w:t>
            </w:r>
          </w:p>
        </w:tc>
        <w:tc>
          <w:tcPr>
            <w:tcW w:w="1275" w:type="dxa"/>
            <w:tcMar>
              <w:top w:w="28" w:type="dxa"/>
              <w:left w:w="28" w:type="dxa"/>
              <w:bottom w:w="28" w:type="dxa"/>
              <w:right w:w="28" w:type="dxa"/>
            </w:tcMar>
          </w:tcPr>
          <w:p w14:paraId="021C4803" w14:textId="77777777" w:rsidR="00880320" w:rsidRDefault="00880320" w:rsidP="00BF0227">
            <w:pPr>
              <w:pStyle w:val="BodyText2"/>
              <w:rPr>
                <w:rFonts w:eastAsia="Arial Unicode MS"/>
                <w:sz w:val="24"/>
              </w:rPr>
            </w:pPr>
            <w:r>
              <w:rPr>
                <w:sz w:val="24"/>
              </w:rPr>
              <w:t>M</w:t>
            </w:r>
          </w:p>
        </w:tc>
        <w:tc>
          <w:tcPr>
            <w:tcW w:w="3544" w:type="dxa"/>
            <w:gridSpan w:val="2"/>
            <w:tcMar>
              <w:top w:w="28" w:type="dxa"/>
              <w:left w:w="28" w:type="dxa"/>
              <w:bottom w:w="28" w:type="dxa"/>
              <w:right w:w="28" w:type="dxa"/>
            </w:tcMar>
          </w:tcPr>
          <w:p w14:paraId="12033D2F" w14:textId="77777777" w:rsidR="00880320" w:rsidRDefault="00153789" w:rsidP="00BF0227">
            <w:pPr>
              <w:pStyle w:val="BodyText2"/>
              <w:rPr>
                <w:sz w:val="24"/>
              </w:rPr>
            </w:pPr>
            <w:r>
              <w:rPr>
                <w:sz w:val="24"/>
              </w:rPr>
              <w:t>Free-format</w:t>
            </w:r>
          </w:p>
        </w:tc>
      </w:tr>
      <w:tr w:rsidR="00880320" w14:paraId="51AB10BE"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6ECD6A17" w14:textId="77777777" w:rsidR="00880320" w:rsidRDefault="00880320" w:rsidP="00BF0227">
            <w:pPr>
              <w:pStyle w:val="BodyText2"/>
              <w:rPr>
                <w:rFonts w:eastAsia="Arial Unicode MS"/>
                <w:sz w:val="24"/>
              </w:rPr>
            </w:pPr>
            <w:r>
              <w:rPr>
                <w:sz w:val="24"/>
              </w:rPr>
              <w:t>Facsimile Number</w:t>
            </w:r>
          </w:p>
        </w:tc>
        <w:tc>
          <w:tcPr>
            <w:tcW w:w="1276" w:type="dxa"/>
            <w:tcMar>
              <w:top w:w="28" w:type="dxa"/>
              <w:left w:w="28" w:type="dxa"/>
              <w:bottom w:w="28" w:type="dxa"/>
              <w:right w:w="28" w:type="dxa"/>
            </w:tcMar>
          </w:tcPr>
          <w:p w14:paraId="596BD5B0" w14:textId="77777777" w:rsidR="00880320" w:rsidRDefault="00880320" w:rsidP="00BF0227">
            <w:pPr>
              <w:pStyle w:val="BodyText2"/>
              <w:rPr>
                <w:rFonts w:eastAsia="Arial Unicode MS"/>
                <w:sz w:val="24"/>
              </w:rPr>
            </w:pPr>
            <w:r>
              <w:rPr>
                <w:sz w:val="24"/>
              </w:rPr>
              <w:t xml:space="preserve">Char </w:t>
            </w:r>
            <w:r w:rsidR="00A3455C">
              <w:rPr>
                <w:sz w:val="24"/>
              </w:rPr>
              <w:t>30</w:t>
            </w:r>
          </w:p>
        </w:tc>
        <w:tc>
          <w:tcPr>
            <w:tcW w:w="1275" w:type="dxa"/>
            <w:tcMar>
              <w:top w:w="28" w:type="dxa"/>
              <w:left w:w="28" w:type="dxa"/>
              <w:bottom w:w="28" w:type="dxa"/>
              <w:right w:w="28" w:type="dxa"/>
            </w:tcMar>
          </w:tcPr>
          <w:p w14:paraId="18F198FB" w14:textId="77777777" w:rsidR="00880320" w:rsidRDefault="00880320" w:rsidP="00BF0227">
            <w:pPr>
              <w:pStyle w:val="BodyText2"/>
              <w:rPr>
                <w:rFonts w:eastAsia="Arial Unicode MS"/>
                <w:sz w:val="24"/>
              </w:rPr>
            </w:pPr>
            <w:r>
              <w:rPr>
                <w:rFonts w:eastAsia="Arial Unicode MS"/>
                <w:sz w:val="24"/>
              </w:rPr>
              <w:t>M</w:t>
            </w:r>
          </w:p>
        </w:tc>
        <w:tc>
          <w:tcPr>
            <w:tcW w:w="3544" w:type="dxa"/>
            <w:gridSpan w:val="2"/>
            <w:tcMar>
              <w:top w:w="28" w:type="dxa"/>
              <w:left w:w="28" w:type="dxa"/>
              <w:bottom w:w="28" w:type="dxa"/>
              <w:right w:w="28" w:type="dxa"/>
            </w:tcMar>
          </w:tcPr>
          <w:p w14:paraId="07869913" w14:textId="77777777" w:rsidR="00880320" w:rsidRDefault="00880320" w:rsidP="00BF0227">
            <w:pPr>
              <w:pStyle w:val="BodyText2"/>
              <w:rPr>
                <w:rFonts w:eastAsia="Arial Unicode MS"/>
                <w:sz w:val="24"/>
              </w:rPr>
            </w:pPr>
          </w:p>
        </w:tc>
      </w:tr>
      <w:tr w:rsidR="00880320" w:rsidRPr="00180FEE" w14:paraId="2D92D252"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AAE349F" w14:textId="77777777" w:rsidR="00880320" w:rsidRPr="00180FEE" w:rsidRDefault="00880320" w:rsidP="00BF0227">
            <w:pPr>
              <w:pStyle w:val="BodyText2"/>
              <w:rPr>
                <w:sz w:val="24"/>
              </w:rPr>
            </w:pPr>
            <w:r>
              <w:rPr>
                <w:sz w:val="24"/>
              </w:rPr>
              <w:t>Email Address</w:t>
            </w:r>
          </w:p>
        </w:tc>
        <w:tc>
          <w:tcPr>
            <w:tcW w:w="1276" w:type="dxa"/>
            <w:tcMar>
              <w:top w:w="28" w:type="dxa"/>
              <w:left w:w="28" w:type="dxa"/>
              <w:bottom w:w="28" w:type="dxa"/>
              <w:right w:w="28" w:type="dxa"/>
            </w:tcMar>
          </w:tcPr>
          <w:p w14:paraId="78258B4E" w14:textId="77777777" w:rsidR="00880320" w:rsidRPr="00180FEE" w:rsidRDefault="00880320" w:rsidP="00BF0227">
            <w:pPr>
              <w:pStyle w:val="BodyText2"/>
              <w:rPr>
                <w:sz w:val="24"/>
              </w:rPr>
            </w:pPr>
            <w:r>
              <w:rPr>
                <w:sz w:val="24"/>
              </w:rPr>
              <w:t xml:space="preserve">Char </w:t>
            </w:r>
            <w:r w:rsidR="00A3455C">
              <w:rPr>
                <w:sz w:val="24"/>
              </w:rPr>
              <w:t>100</w:t>
            </w:r>
          </w:p>
        </w:tc>
        <w:tc>
          <w:tcPr>
            <w:tcW w:w="1275" w:type="dxa"/>
            <w:tcMar>
              <w:top w:w="28" w:type="dxa"/>
              <w:left w:w="28" w:type="dxa"/>
              <w:bottom w:w="28" w:type="dxa"/>
              <w:right w:w="28" w:type="dxa"/>
            </w:tcMar>
          </w:tcPr>
          <w:p w14:paraId="535E1D7B" w14:textId="77777777" w:rsidR="00880320" w:rsidRPr="00180FEE" w:rsidRDefault="00880320" w:rsidP="00BF0227">
            <w:pPr>
              <w:pStyle w:val="BodyText2"/>
              <w:rPr>
                <w:sz w:val="24"/>
              </w:rPr>
            </w:pPr>
            <w:r w:rsidRPr="00180FEE">
              <w:rPr>
                <w:sz w:val="24"/>
              </w:rPr>
              <w:t>M</w:t>
            </w:r>
          </w:p>
        </w:tc>
        <w:tc>
          <w:tcPr>
            <w:tcW w:w="3544" w:type="dxa"/>
            <w:gridSpan w:val="2"/>
            <w:tcMar>
              <w:top w:w="28" w:type="dxa"/>
              <w:left w:w="28" w:type="dxa"/>
              <w:bottom w:w="28" w:type="dxa"/>
              <w:right w:w="28" w:type="dxa"/>
            </w:tcMar>
          </w:tcPr>
          <w:p w14:paraId="5C9DD21F" w14:textId="77777777" w:rsidR="00880320" w:rsidRPr="00180FEE" w:rsidRDefault="00880320" w:rsidP="00BF0227">
            <w:pPr>
              <w:pStyle w:val="BodyText2"/>
              <w:rPr>
                <w:sz w:val="24"/>
              </w:rPr>
            </w:pPr>
          </w:p>
        </w:tc>
      </w:tr>
      <w:tr w:rsidR="00880320" w:rsidRPr="00180FEE" w14:paraId="6CBD5FB7"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749B4C35" w14:textId="77777777" w:rsidR="00880320" w:rsidRDefault="00880320" w:rsidP="00BF0227">
            <w:pPr>
              <w:pStyle w:val="BodyText2"/>
              <w:rPr>
                <w:sz w:val="24"/>
              </w:rPr>
            </w:pPr>
            <w:r>
              <w:rPr>
                <w:sz w:val="24"/>
              </w:rPr>
              <w:t>Postal A</w:t>
            </w:r>
            <w:r w:rsidR="001C1523">
              <w:rPr>
                <w:sz w:val="24"/>
              </w:rPr>
              <w:t>d</w:t>
            </w:r>
            <w:r>
              <w:rPr>
                <w:sz w:val="24"/>
              </w:rPr>
              <w:t>dress</w:t>
            </w:r>
          </w:p>
        </w:tc>
        <w:tc>
          <w:tcPr>
            <w:tcW w:w="1276" w:type="dxa"/>
            <w:tcMar>
              <w:top w:w="28" w:type="dxa"/>
              <w:left w:w="28" w:type="dxa"/>
              <w:bottom w:w="28" w:type="dxa"/>
              <w:right w:w="28" w:type="dxa"/>
            </w:tcMar>
          </w:tcPr>
          <w:p w14:paraId="04C784D8" w14:textId="77777777" w:rsidR="00880320" w:rsidRDefault="00880320" w:rsidP="00BF0227">
            <w:pPr>
              <w:pStyle w:val="BodyText2"/>
              <w:rPr>
                <w:sz w:val="24"/>
              </w:rPr>
            </w:pPr>
            <w:r>
              <w:rPr>
                <w:sz w:val="24"/>
              </w:rPr>
              <w:t>Char 100</w:t>
            </w:r>
          </w:p>
        </w:tc>
        <w:tc>
          <w:tcPr>
            <w:tcW w:w="1275" w:type="dxa"/>
            <w:tcMar>
              <w:top w:w="28" w:type="dxa"/>
              <w:left w:w="28" w:type="dxa"/>
              <w:bottom w:w="28" w:type="dxa"/>
              <w:right w:w="28" w:type="dxa"/>
            </w:tcMar>
          </w:tcPr>
          <w:p w14:paraId="7540020C" w14:textId="77777777" w:rsidR="00880320" w:rsidRPr="00180FEE" w:rsidRDefault="00880320" w:rsidP="00BF0227">
            <w:pPr>
              <w:pStyle w:val="BodyText2"/>
              <w:rPr>
                <w:sz w:val="24"/>
              </w:rPr>
            </w:pPr>
            <w:r>
              <w:rPr>
                <w:sz w:val="24"/>
              </w:rPr>
              <w:t>O</w:t>
            </w:r>
          </w:p>
        </w:tc>
        <w:tc>
          <w:tcPr>
            <w:tcW w:w="3544" w:type="dxa"/>
            <w:gridSpan w:val="2"/>
            <w:tcMar>
              <w:top w:w="28" w:type="dxa"/>
              <w:left w:w="28" w:type="dxa"/>
              <w:bottom w:w="28" w:type="dxa"/>
              <w:right w:w="28" w:type="dxa"/>
            </w:tcMar>
          </w:tcPr>
          <w:p w14:paraId="339B6D50" w14:textId="77777777" w:rsidR="00880320" w:rsidRPr="00180FEE" w:rsidRDefault="00153789" w:rsidP="00BF0227">
            <w:pPr>
              <w:pStyle w:val="BodyText2"/>
              <w:rPr>
                <w:sz w:val="24"/>
              </w:rPr>
            </w:pPr>
            <w:r>
              <w:rPr>
                <w:sz w:val="24"/>
              </w:rPr>
              <w:t xml:space="preserve">Free-format. </w:t>
            </w:r>
            <w:r w:rsidR="00880320">
              <w:rPr>
                <w:sz w:val="24"/>
              </w:rPr>
              <w:t>Mandatory if different from physical address</w:t>
            </w:r>
          </w:p>
        </w:tc>
      </w:tr>
      <w:tr w:rsidR="001C1523" w:rsidRPr="00180FEE" w14:paraId="4D3C5E79"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380DDE86" w14:textId="77777777" w:rsidR="001C1523" w:rsidRDefault="001C1523" w:rsidP="00BF0227">
            <w:pPr>
              <w:pStyle w:val="BodyText2"/>
              <w:rPr>
                <w:sz w:val="24"/>
              </w:rPr>
            </w:pPr>
            <w:r>
              <w:rPr>
                <w:sz w:val="24"/>
              </w:rPr>
              <w:t>Start Date</w:t>
            </w:r>
          </w:p>
        </w:tc>
        <w:tc>
          <w:tcPr>
            <w:tcW w:w="1276" w:type="dxa"/>
            <w:tcMar>
              <w:top w:w="28" w:type="dxa"/>
              <w:left w:w="28" w:type="dxa"/>
              <w:bottom w:w="28" w:type="dxa"/>
              <w:right w:w="28" w:type="dxa"/>
            </w:tcMar>
          </w:tcPr>
          <w:p w14:paraId="071E9C04" w14:textId="77777777" w:rsidR="001C1523" w:rsidRDefault="001C1523" w:rsidP="00BF0227">
            <w:pPr>
              <w:pStyle w:val="BodyText2"/>
              <w:rPr>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3C53F70E"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7C39B75D" w14:textId="77777777" w:rsidR="001C1523" w:rsidRDefault="001C1523" w:rsidP="00BF0227">
            <w:pPr>
              <w:pStyle w:val="BodyText2"/>
              <w:rPr>
                <w:sz w:val="24"/>
              </w:rPr>
            </w:pPr>
            <w:r>
              <w:rPr>
                <w:sz w:val="24"/>
              </w:rPr>
              <w:t>Date of commencement with the Gas Registry</w:t>
            </w:r>
          </w:p>
        </w:tc>
      </w:tr>
      <w:tr w:rsidR="001C1523" w:rsidRPr="00180FEE" w14:paraId="771D27D9"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001332F" w14:textId="77777777" w:rsidR="001C1523" w:rsidRDefault="001C1523" w:rsidP="00BF0227">
            <w:pPr>
              <w:pStyle w:val="BodyText2"/>
              <w:rPr>
                <w:sz w:val="24"/>
              </w:rPr>
            </w:pPr>
            <w:r>
              <w:rPr>
                <w:sz w:val="24"/>
              </w:rPr>
              <w:t>Cease Date</w:t>
            </w:r>
          </w:p>
        </w:tc>
        <w:tc>
          <w:tcPr>
            <w:tcW w:w="1276" w:type="dxa"/>
            <w:tcMar>
              <w:top w:w="28" w:type="dxa"/>
              <w:left w:w="28" w:type="dxa"/>
              <w:bottom w:w="28" w:type="dxa"/>
              <w:right w:w="28" w:type="dxa"/>
            </w:tcMar>
          </w:tcPr>
          <w:p w14:paraId="691542C7" w14:textId="77777777" w:rsidR="001C1523" w:rsidRDefault="001C1523" w:rsidP="00BF0227">
            <w:pPr>
              <w:pStyle w:val="BodyText2"/>
              <w:rPr>
                <w:sz w:val="24"/>
              </w:rPr>
            </w:pPr>
            <w:r>
              <w:rPr>
                <w:sz w:val="24"/>
              </w:rPr>
              <w:t>DD/MM/</w:t>
            </w:r>
            <w:r w:rsidR="00153789">
              <w:rPr>
                <w:sz w:val="24"/>
              </w:rPr>
              <w:br/>
            </w:r>
            <w:r>
              <w:rPr>
                <w:sz w:val="24"/>
              </w:rPr>
              <w:t>YYYY</w:t>
            </w:r>
          </w:p>
        </w:tc>
        <w:tc>
          <w:tcPr>
            <w:tcW w:w="1275" w:type="dxa"/>
            <w:tcMar>
              <w:top w:w="28" w:type="dxa"/>
              <w:left w:w="28" w:type="dxa"/>
              <w:bottom w:w="28" w:type="dxa"/>
              <w:right w:w="28" w:type="dxa"/>
            </w:tcMar>
          </w:tcPr>
          <w:p w14:paraId="6FAFA8AD" w14:textId="77777777" w:rsidR="001C1523" w:rsidRDefault="001C1523" w:rsidP="00BF0227">
            <w:pPr>
              <w:pStyle w:val="BodyText2"/>
              <w:rPr>
                <w:sz w:val="24"/>
              </w:rPr>
            </w:pPr>
            <w:r>
              <w:rPr>
                <w:sz w:val="24"/>
              </w:rPr>
              <w:t>O</w:t>
            </w:r>
          </w:p>
        </w:tc>
        <w:tc>
          <w:tcPr>
            <w:tcW w:w="3544" w:type="dxa"/>
            <w:gridSpan w:val="2"/>
            <w:tcMar>
              <w:top w:w="28" w:type="dxa"/>
              <w:left w:w="28" w:type="dxa"/>
              <w:bottom w:w="28" w:type="dxa"/>
              <w:right w:w="28" w:type="dxa"/>
            </w:tcMar>
          </w:tcPr>
          <w:p w14:paraId="40E6F3A0" w14:textId="77777777" w:rsidR="001C1523" w:rsidRDefault="001C1523" w:rsidP="00BF0227">
            <w:pPr>
              <w:pStyle w:val="BodyText2"/>
              <w:rPr>
                <w:sz w:val="24"/>
              </w:rPr>
            </w:pPr>
            <w:r>
              <w:rPr>
                <w:sz w:val="24"/>
              </w:rPr>
              <w:t>The date on which this participant ceased to be a participant</w:t>
            </w:r>
          </w:p>
        </w:tc>
      </w:tr>
      <w:tr w:rsidR="00880320" w:rsidRPr="00180FEE" w14:paraId="394AE410"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348EB129" w14:textId="77777777" w:rsidR="00880320" w:rsidRDefault="00880320" w:rsidP="00BF0227">
            <w:pPr>
              <w:pStyle w:val="BodyText2"/>
              <w:rPr>
                <w:sz w:val="24"/>
              </w:rPr>
            </w:pPr>
            <w:r>
              <w:rPr>
                <w:sz w:val="24"/>
              </w:rPr>
              <w:t>Distributor</w:t>
            </w:r>
          </w:p>
        </w:tc>
        <w:tc>
          <w:tcPr>
            <w:tcW w:w="1276" w:type="dxa"/>
            <w:tcMar>
              <w:top w:w="28" w:type="dxa"/>
              <w:left w:w="28" w:type="dxa"/>
              <w:bottom w:w="28" w:type="dxa"/>
              <w:right w:w="28" w:type="dxa"/>
            </w:tcMar>
          </w:tcPr>
          <w:p w14:paraId="612F3926" w14:textId="77777777" w:rsidR="00880320" w:rsidRDefault="00880320" w:rsidP="00BF0227">
            <w:pPr>
              <w:pStyle w:val="BodyText2"/>
              <w:rPr>
                <w:sz w:val="24"/>
              </w:rPr>
            </w:pPr>
            <w:r>
              <w:rPr>
                <w:sz w:val="24"/>
              </w:rPr>
              <w:t>Char 1</w:t>
            </w:r>
          </w:p>
        </w:tc>
        <w:tc>
          <w:tcPr>
            <w:tcW w:w="1275" w:type="dxa"/>
            <w:tcMar>
              <w:top w:w="28" w:type="dxa"/>
              <w:left w:w="28" w:type="dxa"/>
              <w:bottom w:w="28" w:type="dxa"/>
              <w:right w:w="28" w:type="dxa"/>
            </w:tcMar>
          </w:tcPr>
          <w:p w14:paraId="6BB05D0A" w14:textId="77777777" w:rsidR="00880320" w:rsidRDefault="00880320" w:rsidP="00BF0227">
            <w:pPr>
              <w:pStyle w:val="BodyText2"/>
              <w:rPr>
                <w:sz w:val="24"/>
              </w:rPr>
            </w:pPr>
            <w:r>
              <w:rPr>
                <w:sz w:val="24"/>
              </w:rPr>
              <w:t>M</w:t>
            </w:r>
          </w:p>
        </w:tc>
        <w:tc>
          <w:tcPr>
            <w:tcW w:w="3544" w:type="dxa"/>
            <w:gridSpan w:val="2"/>
            <w:tcMar>
              <w:top w:w="28" w:type="dxa"/>
              <w:left w:w="28" w:type="dxa"/>
              <w:bottom w:w="28" w:type="dxa"/>
              <w:right w:w="28" w:type="dxa"/>
            </w:tcMar>
          </w:tcPr>
          <w:p w14:paraId="67EE3A99" w14:textId="77777777" w:rsidR="00880320" w:rsidRDefault="00880320" w:rsidP="00BF0227">
            <w:pPr>
              <w:pStyle w:val="BodyText2"/>
              <w:rPr>
                <w:sz w:val="24"/>
              </w:rPr>
            </w:pPr>
            <w:r>
              <w:rPr>
                <w:sz w:val="24"/>
              </w:rPr>
              <w:t>Y/N – is this participant a distributor?</w:t>
            </w:r>
          </w:p>
        </w:tc>
      </w:tr>
      <w:tr w:rsidR="00880320" w:rsidRPr="00180FEE" w14:paraId="3B73AAB4"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091C038C" w14:textId="77777777" w:rsidR="00880320" w:rsidRDefault="00880320" w:rsidP="00BF0227">
            <w:pPr>
              <w:pStyle w:val="BodyText2"/>
              <w:rPr>
                <w:sz w:val="24"/>
              </w:rPr>
            </w:pPr>
            <w:r>
              <w:rPr>
                <w:sz w:val="24"/>
              </w:rPr>
              <w:t>Retailer</w:t>
            </w:r>
          </w:p>
        </w:tc>
        <w:tc>
          <w:tcPr>
            <w:tcW w:w="1276" w:type="dxa"/>
            <w:tcMar>
              <w:top w:w="28" w:type="dxa"/>
              <w:left w:w="28" w:type="dxa"/>
              <w:bottom w:w="28" w:type="dxa"/>
              <w:right w:w="28" w:type="dxa"/>
            </w:tcMar>
          </w:tcPr>
          <w:p w14:paraId="12C0BB26" w14:textId="77777777" w:rsidR="00880320" w:rsidRDefault="00880320" w:rsidP="00BF0227">
            <w:pPr>
              <w:pStyle w:val="BodyText2"/>
              <w:rPr>
                <w:sz w:val="24"/>
              </w:rPr>
            </w:pPr>
            <w:r>
              <w:rPr>
                <w:sz w:val="24"/>
              </w:rPr>
              <w:t>Char 1</w:t>
            </w:r>
          </w:p>
        </w:tc>
        <w:tc>
          <w:tcPr>
            <w:tcW w:w="1275" w:type="dxa"/>
            <w:tcMar>
              <w:top w:w="28" w:type="dxa"/>
              <w:left w:w="28" w:type="dxa"/>
              <w:bottom w:w="28" w:type="dxa"/>
              <w:right w:w="28" w:type="dxa"/>
            </w:tcMar>
          </w:tcPr>
          <w:p w14:paraId="06D85782" w14:textId="77777777" w:rsidR="00880320" w:rsidRDefault="00880320" w:rsidP="00BF0227">
            <w:pPr>
              <w:pStyle w:val="BodyText2"/>
              <w:rPr>
                <w:sz w:val="24"/>
              </w:rPr>
            </w:pPr>
            <w:r>
              <w:rPr>
                <w:sz w:val="24"/>
              </w:rPr>
              <w:t>M</w:t>
            </w:r>
          </w:p>
        </w:tc>
        <w:tc>
          <w:tcPr>
            <w:tcW w:w="3544" w:type="dxa"/>
            <w:gridSpan w:val="2"/>
            <w:tcMar>
              <w:top w:w="28" w:type="dxa"/>
              <w:left w:w="28" w:type="dxa"/>
              <w:bottom w:w="28" w:type="dxa"/>
              <w:right w:w="28" w:type="dxa"/>
            </w:tcMar>
          </w:tcPr>
          <w:p w14:paraId="34A1BA45" w14:textId="77777777" w:rsidR="00880320" w:rsidRDefault="00880320" w:rsidP="00BF0227">
            <w:pPr>
              <w:pStyle w:val="BodyText2"/>
              <w:rPr>
                <w:sz w:val="24"/>
              </w:rPr>
            </w:pPr>
            <w:r>
              <w:rPr>
                <w:sz w:val="24"/>
              </w:rPr>
              <w:t>Y/N – is this participant a retailer?</w:t>
            </w:r>
          </w:p>
        </w:tc>
      </w:tr>
      <w:tr w:rsidR="00880320" w:rsidRPr="00180FEE" w14:paraId="73535B01"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5F6899B9" w14:textId="77777777" w:rsidR="00880320" w:rsidRDefault="00880320" w:rsidP="00BF0227">
            <w:pPr>
              <w:pStyle w:val="BodyText2"/>
              <w:rPr>
                <w:sz w:val="24"/>
              </w:rPr>
            </w:pPr>
            <w:r>
              <w:rPr>
                <w:sz w:val="24"/>
              </w:rPr>
              <w:t>Meter Owner</w:t>
            </w:r>
          </w:p>
        </w:tc>
        <w:tc>
          <w:tcPr>
            <w:tcW w:w="1276" w:type="dxa"/>
            <w:tcMar>
              <w:top w:w="28" w:type="dxa"/>
              <w:left w:w="28" w:type="dxa"/>
              <w:bottom w:w="28" w:type="dxa"/>
              <w:right w:w="28" w:type="dxa"/>
            </w:tcMar>
          </w:tcPr>
          <w:p w14:paraId="4ADE4258" w14:textId="77777777" w:rsidR="00880320" w:rsidRDefault="00880320" w:rsidP="00BF0227">
            <w:pPr>
              <w:pStyle w:val="BodyText2"/>
              <w:rPr>
                <w:sz w:val="24"/>
              </w:rPr>
            </w:pPr>
            <w:r>
              <w:rPr>
                <w:sz w:val="24"/>
              </w:rPr>
              <w:t>Char 1</w:t>
            </w:r>
          </w:p>
        </w:tc>
        <w:tc>
          <w:tcPr>
            <w:tcW w:w="1275" w:type="dxa"/>
            <w:tcMar>
              <w:top w:w="28" w:type="dxa"/>
              <w:left w:w="28" w:type="dxa"/>
              <w:bottom w:w="28" w:type="dxa"/>
              <w:right w:w="28" w:type="dxa"/>
            </w:tcMar>
          </w:tcPr>
          <w:p w14:paraId="4BA418A3" w14:textId="77777777" w:rsidR="00880320" w:rsidRDefault="00880320" w:rsidP="00BF0227">
            <w:pPr>
              <w:pStyle w:val="BodyText2"/>
              <w:rPr>
                <w:sz w:val="24"/>
              </w:rPr>
            </w:pPr>
            <w:r>
              <w:rPr>
                <w:sz w:val="24"/>
              </w:rPr>
              <w:t>M</w:t>
            </w:r>
          </w:p>
        </w:tc>
        <w:tc>
          <w:tcPr>
            <w:tcW w:w="3544" w:type="dxa"/>
            <w:gridSpan w:val="2"/>
            <w:tcMar>
              <w:top w:w="28" w:type="dxa"/>
              <w:left w:w="28" w:type="dxa"/>
              <w:bottom w:w="28" w:type="dxa"/>
              <w:right w:w="28" w:type="dxa"/>
            </w:tcMar>
          </w:tcPr>
          <w:p w14:paraId="715209EA" w14:textId="77777777" w:rsidR="00880320" w:rsidRDefault="00880320" w:rsidP="00BF0227">
            <w:pPr>
              <w:pStyle w:val="BodyText2"/>
              <w:rPr>
                <w:sz w:val="24"/>
              </w:rPr>
            </w:pPr>
            <w:r>
              <w:rPr>
                <w:sz w:val="24"/>
              </w:rPr>
              <w:t>Y/N – is this participant a meter owner?</w:t>
            </w:r>
          </w:p>
        </w:tc>
      </w:tr>
      <w:tr w:rsidR="00880320" w:rsidRPr="00180FEE" w14:paraId="47044E95"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5FD71F16" w14:textId="77777777" w:rsidR="00880320" w:rsidRDefault="001C1523" w:rsidP="00BF0227">
            <w:pPr>
              <w:pStyle w:val="BodyText2"/>
              <w:rPr>
                <w:sz w:val="24"/>
              </w:rPr>
            </w:pPr>
            <w:r>
              <w:rPr>
                <w:sz w:val="24"/>
              </w:rPr>
              <w:t>Logger Owner</w:t>
            </w:r>
          </w:p>
        </w:tc>
        <w:tc>
          <w:tcPr>
            <w:tcW w:w="1276" w:type="dxa"/>
            <w:tcMar>
              <w:top w:w="28" w:type="dxa"/>
              <w:left w:w="28" w:type="dxa"/>
              <w:bottom w:w="28" w:type="dxa"/>
              <w:right w:w="28" w:type="dxa"/>
            </w:tcMar>
          </w:tcPr>
          <w:p w14:paraId="5AD07438" w14:textId="77777777" w:rsidR="00880320"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0A077166" w14:textId="77777777" w:rsidR="00880320"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5A95FC7E" w14:textId="77777777" w:rsidR="00880320" w:rsidRDefault="001C1523" w:rsidP="00BF0227">
            <w:pPr>
              <w:pStyle w:val="BodyText2"/>
              <w:rPr>
                <w:sz w:val="24"/>
              </w:rPr>
            </w:pPr>
            <w:r>
              <w:rPr>
                <w:sz w:val="24"/>
              </w:rPr>
              <w:t>Y/N – is this participant a logger owner?</w:t>
            </w:r>
          </w:p>
        </w:tc>
      </w:tr>
      <w:tr w:rsidR="001C1523" w:rsidRPr="00180FEE" w14:paraId="17C5DBA7"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0B4777AF" w14:textId="77777777" w:rsidR="001C1523" w:rsidRDefault="001C1523" w:rsidP="00BF0227">
            <w:pPr>
              <w:pStyle w:val="BodyText2"/>
              <w:rPr>
                <w:sz w:val="24"/>
              </w:rPr>
            </w:pPr>
            <w:r>
              <w:rPr>
                <w:sz w:val="24"/>
              </w:rPr>
              <w:t>Corrector Owner</w:t>
            </w:r>
          </w:p>
        </w:tc>
        <w:tc>
          <w:tcPr>
            <w:tcW w:w="1276" w:type="dxa"/>
            <w:tcMar>
              <w:top w:w="28" w:type="dxa"/>
              <w:left w:w="28" w:type="dxa"/>
              <w:bottom w:w="28" w:type="dxa"/>
              <w:right w:w="28" w:type="dxa"/>
            </w:tcMar>
          </w:tcPr>
          <w:p w14:paraId="4FC727F9" w14:textId="77777777" w:rsidR="001C1523"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26556C87"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36312E31" w14:textId="77777777" w:rsidR="001C1523" w:rsidRDefault="001C1523" w:rsidP="00BF0227">
            <w:pPr>
              <w:pStyle w:val="BodyText2"/>
              <w:rPr>
                <w:sz w:val="24"/>
              </w:rPr>
            </w:pPr>
            <w:r>
              <w:rPr>
                <w:sz w:val="24"/>
              </w:rPr>
              <w:t>Y/N – is this participant a corrector owner?</w:t>
            </w:r>
          </w:p>
        </w:tc>
      </w:tr>
      <w:tr w:rsidR="001C1523" w:rsidRPr="00180FEE" w14:paraId="0B3E06E1"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1C8864F2" w14:textId="77777777" w:rsidR="001C1523" w:rsidRDefault="001C1523" w:rsidP="00BF0227">
            <w:pPr>
              <w:pStyle w:val="BodyText2"/>
              <w:rPr>
                <w:sz w:val="24"/>
              </w:rPr>
            </w:pPr>
            <w:r>
              <w:rPr>
                <w:sz w:val="24"/>
              </w:rPr>
              <w:t>Telemetry Owner</w:t>
            </w:r>
          </w:p>
        </w:tc>
        <w:tc>
          <w:tcPr>
            <w:tcW w:w="1276" w:type="dxa"/>
            <w:tcMar>
              <w:top w:w="28" w:type="dxa"/>
              <w:left w:w="28" w:type="dxa"/>
              <w:bottom w:w="28" w:type="dxa"/>
              <w:right w:w="28" w:type="dxa"/>
            </w:tcMar>
          </w:tcPr>
          <w:p w14:paraId="37955222" w14:textId="77777777" w:rsidR="001C1523"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767CC15C"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2B12CC8D" w14:textId="77777777" w:rsidR="001C1523" w:rsidRDefault="001C1523" w:rsidP="00BF0227">
            <w:pPr>
              <w:pStyle w:val="BodyText2"/>
              <w:rPr>
                <w:sz w:val="24"/>
              </w:rPr>
            </w:pPr>
            <w:r>
              <w:rPr>
                <w:sz w:val="24"/>
              </w:rPr>
              <w:t>Y/N – is this participant a telemetry owner?</w:t>
            </w:r>
          </w:p>
        </w:tc>
      </w:tr>
      <w:tr w:rsidR="001C1523" w:rsidRPr="00180FEE" w14:paraId="055E9B08"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659AAE6B" w14:textId="77777777" w:rsidR="001C1523" w:rsidRDefault="001C1523" w:rsidP="00BF0227">
            <w:pPr>
              <w:pStyle w:val="BodyText2"/>
              <w:rPr>
                <w:sz w:val="24"/>
              </w:rPr>
            </w:pPr>
            <w:r>
              <w:rPr>
                <w:sz w:val="24"/>
              </w:rPr>
              <w:t>Advanced Meter Owner</w:t>
            </w:r>
          </w:p>
        </w:tc>
        <w:tc>
          <w:tcPr>
            <w:tcW w:w="1276" w:type="dxa"/>
            <w:tcMar>
              <w:top w:w="28" w:type="dxa"/>
              <w:left w:w="28" w:type="dxa"/>
              <w:bottom w:w="28" w:type="dxa"/>
              <w:right w:w="28" w:type="dxa"/>
            </w:tcMar>
          </w:tcPr>
          <w:p w14:paraId="7A22200D" w14:textId="77777777" w:rsidR="001C1523"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0A34831E"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1B96DB0F" w14:textId="77777777" w:rsidR="001C1523" w:rsidRDefault="001C1523" w:rsidP="00BF0227">
            <w:pPr>
              <w:pStyle w:val="BodyText2"/>
              <w:rPr>
                <w:sz w:val="24"/>
              </w:rPr>
            </w:pPr>
            <w:r>
              <w:rPr>
                <w:sz w:val="24"/>
              </w:rPr>
              <w:t>Y/N – is this participant an advanced meter owner?</w:t>
            </w:r>
          </w:p>
        </w:tc>
      </w:tr>
      <w:tr w:rsidR="001C1523" w:rsidRPr="00180FEE" w14:paraId="772BD712"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196E2773" w14:textId="77777777" w:rsidR="001C1523" w:rsidRDefault="001C1523" w:rsidP="00BF0227">
            <w:pPr>
              <w:pStyle w:val="BodyText2"/>
              <w:rPr>
                <w:sz w:val="24"/>
              </w:rPr>
            </w:pPr>
            <w:r>
              <w:rPr>
                <w:sz w:val="24"/>
              </w:rPr>
              <w:t>Allocation Agent</w:t>
            </w:r>
          </w:p>
        </w:tc>
        <w:tc>
          <w:tcPr>
            <w:tcW w:w="1276" w:type="dxa"/>
            <w:tcMar>
              <w:top w:w="28" w:type="dxa"/>
              <w:left w:w="28" w:type="dxa"/>
              <w:bottom w:w="28" w:type="dxa"/>
              <w:right w:w="28" w:type="dxa"/>
            </w:tcMar>
          </w:tcPr>
          <w:p w14:paraId="31EC1A54" w14:textId="77777777" w:rsidR="001C1523"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49BAE128"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215C90CD" w14:textId="77777777" w:rsidR="001C1523" w:rsidRDefault="001C1523" w:rsidP="00BF0227">
            <w:pPr>
              <w:pStyle w:val="BodyText2"/>
              <w:rPr>
                <w:sz w:val="24"/>
              </w:rPr>
            </w:pPr>
            <w:r>
              <w:rPr>
                <w:sz w:val="24"/>
              </w:rPr>
              <w:t>Y/N – is this participant an allocation agent?</w:t>
            </w:r>
          </w:p>
        </w:tc>
      </w:tr>
      <w:tr w:rsidR="001C1523" w:rsidRPr="00180FEE" w14:paraId="21A4051A"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67E6BC22" w14:textId="77777777" w:rsidR="001C1523" w:rsidRDefault="001C1523" w:rsidP="00BF0227">
            <w:pPr>
              <w:pStyle w:val="BodyText2"/>
              <w:rPr>
                <w:sz w:val="24"/>
              </w:rPr>
            </w:pPr>
            <w:r>
              <w:rPr>
                <w:sz w:val="24"/>
              </w:rPr>
              <w:t>File Certified</w:t>
            </w:r>
          </w:p>
        </w:tc>
        <w:tc>
          <w:tcPr>
            <w:tcW w:w="1276" w:type="dxa"/>
            <w:tcMar>
              <w:top w:w="28" w:type="dxa"/>
              <w:left w:w="28" w:type="dxa"/>
              <w:bottom w:w="28" w:type="dxa"/>
              <w:right w:w="28" w:type="dxa"/>
            </w:tcMar>
          </w:tcPr>
          <w:p w14:paraId="19CC4217" w14:textId="77777777" w:rsidR="001C1523"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4C1028BF"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22F810AA" w14:textId="77777777" w:rsidR="001C1523" w:rsidRDefault="001C1523" w:rsidP="00BF0227">
            <w:pPr>
              <w:pStyle w:val="BodyText2"/>
              <w:rPr>
                <w:sz w:val="24"/>
              </w:rPr>
            </w:pPr>
            <w:r>
              <w:rPr>
                <w:sz w:val="24"/>
              </w:rPr>
              <w:t>Y/N Has this participant been certified to use FTP interfaces to the Gas Registry</w:t>
            </w:r>
          </w:p>
        </w:tc>
      </w:tr>
      <w:tr w:rsidR="001C1523" w:rsidRPr="00180FEE" w14:paraId="7CDEE6B9"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2C648AE4" w14:textId="77777777" w:rsidR="001C1523" w:rsidRDefault="001C1523" w:rsidP="00BF0227">
            <w:pPr>
              <w:pStyle w:val="BodyText2"/>
              <w:rPr>
                <w:sz w:val="24"/>
              </w:rPr>
            </w:pPr>
            <w:r>
              <w:rPr>
                <w:sz w:val="24"/>
              </w:rPr>
              <w:t>Zip FTP Files</w:t>
            </w:r>
          </w:p>
        </w:tc>
        <w:tc>
          <w:tcPr>
            <w:tcW w:w="1276" w:type="dxa"/>
            <w:tcMar>
              <w:top w:w="28" w:type="dxa"/>
              <w:left w:w="28" w:type="dxa"/>
              <w:bottom w:w="28" w:type="dxa"/>
              <w:right w:w="28" w:type="dxa"/>
            </w:tcMar>
          </w:tcPr>
          <w:p w14:paraId="28311B81" w14:textId="77777777" w:rsidR="001C1523" w:rsidRDefault="001C1523" w:rsidP="00BF0227">
            <w:pPr>
              <w:pStyle w:val="BodyText2"/>
              <w:rPr>
                <w:sz w:val="24"/>
              </w:rPr>
            </w:pPr>
            <w:r>
              <w:rPr>
                <w:sz w:val="24"/>
              </w:rPr>
              <w:t>Char 1</w:t>
            </w:r>
          </w:p>
        </w:tc>
        <w:tc>
          <w:tcPr>
            <w:tcW w:w="1275" w:type="dxa"/>
            <w:tcMar>
              <w:top w:w="28" w:type="dxa"/>
              <w:left w:w="28" w:type="dxa"/>
              <w:bottom w:w="28" w:type="dxa"/>
              <w:right w:w="28" w:type="dxa"/>
            </w:tcMar>
          </w:tcPr>
          <w:p w14:paraId="7EF8F30F" w14:textId="77777777" w:rsidR="001C1523" w:rsidRDefault="001C1523" w:rsidP="00BF0227">
            <w:pPr>
              <w:pStyle w:val="BodyText2"/>
              <w:rPr>
                <w:sz w:val="24"/>
              </w:rPr>
            </w:pPr>
            <w:r>
              <w:rPr>
                <w:sz w:val="24"/>
              </w:rPr>
              <w:t>O</w:t>
            </w:r>
          </w:p>
        </w:tc>
        <w:tc>
          <w:tcPr>
            <w:tcW w:w="3544" w:type="dxa"/>
            <w:gridSpan w:val="2"/>
            <w:tcMar>
              <w:top w:w="28" w:type="dxa"/>
              <w:left w:w="28" w:type="dxa"/>
              <w:bottom w:w="28" w:type="dxa"/>
              <w:right w:w="28" w:type="dxa"/>
            </w:tcMar>
          </w:tcPr>
          <w:p w14:paraId="2F91866E" w14:textId="77777777" w:rsidR="001C1523" w:rsidRDefault="001C1523" w:rsidP="00BF0227">
            <w:pPr>
              <w:pStyle w:val="BodyText2"/>
              <w:rPr>
                <w:sz w:val="24"/>
              </w:rPr>
            </w:pPr>
            <w:r>
              <w:rPr>
                <w:sz w:val="24"/>
              </w:rPr>
              <w:t>Does this participant wish to receive zipped files from the Gas Registry</w:t>
            </w:r>
          </w:p>
        </w:tc>
      </w:tr>
      <w:tr w:rsidR="001C1523" w:rsidRPr="00180FEE" w14:paraId="2C8E3E7F"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0E465354" w14:textId="77777777" w:rsidR="001C1523" w:rsidRDefault="001C1523" w:rsidP="00BF0227">
            <w:pPr>
              <w:pStyle w:val="BodyText2"/>
              <w:rPr>
                <w:sz w:val="24"/>
              </w:rPr>
            </w:pPr>
            <w:r>
              <w:rPr>
                <w:sz w:val="24"/>
              </w:rPr>
              <w:t>FTP User Name</w:t>
            </w:r>
          </w:p>
        </w:tc>
        <w:tc>
          <w:tcPr>
            <w:tcW w:w="1276" w:type="dxa"/>
            <w:tcMar>
              <w:top w:w="28" w:type="dxa"/>
              <w:left w:w="28" w:type="dxa"/>
              <w:bottom w:w="28" w:type="dxa"/>
              <w:right w:w="28" w:type="dxa"/>
            </w:tcMar>
          </w:tcPr>
          <w:p w14:paraId="3AF76467" w14:textId="77777777" w:rsidR="001C1523" w:rsidRDefault="001C1523" w:rsidP="00BF0227">
            <w:pPr>
              <w:pStyle w:val="BodyText2"/>
              <w:rPr>
                <w:sz w:val="24"/>
              </w:rPr>
            </w:pPr>
            <w:r>
              <w:rPr>
                <w:sz w:val="24"/>
              </w:rPr>
              <w:t>Char 12</w:t>
            </w:r>
          </w:p>
        </w:tc>
        <w:tc>
          <w:tcPr>
            <w:tcW w:w="1275" w:type="dxa"/>
            <w:tcMar>
              <w:top w:w="28" w:type="dxa"/>
              <w:left w:w="28" w:type="dxa"/>
              <w:bottom w:w="28" w:type="dxa"/>
              <w:right w:w="28" w:type="dxa"/>
            </w:tcMar>
          </w:tcPr>
          <w:p w14:paraId="3FD3A7AC" w14:textId="77777777" w:rsidR="001C1523" w:rsidRDefault="001C1523" w:rsidP="00BF0227">
            <w:pPr>
              <w:pStyle w:val="BodyText2"/>
              <w:rPr>
                <w:sz w:val="24"/>
              </w:rPr>
            </w:pPr>
            <w:r>
              <w:rPr>
                <w:sz w:val="24"/>
              </w:rPr>
              <w:t>M/O</w:t>
            </w:r>
          </w:p>
        </w:tc>
        <w:tc>
          <w:tcPr>
            <w:tcW w:w="3544" w:type="dxa"/>
            <w:gridSpan w:val="2"/>
            <w:tcMar>
              <w:top w:w="28" w:type="dxa"/>
              <w:left w:w="28" w:type="dxa"/>
              <w:bottom w:w="28" w:type="dxa"/>
              <w:right w:w="28" w:type="dxa"/>
            </w:tcMar>
          </w:tcPr>
          <w:p w14:paraId="35D44CAC" w14:textId="77777777" w:rsidR="001C1523" w:rsidRDefault="001C1523" w:rsidP="00BF0227">
            <w:pPr>
              <w:pStyle w:val="BodyText2"/>
              <w:rPr>
                <w:sz w:val="24"/>
              </w:rPr>
            </w:pPr>
            <w:r>
              <w:rPr>
                <w:sz w:val="24"/>
              </w:rPr>
              <w:t>Mandatory if File Certified is Y. Must be all lower case.</w:t>
            </w:r>
          </w:p>
        </w:tc>
      </w:tr>
      <w:tr w:rsidR="001C1523" w:rsidRPr="00180FEE" w14:paraId="71798AB8"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68006A12" w14:textId="77777777" w:rsidR="001C1523" w:rsidRDefault="001C1523" w:rsidP="00BF0227">
            <w:pPr>
              <w:pStyle w:val="BodyText2"/>
              <w:rPr>
                <w:sz w:val="24"/>
              </w:rPr>
            </w:pPr>
            <w:r>
              <w:rPr>
                <w:sz w:val="24"/>
              </w:rPr>
              <w:t>Date last changed</w:t>
            </w:r>
          </w:p>
        </w:tc>
        <w:tc>
          <w:tcPr>
            <w:tcW w:w="1276" w:type="dxa"/>
            <w:tcMar>
              <w:top w:w="28" w:type="dxa"/>
              <w:left w:w="28" w:type="dxa"/>
              <w:bottom w:w="28" w:type="dxa"/>
              <w:right w:w="28" w:type="dxa"/>
            </w:tcMar>
          </w:tcPr>
          <w:p w14:paraId="72F22FDE" w14:textId="77777777" w:rsidR="001C1523" w:rsidRDefault="001C1523" w:rsidP="00BF0227">
            <w:pPr>
              <w:pStyle w:val="BodyText2"/>
              <w:rPr>
                <w:sz w:val="24"/>
              </w:rPr>
            </w:pPr>
            <w:r>
              <w:rPr>
                <w:sz w:val="24"/>
              </w:rPr>
              <w:t>DD/MM/</w:t>
            </w:r>
            <w:r w:rsidR="00153789">
              <w:rPr>
                <w:sz w:val="24"/>
              </w:rPr>
              <w:br/>
            </w:r>
            <w:r>
              <w:rPr>
                <w:sz w:val="24"/>
              </w:rPr>
              <w:t>YYYY</w:t>
            </w:r>
          </w:p>
          <w:p w14:paraId="5023571A" w14:textId="77777777" w:rsidR="001C1523" w:rsidRDefault="001C1523" w:rsidP="00BF0227">
            <w:pPr>
              <w:pStyle w:val="BodyText2"/>
              <w:rPr>
                <w:sz w:val="24"/>
              </w:rPr>
            </w:pPr>
            <w:r>
              <w:rPr>
                <w:sz w:val="24"/>
              </w:rPr>
              <w:t>HH:MM:SS</w:t>
            </w:r>
          </w:p>
        </w:tc>
        <w:tc>
          <w:tcPr>
            <w:tcW w:w="1275" w:type="dxa"/>
            <w:tcMar>
              <w:top w:w="28" w:type="dxa"/>
              <w:left w:w="28" w:type="dxa"/>
              <w:bottom w:w="28" w:type="dxa"/>
              <w:right w:w="28" w:type="dxa"/>
            </w:tcMar>
          </w:tcPr>
          <w:p w14:paraId="76D1593B"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58593600" w14:textId="77777777" w:rsidR="001C1523" w:rsidRDefault="001C1523" w:rsidP="00BF0227">
            <w:pPr>
              <w:pStyle w:val="BodyText2"/>
              <w:rPr>
                <w:sz w:val="24"/>
              </w:rPr>
            </w:pPr>
            <w:r>
              <w:rPr>
                <w:sz w:val="24"/>
              </w:rPr>
              <w:t>Date and time of the last change to this participant record</w:t>
            </w:r>
          </w:p>
        </w:tc>
      </w:tr>
      <w:tr w:rsidR="001C1523" w:rsidRPr="00180FEE" w14:paraId="753647E0" w14:textId="77777777">
        <w:tblPrEx>
          <w:tblCellMar>
            <w:left w:w="0" w:type="dxa"/>
            <w:right w:w="0" w:type="dxa"/>
          </w:tblCellMar>
        </w:tblPrEx>
        <w:trPr>
          <w:gridBefore w:val="1"/>
          <w:trHeight w:val="255"/>
        </w:trPr>
        <w:tc>
          <w:tcPr>
            <w:tcW w:w="2642" w:type="dxa"/>
            <w:tcMar>
              <w:top w:w="28" w:type="dxa"/>
              <w:left w:w="28" w:type="dxa"/>
              <w:bottom w:w="28" w:type="dxa"/>
              <w:right w:w="28" w:type="dxa"/>
            </w:tcMar>
          </w:tcPr>
          <w:p w14:paraId="5ECBA430" w14:textId="77777777" w:rsidR="001C1523" w:rsidRDefault="001C1523" w:rsidP="00BF0227">
            <w:pPr>
              <w:pStyle w:val="BodyText2"/>
              <w:rPr>
                <w:sz w:val="24"/>
              </w:rPr>
            </w:pPr>
            <w:r>
              <w:rPr>
                <w:sz w:val="24"/>
              </w:rPr>
              <w:t>Changed by</w:t>
            </w:r>
          </w:p>
        </w:tc>
        <w:tc>
          <w:tcPr>
            <w:tcW w:w="1276" w:type="dxa"/>
            <w:tcMar>
              <w:top w:w="28" w:type="dxa"/>
              <w:left w:w="28" w:type="dxa"/>
              <w:bottom w:w="28" w:type="dxa"/>
              <w:right w:w="28" w:type="dxa"/>
            </w:tcMar>
          </w:tcPr>
          <w:p w14:paraId="45669C48" w14:textId="77777777" w:rsidR="001C1523" w:rsidRDefault="001C1523" w:rsidP="00BF0227">
            <w:pPr>
              <w:pStyle w:val="BodyText2"/>
              <w:rPr>
                <w:sz w:val="24"/>
              </w:rPr>
            </w:pPr>
            <w:r>
              <w:rPr>
                <w:sz w:val="24"/>
              </w:rPr>
              <w:t>Char 10</w:t>
            </w:r>
          </w:p>
        </w:tc>
        <w:tc>
          <w:tcPr>
            <w:tcW w:w="1275" w:type="dxa"/>
            <w:tcMar>
              <w:top w:w="28" w:type="dxa"/>
              <w:left w:w="28" w:type="dxa"/>
              <w:bottom w:w="28" w:type="dxa"/>
              <w:right w:w="28" w:type="dxa"/>
            </w:tcMar>
          </w:tcPr>
          <w:p w14:paraId="0C863DA4" w14:textId="77777777" w:rsidR="001C1523" w:rsidRDefault="001C1523" w:rsidP="00BF0227">
            <w:pPr>
              <w:pStyle w:val="BodyText2"/>
              <w:rPr>
                <w:sz w:val="24"/>
              </w:rPr>
            </w:pPr>
            <w:r>
              <w:rPr>
                <w:sz w:val="24"/>
              </w:rPr>
              <w:t>M</w:t>
            </w:r>
          </w:p>
        </w:tc>
        <w:tc>
          <w:tcPr>
            <w:tcW w:w="3544" w:type="dxa"/>
            <w:gridSpan w:val="2"/>
            <w:tcMar>
              <w:top w:w="28" w:type="dxa"/>
              <w:left w:w="28" w:type="dxa"/>
              <w:bottom w:w="28" w:type="dxa"/>
              <w:right w:w="28" w:type="dxa"/>
            </w:tcMar>
          </w:tcPr>
          <w:p w14:paraId="14F77AFF" w14:textId="77777777" w:rsidR="001C1523" w:rsidRDefault="001C1523" w:rsidP="00BF0227">
            <w:pPr>
              <w:pStyle w:val="BodyText2"/>
              <w:rPr>
                <w:sz w:val="24"/>
              </w:rPr>
            </w:pPr>
            <w:r>
              <w:rPr>
                <w:sz w:val="24"/>
              </w:rPr>
              <w:t>User code of the user who last changed this participant record</w:t>
            </w:r>
          </w:p>
        </w:tc>
      </w:tr>
    </w:tbl>
    <w:p w14:paraId="3E7041E7" w14:textId="77777777" w:rsidR="00BF0227" w:rsidRDefault="00BF0227" w:rsidP="00BF0227">
      <w:pPr>
        <w:pStyle w:val="BodyText"/>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BF0227" w14:paraId="6CEA1FDF" w14:textId="77777777">
        <w:tc>
          <w:tcPr>
            <w:tcW w:w="8755" w:type="dxa"/>
          </w:tcPr>
          <w:p w14:paraId="739D198D" w14:textId="77777777" w:rsidR="00BF0227" w:rsidRDefault="00BF0227" w:rsidP="00BF0227">
            <w:pPr>
              <w:pStyle w:val="BlockText"/>
            </w:pPr>
            <w:r>
              <w:rPr>
                <w:lang w:val="en-GB"/>
              </w:rPr>
              <w:t>Data outputs:</w:t>
            </w:r>
          </w:p>
        </w:tc>
      </w:tr>
      <w:tr w:rsidR="00BF0227" w14:paraId="64F1DA6C" w14:textId="77777777">
        <w:tc>
          <w:tcPr>
            <w:tcW w:w="8755" w:type="dxa"/>
          </w:tcPr>
          <w:p w14:paraId="6CD58C58" w14:textId="77777777" w:rsidR="00BF0227" w:rsidRDefault="00BF0227" w:rsidP="00EA5C27">
            <w:pPr>
              <w:pStyle w:val="ListBullet2"/>
            </w:pPr>
            <w:r>
              <w:t>Updated participant register.</w:t>
            </w:r>
          </w:p>
          <w:p w14:paraId="5776002E" w14:textId="77777777" w:rsidR="00BF0227" w:rsidRDefault="00BF0227" w:rsidP="00EA5C27">
            <w:pPr>
              <w:pStyle w:val="ListBullet2"/>
            </w:pPr>
            <w:r>
              <w:t>Audit trail.</w:t>
            </w:r>
          </w:p>
        </w:tc>
      </w:tr>
    </w:tbl>
    <w:p w14:paraId="2D5548C9" w14:textId="4E2D8BDF" w:rsidR="00EA0DB8" w:rsidRDefault="00D725DB" w:rsidP="00C965A7">
      <w:pPr>
        <w:pStyle w:val="SectionHeading"/>
      </w:pPr>
      <w:bookmarkStart w:id="857" w:name="_Toc203583773"/>
      <w:bookmarkStart w:id="858" w:name="_Toc203631019"/>
      <w:bookmarkEnd w:id="857"/>
      <w:bookmarkEnd w:id="858"/>
      <w:r>
        <w:br w:type="page"/>
      </w:r>
      <w:bookmarkStart w:id="859" w:name="_Toc203583774"/>
      <w:bookmarkStart w:id="860" w:name="_Toc203631020"/>
      <w:bookmarkStart w:id="861" w:name="_Toc394497107"/>
      <w:bookmarkStart w:id="862" w:name="_Toc394497825"/>
      <w:r w:rsidR="00EA0DB8">
        <w:t>Security</w:t>
      </w:r>
      <w:bookmarkEnd w:id="856"/>
      <w:bookmarkEnd w:id="859"/>
      <w:bookmarkEnd w:id="860"/>
      <w:bookmarkEnd w:id="861"/>
      <w:bookmarkEnd w:id="86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3F349014" w14:textId="77777777">
        <w:trPr>
          <w:cantSplit/>
        </w:trPr>
        <w:tc>
          <w:tcPr>
            <w:tcW w:w="2518" w:type="dxa"/>
          </w:tcPr>
          <w:p w14:paraId="3BD621E8" w14:textId="77777777" w:rsidR="00EA0DB8" w:rsidRDefault="00EA0DB8">
            <w:pPr>
              <w:pStyle w:val="BlockText"/>
            </w:pPr>
            <w:r>
              <w:t>Sub-process:</w:t>
            </w:r>
          </w:p>
        </w:tc>
        <w:tc>
          <w:tcPr>
            <w:tcW w:w="6237" w:type="dxa"/>
          </w:tcPr>
          <w:p w14:paraId="20DFA7C9" w14:textId="77777777" w:rsidR="00EA0DB8" w:rsidRDefault="00EA0DB8">
            <w:pPr>
              <w:pStyle w:val="Heading5"/>
            </w:pPr>
            <w:bookmarkStart w:id="863" w:name="_Toc179719878"/>
            <w:bookmarkStart w:id="864" w:name="_Toc394497108"/>
            <w:bookmarkStart w:id="865" w:name="_Toc394497826"/>
            <w:r>
              <w:t>SU-010 Supervisor adds new user</w:t>
            </w:r>
            <w:bookmarkEnd w:id="863"/>
            <w:bookmarkEnd w:id="864"/>
            <w:bookmarkEnd w:id="865"/>
          </w:p>
        </w:tc>
      </w:tr>
      <w:tr w:rsidR="00EA0DB8" w14:paraId="29D9995E" w14:textId="77777777">
        <w:tc>
          <w:tcPr>
            <w:tcW w:w="2518" w:type="dxa"/>
          </w:tcPr>
          <w:p w14:paraId="5E8822BC" w14:textId="77777777" w:rsidR="00EA0DB8" w:rsidRDefault="00EA0DB8">
            <w:pPr>
              <w:pStyle w:val="BlockText"/>
            </w:pPr>
            <w:r>
              <w:t>Process:</w:t>
            </w:r>
          </w:p>
        </w:tc>
        <w:tc>
          <w:tcPr>
            <w:tcW w:w="6237" w:type="dxa"/>
          </w:tcPr>
          <w:p w14:paraId="27A96D7A" w14:textId="77777777" w:rsidR="00EA0DB8" w:rsidRDefault="00EA0DB8">
            <w:pPr>
              <w:pStyle w:val="BodyText2"/>
              <w:rPr>
                <w:sz w:val="24"/>
              </w:rPr>
            </w:pPr>
            <w:r>
              <w:rPr>
                <w:sz w:val="24"/>
              </w:rPr>
              <w:t>Supervise own users</w:t>
            </w:r>
          </w:p>
        </w:tc>
      </w:tr>
      <w:tr w:rsidR="00EA0DB8" w14:paraId="20FF9FF5" w14:textId="77777777">
        <w:tc>
          <w:tcPr>
            <w:tcW w:w="2518" w:type="dxa"/>
          </w:tcPr>
          <w:p w14:paraId="1BDD7FE5" w14:textId="77777777" w:rsidR="00EA0DB8" w:rsidRDefault="00EA0DB8">
            <w:pPr>
              <w:pStyle w:val="BlockText"/>
            </w:pPr>
            <w:r>
              <w:t>Participants:</w:t>
            </w:r>
          </w:p>
        </w:tc>
        <w:tc>
          <w:tcPr>
            <w:tcW w:w="6237" w:type="dxa"/>
          </w:tcPr>
          <w:p w14:paraId="1B803861" w14:textId="77777777" w:rsidR="00EA0DB8" w:rsidRDefault="00EA0DB8">
            <w:pPr>
              <w:pStyle w:val="BodyText2"/>
              <w:rPr>
                <w:sz w:val="24"/>
              </w:rPr>
            </w:pPr>
            <w:r>
              <w:rPr>
                <w:sz w:val="24"/>
              </w:rPr>
              <w:t xml:space="preserve">Retailers, distributors, meter owners, </w:t>
            </w:r>
            <w:r w:rsidR="001D50F5">
              <w:rPr>
                <w:sz w:val="24"/>
              </w:rPr>
              <w:t>industry body</w:t>
            </w:r>
            <w:r>
              <w:rPr>
                <w:sz w:val="24"/>
              </w:rPr>
              <w:t xml:space="preserve">  </w:t>
            </w:r>
          </w:p>
        </w:tc>
      </w:tr>
      <w:tr w:rsidR="00EA0DB8" w14:paraId="3CE61997" w14:textId="77777777">
        <w:tc>
          <w:tcPr>
            <w:tcW w:w="2518" w:type="dxa"/>
          </w:tcPr>
          <w:p w14:paraId="09A82EC2" w14:textId="77777777" w:rsidR="00EA0DB8" w:rsidRDefault="00EA0DB8">
            <w:pPr>
              <w:pStyle w:val="BlockText"/>
            </w:pPr>
            <w:r>
              <w:t>Rule references:</w:t>
            </w:r>
          </w:p>
        </w:tc>
        <w:tc>
          <w:tcPr>
            <w:tcW w:w="6237" w:type="dxa"/>
          </w:tcPr>
          <w:p w14:paraId="14167729" w14:textId="77777777" w:rsidR="00EA0DB8" w:rsidRDefault="00EA0DB8">
            <w:pPr>
              <w:pStyle w:val="BodyText2"/>
              <w:rPr>
                <w:sz w:val="24"/>
              </w:rPr>
            </w:pPr>
          </w:p>
        </w:tc>
      </w:tr>
      <w:tr w:rsidR="00EA0DB8" w14:paraId="42D8D549" w14:textId="77777777">
        <w:tc>
          <w:tcPr>
            <w:tcW w:w="2518" w:type="dxa"/>
          </w:tcPr>
          <w:p w14:paraId="62708A73" w14:textId="77777777" w:rsidR="00EA0DB8" w:rsidRDefault="00EA0DB8">
            <w:pPr>
              <w:pStyle w:val="BlockText"/>
            </w:pPr>
            <w:r>
              <w:t>Dependencies:</w:t>
            </w:r>
          </w:p>
        </w:tc>
        <w:tc>
          <w:tcPr>
            <w:tcW w:w="6237" w:type="dxa"/>
          </w:tcPr>
          <w:p w14:paraId="127C3A64" w14:textId="77777777" w:rsidR="00EA0DB8" w:rsidRDefault="00EA0DB8">
            <w:pPr>
              <w:pStyle w:val="BodyText2"/>
              <w:rPr>
                <w:sz w:val="24"/>
              </w:rPr>
            </w:pPr>
          </w:p>
        </w:tc>
      </w:tr>
    </w:tbl>
    <w:p w14:paraId="137B2BE3" w14:textId="77777777" w:rsidR="00EA0DB8" w:rsidRDefault="00EA0DB8" w:rsidP="00C965A7">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3A1D6958" w14:textId="77777777">
        <w:trPr>
          <w:cantSplit/>
        </w:trPr>
        <w:tc>
          <w:tcPr>
            <w:tcW w:w="8755" w:type="dxa"/>
          </w:tcPr>
          <w:p w14:paraId="774F592F" w14:textId="77777777" w:rsidR="00EA0DB8" w:rsidRDefault="00EA0DB8">
            <w:pPr>
              <w:pStyle w:val="BlockText"/>
            </w:pPr>
            <w:r>
              <w:t>Description:</w:t>
            </w:r>
          </w:p>
        </w:tc>
      </w:tr>
      <w:tr w:rsidR="00EA0DB8" w14:paraId="7E3A9C63" w14:textId="77777777">
        <w:trPr>
          <w:cantSplit/>
        </w:trPr>
        <w:tc>
          <w:tcPr>
            <w:tcW w:w="8755" w:type="dxa"/>
            <w:tcBorders>
              <w:bottom w:val="nil"/>
            </w:tcBorders>
          </w:tcPr>
          <w:p w14:paraId="155F25D2" w14:textId="77777777" w:rsidR="00EA0DB8" w:rsidRDefault="00EA0DB8">
            <w:pPr>
              <w:pStyle w:val="BodyText2"/>
              <w:rPr>
                <w:sz w:val="24"/>
              </w:rPr>
            </w:pPr>
            <w:r>
              <w:rPr>
                <w:sz w:val="24"/>
              </w:rPr>
              <w:t xml:space="preserve">A supervisor adds a new user for their company and defines the user's access rights to the </w:t>
            </w:r>
            <w:r w:rsidR="009179A3">
              <w:rPr>
                <w:sz w:val="24"/>
              </w:rPr>
              <w:t>Gas Registry</w:t>
            </w:r>
            <w:r>
              <w:rPr>
                <w:sz w:val="24"/>
              </w:rPr>
              <w:t xml:space="preserve">. </w:t>
            </w:r>
          </w:p>
        </w:tc>
      </w:tr>
      <w:tr w:rsidR="00EA0DB8" w14:paraId="5A724563" w14:textId="77777777">
        <w:trPr>
          <w:cantSplit/>
        </w:trPr>
        <w:tc>
          <w:tcPr>
            <w:tcW w:w="8755" w:type="dxa"/>
            <w:tcBorders>
              <w:left w:val="nil"/>
              <w:right w:val="nil"/>
            </w:tcBorders>
          </w:tcPr>
          <w:p w14:paraId="298E7D86" w14:textId="77777777" w:rsidR="00EA0DB8" w:rsidRDefault="00EA0DB8">
            <w:pPr>
              <w:rPr>
                <w:sz w:val="24"/>
              </w:rPr>
            </w:pPr>
          </w:p>
        </w:tc>
      </w:tr>
      <w:tr w:rsidR="00EA0DB8" w14:paraId="6AE35BC2" w14:textId="77777777">
        <w:trPr>
          <w:cantSplit/>
        </w:trPr>
        <w:tc>
          <w:tcPr>
            <w:tcW w:w="8755" w:type="dxa"/>
          </w:tcPr>
          <w:p w14:paraId="6CDCBA48" w14:textId="77777777" w:rsidR="00EA0DB8" w:rsidRDefault="00EA0DB8">
            <w:pPr>
              <w:pStyle w:val="BlockText"/>
            </w:pPr>
            <w:r>
              <w:t>Business requirements:</w:t>
            </w:r>
          </w:p>
        </w:tc>
      </w:tr>
      <w:tr w:rsidR="00EA0DB8" w14:paraId="193EE646" w14:textId="77777777">
        <w:trPr>
          <w:cantSplit/>
        </w:trPr>
        <w:tc>
          <w:tcPr>
            <w:tcW w:w="8755" w:type="dxa"/>
            <w:tcBorders>
              <w:bottom w:val="nil"/>
            </w:tcBorders>
          </w:tcPr>
          <w:p w14:paraId="2F440834" w14:textId="77777777" w:rsidR="00EA0DB8" w:rsidRDefault="00EA0DB8" w:rsidP="00153789">
            <w:pPr>
              <w:pStyle w:val="ListNumber2"/>
              <w:numPr>
                <w:ilvl w:val="0"/>
                <w:numId w:val="100"/>
              </w:numPr>
              <w:ind w:right="34"/>
            </w:pPr>
            <w:r>
              <w:t>System must provide a facility so that each participant organisation is able to add and maintain their own logons online.</w:t>
            </w:r>
          </w:p>
          <w:p w14:paraId="5FFB8DED" w14:textId="77777777" w:rsidR="00EA0DB8" w:rsidRDefault="00EA0DB8" w:rsidP="00153789">
            <w:pPr>
              <w:pStyle w:val="ListNumber2"/>
              <w:numPr>
                <w:ilvl w:val="0"/>
                <w:numId w:val="100"/>
              </w:numPr>
              <w:ind w:right="34"/>
            </w:pPr>
            <w:r>
              <w:t>System must check that the facility for adding and maintaining new logons is restricted to a user logon with supervisory rights.</w:t>
            </w:r>
          </w:p>
          <w:p w14:paraId="5080B189" w14:textId="77777777" w:rsidR="00EA0DB8" w:rsidRDefault="00EA0DB8" w:rsidP="00153789">
            <w:pPr>
              <w:pStyle w:val="ListNumber2"/>
              <w:numPr>
                <w:ilvl w:val="0"/>
                <w:numId w:val="100"/>
              </w:numPr>
              <w:ind w:right="34"/>
            </w:pPr>
            <w:r>
              <w:t xml:space="preserve">System must allow the supervisor to permit specific users from other organisations to 'act as an agent' for the supervisor's organisation. </w:t>
            </w:r>
          </w:p>
          <w:p w14:paraId="7427B8F2" w14:textId="77777777" w:rsidR="00EA0DB8" w:rsidRDefault="00EA0DB8" w:rsidP="00153789">
            <w:pPr>
              <w:pStyle w:val="ListNumber2"/>
              <w:numPr>
                <w:ilvl w:val="0"/>
                <w:numId w:val="100"/>
              </w:numPr>
              <w:ind w:right="34"/>
            </w:pPr>
            <w:r>
              <w:t xml:space="preserve">System must validate that the logon is unique within their own company and that the password conforms to industry standards in terms of minimum length, containing characters and numbers, can't be the same as the previous five logons, not based on the logon ID etc.  See Appendix 3 for details on the standard. </w:t>
            </w:r>
          </w:p>
          <w:p w14:paraId="32EF167F" w14:textId="77777777" w:rsidR="00EA0DB8" w:rsidRDefault="00EA0DB8" w:rsidP="00153789">
            <w:pPr>
              <w:pStyle w:val="ListNumber2"/>
              <w:numPr>
                <w:ilvl w:val="0"/>
                <w:numId w:val="100"/>
              </w:numPr>
              <w:ind w:right="34"/>
            </w:pPr>
            <w:r>
              <w:t xml:space="preserve">System must provide a facility for supervisor to assign access rights to </w:t>
            </w:r>
            <w:r w:rsidR="009179A3">
              <w:t>Gas Registry</w:t>
            </w:r>
            <w:r>
              <w:t xml:space="preserve"> functions, ie read-only, ICP maintenance and switching, submission of reports etc to all logons including users given permission to 'act as an agent'.</w:t>
            </w:r>
          </w:p>
        </w:tc>
      </w:tr>
      <w:tr w:rsidR="00EA0DB8" w14:paraId="402EB8FB" w14:textId="77777777">
        <w:trPr>
          <w:cantSplit/>
        </w:trPr>
        <w:tc>
          <w:tcPr>
            <w:tcW w:w="8755" w:type="dxa"/>
            <w:tcBorders>
              <w:left w:val="nil"/>
              <w:right w:val="nil"/>
            </w:tcBorders>
          </w:tcPr>
          <w:p w14:paraId="1D14C0A2" w14:textId="77777777" w:rsidR="00EA0DB8" w:rsidRDefault="00EA0DB8">
            <w:pPr>
              <w:rPr>
                <w:sz w:val="24"/>
              </w:rPr>
            </w:pPr>
          </w:p>
        </w:tc>
      </w:tr>
      <w:tr w:rsidR="00EA0DB8" w14:paraId="21CD6ACC" w14:textId="77777777">
        <w:trPr>
          <w:cantSplit/>
        </w:trPr>
        <w:tc>
          <w:tcPr>
            <w:tcW w:w="8755" w:type="dxa"/>
          </w:tcPr>
          <w:p w14:paraId="5B7B3C84" w14:textId="77777777" w:rsidR="00EA0DB8" w:rsidRDefault="00EA0DB8">
            <w:pPr>
              <w:pStyle w:val="BlockText"/>
            </w:pPr>
            <w:r>
              <w:t>Processing:</w:t>
            </w:r>
          </w:p>
        </w:tc>
      </w:tr>
      <w:tr w:rsidR="00EA0DB8" w14:paraId="30A314A3" w14:textId="77777777">
        <w:trPr>
          <w:cantSplit/>
          <w:trHeight w:val="394"/>
        </w:trPr>
        <w:tc>
          <w:tcPr>
            <w:tcW w:w="8755" w:type="dxa"/>
            <w:tcBorders>
              <w:bottom w:val="nil"/>
            </w:tcBorders>
          </w:tcPr>
          <w:p w14:paraId="6086DB97" w14:textId="77777777" w:rsidR="00EA0DB8" w:rsidRDefault="00EA0DB8">
            <w:pPr>
              <w:pStyle w:val="ListNumber2"/>
              <w:numPr>
                <w:ilvl w:val="0"/>
                <w:numId w:val="0"/>
              </w:numPr>
              <w:ind w:left="1491" w:hanging="357"/>
            </w:pPr>
          </w:p>
        </w:tc>
      </w:tr>
      <w:tr w:rsidR="00EA0DB8" w14:paraId="7DF5F7AA" w14:textId="77777777">
        <w:trPr>
          <w:cantSplit/>
        </w:trPr>
        <w:tc>
          <w:tcPr>
            <w:tcW w:w="8755" w:type="dxa"/>
            <w:tcBorders>
              <w:left w:val="nil"/>
              <w:right w:val="nil"/>
            </w:tcBorders>
          </w:tcPr>
          <w:p w14:paraId="7B5B7073" w14:textId="77777777" w:rsidR="00EA0DB8" w:rsidRDefault="00EA0DB8">
            <w:pPr>
              <w:rPr>
                <w:sz w:val="24"/>
                <w:lang w:val="en-GB"/>
              </w:rPr>
            </w:pPr>
          </w:p>
        </w:tc>
      </w:tr>
      <w:tr w:rsidR="00EA0DB8" w14:paraId="75538AD6" w14:textId="77777777">
        <w:trPr>
          <w:cantSplit/>
        </w:trPr>
        <w:tc>
          <w:tcPr>
            <w:tcW w:w="8755" w:type="dxa"/>
          </w:tcPr>
          <w:p w14:paraId="602B39C1" w14:textId="77777777" w:rsidR="00EA0DB8" w:rsidRDefault="00EA0DB8">
            <w:pPr>
              <w:pStyle w:val="BlockText"/>
            </w:pPr>
            <w:r>
              <w:rPr>
                <w:lang w:val="en-GB"/>
              </w:rPr>
              <w:t>Data inputs:</w:t>
            </w:r>
          </w:p>
        </w:tc>
      </w:tr>
      <w:tr w:rsidR="00EA0DB8" w14:paraId="6881EB6C" w14:textId="77777777">
        <w:trPr>
          <w:cantSplit/>
        </w:trPr>
        <w:tc>
          <w:tcPr>
            <w:tcW w:w="8755" w:type="dxa"/>
            <w:tcBorders>
              <w:bottom w:val="nil"/>
            </w:tcBorders>
          </w:tcPr>
          <w:p w14:paraId="210218E6" w14:textId="77777777" w:rsidR="00EA0DB8" w:rsidRDefault="00EA0DB8" w:rsidP="00EA5C27">
            <w:pPr>
              <w:pStyle w:val="ListBullet2"/>
            </w:pPr>
            <w:r>
              <w:t>New logon details and access rights.</w:t>
            </w:r>
          </w:p>
        </w:tc>
      </w:tr>
      <w:tr w:rsidR="00EA0DB8" w14:paraId="123309EA" w14:textId="77777777">
        <w:trPr>
          <w:cantSplit/>
        </w:trPr>
        <w:tc>
          <w:tcPr>
            <w:tcW w:w="8755" w:type="dxa"/>
            <w:tcBorders>
              <w:left w:val="nil"/>
              <w:right w:val="nil"/>
            </w:tcBorders>
          </w:tcPr>
          <w:p w14:paraId="5B316D18" w14:textId="77777777" w:rsidR="00EA0DB8" w:rsidRDefault="00EA0DB8">
            <w:pPr>
              <w:rPr>
                <w:sz w:val="24"/>
                <w:lang w:val="en-GB"/>
              </w:rPr>
            </w:pPr>
          </w:p>
        </w:tc>
      </w:tr>
      <w:tr w:rsidR="00EA0DB8" w14:paraId="4015198F" w14:textId="77777777">
        <w:trPr>
          <w:cantSplit/>
        </w:trPr>
        <w:tc>
          <w:tcPr>
            <w:tcW w:w="8755" w:type="dxa"/>
            <w:tcBorders>
              <w:bottom w:val="nil"/>
            </w:tcBorders>
          </w:tcPr>
          <w:p w14:paraId="4B100177" w14:textId="77777777" w:rsidR="00EA0DB8" w:rsidRDefault="00EA0DB8">
            <w:pPr>
              <w:pStyle w:val="BlockText"/>
            </w:pPr>
            <w:r>
              <w:rPr>
                <w:lang w:val="en-GB"/>
              </w:rPr>
              <w:t>Data outputs:</w:t>
            </w:r>
          </w:p>
        </w:tc>
      </w:tr>
      <w:tr w:rsidR="00EA0DB8" w14:paraId="1534C554" w14:textId="77777777">
        <w:trPr>
          <w:cantSplit/>
        </w:trPr>
        <w:tc>
          <w:tcPr>
            <w:tcW w:w="8755" w:type="dxa"/>
            <w:tcBorders>
              <w:bottom w:val="single" w:sz="4" w:space="0" w:color="auto"/>
            </w:tcBorders>
          </w:tcPr>
          <w:p w14:paraId="048248F0" w14:textId="77777777" w:rsidR="00EA0DB8" w:rsidRDefault="00EA0DB8" w:rsidP="00EA5C27">
            <w:pPr>
              <w:pStyle w:val="ListBullet2"/>
            </w:pPr>
            <w:r>
              <w:t>Confirmation of successful update or an error message.</w:t>
            </w:r>
          </w:p>
        </w:tc>
      </w:tr>
    </w:tbl>
    <w:p w14:paraId="2482EC74" w14:textId="77777777" w:rsidR="00EA0DB8" w:rsidRDefault="00EA0DB8">
      <w:pPr>
        <w:pStyle w:val="BodyText2"/>
        <w:rPr>
          <w:sz w:val="24"/>
        </w:rPr>
      </w:pPr>
    </w:p>
    <w:p w14:paraId="4DB5D5D0"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4C694F0A" w14:textId="77777777">
        <w:trPr>
          <w:cantSplit/>
        </w:trPr>
        <w:tc>
          <w:tcPr>
            <w:tcW w:w="2518" w:type="dxa"/>
          </w:tcPr>
          <w:p w14:paraId="53D864D4" w14:textId="77777777" w:rsidR="00EA0DB8" w:rsidRDefault="00EA0DB8">
            <w:pPr>
              <w:pStyle w:val="BlockText"/>
            </w:pPr>
            <w:r>
              <w:t>Sub-process:</w:t>
            </w:r>
          </w:p>
        </w:tc>
        <w:tc>
          <w:tcPr>
            <w:tcW w:w="6237" w:type="dxa"/>
          </w:tcPr>
          <w:p w14:paraId="2FA0F1CF" w14:textId="77777777" w:rsidR="00EA0DB8" w:rsidRDefault="00EA0DB8">
            <w:pPr>
              <w:pStyle w:val="Heading5"/>
            </w:pPr>
            <w:bookmarkStart w:id="866" w:name="_Toc179719879"/>
            <w:bookmarkStart w:id="867" w:name="_Toc394497109"/>
            <w:bookmarkStart w:id="868" w:name="_Toc394497827"/>
            <w:r>
              <w:t xml:space="preserve">SU-020 </w:t>
            </w:r>
            <w:r w:rsidR="00153789">
              <w:t>Supervisor d</w:t>
            </w:r>
            <w:r>
              <w:t>isables user</w:t>
            </w:r>
            <w:bookmarkEnd w:id="866"/>
            <w:bookmarkEnd w:id="867"/>
            <w:bookmarkEnd w:id="868"/>
          </w:p>
        </w:tc>
      </w:tr>
      <w:tr w:rsidR="00EA0DB8" w14:paraId="3884E97A" w14:textId="77777777">
        <w:tc>
          <w:tcPr>
            <w:tcW w:w="2518" w:type="dxa"/>
          </w:tcPr>
          <w:p w14:paraId="7F0A1F5A" w14:textId="77777777" w:rsidR="00EA0DB8" w:rsidRDefault="00EA0DB8">
            <w:pPr>
              <w:pStyle w:val="BlockText"/>
            </w:pPr>
            <w:r>
              <w:t>Process:</w:t>
            </w:r>
          </w:p>
        </w:tc>
        <w:tc>
          <w:tcPr>
            <w:tcW w:w="6237" w:type="dxa"/>
          </w:tcPr>
          <w:p w14:paraId="4261AF0A" w14:textId="77777777" w:rsidR="00EA0DB8" w:rsidRDefault="00EA0DB8">
            <w:pPr>
              <w:pStyle w:val="BodyText2"/>
              <w:rPr>
                <w:sz w:val="24"/>
              </w:rPr>
            </w:pPr>
            <w:r>
              <w:rPr>
                <w:sz w:val="24"/>
              </w:rPr>
              <w:t>Supervise own users</w:t>
            </w:r>
          </w:p>
        </w:tc>
      </w:tr>
      <w:tr w:rsidR="00EA0DB8" w14:paraId="5952D9DA" w14:textId="77777777">
        <w:tc>
          <w:tcPr>
            <w:tcW w:w="2518" w:type="dxa"/>
          </w:tcPr>
          <w:p w14:paraId="5DFDB4CD" w14:textId="77777777" w:rsidR="00EA0DB8" w:rsidRDefault="00EA0DB8">
            <w:pPr>
              <w:pStyle w:val="BlockText"/>
            </w:pPr>
            <w:r>
              <w:t>Participants:</w:t>
            </w:r>
          </w:p>
        </w:tc>
        <w:tc>
          <w:tcPr>
            <w:tcW w:w="6237" w:type="dxa"/>
          </w:tcPr>
          <w:p w14:paraId="690E0140" w14:textId="77777777" w:rsidR="00EA0DB8" w:rsidRDefault="00EA0DB8">
            <w:pPr>
              <w:pStyle w:val="BodyText2"/>
              <w:rPr>
                <w:sz w:val="24"/>
              </w:rPr>
            </w:pPr>
            <w:r>
              <w:rPr>
                <w:sz w:val="24"/>
              </w:rPr>
              <w:t xml:space="preserve">Retailers, distributors, meter owners, </w:t>
            </w:r>
            <w:r w:rsidR="001D50F5">
              <w:rPr>
                <w:sz w:val="24"/>
              </w:rPr>
              <w:t>industry body</w:t>
            </w:r>
          </w:p>
        </w:tc>
      </w:tr>
      <w:tr w:rsidR="00EA0DB8" w14:paraId="3C8F69E2" w14:textId="77777777">
        <w:tc>
          <w:tcPr>
            <w:tcW w:w="2518" w:type="dxa"/>
          </w:tcPr>
          <w:p w14:paraId="5A7C65B9" w14:textId="77777777" w:rsidR="00EA0DB8" w:rsidRDefault="00EA0DB8">
            <w:pPr>
              <w:pStyle w:val="BlockText"/>
            </w:pPr>
            <w:r>
              <w:t>Rule references:</w:t>
            </w:r>
          </w:p>
        </w:tc>
        <w:tc>
          <w:tcPr>
            <w:tcW w:w="6237" w:type="dxa"/>
          </w:tcPr>
          <w:p w14:paraId="715748C4" w14:textId="77777777" w:rsidR="00EA0DB8" w:rsidRDefault="00EA0DB8">
            <w:pPr>
              <w:pStyle w:val="BodyText2"/>
              <w:rPr>
                <w:sz w:val="24"/>
              </w:rPr>
            </w:pPr>
          </w:p>
        </w:tc>
      </w:tr>
      <w:tr w:rsidR="00EA0DB8" w14:paraId="7C4F1AA1" w14:textId="77777777">
        <w:tc>
          <w:tcPr>
            <w:tcW w:w="2518" w:type="dxa"/>
          </w:tcPr>
          <w:p w14:paraId="64DDE57B" w14:textId="77777777" w:rsidR="00EA0DB8" w:rsidRDefault="00EA0DB8">
            <w:pPr>
              <w:pStyle w:val="BlockText"/>
            </w:pPr>
            <w:r>
              <w:t>Dependencies:</w:t>
            </w:r>
          </w:p>
        </w:tc>
        <w:tc>
          <w:tcPr>
            <w:tcW w:w="6237" w:type="dxa"/>
          </w:tcPr>
          <w:p w14:paraId="2FB98C7B" w14:textId="77777777" w:rsidR="00EA0DB8" w:rsidRDefault="004A6B79">
            <w:pPr>
              <w:pStyle w:val="BodyText2"/>
              <w:rPr>
                <w:sz w:val="24"/>
              </w:rPr>
            </w:pPr>
            <w:r>
              <w:rPr>
                <w:sz w:val="24"/>
              </w:rPr>
              <w:t>SU-010</w:t>
            </w:r>
          </w:p>
        </w:tc>
      </w:tr>
    </w:tbl>
    <w:p w14:paraId="01BD8B6D" w14:textId="77777777" w:rsidR="00EA0DB8" w:rsidRDefault="00EA0DB8" w:rsidP="00C965A7">
      <w:pPr>
        <w:tabs>
          <w:tab w:val="left" w:pos="5507"/>
        </w:tabs>
        <w:rPr>
          <w:sz w:val="24"/>
        </w:rPr>
      </w:pPr>
      <w:r>
        <w:rPr>
          <w:sz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47600732" w14:textId="77777777">
        <w:trPr>
          <w:cantSplit/>
        </w:trPr>
        <w:tc>
          <w:tcPr>
            <w:tcW w:w="8755" w:type="dxa"/>
          </w:tcPr>
          <w:p w14:paraId="5F9A8EAA" w14:textId="77777777" w:rsidR="00EA0DB8" w:rsidRDefault="00EA0DB8">
            <w:pPr>
              <w:pStyle w:val="BlockText"/>
            </w:pPr>
            <w:r>
              <w:t>Description:</w:t>
            </w:r>
          </w:p>
        </w:tc>
      </w:tr>
      <w:tr w:rsidR="00EA0DB8" w14:paraId="1FD7C61D" w14:textId="77777777">
        <w:trPr>
          <w:cantSplit/>
        </w:trPr>
        <w:tc>
          <w:tcPr>
            <w:tcW w:w="8755" w:type="dxa"/>
            <w:tcBorders>
              <w:bottom w:val="nil"/>
            </w:tcBorders>
          </w:tcPr>
          <w:p w14:paraId="4A00E82C" w14:textId="77777777" w:rsidR="00EA0DB8" w:rsidRDefault="00EA0DB8">
            <w:pPr>
              <w:pStyle w:val="BodyText2"/>
              <w:rPr>
                <w:sz w:val="24"/>
              </w:rPr>
            </w:pPr>
            <w:r>
              <w:rPr>
                <w:sz w:val="24"/>
              </w:rPr>
              <w:t>A supervisor disables an existing user in order to prevent the user's logon from being used to gain access to the system.</w:t>
            </w:r>
          </w:p>
        </w:tc>
      </w:tr>
      <w:tr w:rsidR="00EA0DB8" w14:paraId="02EF109D" w14:textId="77777777">
        <w:trPr>
          <w:cantSplit/>
        </w:trPr>
        <w:tc>
          <w:tcPr>
            <w:tcW w:w="8755" w:type="dxa"/>
            <w:tcBorders>
              <w:left w:val="nil"/>
              <w:right w:val="nil"/>
            </w:tcBorders>
          </w:tcPr>
          <w:p w14:paraId="33D8101E" w14:textId="77777777" w:rsidR="00EA0DB8" w:rsidRDefault="00EA0DB8">
            <w:pPr>
              <w:rPr>
                <w:sz w:val="24"/>
              </w:rPr>
            </w:pPr>
          </w:p>
        </w:tc>
      </w:tr>
      <w:tr w:rsidR="00EA0DB8" w14:paraId="1620E17B" w14:textId="77777777">
        <w:trPr>
          <w:cantSplit/>
        </w:trPr>
        <w:tc>
          <w:tcPr>
            <w:tcW w:w="8755" w:type="dxa"/>
          </w:tcPr>
          <w:p w14:paraId="285D15FA" w14:textId="77777777" w:rsidR="00EA0DB8" w:rsidRDefault="00EA0DB8">
            <w:pPr>
              <w:pStyle w:val="BlockText"/>
            </w:pPr>
            <w:r>
              <w:t>Business requirements:</w:t>
            </w:r>
          </w:p>
        </w:tc>
      </w:tr>
      <w:tr w:rsidR="00EA0DB8" w14:paraId="11CB9CF5" w14:textId="77777777">
        <w:trPr>
          <w:cantSplit/>
          <w:trHeight w:val="621"/>
        </w:trPr>
        <w:tc>
          <w:tcPr>
            <w:tcW w:w="8755" w:type="dxa"/>
            <w:tcBorders>
              <w:bottom w:val="nil"/>
            </w:tcBorders>
          </w:tcPr>
          <w:p w14:paraId="0676E502" w14:textId="77777777" w:rsidR="00EA0DB8" w:rsidRDefault="00EA0DB8" w:rsidP="00153789">
            <w:pPr>
              <w:pStyle w:val="ListNumber2"/>
              <w:numPr>
                <w:ilvl w:val="0"/>
                <w:numId w:val="101"/>
              </w:numPr>
              <w:ind w:right="34"/>
            </w:pPr>
            <w:r>
              <w:t>The supervisor must be able to disable any of their company's logons when they are no longer required.</w:t>
            </w:r>
          </w:p>
          <w:p w14:paraId="1A3C2F7B" w14:textId="77777777" w:rsidR="00EA0DB8" w:rsidRDefault="00EA0DB8" w:rsidP="00153789">
            <w:pPr>
              <w:pStyle w:val="ListNumber2"/>
              <w:numPr>
                <w:ilvl w:val="0"/>
                <w:numId w:val="101"/>
              </w:numPr>
              <w:ind w:right="34"/>
            </w:pPr>
            <w:r>
              <w:t>The system must lock-out a logon after three failed attempts to logon as a suspected attempt at unauthorised access.</w:t>
            </w:r>
          </w:p>
          <w:p w14:paraId="11F64C8A" w14:textId="77777777" w:rsidR="00EA0DB8" w:rsidRDefault="00EA0DB8" w:rsidP="00153789">
            <w:pPr>
              <w:pStyle w:val="ListNumber2"/>
              <w:numPr>
                <w:ilvl w:val="0"/>
                <w:numId w:val="101"/>
              </w:numPr>
              <w:ind w:right="34"/>
            </w:pPr>
            <w:r>
              <w:t>The system must lock-out logons that have expired due to the password not being changed within 30 days.</w:t>
            </w:r>
          </w:p>
          <w:p w14:paraId="30E30F38" w14:textId="77777777" w:rsidR="00EA0DB8" w:rsidRDefault="00EA0DB8" w:rsidP="00153789">
            <w:pPr>
              <w:pStyle w:val="ListNumber2"/>
              <w:numPr>
                <w:ilvl w:val="0"/>
                <w:numId w:val="101"/>
              </w:numPr>
              <w:ind w:right="34"/>
              <w:rPr>
                <w:u w:val="single"/>
              </w:rPr>
            </w:pPr>
            <w:r w:rsidRPr="00180FEE">
              <w:t>Once a logon has expired, the user is allowed three grace logon attempts.</w:t>
            </w:r>
          </w:p>
        </w:tc>
      </w:tr>
      <w:tr w:rsidR="00EA0DB8" w14:paraId="7F5FAF4B" w14:textId="77777777">
        <w:trPr>
          <w:cantSplit/>
        </w:trPr>
        <w:tc>
          <w:tcPr>
            <w:tcW w:w="8755" w:type="dxa"/>
            <w:tcBorders>
              <w:left w:val="nil"/>
              <w:right w:val="nil"/>
            </w:tcBorders>
          </w:tcPr>
          <w:p w14:paraId="4B510CAA" w14:textId="77777777" w:rsidR="00EA0DB8" w:rsidRDefault="00EA0DB8">
            <w:pPr>
              <w:rPr>
                <w:sz w:val="24"/>
              </w:rPr>
            </w:pPr>
          </w:p>
        </w:tc>
      </w:tr>
      <w:tr w:rsidR="00EA0DB8" w14:paraId="43A6B997" w14:textId="77777777">
        <w:trPr>
          <w:cantSplit/>
        </w:trPr>
        <w:tc>
          <w:tcPr>
            <w:tcW w:w="8755" w:type="dxa"/>
          </w:tcPr>
          <w:p w14:paraId="14D4D2C6" w14:textId="77777777" w:rsidR="00EA0DB8" w:rsidRDefault="00EA0DB8">
            <w:pPr>
              <w:pStyle w:val="BlockText"/>
            </w:pPr>
            <w:r>
              <w:t>Processing:</w:t>
            </w:r>
          </w:p>
        </w:tc>
      </w:tr>
      <w:tr w:rsidR="00EA0DB8" w14:paraId="76C2AFE9" w14:textId="77777777">
        <w:trPr>
          <w:cantSplit/>
        </w:trPr>
        <w:tc>
          <w:tcPr>
            <w:tcW w:w="8755" w:type="dxa"/>
            <w:tcBorders>
              <w:bottom w:val="nil"/>
            </w:tcBorders>
          </w:tcPr>
          <w:p w14:paraId="6E2AB084" w14:textId="77777777" w:rsidR="00EA0DB8" w:rsidRDefault="00EA0DB8">
            <w:pPr>
              <w:pStyle w:val="ListNumber2"/>
              <w:numPr>
                <w:ilvl w:val="0"/>
                <w:numId w:val="0"/>
              </w:numPr>
              <w:ind w:left="624" w:hanging="624"/>
            </w:pPr>
          </w:p>
        </w:tc>
      </w:tr>
      <w:tr w:rsidR="00EA0DB8" w14:paraId="22460C41" w14:textId="77777777">
        <w:trPr>
          <w:cantSplit/>
        </w:trPr>
        <w:tc>
          <w:tcPr>
            <w:tcW w:w="8755" w:type="dxa"/>
            <w:tcBorders>
              <w:left w:val="nil"/>
              <w:right w:val="nil"/>
            </w:tcBorders>
          </w:tcPr>
          <w:p w14:paraId="25E37681" w14:textId="77777777" w:rsidR="00EA0DB8" w:rsidRDefault="00EA0DB8">
            <w:pPr>
              <w:rPr>
                <w:sz w:val="24"/>
                <w:lang w:val="en-GB"/>
              </w:rPr>
            </w:pPr>
          </w:p>
        </w:tc>
      </w:tr>
      <w:tr w:rsidR="00EA0DB8" w14:paraId="5EDAEEDB" w14:textId="77777777">
        <w:trPr>
          <w:cantSplit/>
        </w:trPr>
        <w:tc>
          <w:tcPr>
            <w:tcW w:w="8755" w:type="dxa"/>
          </w:tcPr>
          <w:p w14:paraId="7450E7D6" w14:textId="77777777" w:rsidR="00EA0DB8" w:rsidRDefault="00EA0DB8">
            <w:pPr>
              <w:pStyle w:val="BlockText"/>
            </w:pPr>
            <w:r>
              <w:rPr>
                <w:lang w:val="en-GB"/>
              </w:rPr>
              <w:t>Data inputs:</w:t>
            </w:r>
          </w:p>
        </w:tc>
      </w:tr>
      <w:tr w:rsidR="00EA0DB8" w14:paraId="735EED4E" w14:textId="77777777">
        <w:trPr>
          <w:cantSplit/>
        </w:trPr>
        <w:tc>
          <w:tcPr>
            <w:tcW w:w="8755" w:type="dxa"/>
            <w:tcBorders>
              <w:bottom w:val="nil"/>
            </w:tcBorders>
          </w:tcPr>
          <w:p w14:paraId="100A39FA" w14:textId="77777777" w:rsidR="00EA0DB8" w:rsidRDefault="00EA0DB8" w:rsidP="00153789">
            <w:pPr>
              <w:pStyle w:val="ListNumber2"/>
              <w:numPr>
                <w:ilvl w:val="0"/>
                <w:numId w:val="0"/>
              </w:numPr>
            </w:pPr>
            <w:r>
              <w:t>Logon.</w:t>
            </w:r>
          </w:p>
        </w:tc>
      </w:tr>
      <w:tr w:rsidR="00EA0DB8" w14:paraId="1950552D" w14:textId="77777777">
        <w:trPr>
          <w:cantSplit/>
        </w:trPr>
        <w:tc>
          <w:tcPr>
            <w:tcW w:w="8755" w:type="dxa"/>
            <w:tcBorders>
              <w:left w:val="nil"/>
              <w:right w:val="nil"/>
            </w:tcBorders>
          </w:tcPr>
          <w:p w14:paraId="1BC2C01A" w14:textId="77777777" w:rsidR="00EA0DB8" w:rsidRDefault="00EA0DB8">
            <w:pPr>
              <w:rPr>
                <w:sz w:val="24"/>
                <w:lang w:val="en-GB"/>
              </w:rPr>
            </w:pPr>
          </w:p>
        </w:tc>
      </w:tr>
      <w:tr w:rsidR="00EA0DB8" w14:paraId="71E3EBA3" w14:textId="77777777">
        <w:trPr>
          <w:cantSplit/>
        </w:trPr>
        <w:tc>
          <w:tcPr>
            <w:tcW w:w="8755" w:type="dxa"/>
            <w:tcBorders>
              <w:bottom w:val="nil"/>
            </w:tcBorders>
          </w:tcPr>
          <w:p w14:paraId="39E06DE0" w14:textId="77777777" w:rsidR="00EA0DB8" w:rsidRDefault="00EA0DB8">
            <w:pPr>
              <w:pStyle w:val="BlockText"/>
            </w:pPr>
            <w:r>
              <w:rPr>
                <w:lang w:val="en-GB"/>
              </w:rPr>
              <w:t>Data outputs:</w:t>
            </w:r>
          </w:p>
        </w:tc>
      </w:tr>
      <w:tr w:rsidR="00EA0DB8" w14:paraId="06C9CB13" w14:textId="77777777">
        <w:trPr>
          <w:cantSplit/>
        </w:trPr>
        <w:tc>
          <w:tcPr>
            <w:tcW w:w="8755" w:type="dxa"/>
            <w:tcBorders>
              <w:bottom w:val="single" w:sz="4" w:space="0" w:color="auto"/>
            </w:tcBorders>
          </w:tcPr>
          <w:p w14:paraId="4FD3AE12" w14:textId="77777777" w:rsidR="00EA0DB8" w:rsidRDefault="00EA0DB8" w:rsidP="00153789">
            <w:pPr>
              <w:pStyle w:val="ListNumber2"/>
              <w:numPr>
                <w:ilvl w:val="0"/>
                <w:numId w:val="0"/>
              </w:numPr>
            </w:pPr>
            <w:r>
              <w:t>Confirmation of successful disablement.</w:t>
            </w:r>
          </w:p>
        </w:tc>
      </w:tr>
    </w:tbl>
    <w:p w14:paraId="068045EA" w14:textId="77777777" w:rsidR="00EA0DB8" w:rsidRDefault="00EA0DB8">
      <w:pPr>
        <w:pStyle w:val="BodyText2"/>
        <w:rPr>
          <w:sz w:val="24"/>
        </w:rPr>
      </w:pPr>
    </w:p>
    <w:p w14:paraId="0206C35B"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E288CF4" w14:textId="77777777">
        <w:trPr>
          <w:cantSplit/>
        </w:trPr>
        <w:tc>
          <w:tcPr>
            <w:tcW w:w="2518" w:type="dxa"/>
          </w:tcPr>
          <w:p w14:paraId="58812704" w14:textId="77777777" w:rsidR="00EA0DB8" w:rsidRDefault="00EA0DB8">
            <w:pPr>
              <w:pStyle w:val="BlockText"/>
            </w:pPr>
            <w:r>
              <w:t>Sub-process:</w:t>
            </w:r>
          </w:p>
        </w:tc>
        <w:tc>
          <w:tcPr>
            <w:tcW w:w="6237" w:type="dxa"/>
          </w:tcPr>
          <w:p w14:paraId="6DC29DB1" w14:textId="77777777" w:rsidR="00EA0DB8" w:rsidRDefault="00EA0DB8">
            <w:pPr>
              <w:pStyle w:val="Heading5"/>
            </w:pPr>
            <w:bookmarkStart w:id="869" w:name="_Toc179719880"/>
            <w:bookmarkStart w:id="870" w:name="_Toc394497110"/>
            <w:bookmarkStart w:id="871" w:name="_Toc394497828"/>
            <w:r>
              <w:t>SU-030 Supervisor resets user password</w:t>
            </w:r>
            <w:bookmarkEnd w:id="869"/>
            <w:bookmarkEnd w:id="870"/>
            <w:bookmarkEnd w:id="871"/>
          </w:p>
        </w:tc>
      </w:tr>
      <w:tr w:rsidR="00EA0DB8" w14:paraId="2E8B941E" w14:textId="77777777">
        <w:tc>
          <w:tcPr>
            <w:tcW w:w="2518" w:type="dxa"/>
          </w:tcPr>
          <w:p w14:paraId="54B45E02" w14:textId="77777777" w:rsidR="00EA0DB8" w:rsidRDefault="00EA0DB8">
            <w:pPr>
              <w:pStyle w:val="BlockText"/>
            </w:pPr>
            <w:r>
              <w:t>Process:</w:t>
            </w:r>
          </w:p>
        </w:tc>
        <w:tc>
          <w:tcPr>
            <w:tcW w:w="6237" w:type="dxa"/>
          </w:tcPr>
          <w:p w14:paraId="268745C0" w14:textId="77777777" w:rsidR="00EA0DB8" w:rsidRDefault="00EA0DB8">
            <w:pPr>
              <w:pStyle w:val="BodyText2"/>
              <w:rPr>
                <w:sz w:val="24"/>
              </w:rPr>
            </w:pPr>
            <w:r>
              <w:rPr>
                <w:sz w:val="24"/>
              </w:rPr>
              <w:t>Supervise own users</w:t>
            </w:r>
          </w:p>
        </w:tc>
      </w:tr>
      <w:tr w:rsidR="00EA0DB8" w14:paraId="1C0B9980" w14:textId="77777777">
        <w:tc>
          <w:tcPr>
            <w:tcW w:w="2518" w:type="dxa"/>
          </w:tcPr>
          <w:p w14:paraId="3BBE13AC" w14:textId="77777777" w:rsidR="00EA0DB8" w:rsidRDefault="00EA0DB8">
            <w:pPr>
              <w:pStyle w:val="BlockText"/>
            </w:pPr>
            <w:r>
              <w:t>Participants:</w:t>
            </w:r>
          </w:p>
        </w:tc>
        <w:tc>
          <w:tcPr>
            <w:tcW w:w="6237" w:type="dxa"/>
          </w:tcPr>
          <w:p w14:paraId="06057FFC" w14:textId="77777777" w:rsidR="00EA0DB8" w:rsidRDefault="00EA0DB8">
            <w:pPr>
              <w:pStyle w:val="BodyText2"/>
              <w:rPr>
                <w:sz w:val="24"/>
              </w:rPr>
            </w:pPr>
            <w:r>
              <w:rPr>
                <w:sz w:val="24"/>
              </w:rPr>
              <w:t xml:space="preserve">Retailers, distributors, meter owners, </w:t>
            </w:r>
            <w:r w:rsidR="001D50F5">
              <w:rPr>
                <w:sz w:val="24"/>
              </w:rPr>
              <w:t>industry body</w:t>
            </w:r>
          </w:p>
        </w:tc>
      </w:tr>
      <w:tr w:rsidR="00EA0DB8" w14:paraId="1697BC4D" w14:textId="77777777">
        <w:tc>
          <w:tcPr>
            <w:tcW w:w="2518" w:type="dxa"/>
          </w:tcPr>
          <w:p w14:paraId="040C8AC3" w14:textId="77777777" w:rsidR="00EA0DB8" w:rsidRDefault="00EA0DB8">
            <w:pPr>
              <w:pStyle w:val="BlockText"/>
            </w:pPr>
            <w:r>
              <w:t>Rule references:</w:t>
            </w:r>
          </w:p>
        </w:tc>
        <w:tc>
          <w:tcPr>
            <w:tcW w:w="6237" w:type="dxa"/>
          </w:tcPr>
          <w:p w14:paraId="70340459" w14:textId="77777777" w:rsidR="00EA0DB8" w:rsidRDefault="00EA0DB8">
            <w:pPr>
              <w:pStyle w:val="BodyText2"/>
              <w:rPr>
                <w:sz w:val="24"/>
              </w:rPr>
            </w:pPr>
          </w:p>
        </w:tc>
      </w:tr>
      <w:tr w:rsidR="00EA0DB8" w14:paraId="33ED1BA4" w14:textId="77777777">
        <w:tc>
          <w:tcPr>
            <w:tcW w:w="2518" w:type="dxa"/>
          </w:tcPr>
          <w:p w14:paraId="561F9416" w14:textId="77777777" w:rsidR="00EA0DB8" w:rsidRDefault="00EA0DB8">
            <w:pPr>
              <w:pStyle w:val="BlockText"/>
            </w:pPr>
            <w:r>
              <w:t>Dependencies:</w:t>
            </w:r>
          </w:p>
        </w:tc>
        <w:tc>
          <w:tcPr>
            <w:tcW w:w="6237" w:type="dxa"/>
          </w:tcPr>
          <w:p w14:paraId="14810016" w14:textId="77777777" w:rsidR="00EA0DB8" w:rsidRDefault="00EA0DB8">
            <w:pPr>
              <w:pStyle w:val="BodyText2"/>
              <w:rPr>
                <w:sz w:val="24"/>
              </w:rPr>
            </w:pPr>
            <w:r>
              <w:rPr>
                <w:sz w:val="24"/>
              </w:rPr>
              <w:t>SU-020</w:t>
            </w:r>
          </w:p>
        </w:tc>
      </w:tr>
    </w:tbl>
    <w:p w14:paraId="2A4A3FA4" w14:textId="77777777" w:rsidR="00EA0DB8" w:rsidRDefault="00EA0DB8" w:rsidP="00C965A7">
      <w:pPr>
        <w:tabs>
          <w:tab w:val="left" w:pos="6076"/>
        </w:tabs>
        <w:rPr>
          <w:sz w:val="24"/>
        </w:rPr>
      </w:pPr>
      <w:r>
        <w:rPr>
          <w:sz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0961C530" w14:textId="77777777">
        <w:trPr>
          <w:cantSplit/>
        </w:trPr>
        <w:tc>
          <w:tcPr>
            <w:tcW w:w="8755" w:type="dxa"/>
          </w:tcPr>
          <w:p w14:paraId="7D7840FA" w14:textId="77777777" w:rsidR="00EA0DB8" w:rsidRDefault="00EA0DB8">
            <w:pPr>
              <w:pStyle w:val="BlockText"/>
            </w:pPr>
            <w:r>
              <w:t>Description:</w:t>
            </w:r>
          </w:p>
        </w:tc>
      </w:tr>
      <w:tr w:rsidR="00EA0DB8" w14:paraId="6D22DBEB" w14:textId="77777777">
        <w:trPr>
          <w:cantSplit/>
        </w:trPr>
        <w:tc>
          <w:tcPr>
            <w:tcW w:w="8755" w:type="dxa"/>
            <w:tcBorders>
              <w:bottom w:val="nil"/>
            </w:tcBorders>
          </w:tcPr>
          <w:p w14:paraId="06D67A6A" w14:textId="77777777" w:rsidR="00EA0DB8" w:rsidRDefault="00EA0DB8">
            <w:pPr>
              <w:pStyle w:val="BodyText2"/>
              <w:rPr>
                <w:sz w:val="24"/>
              </w:rPr>
            </w:pPr>
            <w:r>
              <w:rPr>
                <w:sz w:val="24"/>
              </w:rPr>
              <w:t>When a logon has been disabled, either by the system or by the supervisor, the supervisor can reset the user's password to re-enable the logon.</w:t>
            </w:r>
          </w:p>
        </w:tc>
      </w:tr>
      <w:tr w:rsidR="00EA0DB8" w14:paraId="723D2569" w14:textId="77777777">
        <w:trPr>
          <w:cantSplit/>
        </w:trPr>
        <w:tc>
          <w:tcPr>
            <w:tcW w:w="8755" w:type="dxa"/>
            <w:tcBorders>
              <w:left w:val="nil"/>
              <w:right w:val="nil"/>
            </w:tcBorders>
          </w:tcPr>
          <w:p w14:paraId="6D5BB50A" w14:textId="77777777" w:rsidR="00EA0DB8" w:rsidRDefault="00EA0DB8">
            <w:pPr>
              <w:rPr>
                <w:sz w:val="24"/>
              </w:rPr>
            </w:pPr>
          </w:p>
        </w:tc>
      </w:tr>
      <w:tr w:rsidR="00EA0DB8" w14:paraId="25CBEEDD" w14:textId="77777777">
        <w:trPr>
          <w:cantSplit/>
        </w:trPr>
        <w:tc>
          <w:tcPr>
            <w:tcW w:w="8755" w:type="dxa"/>
          </w:tcPr>
          <w:p w14:paraId="2ED112D3" w14:textId="77777777" w:rsidR="00EA0DB8" w:rsidRDefault="00EA0DB8">
            <w:pPr>
              <w:pStyle w:val="BlockText"/>
            </w:pPr>
            <w:r>
              <w:t>Business requirements:</w:t>
            </w:r>
          </w:p>
        </w:tc>
      </w:tr>
      <w:tr w:rsidR="00EA0DB8" w14:paraId="0ADBA2F1" w14:textId="77777777">
        <w:trPr>
          <w:cantSplit/>
        </w:trPr>
        <w:tc>
          <w:tcPr>
            <w:tcW w:w="8755" w:type="dxa"/>
            <w:tcBorders>
              <w:bottom w:val="nil"/>
            </w:tcBorders>
          </w:tcPr>
          <w:p w14:paraId="1B974F55" w14:textId="77777777" w:rsidR="00EA0DB8" w:rsidRDefault="00EA0DB8" w:rsidP="00153789">
            <w:pPr>
              <w:pStyle w:val="ListNumber2"/>
              <w:numPr>
                <w:ilvl w:val="0"/>
                <w:numId w:val="103"/>
              </w:numPr>
              <w:ind w:right="34"/>
            </w:pPr>
            <w:r>
              <w:t>It must be possible to re-enable a user's logon once it has been locked out or disabled.</w:t>
            </w:r>
          </w:p>
          <w:p w14:paraId="16CB2874" w14:textId="77777777" w:rsidR="00EA0DB8" w:rsidRDefault="00EA0DB8" w:rsidP="00153789">
            <w:pPr>
              <w:pStyle w:val="ListNumber2"/>
              <w:numPr>
                <w:ilvl w:val="0"/>
                <w:numId w:val="103"/>
              </w:numPr>
              <w:ind w:right="34"/>
            </w:pPr>
            <w:r>
              <w:t>The logon must be re-enabled by the supervisor of the company responsible for the logon.</w:t>
            </w:r>
          </w:p>
        </w:tc>
      </w:tr>
      <w:tr w:rsidR="00EA0DB8" w14:paraId="440A522A" w14:textId="77777777">
        <w:trPr>
          <w:cantSplit/>
        </w:trPr>
        <w:tc>
          <w:tcPr>
            <w:tcW w:w="8755" w:type="dxa"/>
            <w:tcBorders>
              <w:left w:val="nil"/>
              <w:right w:val="nil"/>
            </w:tcBorders>
          </w:tcPr>
          <w:p w14:paraId="27069EE4" w14:textId="77777777" w:rsidR="00EA0DB8" w:rsidRDefault="00EA0DB8">
            <w:pPr>
              <w:rPr>
                <w:sz w:val="24"/>
              </w:rPr>
            </w:pPr>
          </w:p>
        </w:tc>
      </w:tr>
      <w:tr w:rsidR="00EA0DB8" w14:paraId="036649E5" w14:textId="77777777">
        <w:trPr>
          <w:cantSplit/>
        </w:trPr>
        <w:tc>
          <w:tcPr>
            <w:tcW w:w="8755" w:type="dxa"/>
          </w:tcPr>
          <w:p w14:paraId="5AFEFE15" w14:textId="77777777" w:rsidR="00EA0DB8" w:rsidRDefault="00EA0DB8">
            <w:pPr>
              <w:pStyle w:val="BlockText"/>
            </w:pPr>
            <w:r>
              <w:t>Processing:</w:t>
            </w:r>
          </w:p>
        </w:tc>
      </w:tr>
      <w:tr w:rsidR="00EA0DB8" w14:paraId="192D17A5" w14:textId="77777777">
        <w:trPr>
          <w:cantSplit/>
        </w:trPr>
        <w:tc>
          <w:tcPr>
            <w:tcW w:w="8755" w:type="dxa"/>
            <w:tcBorders>
              <w:bottom w:val="nil"/>
            </w:tcBorders>
          </w:tcPr>
          <w:p w14:paraId="062D76A4" w14:textId="77777777" w:rsidR="00EA0DB8" w:rsidRDefault="00EA0DB8">
            <w:pPr>
              <w:pStyle w:val="BodyText2"/>
              <w:rPr>
                <w:sz w:val="24"/>
              </w:rPr>
            </w:pPr>
            <w:r>
              <w:rPr>
                <w:sz w:val="24"/>
              </w:rPr>
              <w:t xml:space="preserve"> </w:t>
            </w:r>
          </w:p>
        </w:tc>
      </w:tr>
      <w:tr w:rsidR="00EA0DB8" w14:paraId="3ED7F070" w14:textId="77777777">
        <w:trPr>
          <w:cantSplit/>
        </w:trPr>
        <w:tc>
          <w:tcPr>
            <w:tcW w:w="8755" w:type="dxa"/>
            <w:tcBorders>
              <w:left w:val="nil"/>
              <w:right w:val="nil"/>
            </w:tcBorders>
          </w:tcPr>
          <w:p w14:paraId="71F0D2E8" w14:textId="77777777" w:rsidR="00EA0DB8" w:rsidRDefault="00EA0DB8">
            <w:pPr>
              <w:rPr>
                <w:sz w:val="24"/>
                <w:lang w:val="en-GB"/>
              </w:rPr>
            </w:pPr>
          </w:p>
        </w:tc>
      </w:tr>
      <w:tr w:rsidR="00EA0DB8" w14:paraId="2E6759D2" w14:textId="77777777">
        <w:trPr>
          <w:cantSplit/>
        </w:trPr>
        <w:tc>
          <w:tcPr>
            <w:tcW w:w="8755" w:type="dxa"/>
          </w:tcPr>
          <w:p w14:paraId="7D2FD0BA" w14:textId="77777777" w:rsidR="00EA0DB8" w:rsidRDefault="00EA0DB8">
            <w:pPr>
              <w:pStyle w:val="BlockText"/>
            </w:pPr>
            <w:r>
              <w:rPr>
                <w:lang w:val="en-GB"/>
              </w:rPr>
              <w:t>Data inputs:</w:t>
            </w:r>
          </w:p>
        </w:tc>
      </w:tr>
      <w:tr w:rsidR="00EA0DB8" w14:paraId="0BEC22D7" w14:textId="77777777">
        <w:trPr>
          <w:cantSplit/>
        </w:trPr>
        <w:tc>
          <w:tcPr>
            <w:tcW w:w="8755" w:type="dxa"/>
            <w:tcBorders>
              <w:bottom w:val="nil"/>
            </w:tcBorders>
          </w:tcPr>
          <w:p w14:paraId="4DED96A5" w14:textId="77777777" w:rsidR="00EA0DB8" w:rsidRDefault="00EA0DB8">
            <w:pPr>
              <w:pStyle w:val="ListNumber2"/>
              <w:numPr>
                <w:ilvl w:val="0"/>
                <w:numId w:val="102"/>
              </w:numPr>
            </w:pPr>
            <w:r>
              <w:t>Locked-out user identifier.</w:t>
            </w:r>
          </w:p>
          <w:p w14:paraId="2EB90B1D" w14:textId="77777777" w:rsidR="00EA0DB8" w:rsidRDefault="00EA0DB8">
            <w:pPr>
              <w:pStyle w:val="ListNumber2"/>
              <w:numPr>
                <w:ilvl w:val="0"/>
                <w:numId w:val="102"/>
              </w:numPr>
            </w:pPr>
            <w:r>
              <w:t>New user password.</w:t>
            </w:r>
          </w:p>
        </w:tc>
      </w:tr>
      <w:tr w:rsidR="00EA0DB8" w14:paraId="37FEF276" w14:textId="77777777">
        <w:trPr>
          <w:cantSplit/>
        </w:trPr>
        <w:tc>
          <w:tcPr>
            <w:tcW w:w="8755" w:type="dxa"/>
            <w:tcBorders>
              <w:left w:val="nil"/>
              <w:right w:val="nil"/>
            </w:tcBorders>
          </w:tcPr>
          <w:p w14:paraId="7D015AA2" w14:textId="77777777" w:rsidR="00EA0DB8" w:rsidRDefault="00EA0DB8">
            <w:pPr>
              <w:rPr>
                <w:sz w:val="24"/>
                <w:lang w:val="en-GB"/>
              </w:rPr>
            </w:pPr>
          </w:p>
        </w:tc>
      </w:tr>
      <w:tr w:rsidR="00EA0DB8" w14:paraId="3A25E85C" w14:textId="77777777">
        <w:trPr>
          <w:cantSplit/>
        </w:trPr>
        <w:tc>
          <w:tcPr>
            <w:tcW w:w="8755" w:type="dxa"/>
            <w:tcBorders>
              <w:bottom w:val="nil"/>
            </w:tcBorders>
          </w:tcPr>
          <w:p w14:paraId="4AA86B37" w14:textId="77777777" w:rsidR="00EA0DB8" w:rsidRDefault="00EA0DB8">
            <w:pPr>
              <w:pStyle w:val="BlockText"/>
            </w:pPr>
            <w:r>
              <w:rPr>
                <w:lang w:val="en-GB"/>
              </w:rPr>
              <w:t>Data outputs:</w:t>
            </w:r>
          </w:p>
        </w:tc>
      </w:tr>
      <w:tr w:rsidR="00EA0DB8" w14:paraId="22748CDC" w14:textId="77777777">
        <w:trPr>
          <w:cantSplit/>
        </w:trPr>
        <w:tc>
          <w:tcPr>
            <w:tcW w:w="8755" w:type="dxa"/>
            <w:tcBorders>
              <w:bottom w:val="single" w:sz="4" w:space="0" w:color="auto"/>
            </w:tcBorders>
          </w:tcPr>
          <w:p w14:paraId="5B4FE0EB" w14:textId="77777777" w:rsidR="00EA0DB8" w:rsidRDefault="00EA0DB8" w:rsidP="00153789">
            <w:pPr>
              <w:pStyle w:val="ListNumber2"/>
              <w:numPr>
                <w:ilvl w:val="0"/>
                <w:numId w:val="0"/>
              </w:numPr>
            </w:pPr>
            <w:r>
              <w:t>Confirmation of successful re-enablement.</w:t>
            </w:r>
          </w:p>
        </w:tc>
      </w:tr>
    </w:tbl>
    <w:p w14:paraId="6C4CA691" w14:textId="77777777" w:rsidR="00EA0DB8" w:rsidRDefault="00EA0DB8">
      <w:pPr>
        <w:pStyle w:val="BodyText2"/>
        <w:rPr>
          <w:sz w:val="24"/>
        </w:rPr>
      </w:pPr>
    </w:p>
    <w:p w14:paraId="539EEFED" w14:textId="77777777" w:rsidR="00EA0DB8" w:rsidRDefault="00EA0DB8">
      <w:pPr>
        <w:pStyle w:val="BodyText2"/>
        <w:rPr>
          <w:sz w:val="24"/>
        </w:rPr>
      </w:pPr>
      <w:r>
        <w:rPr>
          <w:sz w:val="24"/>
        </w:rPr>
        <w:br w:type="page"/>
      </w:r>
    </w:p>
    <w:p w14:paraId="13673CA1" w14:textId="77777777" w:rsidR="00EA0DB8" w:rsidRDefault="00EA0DB8">
      <w:pPr>
        <w:pStyle w:val="BodyText2"/>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6DBD8FFE" w14:textId="77777777">
        <w:trPr>
          <w:cantSplit/>
        </w:trPr>
        <w:tc>
          <w:tcPr>
            <w:tcW w:w="2518" w:type="dxa"/>
          </w:tcPr>
          <w:p w14:paraId="7A8DA4AE" w14:textId="77777777" w:rsidR="00EA0DB8" w:rsidRDefault="00EA0DB8">
            <w:pPr>
              <w:pStyle w:val="BlockText"/>
            </w:pPr>
            <w:r>
              <w:t>Sub-process:</w:t>
            </w:r>
          </w:p>
        </w:tc>
        <w:tc>
          <w:tcPr>
            <w:tcW w:w="6237" w:type="dxa"/>
          </w:tcPr>
          <w:p w14:paraId="26F3B042" w14:textId="77777777" w:rsidR="00EA0DB8" w:rsidRDefault="00EA0DB8">
            <w:pPr>
              <w:pStyle w:val="Heading5"/>
            </w:pPr>
            <w:bookmarkStart w:id="872" w:name="_Toc179719881"/>
            <w:bookmarkStart w:id="873" w:name="_Toc394497111"/>
            <w:bookmarkStart w:id="874" w:name="_Toc394497829"/>
            <w:r>
              <w:t>SU-040 Assign agent</w:t>
            </w:r>
            <w:bookmarkEnd w:id="872"/>
            <w:bookmarkEnd w:id="873"/>
            <w:bookmarkEnd w:id="874"/>
          </w:p>
        </w:tc>
      </w:tr>
      <w:tr w:rsidR="00EA0DB8" w14:paraId="194B37FC" w14:textId="77777777">
        <w:tc>
          <w:tcPr>
            <w:tcW w:w="2518" w:type="dxa"/>
          </w:tcPr>
          <w:p w14:paraId="1C49F012" w14:textId="77777777" w:rsidR="00EA0DB8" w:rsidRDefault="00EA0DB8">
            <w:pPr>
              <w:pStyle w:val="BlockText"/>
            </w:pPr>
            <w:r>
              <w:t>Process:</w:t>
            </w:r>
          </w:p>
        </w:tc>
        <w:tc>
          <w:tcPr>
            <w:tcW w:w="6237" w:type="dxa"/>
          </w:tcPr>
          <w:p w14:paraId="5B8BB27C" w14:textId="77777777" w:rsidR="00EA0DB8" w:rsidRDefault="00EA0DB8">
            <w:pPr>
              <w:pStyle w:val="BodyText2"/>
              <w:rPr>
                <w:sz w:val="24"/>
              </w:rPr>
            </w:pPr>
            <w:r>
              <w:rPr>
                <w:sz w:val="24"/>
              </w:rPr>
              <w:t>Supervise own users</w:t>
            </w:r>
          </w:p>
        </w:tc>
      </w:tr>
      <w:tr w:rsidR="00EA0DB8" w14:paraId="7FE5142E" w14:textId="77777777">
        <w:tc>
          <w:tcPr>
            <w:tcW w:w="2518" w:type="dxa"/>
          </w:tcPr>
          <w:p w14:paraId="75AF7877" w14:textId="77777777" w:rsidR="00EA0DB8" w:rsidRDefault="00EA0DB8">
            <w:pPr>
              <w:pStyle w:val="BlockText"/>
            </w:pPr>
            <w:r>
              <w:t>Participants:</w:t>
            </w:r>
          </w:p>
        </w:tc>
        <w:tc>
          <w:tcPr>
            <w:tcW w:w="6237" w:type="dxa"/>
          </w:tcPr>
          <w:p w14:paraId="67AD56BA" w14:textId="77777777" w:rsidR="00EA0DB8" w:rsidRDefault="00EA0DB8">
            <w:pPr>
              <w:pStyle w:val="BodyText2"/>
              <w:rPr>
                <w:sz w:val="24"/>
              </w:rPr>
            </w:pPr>
            <w:r>
              <w:rPr>
                <w:sz w:val="24"/>
              </w:rPr>
              <w:t xml:space="preserve">Retailers, distributors, meter owners, </w:t>
            </w:r>
            <w:r w:rsidR="001D50F5">
              <w:rPr>
                <w:sz w:val="24"/>
              </w:rPr>
              <w:t>industry body</w:t>
            </w:r>
          </w:p>
        </w:tc>
      </w:tr>
      <w:tr w:rsidR="00EA0DB8" w14:paraId="00F92642" w14:textId="77777777">
        <w:tc>
          <w:tcPr>
            <w:tcW w:w="2518" w:type="dxa"/>
          </w:tcPr>
          <w:p w14:paraId="12441729" w14:textId="77777777" w:rsidR="00EA0DB8" w:rsidRDefault="00EA0DB8">
            <w:pPr>
              <w:pStyle w:val="BlockText"/>
            </w:pPr>
            <w:r>
              <w:t>Rule references:</w:t>
            </w:r>
          </w:p>
        </w:tc>
        <w:tc>
          <w:tcPr>
            <w:tcW w:w="6237" w:type="dxa"/>
          </w:tcPr>
          <w:p w14:paraId="5939297B" w14:textId="77777777" w:rsidR="00EA0DB8" w:rsidRDefault="00EA0DB8">
            <w:pPr>
              <w:pStyle w:val="BodyText2"/>
              <w:rPr>
                <w:sz w:val="24"/>
              </w:rPr>
            </w:pPr>
          </w:p>
        </w:tc>
      </w:tr>
      <w:tr w:rsidR="00EA0DB8" w14:paraId="14237717" w14:textId="77777777">
        <w:tc>
          <w:tcPr>
            <w:tcW w:w="2518" w:type="dxa"/>
          </w:tcPr>
          <w:p w14:paraId="713D6BE5" w14:textId="77777777" w:rsidR="00EA0DB8" w:rsidRDefault="00EA0DB8">
            <w:pPr>
              <w:pStyle w:val="BlockText"/>
            </w:pPr>
            <w:r>
              <w:t>Dependencies:</w:t>
            </w:r>
          </w:p>
        </w:tc>
        <w:tc>
          <w:tcPr>
            <w:tcW w:w="6237" w:type="dxa"/>
          </w:tcPr>
          <w:p w14:paraId="5C6119B1" w14:textId="77777777" w:rsidR="00EA0DB8" w:rsidRDefault="00EA0DB8">
            <w:pPr>
              <w:pStyle w:val="BodyText2"/>
              <w:rPr>
                <w:sz w:val="24"/>
              </w:rPr>
            </w:pPr>
            <w:r>
              <w:rPr>
                <w:sz w:val="24"/>
              </w:rPr>
              <w:t>SD-020</w:t>
            </w:r>
          </w:p>
        </w:tc>
      </w:tr>
    </w:tbl>
    <w:p w14:paraId="2F9C7464" w14:textId="77777777" w:rsidR="00EA0DB8" w:rsidRDefault="00EA0DB8" w:rsidP="00C965A7">
      <w:pPr>
        <w:tabs>
          <w:tab w:val="left" w:pos="5823"/>
        </w:tabs>
        <w:rPr>
          <w:sz w:val="24"/>
        </w:rPr>
      </w:pPr>
      <w:r>
        <w:rPr>
          <w:sz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00CECA94" w14:textId="77777777">
        <w:trPr>
          <w:cantSplit/>
        </w:trPr>
        <w:tc>
          <w:tcPr>
            <w:tcW w:w="8755" w:type="dxa"/>
          </w:tcPr>
          <w:p w14:paraId="2029DB4D" w14:textId="77777777" w:rsidR="00EA0DB8" w:rsidRDefault="00EA0DB8">
            <w:pPr>
              <w:pStyle w:val="BlockText"/>
            </w:pPr>
            <w:r>
              <w:t>Description:</w:t>
            </w:r>
          </w:p>
        </w:tc>
      </w:tr>
      <w:tr w:rsidR="00EA0DB8" w14:paraId="2910A2E7" w14:textId="77777777">
        <w:trPr>
          <w:cantSplit/>
        </w:trPr>
        <w:tc>
          <w:tcPr>
            <w:tcW w:w="8755" w:type="dxa"/>
            <w:tcBorders>
              <w:bottom w:val="nil"/>
            </w:tcBorders>
          </w:tcPr>
          <w:p w14:paraId="183E4CAF" w14:textId="77777777" w:rsidR="00EA0DB8" w:rsidRDefault="00EA0DB8">
            <w:pPr>
              <w:pStyle w:val="BodyText2"/>
              <w:rPr>
                <w:sz w:val="24"/>
              </w:rPr>
            </w:pPr>
            <w:r>
              <w:rPr>
                <w:sz w:val="24"/>
              </w:rPr>
              <w:t>The supervisor assigns agency rights to another participant.  That participant will be able to create logons which will be able to perform maintenance, switching and reporting on behalf of the original participant.</w:t>
            </w:r>
          </w:p>
        </w:tc>
      </w:tr>
      <w:tr w:rsidR="00EA0DB8" w14:paraId="694FB182" w14:textId="77777777">
        <w:trPr>
          <w:cantSplit/>
        </w:trPr>
        <w:tc>
          <w:tcPr>
            <w:tcW w:w="8755" w:type="dxa"/>
            <w:tcBorders>
              <w:left w:val="nil"/>
              <w:right w:val="nil"/>
            </w:tcBorders>
          </w:tcPr>
          <w:p w14:paraId="7E464846" w14:textId="77777777" w:rsidR="00EA0DB8" w:rsidRDefault="00EA0DB8">
            <w:pPr>
              <w:rPr>
                <w:sz w:val="24"/>
              </w:rPr>
            </w:pPr>
          </w:p>
        </w:tc>
      </w:tr>
      <w:tr w:rsidR="00EA0DB8" w14:paraId="571E32AC" w14:textId="77777777">
        <w:trPr>
          <w:cantSplit/>
        </w:trPr>
        <w:tc>
          <w:tcPr>
            <w:tcW w:w="8755" w:type="dxa"/>
          </w:tcPr>
          <w:p w14:paraId="3159A510" w14:textId="77777777" w:rsidR="00EA0DB8" w:rsidRDefault="00EA0DB8">
            <w:pPr>
              <w:pStyle w:val="BlockText"/>
            </w:pPr>
            <w:r>
              <w:t>Business requirements:</w:t>
            </w:r>
          </w:p>
        </w:tc>
      </w:tr>
      <w:tr w:rsidR="00EA0DB8" w14:paraId="377A360B" w14:textId="77777777">
        <w:trPr>
          <w:cantSplit/>
        </w:trPr>
        <w:tc>
          <w:tcPr>
            <w:tcW w:w="8755" w:type="dxa"/>
            <w:tcBorders>
              <w:bottom w:val="nil"/>
            </w:tcBorders>
          </w:tcPr>
          <w:p w14:paraId="3C8AE4D9" w14:textId="77777777" w:rsidR="00EA0DB8" w:rsidRDefault="00EA0DB8" w:rsidP="00153789">
            <w:pPr>
              <w:pStyle w:val="ListNumber2"/>
              <w:numPr>
                <w:ilvl w:val="0"/>
                <w:numId w:val="45"/>
              </w:numPr>
              <w:ind w:right="34"/>
            </w:pPr>
            <w:r>
              <w:t>Only users with supervisor privileges must be able to assign agency rights to another participant's logon.</w:t>
            </w:r>
          </w:p>
        </w:tc>
      </w:tr>
      <w:tr w:rsidR="00EA0DB8" w14:paraId="28E3EF01" w14:textId="77777777">
        <w:trPr>
          <w:cantSplit/>
        </w:trPr>
        <w:tc>
          <w:tcPr>
            <w:tcW w:w="8755" w:type="dxa"/>
            <w:tcBorders>
              <w:left w:val="nil"/>
              <w:right w:val="nil"/>
            </w:tcBorders>
          </w:tcPr>
          <w:p w14:paraId="66781C56" w14:textId="77777777" w:rsidR="00EA0DB8" w:rsidRDefault="00EA0DB8">
            <w:pPr>
              <w:rPr>
                <w:sz w:val="24"/>
              </w:rPr>
            </w:pPr>
          </w:p>
        </w:tc>
      </w:tr>
      <w:tr w:rsidR="00EA0DB8" w14:paraId="0B40BCBA" w14:textId="77777777">
        <w:trPr>
          <w:cantSplit/>
        </w:trPr>
        <w:tc>
          <w:tcPr>
            <w:tcW w:w="8755" w:type="dxa"/>
          </w:tcPr>
          <w:p w14:paraId="4B54B215" w14:textId="77777777" w:rsidR="00EA0DB8" w:rsidRDefault="00EA0DB8">
            <w:pPr>
              <w:pStyle w:val="BlockText"/>
            </w:pPr>
            <w:r>
              <w:t>Processing:</w:t>
            </w:r>
          </w:p>
        </w:tc>
      </w:tr>
      <w:tr w:rsidR="00EA0DB8" w14:paraId="26C62780" w14:textId="77777777">
        <w:trPr>
          <w:cantSplit/>
        </w:trPr>
        <w:tc>
          <w:tcPr>
            <w:tcW w:w="8755" w:type="dxa"/>
            <w:tcBorders>
              <w:bottom w:val="nil"/>
            </w:tcBorders>
          </w:tcPr>
          <w:p w14:paraId="4D94F107" w14:textId="77777777" w:rsidR="00EA0DB8" w:rsidRDefault="00EA0DB8" w:rsidP="00153789">
            <w:pPr>
              <w:pStyle w:val="ListNumber2"/>
              <w:numPr>
                <w:ilvl w:val="0"/>
                <w:numId w:val="0"/>
              </w:numPr>
              <w:ind w:left="624" w:right="34" w:hanging="624"/>
            </w:pPr>
            <w:r>
              <w:t>System</w:t>
            </w:r>
          </w:p>
          <w:p w14:paraId="65EF81FE" w14:textId="77777777" w:rsidR="00EA0DB8" w:rsidRDefault="00EA0DB8" w:rsidP="00153789">
            <w:pPr>
              <w:pStyle w:val="ListNumber2"/>
              <w:numPr>
                <w:ilvl w:val="0"/>
                <w:numId w:val="46"/>
              </w:numPr>
              <w:ind w:right="34"/>
            </w:pPr>
            <w:r>
              <w:t>Provides an online function to allow the supervisor to assign agency rights responsible for the logon.</w:t>
            </w:r>
          </w:p>
          <w:p w14:paraId="305ACF0E" w14:textId="77777777" w:rsidR="00EA0DB8" w:rsidRDefault="00EA0DB8" w:rsidP="00153789">
            <w:pPr>
              <w:pStyle w:val="ListNumber2"/>
              <w:numPr>
                <w:ilvl w:val="0"/>
                <w:numId w:val="44"/>
              </w:numPr>
              <w:ind w:right="34"/>
            </w:pPr>
            <w:r>
              <w:t xml:space="preserve">Ensures that only supervisors can assign agency rights. </w:t>
            </w:r>
          </w:p>
        </w:tc>
      </w:tr>
      <w:tr w:rsidR="00EA0DB8" w14:paraId="0A01FCAA" w14:textId="77777777">
        <w:trPr>
          <w:cantSplit/>
        </w:trPr>
        <w:tc>
          <w:tcPr>
            <w:tcW w:w="8755" w:type="dxa"/>
            <w:tcBorders>
              <w:left w:val="nil"/>
              <w:right w:val="nil"/>
            </w:tcBorders>
          </w:tcPr>
          <w:p w14:paraId="1AE6240E" w14:textId="77777777" w:rsidR="00EA0DB8" w:rsidRDefault="00EA0DB8">
            <w:pPr>
              <w:rPr>
                <w:sz w:val="24"/>
                <w:lang w:val="en-GB"/>
              </w:rPr>
            </w:pPr>
          </w:p>
        </w:tc>
      </w:tr>
      <w:tr w:rsidR="00EA0DB8" w14:paraId="78AD4AEF" w14:textId="77777777">
        <w:trPr>
          <w:cantSplit/>
        </w:trPr>
        <w:tc>
          <w:tcPr>
            <w:tcW w:w="8755" w:type="dxa"/>
          </w:tcPr>
          <w:p w14:paraId="0946B57E" w14:textId="77777777" w:rsidR="00EA0DB8" w:rsidRDefault="00EA0DB8">
            <w:pPr>
              <w:pStyle w:val="BlockText"/>
            </w:pPr>
            <w:r>
              <w:rPr>
                <w:lang w:val="en-GB"/>
              </w:rPr>
              <w:t>Data inputs:</w:t>
            </w:r>
          </w:p>
        </w:tc>
      </w:tr>
      <w:tr w:rsidR="00EA0DB8" w14:paraId="1CD20FB6" w14:textId="77777777">
        <w:trPr>
          <w:cantSplit/>
        </w:trPr>
        <w:tc>
          <w:tcPr>
            <w:tcW w:w="8755" w:type="dxa"/>
            <w:tcBorders>
              <w:bottom w:val="nil"/>
            </w:tcBorders>
          </w:tcPr>
          <w:p w14:paraId="2B209A74" w14:textId="77777777" w:rsidR="00EA0DB8" w:rsidRDefault="00EA0DB8" w:rsidP="00153789">
            <w:pPr>
              <w:pStyle w:val="ListNumber2"/>
              <w:numPr>
                <w:ilvl w:val="0"/>
                <w:numId w:val="0"/>
              </w:numPr>
            </w:pPr>
            <w:r>
              <w:t>Logon of another company to be assigned agency rights.</w:t>
            </w:r>
          </w:p>
        </w:tc>
      </w:tr>
      <w:tr w:rsidR="00EA0DB8" w14:paraId="50F2DA1F" w14:textId="77777777">
        <w:trPr>
          <w:cantSplit/>
        </w:trPr>
        <w:tc>
          <w:tcPr>
            <w:tcW w:w="8755" w:type="dxa"/>
            <w:tcBorders>
              <w:left w:val="nil"/>
              <w:right w:val="nil"/>
            </w:tcBorders>
          </w:tcPr>
          <w:p w14:paraId="41B17C1A" w14:textId="77777777" w:rsidR="00EA0DB8" w:rsidRDefault="00EA0DB8">
            <w:pPr>
              <w:rPr>
                <w:sz w:val="24"/>
                <w:lang w:val="en-GB"/>
              </w:rPr>
            </w:pPr>
          </w:p>
        </w:tc>
      </w:tr>
      <w:tr w:rsidR="00EA0DB8" w14:paraId="0777F48C" w14:textId="77777777">
        <w:trPr>
          <w:cantSplit/>
        </w:trPr>
        <w:tc>
          <w:tcPr>
            <w:tcW w:w="8755" w:type="dxa"/>
            <w:tcBorders>
              <w:bottom w:val="nil"/>
            </w:tcBorders>
          </w:tcPr>
          <w:p w14:paraId="0FA6A797" w14:textId="77777777" w:rsidR="00EA0DB8" w:rsidRDefault="00EA0DB8">
            <w:pPr>
              <w:pStyle w:val="BlockText"/>
            </w:pPr>
            <w:r>
              <w:rPr>
                <w:lang w:val="en-GB"/>
              </w:rPr>
              <w:t>Data outputs:</w:t>
            </w:r>
          </w:p>
        </w:tc>
      </w:tr>
      <w:tr w:rsidR="00EA0DB8" w14:paraId="6C5D375B" w14:textId="77777777">
        <w:trPr>
          <w:cantSplit/>
        </w:trPr>
        <w:tc>
          <w:tcPr>
            <w:tcW w:w="8755" w:type="dxa"/>
            <w:tcBorders>
              <w:bottom w:val="single" w:sz="4" w:space="0" w:color="auto"/>
            </w:tcBorders>
          </w:tcPr>
          <w:p w14:paraId="1FED442D" w14:textId="77777777" w:rsidR="00EA0DB8" w:rsidRDefault="00EA0DB8" w:rsidP="00153789">
            <w:pPr>
              <w:pStyle w:val="ListNumber2"/>
              <w:numPr>
                <w:ilvl w:val="0"/>
                <w:numId w:val="0"/>
              </w:numPr>
            </w:pPr>
            <w:r>
              <w:t>Confirmation of successful assignment.</w:t>
            </w:r>
          </w:p>
        </w:tc>
      </w:tr>
    </w:tbl>
    <w:p w14:paraId="4F218310" w14:textId="77777777" w:rsidR="00EA0DB8" w:rsidRDefault="00EA0DB8">
      <w:pPr>
        <w:pStyle w:val="BodyText2"/>
        <w:rPr>
          <w:sz w:val="24"/>
        </w:rPr>
      </w:pPr>
    </w:p>
    <w:p w14:paraId="53ADD0F5" w14:textId="77777777" w:rsidR="00EA0DB8" w:rsidRDefault="00EA0DB8">
      <w:pPr>
        <w:pStyle w:val="BodyText"/>
        <w:rPr>
          <w:sz w:val="24"/>
        </w:rPr>
      </w:pPr>
    </w:p>
    <w:p w14:paraId="4E36202B" w14:textId="77777777" w:rsidR="00EA0DB8" w:rsidRDefault="00EA0DB8">
      <w:pPr>
        <w:pStyle w:val="BodyText"/>
        <w:rPr>
          <w:sz w:val="24"/>
        </w:rPr>
      </w:pPr>
    </w:p>
    <w:p w14:paraId="0D7CF14F" w14:textId="77777777" w:rsidR="00EA0DB8" w:rsidRDefault="00EA0DB8">
      <w:pPr>
        <w:pStyle w:val="BodyText2"/>
        <w:rPr>
          <w:sz w:val="24"/>
        </w:rPr>
      </w:pPr>
    </w:p>
    <w:p w14:paraId="0D421574" w14:textId="77777777" w:rsidR="00EA0DB8" w:rsidRDefault="00EA0DB8">
      <w:pPr>
        <w:pStyle w:val="BodyText2"/>
        <w:rPr>
          <w:sz w:val="24"/>
        </w:rPr>
      </w:pPr>
    </w:p>
    <w:p w14:paraId="3B3DCDFF" w14:textId="77777777" w:rsidR="00EA0DB8" w:rsidRDefault="00EA0DB8">
      <w:pPr>
        <w:pStyle w:val="BodyText2"/>
        <w:rPr>
          <w:sz w:val="24"/>
        </w:rPr>
      </w:pPr>
    </w:p>
    <w:p w14:paraId="4D1474B8" w14:textId="77777777" w:rsidR="00EA0DB8" w:rsidRDefault="00EA0DB8">
      <w:pPr>
        <w:pStyle w:val="BodyText2"/>
        <w:rPr>
          <w:sz w:val="24"/>
        </w:rPr>
      </w:pPr>
      <w:r>
        <w:rPr>
          <w:sz w:val="24"/>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EA0DB8" w14:paraId="58F672D1" w14:textId="77777777">
        <w:trPr>
          <w:cantSplit/>
        </w:trPr>
        <w:tc>
          <w:tcPr>
            <w:tcW w:w="2518" w:type="dxa"/>
          </w:tcPr>
          <w:p w14:paraId="24CEA2D1" w14:textId="77777777" w:rsidR="00EA0DB8" w:rsidRDefault="00EA0DB8">
            <w:pPr>
              <w:pStyle w:val="BlockText"/>
            </w:pPr>
            <w:r>
              <w:t>Sub-process:</w:t>
            </w:r>
          </w:p>
        </w:tc>
        <w:tc>
          <w:tcPr>
            <w:tcW w:w="6237" w:type="dxa"/>
          </w:tcPr>
          <w:p w14:paraId="2648FBF3" w14:textId="77777777" w:rsidR="00EA0DB8" w:rsidRDefault="00EA0DB8">
            <w:pPr>
              <w:pStyle w:val="Heading5"/>
            </w:pPr>
            <w:bookmarkStart w:id="875" w:name="_Toc179719882"/>
            <w:bookmarkStart w:id="876" w:name="_Toc394497112"/>
            <w:bookmarkStart w:id="877" w:name="_Toc394497830"/>
            <w:r>
              <w:t>PW-010 Change user password</w:t>
            </w:r>
            <w:bookmarkEnd w:id="875"/>
            <w:bookmarkEnd w:id="876"/>
            <w:bookmarkEnd w:id="877"/>
          </w:p>
        </w:tc>
      </w:tr>
      <w:tr w:rsidR="00EA0DB8" w14:paraId="5975AA60" w14:textId="77777777">
        <w:tc>
          <w:tcPr>
            <w:tcW w:w="2518" w:type="dxa"/>
          </w:tcPr>
          <w:p w14:paraId="019F9817" w14:textId="77777777" w:rsidR="00EA0DB8" w:rsidRDefault="00EA0DB8">
            <w:pPr>
              <w:pStyle w:val="BlockText"/>
            </w:pPr>
            <w:r>
              <w:t>Process:</w:t>
            </w:r>
          </w:p>
        </w:tc>
        <w:tc>
          <w:tcPr>
            <w:tcW w:w="6237" w:type="dxa"/>
          </w:tcPr>
          <w:p w14:paraId="629A6DDD" w14:textId="77777777" w:rsidR="00EA0DB8" w:rsidRDefault="00EA0DB8">
            <w:pPr>
              <w:pStyle w:val="BodyText2"/>
              <w:rPr>
                <w:sz w:val="24"/>
              </w:rPr>
            </w:pPr>
            <w:r>
              <w:rPr>
                <w:sz w:val="24"/>
              </w:rPr>
              <w:t>Security</w:t>
            </w:r>
          </w:p>
        </w:tc>
      </w:tr>
      <w:tr w:rsidR="00EA0DB8" w14:paraId="4BC4EED4" w14:textId="77777777">
        <w:tc>
          <w:tcPr>
            <w:tcW w:w="2518" w:type="dxa"/>
          </w:tcPr>
          <w:p w14:paraId="12160A2E" w14:textId="77777777" w:rsidR="00EA0DB8" w:rsidRDefault="00EA0DB8">
            <w:pPr>
              <w:pStyle w:val="BlockText"/>
            </w:pPr>
            <w:r>
              <w:t>Participants:</w:t>
            </w:r>
          </w:p>
        </w:tc>
        <w:tc>
          <w:tcPr>
            <w:tcW w:w="6237" w:type="dxa"/>
          </w:tcPr>
          <w:p w14:paraId="7291505D" w14:textId="77777777" w:rsidR="00EA0DB8" w:rsidRDefault="00EA0DB8">
            <w:pPr>
              <w:pStyle w:val="BodyText2"/>
              <w:rPr>
                <w:sz w:val="24"/>
              </w:rPr>
            </w:pPr>
            <w:r>
              <w:rPr>
                <w:sz w:val="24"/>
              </w:rPr>
              <w:t>All users</w:t>
            </w:r>
          </w:p>
        </w:tc>
      </w:tr>
      <w:tr w:rsidR="00EA0DB8" w14:paraId="7BD3F8E3" w14:textId="77777777">
        <w:tc>
          <w:tcPr>
            <w:tcW w:w="2518" w:type="dxa"/>
          </w:tcPr>
          <w:p w14:paraId="5D0B1C59" w14:textId="77777777" w:rsidR="00EA0DB8" w:rsidRDefault="00EA0DB8">
            <w:pPr>
              <w:pStyle w:val="BlockText"/>
            </w:pPr>
            <w:r>
              <w:t>Rule references:</w:t>
            </w:r>
          </w:p>
        </w:tc>
        <w:tc>
          <w:tcPr>
            <w:tcW w:w="6237" w:type="dxa"/>
          </w:tcPr>
          <w:p w14:paraId="0E4B5A4D" w14:textId="77777777" w:rsidR="00EA0DB8" w:rsidRDefault="00EA0DB8">
            <w:pPr>
              <w:pStyle w:val="BodyText2"/>
              <w:rPr>
                <w:sz w:val="24"/>
              </w:rPr>
            </w:pPr>
          </w:p>
        </w:tc>
      </w:tr>
      <w:tr w:rsidR="00EA0DB8" w14:paraId="33BB3A65" w14:textId="77777777">
        <w:tc>
          <w:tcPr>
            <w:tcW w:w="2518" w:type="dxa"/>
          </w:tcPr>
          <w:p w14:paraId="0E001028" w14:textId="77777777" w:rsidR="00EA0DB8" w:rsidRDefault="00EA0DB8">
            <w:pPr>
              <w:pStyle w:val="BlockText"/>
            </w:pPr>
            <w:r>
              <w:t>Dependencies:</w:t>
            </w:r>
          </w:p>
        </w:tc>
        <w:tc>
          <w:tcPr>
            <w:tcW w:w="6237" w:type="dxa"/>
          </w:tcPr>
          <w:p w14:paraId="33789364" w14:textId="77777777" w:rsidR="00EA0DB8" w:rsidRDefault="00EA0DB8">
            <w:pPr>
              <w:pStyle w:val="BodyText2"/>
              <w:rPr>
                <w:sz w:val="24"/>
              </w:rPr>
            </w:pPr>
            <w:r>
              <w:rPr>
                <w:sz w:val="24"/>
              </w:rPr>
              <w:t>SU-010</w:t>
            </w:r>
          </w:p>
        </w:tc>
      </w:tr>
    </w:tbl>
    <w:p w14:paraId="30BC1114" w14:textId="77777777" w:rsidR="00EA0DB8" w:rsidRDefault="00EA0DB8" w:rsidP="00C965A7">
      <w:pPr>
        <w:rPr>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A0DB8" w14:paraId="15086DF1" w14:textId="77777777">
        <w:trPr>
          <w:cantSplit/>
        </w:trPr>
        <w:tc>
          <w:tcPr>
            <w:tcW w:w="8755" w:type="dxa"/>
          </w:tcPr>
          <w:p w14:paraId="39E804AF" w14:textId="77777777" w:rsidR="00EA0DB8" w:rsidRDefault="00EA0DB8">
            <w:pPr>
              <w:pStyle w:val="BlockText"/>
            </w:pPr>
            <w:r>
              <w:t>Description:</w:t>
            </w:r>
          </w:p>
        </w:tc>
      </w:tr>
      <w:tr w:rsidR="00EA0DB8" w14:paraId="4A117E46" w14:textId="77777777">
        <w:trPr>
          <w:cantSplit/>
        </w:trPr>
        <w:tc>
          <w:tcPr>
            <w:tcW w:w="8755" w:type="dxa"/>
            <w:tcBorders>
              <w:bottom w:val="nil"/>
            </w:tcBorders>
          </w:tcPr>
          <w:p w14:paraId="7F6E6B26" w14:textId="77777777" w:rsidR="00EA0DB8" w:rsidRDefault="00EA0DB8">
            <w:pPr>
              <w:pStyle w:val="BodyText2"/>
              <w:rPr>
                <w:sz w:val="24"/>
              </w:rPr>
            </w:pPr>
            <w:r>
              <w:rPr>
                <w:sz w:val="24"/>
              </w:rPr>
              <w:t xml:space="preserve">The system should force users to change their passwords at least every 30 days to maintain security.  The user is also able to change their password anytime.  </w:t>
            </w:r>
          </w:p>
        </w:tc>
      </w:tr>
      <w:tr w:rsidR="00EA0DB8" w14:paraId="7F6B58A5" w14:textId="77777777">
        <w:trPr>
          <w:cantSplit/>
        </w:trPr>
        <w:tc>
          <w:tcPr>
            <w:tcW w:w="8755" w:type="dxa"/>
            <w:tcBorders>
              <w:left w:val="nil"/>
              <w:right w:val="nil"/>
            </w:tcBorders>
          </w:tcPr>
          <w:p w14:paraId="1C262BCF" w14:textId="77777777" w:rsidR="00EA0DB8" w:rsidRDefault="00EA0DB8">
            <w:pPr>
              <w:rPr>
                <w:sz w:val="24"/>
              </w:rPr>
            </w:pPr>
          </w:p>
        </w:tc>
      </w:tr>
      <w:tr w:rsidR="00EA0DB8" w14:paraId="057D7D5D" w14:textId="77777777">
        <w:trPr>
          <w:cantSplit/>
        </w:trPr>
        <w:tc>
          <w:tcPr>
            <w:tcW w:w="8755" w:type="dxa"/>
          </w:tcPr>
          <w:p w14:paraId="5434B7D6" w14:textId="77777777" w:rsidR="00EA0DB8" w:rsidRDefault="00EA0DB8">
            <w:pPr>
              <w:pStyle w:val="BlockText"/>
            </w:pPr>
            <w:r>
              <w:t>Business requirements:</w:t>
            </w:r>
          </w:p>
        </w:tc>
      </w:tr>
      <w:tr w:rsidR="00EA0DB8" w14:paraId="1FCED7A0" w14:textId="77777777">
        <w:trPr>
          <w:cantSplit/>
        </w:trPr>
        <w:tc>
          <w:tcPr>
            <w:tcW w:w="8755" w:type="dxa"/>
            <w:tcBorders>
              <w:bottom w:val="nil"/>
            </w:tcBorders>
          </w:tcPr>
          <w:p w14:paraId="3A3F0C7D" w14:textId="77777777" w:rsidR="00EA0DB8" w:rsidRDefault="00EA0DB8">
            <w:pPr>
              <w:pStyle w:val="ListNumber2"/>
              <w:numPr>
                <w:ilvl w:val="0"/>
                <w:numId w:val="64"/>
              </w:numPr>
            </w:pPr>
            <w:r>
              <w:t>Passwords should conform to the password standard.</w:t>
            </w:r>
          </w:p>
        </w:tc>
      </w:tr>
      <w:tr w:rsidR="00EA0DB8" w14:paraId="041AC185" w14:textId="77777777">
        <w:trPr>
          <w:cantSplit/>
        </w:trPr>
        <w:tc>
          <w:tcPr>
            <w:tcW w:w="8755" w:type="dxa"/>
            <w:tcBorders>
              <w:left w:val="nil"/>
              <w:right w:val="nil"/>
            </w:tcBorders>
          </w:tcPr>
          <w:p w14:paraId="5D32E226" w14:textId="77777777" w:rsidR="00EA0DB8" w:rsidRDefault="00EA0DB8">
            <w:pPr>
              <w:rPr>
                <w:sz w:val="24"/>
              </w:rPr>
            </w:pPr>
          </w:p>
        </w:tc>
      </w:tr>
      <w:tr w:rsidR="00EA0DB8" w14:paraId="48784BC0" w14:textId="77777777">
        <w:trPr>
          <w:cantSplit/>
        </w:trPr>
        <w:tc>
          <w:tcPr>
            <w:tcW w:w="8755" w:type="dxa"/>
          </w:tcPr>
          <w:p w14:paraId="117ECC82" w14:textId="77777777" w:rsidR="00EA0DB8" w:rsidRDefault="00EA0DB8">
            <w:pPr>
              <w:pStyle w:val="BlockText"/>
            </w:pPr>
            <w:r>
              <w:t>Processing:</w:t>
            </w:r>
          </w:p>
        </w:tc>
      </w:tr>
      <w:tr w:rsidR="00EA0DB8" w14:paraId="5393E2AC" w14:textId="77777777">
        <w:trPr>
          <w:cantSplit/>
        </w:trPr>
        <w:tc>
          <w:tcPr>
            <w:tcW w:w="8755" w:type="dxa"/>
            <w:tcBorders>
              <w:bottom w:val="nil"/>
            </w:tcBorders>
          </w:tcPr>
          <w:p w14:paraId="49FEEB40" w14:textId="77777777" w:rsidR="00EA0DB8" w:rsidRDefault="00EA0DB8">
            <w:pPr>
              <w:pStyle w:val="BodyText2"/>
              <w:rPr>
                <w:sz w:val="24"/>
              </w:rPr>
            </w:pPr>
          </w:p>
        </w:tc>
      </w:tr>
      <w:tr w:rsidR="00EA0DB8" w14:paraId="1DE37ED2" w14:textId="77777777">
        <w:trPr>
          <w:cantSplit/>
        </w:trPr>
        <w:tc>
          <w:tcPr>
            <w:tcW w:w="8755" w:type="dxa"/>
            <w:tcBorders>
              <w:left w:val="nil"/>
              <w:right w:val="nil"/>
            </w:tcBorders>
          </w:tcPr>
          <w:p w14:paraId="6B6BB3F4" w14:textId="77777777" w:rsidR="00EA0DB8" w:rsidRDefault="00EA0DB8">
            <w:pPr>
              <w:rPr>
                <w:sz w:val="24"/>
                <w:lang w:val="en-GB"/>
              </w:rPr>
            </w:pPr>
          </w:p>
        </w:tc>
      </w:tr>
      <w:tr w:rsidR="00EA0DB8" w14:paraId="76EDF5DB" w14:textId="77777777">
        <w:trPr>
          <w:cantSplit/>
        </w:trPr>
        <w:tc>
          <w:tcPr>
            <w:tcW w:w="8755" w:type="dxa"/>
          </w:tcPr>
          <w:p w14:paraId="3B84F669" w14:textId="77777777" w:rsidR="00EA0DB8" w:rsidRDefault="00EA0DB8">
            <w:pPr>
              <w:pStyle w:val="BlockText"/>
            </w:pPr>
            <w:r>
              <w:rPr>
                <w:lang w:val="en-GB"/>
              </w:rPr>
              <w:t>Data inputs:</w:t>
            </w:r>
          </w:p>
        </w:tc>
      </w:tr>
      <w:tr w:rsidR="00EA0DB8" w14:paraId="273E558D" w14:textId="77777777">
        <w:trPr>
          <w:cantSplit/>
        </w:trPr>
        <w:tc>
          <w:tcPr>
            <w:tcW w:w="8755" w:type="dxa"/>
            <w:tcBorders>
              <w:bottom w:val="nil"/>
            </w:tcBorders>
          </w:tcPr>
          <w:p w14:paraId="21FDB8FD" w14:textId="77777777" w:rsidR="00EA0DB8" w:rsidRDefault="00EA0DB8">
            <w:pPr>
              <w:pStyle w:val="ListNumber2"/>
              <w:numPr>
                <w:ilvl w:val="0"/>
                <w:numId w:val="102"/>
              </w:numPr>
            </w:pPr>
            <w:r>
              <w:t>User ID.</w:t>
            </w:r>
          </w:p>
          <w:p w14:paraId="1DAE8114" w14:textId="77777777" w:rsidR="00EA0DB8" w:rsidRDefault="00EA0DB8">
            <w:pPr>
              <w:pStyle w:val="ListNumber2"/>
              <w:numPr>
                <w:ilvl w:val="0"/>
                <w:numId w:val="102"/>
              </w:numPr>
            </w:pPr>
            <w:r>
              <w:t>Current password.</w:t>
            </w:r>
          </w:p>
          <w:p w14:paraId="4A9A9476" w14:textId="77777777" w:rsidR="00EA0DB8" w:rsidRDefault="00EA0DB8">
            <w:pPr>
              <w:pStyle w:val="ListNumber2"/>
              <w:numPr>
                <w:ilvl w:val="0"/>
                <w:numId w:val="102"/>
              </w:numPr>
            </w:pPr>
            <w:r>
              <w:t>New user password.</w:t>
            </w:r>
          </w:p>
        </w:tc>
      </w:tr>
      <w:tr w:rsidR="00EA0DB8" w14:paraId="3CE03716" w14:textId="77777777">
        <w:trPr>
          <w:cantSplit/>
        </w:trPr>
        <w:tc>
          <w:tcPr>
            <w:tcW w:w="8755" w:type="dxa"/>
            <w:tcBorders>
              <w:left w:val="nil"/>
              <w:right w:val="nil"/>
            </w:tcBorders>
          </w:tcPr>
          <w:p w14:paraId="1D64BE2B" w14:textId="77777777" w:rsidR="00EA0DB8" w:rsidRDefault="00EA0DB8">
            <w:pPr>
              <w:rPr>
                <w:sz w:val="24"/>
                <w:lang w:val="en-GB"/>
              </w:rPr>
            </w:pPr>
          </w:p>
        </w:tc>
      </w:tr>
      <w:tr w:rsidR="00EA0DB8" w14:paraId="32510703" w14:textId="77777777">
        <w:trPr>
          <w:cantSplit/>
        </w:trPr>
        <w:tc>
          <w:tcPr>
            <w:tcW w:w="8755" w:type="dxa"/>
            <w:tcBorders>
              <w:bottom w:val="nil"/>
            </w:tcBorders>
          </w:tcPr>
          <w:p w14:paraId="00AE1B11" w14:textId="77777777" w:rsidR="00EA0DB8" w:rsidRDefault="00EA0DB8">
            <w:pPr>
              <w:pStyle w:val="BlockText"/>
            </w:pPr>
            <w:r>
              <w:rPr>
                <w:lang w:val="en-GB"/>
              </w:rPr>
              <w:t>Data outputs:</w:t>
            </w:r>
          </w:p>
        </w:tc>
      </w:tr>
      <w:tr w:rsidR="00EA0DB8" w14:paraId="70D533A5" w14:textId="77777777">
        <w:trPr>
          <w:cantSplit/>
        </w:trPr>
        <w:tc>
          <w:tcPr>
            <w:tcW w:w="8755" w:type="dxa"/>
            <w:tcBorders>
              <w:bottom w:val="single" w:sz="4" w:space="0" w:color="auto"/>
            </w:tcBorders>
          </w:tcPr>
          <w:p w14:paraId="6986BB88" w14:textId="77777777" w:rsidR="00EA0DB8" w:rsidRDefault="00EA0DB8" w:rsidP="00153789">
            <w:pPr>
              <w:pStyle w:val="ListNumber2"/>
              <w:numPr>
                <w:ilvl w:val="0"/>
                <w:numId w:val="0"/>
              </w:numPr>
            </w:pPr>
            <w:r>
              <w:t>Confirmation of successful change.</w:t>
            </w:r>
          </w:p>
        </w:tc>
      </w:tr>
    </w:tbl>
    <w:p w14:paraId="3E2B445E" w14:textId="77777777" w:rsidR="00E87C0E" w:rsidRDefault="00E87C0E">
      <w:pPr>
        <w:pStyle w:val="BodyText2"/>
      </w:pPr>
    </w:p>
    <w:p w14:paraId="24D177C7" w14:textId="77777777" w:rsidR="00901BA2" w:rsidRDefault="00901BA2">
      <w:pPr>
        <w:ind w:left="0"/>
        <w:rPr>
          <w:b/>
          <w:bCs/>
          <w:spacing w:val="-10"/>
          <w:kern w:val="28"/>
          <w:position w:val="6"/>
          <w:sz w:val="24"/>
        </w:rPr>
      </w:pPr>
      <w:bookmarkStart w:id="878" w:name="_Toc394497113"/>
      <w:r>
        <w:br w:type="page"/>
      </w:r>
    </w:p>
    <w:p w14:paraId="1CEA94B4" w14:textId="74E8DF75" w:rsidR="00B321E2" w:rsidRDefault="00E87C0E" w:rsidP="00901BA2">
      <w:pPr>
        <w:pStyle w:val="StyleHeading1AMAJORBOLD14pt"/>
      </w:pPr>
      <w:bookmarkStart w:id="879" w:name="_Toc394497831"/>
      <w:r>
        <w:t>Web Services</w:t>
      </w:r>
      <w:bookmarkEnd w:id="878"/>
      <w:bookmarkEnd w:id="879"/>
    </w:p>
    <w:p w14:paraId="7E263602" w14:textId="32BD6B03" w:rsidR="00C86985" w:rsidRPr="00901BA2" w:rsidRDefault="00E87C0E" w:rsidP="00901BA2">
      <w:pPr>
        <w:ind w:left="624"/>
        <w:rPr>
          <w:ins w:id="880" w:author="Author"/>
          <w:sz w:val="24"/>
        </w:rPr>
      </w:pPr>
      <w:bookmarkStart w:id="881" w:name="_Toc339546949"/>
      <w:bookmarkStart w:id="882" w:name="_Toc394497114"/>
      <w:r w:rsidRPr="00901BA2">
        <w:rPr>
          <w:sz w:val="24"/>
        </w:rPr>
        <w:t>Access to address search and ICP event history and details enquiries are provided via Web Services. The facility provide</w:t>
      </w:r>
      <w:r w:rsidR="00A516B3" w:rsidRPr="00901BA2">
        <w:rPr>
          <w:sz w:val="24"/>
        </w:rPr>
        <w:t>s</w:t>
      </w:r>
      <w:r w:rsidRPr="00901BA2">
        <w:rPr>
          <w:sz w:val="24"/>
        </w:rPr>
        <w:t xml:space="preserve"> Traders with a m</w:t>
      </w:r>
      <w:r w:rsidR="00A516B3" w:rsidRPr="00901BA2">
        <w:rPr>
          <w:sz w:val="24"/>
        </w:rPr>
        <w:t>ore efficient way for their Customer Service Representatives</w:t>
      </w:r>
      <w:r w:rsidRPr="00901BA2">
        <w:rPr>
          <w:sz w:val="24"/>
        </w:rPr>
        <w:t xml:space="preserve"> to access the Registry</w:t>
      </w:r>
      <w:r w:rsidR="00B321E2" w:rsidRPr="00901BA2">
        <w:rPr>
          <w:sz w:val="24"/>
        </w:rPr>
        <w:t>. Refer to Registry Web Service document for more details.</w:t>
      </w:r>
      <w:bookmarkStart w:id="883" w:name="_Toc118773465"/>
      <w:bookmarkStart w:id="884" w:name="_Toc179719883"/>
      <w:bookmarkEnd w:id="881"/>
      <w:bookmarkEnd w:id="882"/>
      <w:ins w:id="885" w:author="Author">
        <w:r w:rsidR="00C86985">
          <w:br w:type="page"/>
        </w:r>
      </w:ins>
    </w:p>
    <w:p w14:paraId="29582305" w14:textId="716D0358" w:rsidR="00EA0DB8" w:rsidRDefault="00EA0DB8" w:rsidP="00DF7D1C">
      <w:pPr>
        <w:pStyle w:val="Heading1"/>
        <w:numPr>
          <w:ilvl w:val="0"/>
          <w:numId w:val="0"/>
        </w:numPr>
        <w:shd w:val="clear" w:color="auto" w:fill="auto"/>
      </w:pPr>
      <w:bookmarkStart w:id="886" w:name="_Toc394497115"/>
      <w:bookmarkStart w:id="887" w:name="_Toc394497832"/>
      <w:r>
        <w:t>Appendix 1 – Calculation of the ICP checksum</w:t>
      </w:r>
      <w:bookmarkEnd w:id="883"/>
      <w:bookmarkEnd w:id="884"/>
      <w:bookmarkEnd w:id="886"/>
      <w:bookmarkEnd w:id="887"/>
    </w:p>
    <w:p w14:paraId="354452C1" w14:textId="77777777" w:rsidR="00EA0DB8" w:rsidRDefault="00EA0DB8">
      <w:pPr>
        <w:ind w:left="0"/>
        <w:rPr>
          <w:b/>
          <w:sz w:val="24"/>
        </w:rPr>
      </w:pPr>
      <w:r>
        <w:rPr>
          <w:b/>
          <w:sz w:val="24"/>
        </w:rPr>
        <w:t>Retail competition committee</w:t>
      </w:r>
    </w:p>
    <w:p w14:paraId="19278B16" w14:textId="77777777" w:rsidR="00EA0DB8" w:rsidRDefault="00EA0DB8">
      <w:pPr>
        <w:ind w:left="0"/>
        <w:rPr>
          <w:sz w:val="24"/>
        </w:rPr>
      </w:pPr>
    </w:p>
    <w:p w14:paraId="1D0F7DB9" w14:textId="77777777" w:rsidR="00EA0DB8" w:rsidRDefault="00EA0DB8">
      <w:pPr>
        <w:ind w:left="0"/>
        <w:rPr>
          <w:sz w:val="24"/>
        </w:rPr>
      </w:pPr>
    </w:p>
    <w:p w14:paraId="7656D48E" w14:textId="77777777" w:rsidR="00EA0DB8" w:rsidRDefault="00EA0DB8">
      <w:pPr>
        <w:ind w:left="0"/>
        <w:rPr>
          <w:b/>
          <w:sz w:val="24"/>
        </w:rPr>
      </w:pPr>
      <w:r>
        <w:rPr>
          <w:b/>
          <w:sz w:val="24"/>
        </w:rPr>
        <w:t>27 January 1999</w:t>
      </w:r>
    </w:p>
    <w:p w14:paraId="7C254E2F" w14:textId="77777777" w:rsidR="00EA0DB8" w:rsidRDefault="00EA0DB8">
      <w:pPr>
        <w:ind w:left="0"/>
        <w:rPr>
          <w:sz w:val="24"/>
        </w:rPr>
      </w:pPr>
    </w:p>
    <w:p w14:paraId="3E3551FE" w14:textId="77777777" w:rsidR="00EA0DB8" w:rsidRDefault="00EA0DB8">
      <w:pPr>
        <w:ind w:left="0"/>
        <w:rPr>
          <w:sz w:val="24"/>
        </w:rPr>
      </w:pPr>
    </w:p>
    <w:p w14:paraId="1E974CED" w14:textId="77777777" w:rsidR="00EA0DB8" w:rsidRDefault="00EA0DB8">
      <w:pPr>
        <w:rPr>
          <w:sz w:val="24"/>
        </w:rPr>
      </w:pPr>
    </w:p>
    <w:p w14:paraId="2D6ED6CC" w14:textId="77777777" w:rsidR="00EA0DB8" w:rsidRDefault="00EA0DB8">
      <w:pPr>
        <w:pBdr>
          <w:top w:val="single" w:sz="6" w:space="1" w:color="auto"/>
          <w:left w:val="single" w:sz="6" w:space="13" w:color="auto"/>
          <w:bottom w:val="single" w:sz="6" w:space="1" w:color="auto"/>
          <w:right w:val="single" w:sz="6" w:space="15" w:color="auto"/>
        </w:pBdr>
        <w:jc w:val="center"/>
        <w:rPr>
          <w:b/>
          <w:sz w:val="24"/>
        </w:rPr>
      </w:pPr>
    </w:p>
    <w:p w14:paraId="10331A84" w14:textId="77777777" w:rsidR="00EA0DB8" w:rsidRDefault="00EA0DB8">
      <w:pPr>
        <w:pBdr>
          <w:top w:val="single" w:sz="6" w:space="1" w:color="auto"/>
          <w:left w:val="single" w:sz="6" w:space="13" w:color="auto"/>
          <w:bottom w:val="single" w:sz="6" w:space="1" w:color="auto"/>
          <w:right w:val="single" w:sz="6" w:space="15" w:color="auto"/>
        </w:pBdr>
        <w:jc w:val="center"/>
        <w:rPr>
          <w:b/>
          <w:sz w:val="24"/>
        </w:rPr>
      </w:pPr>
      <w:r>
        <w:rPr>
          <w:b/>
          <w:sz w:val="24"/>
        </w:rPr>
        <w:t>Approach to generating checksums for unique IDs v1.1</w:t>
      </w:r>
    </w:p>
    <w:p w14:paraId="138CFB98" w14:textId="77777777" w:rsidR="00EA0DB8" w:rsidRDefault="00EA0DB8">
      <w:pPr>
        <w:pBdr>
          <w:top w:val="single" w:sz="6" w:space="1" w:color="auto"/>
          <w:left w:val="single" w:sz="6" w:space="13" w:color="auto"/>
          <w:bottom w:val="single" w:sz="6" w:space="1" w:color="auto"/>
          <w:right w:val="single" w:sz="6" w:space="15" w:color="auto"/>
        </w:pBdr>
        <w:jc w:val="center"/>
        <w:rPr>
          <w:sz w:val="24"/>
        </w:rPr>
      </w:pPr>
    </w:p>
    <w:p w14:paraId="229CAE31" w14:textId="77777777" w:rsidR="00EA0DB8" w:rsidRDefault="00EA0DB8">
      <w:pPr>
        <w:pBdr>
          <w:top w:val="single" w:sz="6" w:space="1" w:color="auto"/>
          <w:left w:val="single" w:sz="6" w:space="13" w:color="auto"/>
          <w:bottom w:val="single" w:sz="6" w:space="1" w:color="auto"/>
          <w:right w:val="single" w:sz="6" w:space="15" w:color="auto"/>
        </w:pBdr>
        <w:jc w:val="center"/>
        <w:rPr>
          <w:sz w:val="24"/>
        </w:rPr>
      </w:pPr>
      <w:r>
        <w:rPr>
          <w:sz w:val="24"/>
        </w:rPr>
        <w:t>Executive summary</w:t>
      </w:r>
    </w:p>
    <w:p w14:paraId="6FD35B93" w14:textId="77777777" w:rsidR="00EA0DB8" w:rsidRDefault="00EA0DB8">
      <w:pPr>
        <w:pBdr>
          <w:top w:val="single" w:sz="6" w:space="1" w:color="auto"/>
          <w:left w:val="single" w:sz="6" w:space="13" w:color="auto"/>
          <w:bottom w:val="single" w:sz="6" w:space="1" w:color="auto"/>
          <w:right w:val="single" w:sz="6" w:space="15" w:color="auto"/>
        </w:pBdr>
        <w:jc w:val="center"/>
        <w:rPr>
          <w:sz w:val="24"/>
        </w:rPr>
      </w:pPr>
    </w:p>
    <w:p w14:paraId="1A6D0513" w14:textId="77777777" w:rsidR="00EA0DB8" w:rsidRDefault="00EA0DB8">
      <w:pPr>
        <w:pBdr>
          <w:top w:val="single" w:sz="6" w:space="1" w:color="auto"/>
          <w:left w:val="single" w:sz="6" w:space="13" w:color="auto"/>
          <w:bottom w:val="single" w:sz="6" w:space="1" w:color="auto"/>
          <w:right w:val="single" w:sz="6" w:space="15" w:color="auto"/>
        </w:pBdr>
        <w:jc w:val="both"/>
        <w:rPr>
          <w:b/>
          <w:i/>
          <w:sz w:val="24"/>
        </w:rPr>
      </w:pPr>
      <w:r>
        <w:rPr>
          <w:b/>
          <w:i/>
          <w:sz w:val="24"/>
        </w:rPr>
        <w:t>This paper considers the requirements for the checksum to be used with the Unique ID. Based on the requirements outlined in this paper an approach to generating the checksum is prescribed. This approach should be used by networks to generate Unique IDs initially and all parties to validate the Unique IDs.</w:t>
      </w:r>
    </w:p>
    <w:p w14:paraId="63686851" w14:textId="77777777" w:rsidR="00EA0DB8" w:rsidRDefault="00EA0DB8">
      <w:pPr>
        <w:pBdr>
          <w:top w:val="single" w:sz="6" w:space="1" w:color="auto"/>
          <w:left w:val="single" w:sz="6" w:space="13" w:color="auto"/>
          <w:bottom w:val="single" w:sz="6" w:space="1" w:color="auto"/>
          <w:right w:val="single" w:sz="6" w:space="15" w:color="auto"/>
        </w:pBdr>
        <w:jc w:val="center"/>
        <w:rPr>
          <w:sz w:val="24"/>
        </w:rPr>
      </w:pPr>
    </w:p>
    <w:p w14:paraId="3776D108" w14:textId="77777777" w:rsidR="00EA0DB8" w:rsidRDefault="00EA0DB8">
      <w:pPr>
        <w:jc w:val="center"/>
        <w:rPr>
          <w:sz w:val="24"/>
        </w:rPr>
      </w:pPr>
    </w:p>
    <w:p w14:paraId="643DDF12" w14:textId="77777777" w:rsidR="00EA0DB8" w:rsidRDefault="00EA0DB8">
      <w:pPr>
        <w:jc w:val="center"/>
        <w:rPr>
          <w:sz w:val="24"/>
        </w:rPr>
      </w:pPr>
    </w:p>
    <w:p w14:paraId="34A39419" w14:textId="2C1B4BCD" w:rsidR="00EA0DB8" w:rsidRDefault="003E5A95">
      <w:pPr>
        <w:jc w:val="center"/>
        <w:rPr>
          <w:sz w:val="24"/>
        </w:rPr>
      </w:pPr>
      <w:r>
        <w:rPr>
          <w:noProof/>
          <w:sz w:val="24"/>
          <w:lang w:eastAsia="en-NZ"/>
        </w:rPr>
        <mc:AlternateContent>
          <mc:Choice Requires="wps">
            <w:drawing>
              <wp:anchor distT="0" distB="0" distL="114300" distR="114300" simplePos="0" relativeHeight="251651584" behindDoc="0" locked="0" layoutInCell="0" allowOverlap="1" wp14:anchorId="4BB9D62F" wp14:editId="44B342ED">
                <wp:simplePos x="0" y="0"/>
                <wp:positionH relativeFrom="column">
                  <wp:posOffset>-185420</wp:posOffset>
                </wp:positionH>
                <wp:positionV relativeFrom="paragraph">
                  <wp:posOffset>101600</wp:posOffset>
                </wp:positionV>
                <wp:extent cx="6035040" cy="731520"/>
                <wp:effectExtent l="12700" t="8890" r="10160" b="12065"/>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31520"/>
                        </a:xfrm>
                        <a:prstGeom prst="rect">
                          <a:avLst/>
                        </a:prstGeom>
                        <a:solidFill>
                          <a:srgbClr val="FFFFFF"/>
                        </a:solidFill>
                        <a:ln w="9525">
                          <a:solidFill>
                            <a:srgbClr val="000000"/>
                          </a:solidFill>
                          <a:miter lim="800000"/>
                          <a:headEnd/>
                          <a:tailEnd/>
                        </a:ln>
                      </wps:spPr>
                      <wps:txbx>
                        <w:txbxContent>
                          <w:p w14:paraId="13CB5CA4" w14:textId="77777777" w:rsidR="00901BA2" w:rsidRDefault="00901BA2">
                            <w:pPr>
                              <w:pStyle w:val="BodyText"/>
                              <w:ind w:left="180" w:right="135"/>
                              <w:jc w:val="both"/>
                            </w:pPr>
                            <w:r>
                              <w:t>Disclaimer:  This paper has been written for discussion purposes only.  It does not necessarily represent the views of the writer, M-co or the Working Group.  While all care has been taken in the preparation of this paper M-co does not accept any responsibility for any errors or omissions.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B9D62F" id="Rectangle 170" o:spid="_x0000_s1205" style="position:absolute;left:0;text-align:left;margin-left:-14.6pt;margin-top:8pt;width:475.2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" o:allowincell="f">
                <v:textbox inset="0,0,0,0">
                  <w:txbxContent>
                    <w:p w14:paraId="13CB5CA4" w14:textId="77777777" w:rsidR="00901BA2" w:rsidRDefault="00901BA2">
                      <w:pPr>
                        <w:pStyle w:val="BodyText"/>
                        <w:ind w:left="180" w:right="135"/>
                        <w:jc w:val="both"/>
                      </w:pPr>
                      <w:r>
                        <w:t>Disclaimer:  This paper has been written for discussion purposes only.  It does not necessarily represent the views of the writer, M-co or the Working Group.  While all care has been taken in the preparation of this paper M-co does not accept any responsibility for any errors or omissions.</w:t>
                      </w:r>
                    </w:p>
                  </w:txbxContent>
                </v:textbox>
              </v:rect>
            </w:pict>
          </mc:Fallback>
        </mc:AlternateContent>
      </w:r>
    </w:p>
    <w:p w14:paraId="027565C4" w14:textId="77777777" w:rsidR="00EA0DB8" w:rsidRDefault="00EA0DB8">
      <w:pPr>
        <w:jc w:val="center"/>
        <w:rPr>
          <w:sz w:val="24"/>
        </w:rPr>
      </w:pPr>
    </w:p>
    <w:p w14:paraId="6CCDCC25" w14:textId="77777777" w:rsidR="00EA0DB8" w:rsidRDefault="00EA0DB8">
      <w:pPr>
        <w:jc w:val="center"/>
        <w:rPr>
          <w:sz w:val="24"/>
        </w:rPr>
      </w:pPr>
    </w:p>
    <w:p w14:paraId="2E1D8D46" w14:textId="77777777" w:rsidR="00EA0DB8" w:rsidRDefault="00EA0DB8">
      <w:pPr>
        <w:jc w:val="center"/>
        <w:rPr>
          <w:sz w:val="24"/>
        </w:rPr>
      </w:pPr>
    </w:p>
    <w:p w14:paraId="3EC17B24" w14:textId="77777777" w:rsidR="00EA0DB8" w:rsidRDefault="00EA0DB8">
      <w:pPr>
        <w:jc w:val="center"/>
        <w:rPr>
          <w:sz w:val="24"/>
        </w:rPr>
      </w:pPr>
    </w:p>
    <w:p w14:paraId="1F9DDD36" w14:textId="77777777" w:rsidR="00EA0DB8" w:rsidRDefault="00EA0DB8">
      <w:pPr>
        <w:rPr>
          <w:sz w:val="24"/>
        </w:rPr>
      </w:pPr>
      <w:r>
        <w:rPr>
          <w:sz w:val="24"/>
        </w:rPr>
        <w:br w:type="page"/>
      </w:r>
    </w:p>
    <w:p w14:paraId="063C1EE3" w14:textId="77777777" w:rsidR="00EA0DB8" w:rsidRDefault="00EA0DB8">
      <w:pPr>
        <w:pStyle w:val="ChapterLabel"/>
      </w:pPr>
      <w:r>
        <w:t>Version control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3969"/>
      </w:tblGrid>
      <w:tr w:rsidR="00EA0DB8" w14:paraId="6CEF836D" w14:textId="77777777">
        <w:tc>
          <w:tcPr>
            <w:tcW w:w="2376" w:type="dxa"/>
            <w:shd w:val="clear" w:color="auto" w:fill="C0C0C0"/>
          </w:tcPr>
          <w:p w14:paraId="4B799BC4" w14:textId="77777777" w:rsidR="00EA0DB8" w:rsidRDefault="00EA0DB8">
            <w:pPr>
              <w:pStyle w:val="BodyText"/>
              <w:rPr>
                <w:b/>
              </w:rPr>
            </w:pPr>
            <w:r>
              <w:rPr>
                <w:b/>
              </w:rPr>
              <w:t>Version</w:t>
            </w:r>
          </w:p>
        </w:tc>
        <w:tc>
          <w:tcPr>
            <w:tcW w:w="2410" w:type="dxa"/>
            <w:shd w:val="clear" w:color="auto" w:fill="C0C0C0"/>
          </w:tcPr>
          <w:p w14:paraId="13599BFA" w14:textId="77777777" w:rsidR="00EA0DB8" w:rsidRDefault="00EA0DB8">
            <w:pPr>
              <w:pStyle w:val="BodyText"/>
              <w:rPr>
                <w:b/>
              </w:rPr>
            </w:pPr>
            <w:r>
              <w:rPr>
                <w:b/>
              </w:rPr>
              <w:t>Date amended</w:t>
            </w:r>
          </w:p>
        </w:tc>
        <w:tc>
          <w:tcPr>
            <w:tcW w:w="3969" w:type="dxa"/>
            <w:shd w:val="clear" w:color="auto" w:fill="C0C0C0"/>
          </w:tcPr>
          <w:p w14:paraId="6FC17D44" w14:textId="77777777" w:rsidR="00EA0DB8" w:rsidRDefault="00EA0DB8">
            <w:pPr>
              <w:pStyle w:val="BodyText"/>
              <w:rPr>
                <w:b/>
              </w:rPr>
            </w:pPr>
            <w:r>
              <w:rPr>
                <w:b/>
              </w:rPr>
              <w:t>Comments</w:t>
            </w:r>
          </w:p>
        </w:tc>
      </w:tr>
      <w:tr w:rsidR="00EA0DB8" w14:paraId="14F3A480" w14:textId="77777777">
        <w:tc>
          <w:tcPr>
            <w:tcW w:w="2376" w:type="dxa"/>
          </w:tcPr>
          <w:p w14:paraId="3B91D1D4" w14:textId="77777777" w:rsidR="00EA0DB8" w:rsidRDefault="00EA0DB8">
            <w:pPr>
              <w:pStyle w:val="BodyText"/>
            </w:pPr>
            <w:r>
              <w:t>1.0</w:t>
            </w:r>
          </w:p>
        </w:tc>
        <w:tc>
          <w:tcPr>
            <w:tcW w:w="2410" w:type="dxa"/>
          </w:tcPr>
          <w:p w14:paraId="642B74C6" w14:textId="77777777" w:rsidR="00EA0DB8" w:rsidRDefault="00EA0DB8">
            <w:pPr>
              <w:pStyle w:val="BodyText"/>
            </w:pPr>
            <w:r>
              <w:t>19/1/1999</w:t>
            </w:r>
          </w:p>
        </w:tc>
        <w:tc>
          <w:tcPr>
            <w:tcW w:w="3969" w:type="dxa"/>
          </w:tcPr>
          <w:p w14:paraId="722BCA0F" w14:textId="77777777" w:rsidR="00EA0DB8" w:rsidRDefault="00EA0DB8">
            <w:pPr>
              <w:pStyle w:val="BodyText"/>
            </w:pPr>
            <w:r>
              <w:t>Original version issued to industry.</w:t>
            </w:r>
          </w:p>
        </w:tc>
      </w:tr>
      <w:tr w:rsidR="00EA0DB8" w14:paraId="70D1C142" w14:textId="77777777">
        <w:tc>
          <w:tcPr>
            <w:tcW w:w="2376" w:type="dxa"/>
          </w:tcPr>
          <w:p w14:paraId="61FA9080" w14:textId="77777777" w:rsidR="00EA0DB8" w:rsidRDefault="00EA0DB8">
            <w:pPr>
              <w:pStyle w:val="BodyText"/>
            </w:pPr>
            <w:r>
              <w:t>1.1</w:t>
            </w:r>
          </w:p>
        </w:tc>
        <w:tc>
          <w:tcPr>
            <w:tcW w:w="2410" w:type="dxa"/>
          </w:tcPr>
          <w:p w14:paraId="64865BB5" w14:textId="77777777" w:rsidR="00EA0DB8" w:rsidRDefault="00EA0DB8">
            <w:pPr>
              <w:pStyle w:val="BodyText"/>
            </w:pPr>
            <w:r>
              <w:t>27/1/1999</w:t>
            </w:r>
          </w:p>
        </w:tc>
        <w:tc>
          <w:tcPr>
            <w:tcW w:w="3969" w:type="dxa"/>
          </w:tcPr>
          <w:p w14:paraId="11792D76" w14:textId="77777777" w:rsidR="00EA0DB8" w:rsidRDefault="00EA0DB8">
            <w:pPr>
              <w:pStyle w:val="BodyText"/>
            </w:pPr>
            <w:r>
              <w:t>Revised test data.</w:t>
            </w:r>
          </w:p>
        </w:tc>
      </w:tr>
      <w:tr w:rsidR="002E3398" w14:paraId="6ED78995" w14:textId="77777777">
        <w:tc>
          <w:tcPr>
            <w:tcW w:w="2376" w:type="dxa"/>
          </w:tcPr>
          <w:p w14:paraId="39F0066D" w14:textId="77777777" w:rsidR="002E3398" w:rsidRDefault="002E3398">
            <w:pPr>
              <w:pStyle w:val="BodyText"/>
            </w:pPr>
            <w:r>
              <w:t>2.0</w:t>
            </w:r>
          </w:p>
        </w:tc>
        <w:tc>
          <w:tcPr>
            <w:tcW w:w="2410" w:type="dxa"/>
          </w:tcPr>
          <w:p w14:paraId="48334A68" w14:textId="77777777" w:rsidR="002E3398" w:rsidRDefault="002E3398">
            <w:pPr>
              <w:pStyle w:val="BodyText"/>
            </w:pPr>
            <w:r>
              <w:t>17/06/2008</w:t>
            </w:r>
          </w:p>
        </w:tc>
        <w:tc>
          <w:tcPr>
            <w:tcW w:w="3969" w:type="dxa"/>
          </w:tcPr>
          <w:p w14:paraId="72BA4435" w14:textId="77777777" w:rsidR="002E3398" w:rsidRDefault="002E3398">
            <w:pPr>
              <w:pStyle w:val="BodyText"/>
            </w:pPr>
            <w:r>
              <w:t>Adapted for use by Gas Industry Co</w:t>
            </w:r>
          </w:p>
        </w:tc>
      </w:tr>
    </w:tbl>
    <w:p w14:paraId="5DC5FB5C" w14:textId="77777777" w:rsidR="00EA0DB8" w:rsidRDefault="00EA0DB8">
      <w:pPr>
        <w:pStyle w:val="BodyText"/>
      </w:pPr>
    </w:p>
    <w:p w14:paraId="0F48D75C" w14:textId="77777777" w:rsidR="00EA0DB8" w:rsidRDefault="00EA0DB8">
      <w:pPr>
        <w:pStyle w:val="ChapterLabel"/>
      </w:pPr>
      <w:r>
        <w:br w:type="page"/>
        <w:t>Introduction</w:t>
      </w:r>
    </w:p>
    <w:p w14:paraId="787A9D37"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65F488FC" w14:textId="77777777">
        <w:trPr>
          <w:cantSplit/>
        </w:trPr>
        <w:tc>
          <w:tcPr>
            <w:tcW w:w="1728" w:type="dxa"/>
          </w:tcPr>
          <w:p w14:paraId="12EE3B0C" w14:textId="77777777" w:rsidR="00EA0DB8" w:rsidRDefault="00EA0DB8">
            <w:pPr>
              <w:pStyle w:val="ChapterLabel"/>
            </w:pPr>
            <w:r>
              <w:t>Background</w:t>
            </w:r>
          </w:p>
        </w:tc>
        <w:tc>
          <w:tcPr>
            <w:tcW w:w="7402" w:type="dxa"/>
          </w:tcPr>
          <w:p w14:paraId="585BFCC5" w14:textId="77777777" w:rsidR="00EA0DB8" w:rsidRDefault="00EA0DB8">
            <w:pPr>
              <w:pStyle w:val="BodyText"/>
              <w:rPr>
                <w:sz w:val="24"/>
              </w:rPr>
            </w:pPr>
            <w:r>
              <w:rPr>
                <w:sz w:val="24"/>
              </w:rPr>
              <w:t>To facilitate the switching of customers from one retailer to another, every Installation Control Point (ICP)</w:t>
            </w:r>
            <w:r>
              <w:rPr>
                <w:rStyle w:val="FootnoteReference"/>
                <w:sz w:val="24"/>
              </w:rPr>
              <w:footnoteReference w:id="1"/>
            </w:r>
            <w:r>
              <w:rPr>
                <w:sz w:val="24"/>
              </w:rPr>
              <w:t xml:space="preserve"> in New Zealand will be uniquely identified. </w:t>
            </w:r>
          </w:p>
          <w:p w14:paraId="5BFD015C" w14:textId="77777777" w:rsidR="00EA0DB8" w:rsidRDefault="00EA0DB8">
            <w:pPr>
              <w:pStyle w:val="BodyText"/>
              <w:rPr>
                <w:sz w:val="24"/>
              </w:rPr>
            </w:pPr>
            <w:r>
              <w:rPr>
                <w:sz w:val="24"/>
              </w:rPr>
              <w:t xml:space="preserve">A Unique ID consists of the ICP number plus a checksum. Each ICP has a maximum of 10 numbers followed by two letters. The numbering scheme to be adopted across the industry is defined in the Unique ID – Installation Control Point v1.2 paper dated 12 January 1999. </w:t>
            </w:r>
          </w:p>
          <w:p w14:paraId="142A0090" w14:textId="77777777" w:rsidR="00EA0DB8" w:rsidRDefault="00EA0DB8">
            <w:pPr>
              <w:pStyle w:val="BodyText"/>
              <w:rPr>
                <w:sz w:val="24"/>
              </w:rPr>
            </w:pPr>
          </w:p>
          <w:p w14:paraId="2A645B7F" w14:textId="77777777" w:rsidR="00EA0DB8" w:rsidRDefault="00EA0DB8">
            <w:pPr>
              <w:pStyle w:val="BodyText"/>
              <w:rPr>
                <w:sz w:val="24"/>
              </w:rPr>
            </w:pPr>
            <w:r>
              <w:rPr>
                <w:sz w:val="24"/>
              </w:rPr>
              <w:t>The format of the Unique ID is to be as follows:</w:t>
            </w:r>
          </w:p>
          <w:p w14:paraId="6716E00A" w14:textId="77777777" w:rsidR="00EA0DB8" w:rsidRDefault="00EA0DB8">
            <w:pPr>
              <w:pStyle w:val="BodyText"/>
              <w:rPr>
                <w:sz w:val="24"/>
              </w:rPr>
            </w:pPr>
          </w:p>
          <w:p w14:paraId="739DD5B8" w14:textId="77777777" w:rsidR="00EA0DB8" w:rsidRDefault="00EA0DB8">
            <w:pPr>
              <w:pStyle w:val="BodyText"/>
              <w:rPr>
                <w:sz w:val="24"/>
              </w:rPr>
            </w:pPr>
            <w:r>
              <w:rPr>
                <w:sz w:val="24"/>
              </w:rPr>
              <w:t>The UI = (ICP + Checksum)</w:t>
            </w:r>
          </w:p>
          <w:p w14:paraId="091CD7E0" w14:textId="77777777" w:rsidR="00EA0DB8" w:rsidRDefault="00EA0DB8">
            <w:pPr>
              <w:pStyle w:val="BodyText"/>
              <w:rPr>
                <w:sz w:val="24"/>
              </w:rPr>
            </w:pPr>
          </w:p>
          <w:p w14:paraId="329272BC" w14:textId="77777777" w:rsidR="00EA0DB8" w:rsidRDefault="00EA0DB8">
            <w:pPr>
              <w:pStyle w:val="BodyText"/>
              <w:rPr>
                <w:i/>
                <w:sz w:val="24"/>
              </w:rPr>
            </w:pPr>
            <w:r>
              <w:rPr>
                <w:i/>
                <w:sz w:val="24"/>
              </w:rPr>
              <w:t>Where:</w:t>
            </w:r>
          </w:p>
          <w:p w14:paraId="37485F47" w14:textId="77777777" w:rsidR="00EA0DB8" w:rsidRDefault="00EA0DB8">
            <w:pPr>
              <w:pStyle w:val="BodyText"/>
              <w:rPr>
                <w:sz w:val="24"/>
              </w:rPr>
            </w:pPr>
            <w:r>
              <w:rPr>
                <w:sz w:val="24"/>
              </w:rPr>
              <w:t>UI = yyyyyyyyyyxx-checksum,</w:t>
            </w:r>
          </w:p>
          <w:p w14:paraId="6E7BFD7C" w14:textId="77777777" w:rsidR="00EA0DB8" w:rsidRDefault="00EA0DB8">
            <w:pPr>
              <w:pStyle w:val="BodyText"/>
              <w:rPr>
                <w:sz w:val="24"/>
              </w:rPr>
            </w:pPr>
          </w:p>
          <w:p w14:paraId="25B85DF5" w14:textId="77777777" w:rsidR="00EA0DB8" w:rsidRDefault="00EA0DB8">
            <w:pPr>
              <w:pStyle w:val="BodyText"/>
              <w:rPr>
                <w:i/>
                <w:sz w:val="24"/>
              </w:rPr>
            </w:pPr>
            <w:r>
              <w:rPr>
                <w:i/>
                <w:sz w:val="24"/>
              </w:rPr>
              <w:t>And:</w:t>
            </w:r>
          </w:p>
          <w:p w14:paraId="2CF946AA" w14:textId="77777777" w:rsidR="00EA0DB8" w:rsidRDefault="00EA0DB8">
            <w:pPr>
              <w:pStyle w:val="BodyText"/>
              <w:rPr>
                <w:sz w:val="24"/>
              </w:rPr>
            </w:pPr>
            <w:r>
              <w:rPr>
                <w:sz w:val="24"/>
              </w:rPr>
              <w:t>ICP {Existing code (yyyyyyyyyy) + network ID (xx)} = yyyyyyyyyyxx.</w:t>
            </w:r>
          </w:p>
          <w:p w14:paraId="7218A63F" w14:textId="77777777" w:rsidR="00EA0DB8" w:rsidRDefault="00EA0DB8">
            <w:pPr>
              <w:pStyle w:val="BodyText"/>
              <w:rPr>
                <w:sz w:val="24"/>
              </w:rPr>
            </w:pPr>
          </w:p>
          <w:p w14:paraId="36AEAB75" w14:textId="77777777" w:rsidR="00EA0DB8" w:rsidRDefault="00EA0DB8">
            <w:pPr>
              <w:pStyle w:val="BodyText"/>
            </w:pPr>
            <w:r>
              <w:rPr>
                <w:sz w:val="24"/>
              </w:rPr>
              <w:t>The purpose of this paper is to outline the approach for generating and validating the checksum.</w:t>
            </w:r>
          </w:p>
        </w:tc>
      </w:tr>
    </w:tbl>
    <w:p w14:paraId="71381172"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7814FF0C" w14:textId="77777777">
        <w:trPr>
          <w:cantSplit/>
        </w:trPr>
        <w:tc>
          <w:tcPr>
            <w:tcW w:w="1728" w:type="dxa"/>
          </w:tcPr>
          <w:p w14:paraId="0F0243D2" w14:textId="77777777" w:rsidR="00EA0DB8" w:rsidRDefault="00EA0DB8">
            <w:pPr>
              <w:pStyle w:val="ChapterLabel"/>
            </w:pPr>
            <w:r>
              <w:t>Introduction</w:t>
            </w:r>
          </w:p>
        </w:tc>
        <w:tc>
          <w:tcPr>
            <w:tcW w:w="7402" w:type="dxa"/>
          </w:tcPr>
          <w:p w14:paraId="64F07713" w14:textId="77777777" w:rsidR="00EA0DB8" w:rsidRDefault="00EA0DB8">
            <w:pPr>
              <w:pStyle w:val="BodyText"/>
              <w:rPr>
                <w:sz w:val="24"/>
              </w:rPr>
            </w:pPr>
            <w:r>
              <w:rPr>
                <w:sz w:val="24"/>
              </w:rPr>
              <w:t>The paper is divided into two major sections. The first section considers the requirements for the checksum, while the second section prescribes in detail the method to generate and validate the checksums based on this requirement.</w:t>
            </w:r>
          </w:p>
        </w:tc>
      </w:tr>
    </w:tbl>
    <w:p w14:paraId="588965D2" w14:textId="77777777" w:rsidR="00EA0DB8" w:rsidRDefault="00EA0DB8">
      <w:pPr>
        <w:pStyle w:val="BlockLine"/>
      </w:pPr>
    </w:p>
    <w:p w14:paraId="2A1409E0" w14:textId="77777777" w:rsidR="00EA0DB8" w:rsidRDefault="00EA0DB8">
      <w:pPr>
        <w:pStyle w:val="ChapterLabel"/>
      </w:pPr>
      <w:r>
        <w:br w:type="page"/>
        <w:t>Checksum requirements</w:t>
      </w:r>
    </w:p>
    <w:p w14:paraId="5DCB8F05" w14:textId="77777777" w:rsidR="00EA0DB8" w:rsidRDefault="00EA0DB8"/>
    <w:p w14:paraId="653A98F1"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378E6945" w14:textId="77777777">
        <w:trPr>
          <w:cantSplit/>
        </w:trPr>
        <w:tc>
          <w:tcPr>
            <w:tcW w:w="1728" w:type="dxa"/>
          </w:tcPr>
          <w:p w14:paraId="140A457F" w14:textId="77777777" w:rsidR="00EA0DB8" w:rsidRDefault="00EA0DB8">
            <w:pPr>
              <w:pStyle w:val="ChapterLabel"/>
            </w:pPr>
            <w:r>
              <w:t>Factors  to consider</w:t>
            </w:r>
          </w:p>
        </w:tc>
        <w:tc>
          <w:tcPr>
            <w:tcW w:w="7402" w:type="dxa"/>
          </w:tcPr>
          <w:p w14:paraId="6918DAD9" w14:textId="77777777" w:rsidR="00EA0DB8" w:rsidRDefault="00EA0DB8">
            <w:pPr>
              <w:pStyle w:val="BodyText"/>
              <w:rPr>
                <w:sz w:val="24"/>
              </w:rPr>
            </w:pPr>
            <w:r>
              <w:rPr>
                <w:sz w:val="24"/>
              </w:rPr>
              <w:t xml:space="preserve">A checksum is used to help ensure that a number has been correctly transmitted without corruption. The checksum provides additional information that can be used to validate the number provided and with some level of confidence indicate whether an error has been introduced into the number. No checksum can guarantee that an error has not been introduced but depending on the complexity of the checksum, varying </w:t>
            </w:r>
            <w:r w:rsidR="007070A3">
              <w:rPr>
                <w:sz w:val="24"/>
              </w:rPr>
              <w:t>degrees</w:t>
            </w:r>
            <w:r>
              <w:rPr>
                <w:sz w:val="24"/>
              </w:rPr>
              <w:t xml:space="preserve"> of certainty can be provided. When considering the type of checksum to use, the </w:t>
            </w:r>
            <w:r w:rsidR="007070A3">
              <w:rPr>
                <w:sz w:val="24"/>
              </w:rPr>
              <w:t>degree</w:t>
            </w:r>
            <w:r>
              <w:rPr>
                <w:sz w:val="24"/>
              </w:rPr>
              <w:t xml:space="preserve"> of confidence that is required in the number and the implications if the number is wrong should be considered.</w:t>
            </w:r>
          </w:p>
          <w:p w14:paraId="79909C22" w14:textId="77777777" w:rsidR="00EA0DB8" w:rsidRDefault="00EA0DB8">
            <w:pPr>
              <w:pStyle w:val="BodyText"/>
              <w:rPr>
                <w:sz w:val="24"/>
              </w:rPr>
            </w:pPr>
          </w:p>
          <w:p w14:paraId="3BC2B45F" w14:textId="77777777" w:rsidR="00EA0DB8" w:rsidRDefault="00EA0DB8">
            <w:pPr>
              <w:pStyle w:val="BodyText"/>
            </w:pPr>
            <w:r>
              <w:rPr>
                <w:sz w:val="24"/>
              </w:rPr>
              <w:t>The checksum must be capable of being printed and should be kept as short as possible.</w:t>
            </w:r>
          </w:p>
        </w:tc>
      </w:tr>
    </w:tbl>
    <w:p w14:paraId="6D693DDA"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189CE336" w14:textId="77777777">
        <w:trPr>
          <w:cantSplit/>
        </w:trPr>
        <w:tc>
          <w:tcPr>
            <w:tcW w:w="1728" w:type="dxa"/>
          </w:tcPr>
          <w:p w14:paraId="7976C077" w14:textId="77777777" w:rsidR="00EA0DB8" w:rsidRDefault="00EA0DB8">
            <w:pPr>
              <w:pStyle w:val="ChapterLabel"/>
            </w:pPr>
            <w:r>
              <w:t>Implications  if  the unique ID is incorrect</w:t>
            </w:r>
          </w:p>
        </w:tc>
        <w:tc>
          <w:tcPr>
            <w:tcW w:w="7402" w:type="dxa"/>
          </w:tcPr>
          <w:p w14:paraId="5BC28133" w14:textId="77777777" w:rsidR="00EA0DB8" w:rsidRDefault="00EA0DB8">
            <w:pPr>
              <w:pStyle w:val="BodyText"/>
              <w:rPr>
                <w:sz w:val="24"/>
              </w:rPr>
            </w:pPr>
            <w:r>
              <w:rPr>
                <w:sz w:val="24"/>
              </w:rPr>
              <w:t xml:space="preserve">The Unique ID is the sole mechanism for identifying a record in the </w:t>
            </w:r>
            <w:r w:rsidR="009179A3">
              <w:rPr>
                <w:sz w:val="24"/>
              </w:rPr>
              <w:t>Gas Registry</w:t>
            </w:r>
            <w:r>
              <w:rPr>
                <w:sz w:val="24"/>
              </w:rPr>
              <w:t xml:space="preserve">. The </w:t>
            </w:r>
            <w:r w:rsidR="009179A3">
              <w:rPr>
                <w:sz w:val="24"/>
              </w:rPr>
              <w:t>Gas Registry</w:t>
            </w:r>
            <w:r>
              <w:rPr>
                <w:sz w:val="24"/>
              </w:rPr>
              <w:t xml:space="preserve"> does not contain any other field specific to ICP (such as name or address) that could be used to check the Unique ID. Therefore the Unique ID provided to the </w:t>
            </w:r>
            <w:r w:rsidR="009179A3">
              <w:rPr>
                <w:sz w:val="24"/>
              </w:rPr>
              <w:t>Gas Registry</w:t>
            </w:r>
            <w:r>
              <w:rPr>
                <w:sz w:val="24"/>
              </w:rPr>
              <w:t xml:space="preserve"> is assumed to be correct.</w:t>
            </w:r>
          </w:p>
          <w:p w14:paraId="4FE377FD" w14:textId="77777777" w:rsidR="00EA0DB8" w:rsidRDefault="00EA0DB8">
            <w:pPr>
              <w:pStyle w:val="BodyText"/>
              <w:rPr>
                <w:sz w:val="24"/>
              </w:rPr>
            </w:pPr>
          </w:p>
          <w:p w14:paraId="647F056A" w14:textId="77777777" w:rsidR="00EA0DB8" w:rsidRDefault="00EA0DB8">
            <w:pPr>
              <w:pStyle w:val="BodyText"/>
              <w:rPr>
                <w:sz w:val="24"/>
              </w:rPr>
            </w:pPr>
            <w:r>
              <w:rPr>
                <w:sz w:val="24"/>
              </w:rPr>
              <w:t xml:space="preserve">Every time a </w:t>
            </w:r>
            <w:r w:rsidR="009179A3">
              <w:rPr>
                <w:sz w:val="24"/>
              </w:rPr>
              <w:t>Gas Registry</w:t>
            </w:r>
            <w:r>
              <w:rPr>
                <w:sz w:val="24"/>
              </w:rPr>
              <w:t xml:space="preserve"> record is accessed or modified, the Unique ID must be quoted. The use of the Unique ID that has perhaps the most significant impact if it goes wrong is the change of supplier process. A new retailer will obtain the Unique ID from a customer they have signed up and will advise the </w:t>
            </w:r>
            <w:r w:rsidR="009179A3">
              <w:rPr>
                <w:sz w:val="24"/>
              </w:rPr>
              <w:t>Gas Registry</w:t>
            </w:r>
            <w:r>
              <w:rPr>
                <w:sz w:val="24"/>
              </w:rPr>
              <w:t xml:space="preserve"> of this change. If the wrong Unique ID is provided to the </w:t>
            </w:r>
            <w:r w:rsidR="009179A3">
              <w:rPr>
                <w:sz w:val="24"/>
              </w:rPr>
              <w:t>Gas Registry</w:t>
            </w:r>
            <w:r>
              <w:rPr>
                <w:sz w:val="24"/>
              </w:rPr>
              <w:t xml:space="preserve"> (either because it was incorrectly given by the customer or incorrectly entered by the retailer) the record for the wrong retailer will be amended. This will result in the old retailer being incorrectly advised that it no longer supplies that ICP, rather than the ICP it has actually lost. The net result to the customers will be one customer receiving a closing account despite never asking to change retailer, and the customer that has changed supply receiving two bills. </w:t>
            </w:r>
          </w:p>
          <w:p w14:paraId="77FFB1E9" w14:textId="77777777" w:rsidR="00EA0DB8" w:rsidRDefault="00EA0DB8">
            <w:pPr>
              <w:pStyle w:val="BodyText"/>
              <w:rPr>
                <w:sz w:val="24"/>
              </w:rPr>
            </w:pPr>
          </w:p>
          <w:p w14:paraId="275921E5" w14:textId="77777777" w:rsidR="00EA0DB8" w:rsidRDefault="00EA0DB8">
            <w:pPr>
              <w:pStyle w:val="BodyText"/>
              <w:rPr>
                <w:sz w:val="24"/>
              </w:rPr>
            </w:pPr>
            <w:r>
              <w:rPr>
                <w:sz w:val="24"/>
              </w:rPr>
              <w:t xml:space="preserve">If a retailer quotes the incorrect Unique ID when changing the profile for </w:t>
            </w:r>
            <w:r w:rsidR="007070A3">
              <w:rPr>
                <w:sz w:val="24"/>
              </w:rPr>
              <w:t>an</w:t>
            </w:r>
            <w:r>
              <w:rPr>
                <w:sz w:val="24"/>
              </w:rPr>
              <w:t xml:space="preserve"> ICP this would eventually affect the reconciliation process but may go undetected for some time.</w:t>
            </w:r>
          </w:p>
          <w:p w14:paraId="2176178C" w14:textId="77777777" w:rsidR="00EA0DB8" w:rsidRDefault="00EA0DB8">
            <w:pPr>
              <w:pStyle w:val="BodyText"/>
              <w:rPr>
                <w:sz w:val="24"/>
              </w:rPr>
            </w:pPr>
          </w:p>
          <w:p w14:paraId="4A722908" w14:textId="77777777" w:rsidR="00EA0DB8" w:rsidRDefault="00EA0DB8">
            <w:pPr>
              <w:pStyle w:val="BodyText"/>
            </w:pPr>
            <w:r>
              <w:rPr>
                <w:sz w:val="24"/>
              </w:rPr>
              <w:t>These scenarios are just two examples of the potential impact on customers and companies if the Unique ID is incorrect.</w:t>
            </w:r>
          </w:p>
        </w:tc>
      </w:tr>
    </w:tbl>
    <w:p w14:paraId="55C55726" w14:textId="77777777" w:rsidR="00EA0DB8" w:rsidRDefault="00EA0DB8">
      <w:pPr>
        <w:pStyle w:val="BlockLine"/>
      </w:pPr>
    </w:p>
    <w:p w14:paraId="0EAD200E" w14:textId="77777777" w:rsidR="00EA0DB8" w:rsidRDefault="00EA0DB8"/>
    <w:p w14:paraId="22B364FF" w14:textId="77777777" w:rsidR="00EA0DB8" w:rsidRDefault="00EA0DB8">
      <w:pPr>
        <w:pStyle w:val="BlockLine"/>
        <w:keepNext/>
        <w:keepLines/>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28AB0AD8" w14:textId="77777777">
        <w:trPr>
          <w:cantSplit/>
        </w:trPr>
        <w:tc>
          <w:tcPr>
            <w:tcW w:w="1728" w:type="dxa"/>
          </w:tcPr>
          <w:p w14:paraId="57364F0C" w14:textId="77777777" w:rsidR="00EA0DB8" w:rsidRDefault="00EA0DB8">
            <w:pPr>
              <w:pStyle w:val="ChapterLabel"/>
            </w:pPr>
            <w:r>
              <w:t>Level of confidence required</w:t>
            </w:r>
          </w:p>
        </w:tc>
        <w:tc>
          <w:tcPr>
            <w:tcW w:w="7402" w:type="dxa"/>
          </w:tcPr>
          <w:p w14:paraId="598352FA" w14:textId="77777777" w:rsidR="00EA0DB8" w:rsidRDefault="00EA0DB8">
            <w:pPr>
              <w:pStyle w:val="BodyText"/>
              <w:rPr>
                <w:sz w:val="24"/>
              </w:rPr>
            </w:pPr>
            <w:r>
              <w:rPr>
                <w:sz w:val="24"/>
              </w:rPr>
              <w:t xml:space="preserve">When the </w:t>
            </w:r>
            <w:r w:rsidR="009179A3">
              <w:rPr>
                <w:sz w:val="24"/>
              </w:rPr>
              <w:t>Gas Registry</w:t>
            </w:r>
            <w:r>
              <w:rPr>
                <w:sz w:val="24"/>
              </w:rPr>
              <w:t xml:space="preserve"> is fully populated there will be approximately </w:t>
            </w:r>
            <w:r w:rsidR="00C965A7">
              <w:rPr>
                <w:sz w:val="24"/>
              </w:rPr>
              <w:t>250,000</w:t>
            </w:r>
            <w:r>
              <w:rPr>
                <w:sz w:val="24"/>
              </w:rPr>
              <w:t xml:space="preserve"> Unique IDs. If we assume that 5% of customers change supplier each year, there will be </w:t>
            </w:r>
            <w:r w:rsidR="00C965A7">
              <w:rPr>
                <w:sz w:val="24"/>
              </w:rPr>
              <w:t>12,500</w:t>
            </w:r>
            <w:r>
              <w:rPr>
                <w:sz w:val="24"/>
              </w:rPr>
              <w:t xml:space="preserve"> change of supplier requests. A prudent assumption is that in 10% of these cases some form of error may be introduced in the communication of the Unique ID from the customer to retailer and then to the </w:t>
            </w:r>
            <w:r w:rsidR="009179A3">
              <w:rPr>
                <w:sz w:val="24"/>
              </w:rPr>
              <w:t>Gas Registry</w:t>
            </w:r>
            <w:r>
              <w:rPr>
                <w:sz w:val="24"/>
              </w:rPr>
              <w:t xml:space="preserve">. This will result in </w:t>
            </w:r>
            <w:r w:rsidR="00C965A7">
              <w:rPr>
                <w:sz w:val="24"/>
              </w:rPr>
              <w:t>1,250</w:t>
            </w:r>
            <w:r>
              <w:rPr>
                <w:sz w:val="24"/>
              </w:rPr>
              <w:t xml:space="preserve"> incorrect transactions. </w:t>
            </w:r>
          </w:p>
          <w:p w14:paraId="1E1335F0" w14:textId="77777777" w:rsidR="00EA0DB8" w:rsidRDefault="00EA0DB8">
            <w:pPr>
              <w:pStyle w:val="BodyText"/>
              <w:rPr>
                <w:sz w:val="24"/>
              </w:rPr>
            </w:pPr>
          </w:p>
          <w:p w14:paraId="6208E7FD" w14:textId="77777777" w:rsidR="00EA0DB8" w:rsidRDefault="00EA0DB8">
            <w:pPr>
              <w:pStyle w:val="BodyText"/>
              <w:rPr>
                <w:sz w:val="24"/>
              </w:rPr>
            </w:pPr>
            <w:r>
              <w:rPr>
                <w:sz w:val="24"/>
              </w:rPr>
              <w:t xml:space="preserve">If the checksum is capable of spotting 99% of errors this would still mean that each year </w:t>
            </w:r>
            <w:r w:rsidR="00C965A7">
              <w:rPr>
                <w:sz w:val="24"/>
              </w:rPr>
              <w:t xml:space="preserve">13 </w:t>
            </w:r>
            <w:r>
              <w:rPr>
                <w:sz w:val="24"/>
              </w:rPr>
              <w:t xml:space="preserve">people would receive incorrect account closures and a further </w:t>
            </w:r>
            <w:r w:rsidR="00C965A7">
              <w:rPr>
                <w:sz w:val="24"/>
              </w:rPr>
              <w:t xml:space="preserve">13 </w:t>
            </w:r>
            <w:r>
              <w:rPr>
                <w:sz w:val="24"/>
              </w:rPr>
              <w:t xml:space="preserve">people would receive two bills. If the checksum is capable of spotting 99.9% or errors this number falls to </w:t>
            </w:r>
            <w:r w:rsidR="00C965A7">
              <w:rPr>
                <w:sz w:val="24"/>
              </w:rPr>
              <w:t xml:space="preserve">1 </w:t>
            </w:r>
            <w:r>
              <w:rPr>
                <w:sz w:val="24"/>
              </w:rPr>
              <w:t xml:space="preserve">each year. These errors would be additional to any other errors currently occurring in the system. </w:t>
            </w:r>
          </w:p>
          <w:p w14:paraId="0AB8D0C5" w14:textId="77777777" w:rsidR="00EA0DB8" w:rsidRDefault="00EA0DB8">
            <w:pPr>
              <w:pStyle w:val="BodyText"/>
              <w:rPr>
                <w:sz w:val="24"/>
              </w:rPr>
            </w:pPr>
          </w:p>
          <w:p w14:paraId="6F2DD2B5" w14:textId="77777777" w:rsidR="00EA0DB8" w:rsidRDefault="00EA0DB8">
            <w:pPr>
              <w:pStyle w:val="BodyText"/>
              <w:rPr>
                <w:sz w:val="24"/>
              </w:rPr>
            </w:pPr>
            <w:r>
              <w:rPr>
                <w:sz w:val="24"/>
              </w:rPr>
              <w:t>The above example is only one type of possible errors, and it is likely that there will be a much larger number of other types of transactions, including enquiries, changes of profile, changes of meter owner, addition or deletion of ICPs etc. All these transaction will have some adverse impact on customers or companies if the Unique ID is entered incorrectly.</w:t>
            </w:r>
          </w:p>
          <w:p w14:paraId="4BF94BFC" w14:textId="77777777" w:rsidR="00EA0DB8" w:rsidRDefault="00EA0DB8">
            <w:pPr>
              <w:pStyle w:val="BodyText"/>
              <w:rPr>
                <w:sz w:val="24"/>
              </w:rPr>
            </w:pPr>
          </w:p>
          <w:p w14:paraId="35E4E17B" w14:textId="77777777" w:rsidR="00EA0DB8" w:rsidRDefault="00EA0DB8">
            <w:pPr>
              <w:pStyle w:val="BodyText"/>
            </w:pPr>
            <w:r>
              <w:rPr>
                <w:sz w:val="24"/>
              </w:rPr>
              <w:t xml:space="preserve">The number of errors each year is greatly dependent on the number of transactions and the number of times that a number is entered incorrectly. As there is no other way of cross checking a Unique ID in the </w:t>
            </w:r>
            <w:r w:rsidR="009179A3">
              <w:rPr>
                <w:sz w:val="24"/>
              </w:rPr>
              <w:t>Gas Registry</w:t>
            </w:r>
            <w:r>
              <w:rPr>
                <w:sz w:val="24"/>
              </w:rPr>
              <w:t xml:space="preserve"> it is clear that ideally the checksum should be able to detect as many errors as possible.</w:t>
            </w:r>
          </w:p>
        </w:tc>
      </w:tr>
    </w:tbl>
    <w:p w14:paraId="44CBCE2B" w14:textId="77777777" w:rsidR="00EA0DB8" w:rsidRDefault="00EA0DB8">
      <w:pPr>
        <w:pStyle w:val="BlockLine"/>
      </w:pPr>
    </w:p>
    <w:p w14:paraId="59B12F52" w14:textId="77777777" w:rsidR="00EA0DB8" w:rsidRDefault="00EA0DB8"/>
    <w:p w14:paraId="7D71459C" w14:textId="77777777" w:rsidR="00EA0DB8" w:rsidRDefault="007070A3">
      <w:pPr>
        <w:pStyle w:val="ChapterLabel"/>
      </w:pPr>
      <w:r>
        <w:t>Specifying the checksum</w:t>
      </w:r>
    </w:p>
    <w:p w14:paraId="7D88764B" w14:textId="77777777" w:rsidR="00EA0DB8" w:rsidRDefault="00EA0DB8">
      <w:pPr>
        <w:pStyle w:val="BlockLine"/>
        <w:keepNext/>
        <w:keepLines/>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5D94A4AA" w14:textId="77777777">
        <w:trPr>
          <w:cantSplit/>
        </w:trPr>
        <w:tc>
          <w:tcPr>
            <w:tcW w:w="1728" w:type="dxa"/>
          </w:tcPr>
          <w:p w14:paraId="772F0890" w14:textId="77777777" w:rsidR="00EA0DB8" w:rsidRDefault="00EA0DB8">
            <w:pPr>
              <w:pStyle w:val="ChapterLabel"/>
            </w:pPr>
            <w:r>
              <w:t>Expert  advice</w:t>
            </w:r>
          </w:p>
        </w:tc>
        <w:tc>
          <w:tcPr>
            <w:tcW w:w="7402" w:type="dxa"/>
          </w:tcPr>
          <w:p w14:paraId="62687D1D" w14:textId="77777777" w:rsidR="00EA0DB8" w:rsidRDefault="00EA0DB8">
            <w:pPr>
              <w:pStyle w:val="BodyText"/>
              <w:rPr>
                <w:sz w:val="24"/>
              </w:rPr>
            </w:pPr>
            <w:r>
              <w:rPr>
                <w:sz w:val="24"/>
              </w:rPr>
              <w:t>The approach outlined below has been developed through discussions between the Implementation Team and Dr Anand Venkataraman, lecturer in computer science at Massey University.</w:t>
            </w:r>
          </w:p>
        </w:tc>
      </w:tr>
    </w:tbl>
    <w:p w14:paraId="2A7DF383" w14:textId="77777777" w:rsidR="00EA0DB8" w:rsidRDefault="00EA0DB8">
      <w:pPr>
        <w:pStyle w:val="BlockLine"/>
        <w:keepNext/>
        <w:keepLines/>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1BB67CFD" w14:textId="77777777">
        <w:trPr>
          <w:cantSplit/>
        </w:trPr>
        <w:tc>
          <w:tcPr>
            <w:tcW w:w="1728" w:type="dxa"/>
          </w:tcPr>
          <w:p w14:paraId="3CF3B5B1" w14:textId="77777777" w:rsidR="00EA0DB8" w:rsidRDefault="00EA0DB8">
            <w:pPr>
              <w:pStyle w:val="ChapterLabel"/>
            </w:pPr>
            <w:r>
              <w:t>Overall  approach</w:t>
            </w:r>
          </w:p>
        </w:tc>
        <w:tc>
          <w:tcPr>
            <w:tcW w:w="7402" w:type="dxa"/>
          </w:tcPr>
          <w:p w14:paraId="6C8E1D9E" w14:textId="77777777" w:rsidR="00EA0DB8" w:rsidRDefault="00EA0DB8">
            <w:pPr>
              <w:pStyle w:val="BodyText"/>
              <w:rPr>
                <w:sz w:val="24"/>
              </w:rPr>
            </w:pPr>
            <w:r>
              <w:rPr>
                <w:sz w:val="24"/>
              </w:rPr>
              <w:t>The ideal scenario is one in which the space of Unique IDs is designed with a specified Hamming distance</w:t>
            </w:r>
            <w:r>
              <w:rPr>
                <w:rStyle w:val="FootnoteReference"/>
                <w:color w:val="000000"/>
                <w:sz w:val="24"/>
              </w:rPr>
              <w:footnoteReference w:id="2"/>
            </w:r>
            <w:r>
              <w:rPr>
                <w:sz w:val="24"/>
              </w:rPr>
              <w:t>.  However, there are two constraints which limit the way in which this issue can be addressed.</w:t>
            </w:r>
          </w:p>
          <w:p w14:paraId="231319D5" w14:textId="77777777" w:rsidR="00EA0DB8" w:rsidRDefault="00EA0DB8">
            <w:pPr>
              <w:pStyle w:val="BodyText"/>
              <w:rPr>
                <w:sz w:val="24"/>
              </w:rPr>
            </w:pPr>
          </w:p>
          <w:p w14:paraId="2ED2B55B" w14:textId="77777777" w:rsidR="00EA0DB8" w:rsidRDefault="00EA0DB8">
            <w:pPr>
              <w:pStyle w:val="BodyText"/>
              <w:numPr>
                <w:ilvl w:val="0"/>
                <w:numId w:val="104"/>
              </w:numPr>
              <w:rPr>
                <w:sz w:val="24"/>
              </w:rPr>
            </w:pPr>
            <w:r>
              <w:rPr>
                <w:sz w:val="24"/>
              </w:rPr>
              <w:t>The checksum needs to consist of printable characters.</w:t>
            </w:r>
          </w:p>
          <w:p w14:paraId="648427A4" w14:textId="77777777" w:rsidR="00EA0DB8" w:rsidRDefault="00EA0DB8">
            <w:pPr>
              <w:pStyle w:val="BodyText"/>
              <w:numPr>
                <w:ilvl w:val="0"/>
                <w:numId w:val="104"/>
              </w:numPr>
              <w:rPr>
                <w:sz w:val="24"/>
              </w:rPr>
            </w:pPr>
            <w:r>
              <w:rPr>
                <w:sz w:val="24"/>
              </w:rPr>
              <w:t>The checksum needs to be small, preferably no bigger than 3 characters.</w:t>
            </w:r>
          </w:p>
          <w:p w14:paraId="3CF1B8A3" w14:textId="77777777" w:rsidR="00EA0DB8" w:rsidRDefault="00EA0DB8">
            <w:pPr>
              <w:pStyle w:val="BodyText"/>
              <w:rPr>
                <w:sz w:val="24"/>
              </w:rPr>
            </w:pPr>
          </w:p>
          <w:p w14:paraId="20451AEF" w14:textId="77777777" w:rsidR="00EA0DB8" w:rsidRDefault="00EA0DB8">
            <w:pPr>
              <w:pStyle w:val="BodyText"/>
              <w:rPr>
                <w:sz w:val="24"/>
              </w:rPr>
            </w:pPr>
            <w:r>
              <w:rPr>
                <w:sz w:val="24"/>
              </w:rPr>
              <w:t>Since the total number of possible customer IDs is approximately</w:t>
            </w:r>
          </w:p>
          <w:p w14:paraId="162714E0" w14:textId="77777777" w:rsidR="00EA0DB8" w:rsidRDefault="00EA0DB8">
            <w:pPr>
              <w:pStyle w:val="BodyText"/>
              <w:rPr>
                <w:sz w:val="24"/>
              </w:rPr>
            </w:pPr>
            <w:r>
              <w:rPr>
                <w:sz w:val="24"/>
              </w:rPr>
              <w:t>6.76*10</w:t>
            </w:r>
            <w:r>
              <w:rPr>
                <w:sz w:val="24"/>
                <w:vertAlign w:val="superscript"/>
              </w:rPr>
              <w:t>12</w:t>
            </w:r>
            <w:r>
              <w:rPr>
                <w:sz w:val="24"/>
              </w:rPr>
              <w:t xml:space="preserve"> (all possible numbers between 0 and 10</w:t>
            </w:r>
            <w:r>
              <w:rPr>
                <w:sz w:val="24"/>
                <w:vertAlign w:val="superscript"/>
              </w:rPr>
              <w:t>10</w:t>
            </w:r>
            <w:r>
              <w:rPr>
                <w:sz w:val="24"/>
              </w:rPr>
              <w:t xml:space="preserve"> followed by all possible combinations of two letters), which is greater than the number of allowable checksums, it is inevitable that more than one valid Unique ID will end up sharing the same checksum.  Thus the aim is not to detect all errors, but to minimise the likelihood of errors going undetected.</w:t>
            </w:r>
          </w:p>
          <w:p w14:paraId="745884E0" w14:textId="77777777" w:rsidR="00EA0DB8" w:rsidRDefault="00EA0DB8">
            <w:pPr>
              <w:pStyle w:val="BodyText"/>
              <w:rPr>
                <w:sz w:val="24"/>
              </w:rPr>
            </w:pPr>
          </w:p>
          <w:p w14:paraId="02EE8BBA" w14:textId="77777777" w:rsidR="00EA0DB8" w:rsidRDefault="00EA0DB8">
            <w:pPr>
              <w:pStyle w:val="BodyText"/>
              <w:rPr>
                <w:sz w:val="24"/>
              </w:rPr>
            </w:pPr>
            <w:r>
              <w:rPr>
                <w:sz w:val="24"/>
              </w:rPr>
              <w:t>It is proposed that a polynomial code (Cyclic Redundancy Check or CRC)</w:t>
            </w:r>
            <w:r>
              <w:rPr>
                <w:rStyle w:val="FootnoteReference"/>
                <w:color w:val="000000"/>
                <w:sz w:val="24"/>
              </w:rPr>
              <w:footnoteReference w:id="3"/>
            </w:r>
            <w:r>
              <w:rPr>
                <w:sz w:val="24"/>
              </w:rPr>
              <w:t xml:space="preserve"> is used to generate the checksum. The theory behind such a scheme can be found described in such works as Data and Computer Communications</w:t>
            </w:r>
            <w:r>
              <w:rPr>
                <w:rStyle w:val="FootnoteReference"/>
                <w:color w:val="000000"/>
                <w:sz w:val="24"/>
              </w:rPr>
              <w:footnoteReference w:id="4"/>
            </w:r>
            <w:r>
              <w:rPr>
                <w:sz w:val="24"/>
              </w:rPr>
              <w:t>. A two digit decimal checksum would spot about 98.4 per cent of all errors. However by using a three three-digit hexadecimal checksum is will detect more than 99.9% of all errors. In order to maximise the error detection based on the requirements outlined above it has been decided that a three digit hexadecimal checksum will be used.</w:t>
            </w:r>
          </w:p>
          <w:p w14:paraId="147305E9" w14:textId="77777777" w:rsidR="00EA0DB8" w:rsidRDefault="00EA0DB8">
            <w:pPr>
              <w:pStyle w:val="BodyText"/>
            </w:pPr>
          </w:p>
        </w:tc>
      </w:tr>
    </w:tbl>
    <w:p w14:paraId="42E5A903" w14:textId="77777777" w:rsidR="00EA0DB8" w:rsidRDefault="00EA0DB8">
      <w:pPr>
        <w:pStyle w:val="BlockLine"/>
      </w:pPr>
    </w:p>
    <w:p w14:paraId="7F91AD48" w14:textId="77777777" w:rsidR="00EA0DB8" w:rsidRDefault="00EA0DB8">
      <w:pPr>
        <w:pStyle w:val="BlockLine"/>
        <w:keepNext/>
        <w:keepLines/>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14EED8FA" w14:textId="77777777">
        <w:trPr>
          <w:cantSplit/>
        </w:trPr>
        <w:tc>
          <w:tcPr>
            <w:tcW w:w="1728" w:type="dxa"/>
          </w:tcPr>
          <w:p w14:paraId="12B19127" w14:textId="77777777" w:rsidR="00EA0DB8" w:rsidRDefault="00EA0DB8">
            <w:pPr>
              <w:pStyle w:val="ChapterLabel"/>
            </w:pPr>
            <w:r>
              <w:t>Calculating  the checksum</w:t>
            </w:r>
          </w:p>
        </w:tc>
        <w:tc>
          <w:tcPr>
            <w:tcW w:w="7402" w:type="dxa"/>
          </w:tcPr>
          <w:p w14:paraId="411A5185" w14:textId="77777777" w:rsidR="00EA0DB8" w:rsidRDefault="00EA0DB8">
            <w:pPr>
              <w:keepNext/>
              <w:keepLines/>
              <w:tabs>
                <w:tab w:val="left" w:pos="360"/>
              </w:tabs>
              <w:ind w:left="0"/>
              <w:rPr>
                <w:color w:val="000000"/>
                <w:sz w:val="24"/>
              </w:rPr>
            </w:pPr>
            <w:r>
              <w:rPr>
                <w:color w:val="000000"/>
                <w:sz w:val="24"/>
              </w:rPr>
              <w:t>The 12 characters comprising the ICP are viewed as a stream of 96 bits where each character of the ID is simply treated as an ASCII bit string regardless of its type (numeric or alpha).</w:t>
            </w:r>
          </w:p>
          <w:p w14:paraId="29B638AE" w14:textId="77777777" w:rsidR="00EA0DB8" w:rsidRDefault="00EA0DB8">
            <w:pPr>
              <w:keepNext/>
              <w:keepLines/>
              <w:numPr>
                <w:ilvl w:val="12"/>
                <w:numId w:val="0"/>
              </w:numPr>
              <w:rPr>
                <w:color w:val="000000"/>
                <w:sz w:val="24"/>
              </w:rPr>
            </w:pPr>
          </w:p>
          <w:p w14:paraId="4EA92B20" w14:textId="77777777" w:rsidR="00EA0DB8" w:rsidRDefault="00EA0DB8">
            <w:pPr>
              <w:keepNext/>
              <w:keepLines/>
              <w:tabs>
                <w:tab w:val="left" w:pos="360"/>
              </w:tabs>
              <w:ind w:left="0"/>
              <w:rPr>
                <w:color w:val="000000"/>
                <w:sz w:val="24"/>
              </w:rPr>
            </w:pPr>
            <w:r>
              <w:rPr>
                <w:color w:val="000000"/>
                <w:sz w:val="24"/>
              </w:rPr>
              <w:t xml:space="preserve">The bits can be imagined to represent a polynomial in x of the 95th </w:t>
            </w:r>
            <w:r w:rsidR="007070A3">
              <w:rPr>
                <w:color w:val="000000"/>
                <w:sz w:val="24"/>
              </w:rPr>
              <w:t>degree</w:t>
            </w:r>
            <w:r>
              <w:rPr>
                <w:color w:val="000000"/>
                <w:sz w:val="24"/>
              </w:rPr>
              <w:t xml:space="preserve"> where their values represent the co-efficients of the corresponding powers of x. (Eg 101101 represents x5 + x3 + x2 +1). Let this polynomial be the Message polynomial M.</w:t>
            </w:r>
          </w:p>
          <w:p w14:paraId="4AE84224" w14:textId="77777777" w:rsidR="00EA0DB8" w:rsidRDefault="00EA0DB8">
            <w:pPr>
              <w:keepNext/>
              <w:keepLines/>
              <w:numPr>
                <w:ilvl w:val="12"/>
                <w:numId w:val="0"/>
              </w:numPr>
              <w:rPr>
                <w:color w:val="000000"/>
                <w:sz w:val="24"/>
              </w:rPr>
            </w:pPr>
          </w:p>
          <w:p w14:paraId="4B3E3EE9" w14:textId="77777777" w:rsidR="00EA0DB8" w:rsidRDefault="00EA0DB8">
            <w:pPr>
              <w:keepNext/>
              <w:keepLines/>
              <w:tabs>
                <w:tab w:val="left" w:pos="360"/>
              </w:tabs>
              <w:ind w:left="0"/>
              <w:rPr>
                <w:color w:val="000000"/>
                <w:sz w:val="24"/>
              </w:rPr>
            </w:pPr>
            <w:r>
              <w:rPr>
                <w:color w:val="000000"/>
                <w:sz w:val="24"/>
              </w:rPr>
              <w:t>We choose a generator polynomial of degree n, where n is the number of bits desired in the checksum.  Call this polynomial G.</w:t>
            </w:r>
          </w:p>
          <w:p w14:paraId="2E0056B3" w14:textId="77777777" w:rsidR="00EA0DB8" w:rsidRDefault="00EA0DB8">
            <w:pPr>
              <w:keepNext/>
              <w:keepLines/>
              <w:tabs>
                <w:tab w:val="left" w:pos="360"/>
              </w:tabs>
              <w:ind w:left="0"/>
              <w:rPr>
                <w:color w:val="000000"/>
                <w:sz w:val="24"/>
              </w:rPr>
            </w:pPr>
          </w:p>
          <w:p w14:paraId="5E0AD3A3" w14:textId="77777777" w:rsidR="00EA0DB8" w:rsidRDefault="00EA0DB8">
            <w:pPr>
              <w:keepNext/>
              <w:keepLines/>
              <w:tabs>
                <w:tab w:val="left" w:pos="360"/>
              </w:tabs>
              <w:ind w:left="0"/>
              <w:rPr>
                <w:color w:val="000000"/>
                <w:sz w:val="24"/>
              </w:rPr>
            </w:pPr>
            <w:r>
              <w:rPr>
                <w:color w:val="000000"/>
                <w:sz w:val="24"/>
              </w:rPr>
              <w:t>We divide G into M*2n to get remainder R using modulo-2 long division.</w:t>
            </w:r>
          </w:p>
          <w:p w14:paraId="60660069" w14:textId="77777777" w:rsidR="00EA0DB8" w:rsidRDefault="00EA0DB8">
            <w:pPr>
              <w:keepNext/>
              <w:keepLines/>
              <w:numPr>
                <w:ilvl w:val="12"/>
                <w:numId w:val="0"/>
              </w:numPr>
              <w:rPr>
                <w:color w:val="000000"/>
                <w:sz w:val="24"/>
              </w:rPr>
            </w:pPr>
          </w:p>
          <w:p w14:paraId="442AA113" w14:textId="77777777" w:rsidR="00EA0DB8" w:rsidRDefault="00EA0DB8">
            <w:pPr>
              <w:keepNext/>
              <w:keepLines/>
              <w:tabs>
                <w:tab w:val="left" w:pos="360"/>
              </w:tabs>
              <w:ind w:left="0"/>
              <w:rPr>
                <w:color w:val="000000"/>
                <w:sz w:val="24"/>
              </w:rPr>
            </w:pPr>
            <w:r>
              <w:rPr>
                <w:color w:val="000000"/>
                <w:sz w:val="24"/>
              </w:rPr>
              <w:t>This remainder R is then subtracted from M*2n again using modulo-2.  This gives a polynomial that is guaranteed to be divisible by G.</w:t>
            </w:r>
          </w:p>
          <w:p w14:paraId="32722314" w14:textId="77777777" w:rsidR="00EA0DB8" w:rsidRDefault="00EA0DB8">
            <w:pPr>
              <w:keepNext/>
              <w:keepLines/>
              <w:tabs>
                <w:tab w:val="left" w:pos="360"/>
              </w:tabs>
              <w:ind w:left="0"/>
              <w:rPr>
                <w:color w:val="000000"/>
                <w:sz w:val="24"/>
              </w:rPr>
            </w:pPr>
          </w:p>
          <w:p w14:paraId="5FB8938D" w14:textId="77777777" w:rsidR="00EA0DB8" w:rsidRDefault="00EA0DB8">
            <w:pPr>
              <w:keepNext/>
              <w:keepLines/>
              <w:tabs>
                <w:tab w:val="left" w:pos="360"/>
              </w:tabs>
              <w:ind w:left="0"/>
              <w:rPr>
                <w:color w:val="000000"/>
                <w:sz w:val="24"/>
              </w:rPr>
            </w:pPr>
            <w:r>
              <w:rPr>
                <w:color w:val="000000"/>
                <w:sz w:val="24"/>
              </w:rPr>
              <w:t>M*2n - R is the complete frame (message including checksum).</w:t>
            </w:r>
          </w:p>
          <w:p w14:paraId="47016788" w14:textId="77777777" w:rsidR="00EA0DB8" w:rsidRDefault="00EA0DB8">
            <w:pPr>
              <w:keepNext/>
              <w:keepLines/>
              <w:tabs>
                <w:tab w:val="left" w:pos="360"/>
              </w:tabs>
              <w:ind w:left="0"/>
              <w:rPr>
                <w:color w:val="000000"/>
                <w:sz w:val="24"/>
              </w:rPr>
            </w:pPr>
          </w:p>
          <w:p w14:paraId="1BEDA80C" w14:textId="77777777" w:rsidR="00EA0DB8" w:rsidRDefault="00EA0DB8">
            <w:pPr>
              <w:keepNext/>
              <w:keepLines/>
              <w:tabs>
                <w:tab w:val="left" w:pos="360"/>
              </w:tabs>
              <w:ind w:left="0"/>
              <w:rPr>
                <w:color w:val="000000"/>
                <w:sz w:val="24"/>
              </w:rPr>
            </w:pPr>
            <w:r>
              <w:rPr>
                <w:color w:val="000000"/>
                <w:sz w:val="24"/>
              </w:rPr>
              <w:t>If either the message or the checksum is corrupted in transit, then the checking procedure will find that M'*2n-R' is not divisible by R' and so can report an error.</w:t>
            </w:r>
          </w:p>
          <w:p w14:paraId="07548D75" w14:textId="77777777" w:rsidR="00EA0DB8" w:rsidRDefault="00EA0DB8">
            <w:pPr>
              <w:keepNext/>
              <w:keepLines/>
              <w:rPr>
                <w:color w:val="000000"/>
                <w:sz w:val="24"/>
              </w:rPr>
            </w:pPr>
          </w:p>
          <w:p w14:paraId="51C384B7" w14:textId="77777777" w:rsidR="00EA0DB8" w:rsidRDefault="00EA0DB8">
            <w:pPr>
              <w:keepNext/>
              <w:keepLines/>
              <w:tabs>
                <w:tab w:val="left" w:pos="360"/>
              </w:tabs>
              <w:ind w:left="0"/>
              <w:rPr>
                <w:color w:val="000000"/>
                <w:sz w:val="24"/>
              </w:rPr>
            </w:pPr>
            <w:r>
              <w:rPr>
                <w:color w:val="000000"/>
                <w:sz w:val="24"/>
              </w:rPr>
              <w:t>A wise choice of the generator polynomial can guarantee to catch most errors. The international standard polynomial CRC-12 which is x12 + x11 + x3 + x2 + x + 1 (180F HEX) is proposed.  Some advantages of this choice are:</w:t>
            </w:r>
          </w:p>
          <w:p w14:paraId="54C737B2" w14:textId="77777777" w:rsidR="00EA0DB8" w:rsidRDefault="00EA0DB8">
            <w:pPr>
              <w:keepNext/>
              <w:keepLines/>
              <w:tabs>
                <w:tab w:val="left" w:pos="360"/>
              </w:tabs>
              <w:ind w:left="0"/>
              <w:rPr>
                <w:color w:val="000000"/>
                <w:sz w:val="24"/>
              </w:rPr>
            </w:pPr>
          </w:p>
          <w:p w14:paraId="79B091FC" w14:textId="77777777" w:rsidR="00EA0DB8" w:rsidRDefault="00EA0DB8">
            <w:pPr>
              <w:keepNext/>
              <w:keepLines/>
              <w:tabs>
                <w:tab w:val="left" w:pos="360"/>
              </w:tabs>
              <w:ind w:left="0"/>
              <w:rPr>
                <w:color w:val="000000"/>
                <w:sz w:val="24"/>
              </w:rPr>
            </w:pPr>
            <w:r>
              <w:rPr>
                <w:color w:val="000000"/>
                <w:sz w:val="24"/>
              </w:rPr>
              <w:t>It has been shown that G should ideally have at least three 1s in it.  CRC-12 has six.</w:t>
            </w:r>
          </w:p>
          <w:p w14:paraId="05DD6716" w14:textId="77777777" w:rsidR="00EA0DB8" w:rsidRDefault="00EA0DB8">
            <w:pPr>
              <w:keepNext/>
              <w:keepLines/>
              <w:tabs>
                <w:tab w:val="left" w:pos="360"/>
              </w:tabs>
              <w:ind w:left="0"/>
              <w:rPr>
                <w:color w:val="000000"/>
                <w:sz w:val="24"/>
              </w:rPr>
            </w:pPr>
          </w:p>
          <w:p w14:paraId="19C87842" w14:textId="77777777" w:rsidR="00EA0DB8" w:rsidRDefault="00EA0DB8">
            <w:pPr>
              <w:keepNext/>
              <w:keepLines/>
              <w:tabs>
                <w:tab w:val="left" w:pos="360"/>
              </w:tabs>
              <w:ind w:left="0"/>
              <w:rPr>
                <w:color w:val="000000"/>
                <w:sz w:val="24"/>
              </w:rPr>
            </w:pPr>
            <w:r>
              <w:rPr>
                <w:color w:val="000000"/>
                <w:sz w:val="24"/>
              </w:rPr>
              <w:t>It has (x+1) as a prime factor.  It has been shown that this property enables it to catch all odd numbers of bit errors as well.</w:t>
            </w:r>
          </w:p>
          <w:p w14:paraId="3ABA3778" w14:textId="77777777" w:rsidR="00EA0DB8" w:rsidRDefault="00EA0DB8"/>
        </w:tc>
      </w:tr>
    </w:tbl>
    <w:p w14:paraId="2A06B541" w14:textId="77777777" w:rsidR="00EA0DB8" w:rsidRDefault="00EA0DB8">
      <w:pPr>
        <w:pStyle w:val="BlockLine"/>
      </w:pPr>
    </w:p>
    <w:p w14:paraId="5E644E8F" w14:textId="77777777" w:rsidR="00EA0DB8" w:rsidRDefault="00EA0DB8">
      <w:pPr>
        <w:pStyle w:val="BlockLine"/>
        <w:keepNext/>
        <w:keepLines/>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5C750977" w14:textId="77777777">
        <w:trPr>
          <w:cantSplit/>
        </w:trPr>
        <w:tc>
          <w:tcPr>
            <w:tcW w:w="1728" w:type="dxa"/>
          </w:tcPr>
          <w:p w14:paraId="4926BCE2" w14:textId="77777777" w:rsidR="00EA0DB8" w:rsidRDefault="00EA0DB8">
            <w:pPr>
              <w:pStyle w:val="ChapterLabel"/>
            </w:pPr>
            <w:r>
              <w:t>Algorithm  to calculate  the checksum</w:t>
            </w:r>
          </w:p>
        </w:tc>
        <w:tc>
          <w:tcPr>
            <w:tcW w:w="7402" w:type="dxa"/>
          </w:tcPr>
          <w:p w14:paraId="6E290A62" w14:textId="77777777" w:rsidR="00EA0DB8" w:rsidRPr="00EA0DB8" w:rsidRDefault="00EA0DB8">
            <w:pPr>
              <w:keepNext/>
              <w:keepLines/>
              <w:tabs>
                <w:tab w:val="left" w:pos="360"/>
              </w:tabs>
              <w:ind w:left="0"/>
              <w:rPr>
                <w:color w:val="000000"/>
                <w:sz w:val="24"/>
                <w:lang w:val="pt-BR"/>
              </w:rPr>
            </w:pPr>
            <w:r w:rsidRPr="00EA0DB8">
              <w:rPr>
                <w:color w:val="000000"/>
                <w:sz w:val="24"/>
                <w:lang w:val="pt-BR"/>
              </w:rPr>
              <w:t>Initialise a 2-byte register R to zero.</w:t>
            </w:r>
          </w:p>
          <w:p w14:paraId="37803B1A" w14:textId="77777777" w:rsidR="00EA0DB8" w:rsidRDefault="00EA0DB8">
            <w:pPr>
              <w:keepNext/>
              <w:keepLines/>
              <w:tabs>
                <w:tab w:val="left" w:pos="360"/>
              </w:tabs>
              <w:ind w:left="0"/>
              <w:rPr>
                <w:color w:val="000000"/>
                <w:sz w:val="24"/>
              </w:rPr>
            </w:pPr>
            <w:r>
              <w:rPr>
                <w:color w:val="000000"/>
                <w:sz w:val="24"/>
              </w:rPr>
              <w:t>Initialise a 2-byte divisor D to 180F hex (00011000 00001111)</w:t>
            </w:r>
          </w:p>
          <w:p w14:paraId="4D6824B1" w14:textId="77777777" w:rsidR="00EA0DB8" w:rsidRDefault="00EA0DB8">
            <w:pPr>
              <w:keepNext/>
              <w:keepLines/>
              <w:tabs>
                <w:tab w:val="left" w:pos="360"/>
              </w:tabs>
              <w:ind w:left="0"/>
              <w:rPr>
                <w:color w:val="000000"/>
                <w:sz w:val="24"/>
              </w:rPr>
            </w:pPr>
            <w:r>
              <w:rPr>
                <w:color w:val="000000"/>
                <w:sz w:val="24"/>
              </w:rPr>
              <w:t>Append 12 bits all equal to zero to the end of the ICP</w:t>
            </w:r>
          </w:p>
          <w:p w14:paraId="2F5488BF" w14:textId="77777777" w:rsidR="00EA0DB8" w:rsidRDefault="00EA0DB8">
            <w:pPr>
              <w:keepNext/>
              <w:keepLines/>
              <w:tabs>
                <w:tab w:val="left" w:pos="360"/>
              </w:tabs>
              <w:ind w:left="0"/>
              <w:rPr>
                <w:color w:val="000000"/>
                <w:sz w:val="24"/>
              </w:rPr>
            </w:pPr>
            <w:r>
              <w:rPr>
                <w:color w:val="000000"/>
                <w:sz w:val="24"/>
              </w:rPr>
              <w:t>FOR each bit of the ICP (left to right): DO</w:t>
            </w:r>
          </w:p>
          <w:p w14:paraId="590ED72F" w14:textId="77777777" w:rsidR="00EA0DB8" w:rsidRDefault="00EA0DB8">
            <w:pPr>
              <w:keepNext/>
              <w:keepLines/>
              <w:tabs>
                <w:tab w:val="left" w:pos="360"/>
              </w:tabs>
              <w:ind w:left="0"/>
              <w:rPr>
                <w:color w:val="000000"/>
                <w:sz w:val="24"/>
              </w:rPr>
            </w:pPr>
            <w:r>
              <w:rPr>
                <w:color w:val="000000"/>
                <w:sz w:val="24"/>
              </w:rPr>
              <w:t>Shift that bit into the 20 bit position of R</w:t>
            </w:r>
          </w:p>
          <w:p w14:paraId="29621113" w14:textId="77777777" w:rsidR="00EA0DB8" w:rsidRDefault="00EA0DB8">
            <w:pPr>
              <w:keepNext/>
              <w:keepLines/>
              <w:tabs>
                <w:tab w:val="left" w:pos="360"/>
              </w:tabs>
              <w:ind w:left="0"/>
              <w:rPr>
                <w:color w:val="000000"/>
                <w:sz w:val="24"/>
              </w:rPr>
            </w:pPr>
            <w:r>
              <w:rPr>
                <w:color w:val="000000"/>
                <w:sz w:val="24"/>
              </w:rPr>
              <w:t>IF the 212 bit position of R is 1 THEN</w:t>
            </w:r>
          </w:p>
          <w:p w14:paraId="3235C811" w14:textId="77777777" w:rsidR="00EA0DB8" w:rsidRPr="00EA0DB8" w:rsidRDefault="00EA0DB8">
            <w:pPr>
              <w:keepNext/>
              <w:keepLines/>
              <w:tabs>
                <w:tab w:val="left" w:pos="360"/>
              </w:tabs>
              <w:ind w:left="0"/>
              <w:rPr>
                <w:color w:val="000000"/>
                <w:sz w:val="24"/>
                <w:lang w:val="pt-BR"/>
              </w:rPr>
            </w:pPr>
            <w:r w:rsidRPr="00EA0DB8">
              <w:rPr>
                <w:color w:val="000000"/>
                <w:sz w:val="24"/>
                <w:lang w:val="pt-BR"/>
              </w:rPr>
              <w:t>R = R XOR D</w:t>
            </w:r>
          </w:p>
          <w:p w14:paraId="5448F690" w14:textId="77777777" w:rsidR="00EA0DB8" w:rsidRPr="00EA0DB8" w:rsidRDefault="00EA0DB8">
            <w:pPr>
              <w:keepNext/>
              <w:keepLines/>
              <w:tabs>
                <w:tab w:val="left" w:pos="360"/>
              </w:tabs>
              <w:ind w:left="0"/>
              <w:rPr>
                <w:color w:val="000000"/>
                <w:sz w:val="24"/>
                <w:lang w:val="pt-BR"/>
              </w:rPr>
            </w:pPr>
            <w:r w:rsidRPr="00EA0DB8">
              <w:rPr>
                <w:color w:val="000000"/>
                <w:sz w:val="24"/>
                <w:lang w:val="pt-BR"/>
              </w:rPr>
              <w:t>ENDIF</w:t>
            </w:r>
          </w:p>
          <w:p w14:paraId="0E27C99B" w14:textId="77777777" w:rsidR="00EA0DB8" w:rsidRPr="00EA0DB8" w:rsidRDefault="00EA0DB8">
            <w:pPr>
              <w:keepNext/>
              <w:keepLines/>
              <w:tabs>
                <w:tab w:val="left" w:pos="360"/>
              </w:tabs>
              <w:ind w:left="0"/>
              <w:rPr>
                <w:color w:val="000000"/>
                <w:sz w:val="24"/>
                <w:lang w:val="pt-BR"/>
              </w:rPr>
            </w:pPr>
            <w:r w:rsidRPr="00EA0DB8">
              <w:rPr>
                <w:color w:val="000000"/>
                <w:sz w:val="24"/>
                <w:lang w:val="pt-BR"/>
              </w:rPr>
              <w:t>END</w:t>
            </w:r>
          </w:p>
          <w:p w14:paraId="276E0A3D" w14:textId="77777777" w:rsidR="00EA0DB8" w:rsidRDefault="00EA0DB8">
            <w:pPr>
              <w:keepNext/>
              <w:keepLines/>
              <w:tabs>
                <w:tab w:val="left" w:pos="360"/>
              </w:tabs>
              <w:ind w:left="0"/>
              <w:rPr>
                <w:color w:val="000000"/>
                <w:sz w:val="24"/>
              </w:rPr>
            </w:pPr>
            <w:r>
              <w:rPr>
                <w:color w:val="000000"/>
                <w:sz w:val="24"/>
              </w:rPr>
              <w:t>Append R as 3 digit hexadecimal integer to the ICP.</w:t>
            </w:r>
          </w:p>
          <w:p w14:paraId="438B9236" w14:textId="77777777" w:rsidR="00EA0DB8" w:rsidRDefault="00EA0DB8"/>
        </w:tc>
      </w:tr>
    </w:tbl>
    <w:p w14:paraId="10F910FF"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664880F9" w14:textId="77777777">
        <w:trPr>
          <w:cantSplit/>
        </w:trPr>
        <w:tc>
          <w:tcPr>
            <w:tcW w:w="1728" w:type="dxa"/>
          </w:tcPr>
          <w:p w14:paraId="3E0DB64B" w14:textId="77777777" w:rsidR="00EA0DB8" w:rsidRDefault="00EA0DB8">
            <w:pPr>
              <w:pStyle w:val="ChapterLabel"/>
            </w:pPr>
            <w:r>
              <w:t>Algorithm  to validate  the checksum</w:t>
            </w:r>
          </w:p>
        </w:tc>
        <w:tc>
          <w:tcPr>
            <w:tcW w:w="7402" w:type="dxa"/>
          </w:tcPr>
          <w:p w14:paraId="2F1722CE" w14:textId="77777777" w:rsidR="00EA0DB8" w:rsidRDefault="00EA0DB8">
            <w:pPr>
              <w:keepNext/>
              <w:keepLines/>
              <w:tabs>
                <w:tab w:val="left" w:pos="360"/>
              </w:tabs>
              <w:ind w:left="0"/>
              <w:rPr>
                <w:color w:val="000000"/>
                <w:sz w:val="24"/>
              </w:rPr>
            </w:pPr>
            <w:r>
              <w:rPr>
                <w:color w:val="000000"/>
                <w:sz w:val="24"/>
              </w:rPr>
              <w:t>Remove the last three (hexadecimal) digits of a given Unique ID</w:t>
            </w:r>
          </w:p>
          <w:p w14:paraId="259EFE39" w14:textId="77777777" w:rsidR="00EA0DB8" w:rsidRDefault="00EA0DB8">
            <w:pPr>
              <w:keepNext/>
              <w:keepLines/>
              <w:tabs>
                <w:tab w:val="left" w:pos="360"/>
              </w:tabs>
              <w:ind w:left="0"/>
              <w:rPr>
                <w:color w:val="000000"/>
                <w:sz w:val="24"/>
              </w:rPr>
            </w:pPr>
            <w:r>
              <w:rPr>
                <w:color w:val="000000"/>
                <w:sz w:val="24"/>
              </w:rPr>
              <w:t>Compute and append checksum using Algorithm above.</w:t>
            </w:r>
          </w:p>
          <w:p w14:paraId="5F8B8BD3" w14:textId="77777777" w:rsidR="00EA0DB8" w:rsidRDefault="00EA0DB8">
            <w:pPr>
              <w:keepNext/>
              <w:keepLines/>
              <w:tabs>
                <w:tab w:val="left" w:pos="360"/>
              </w:tabs>
              <w:ind w:left="0"/>
              <w:rPr>
                <w:color w:val="000000"/>
                <w:sz w:val="24"/>
              </w:rPr>
            </w:pPr>
            <w:r>
              <w:rPr>
                <w:color w:val="000000"/>
                <w:sz w:val="24"/>
              </w:rPr>
              <w:t>IF result is equal to given  Unique ID THEN</w:t>
            </w:r>
          </w:p>
          <w:p w14:paraId="0780038F" w14:textId="77777777" w:rsidR="00EA0DB8" w:rsidRDefault="00EA0DB8">
            <w:pPr>
              <w:keepNext/>
              <w:keepLines/>
              <w:tabs>
                <w:tab w:val="left" w:pos="360"/>
              </w:tabs>
              <w:ind w:left="0"/>
              <w:rPr>
                <w:color w:val="000000"/>
                <w:sz w:val="24"/>
              </w:rPr>
            </w:pPr>
            <w:r>
              <w:rPr>
                <w:color w:val="000000"/>
                <w:sz w:val="24"/>
              </w:rPr>
              <w:t>Given customer ID was valid.</w:t>
            </w:r>
          </w:p>
          <w:p w14:paraId="5515399F" w14:textId="77777777" w:rsidR="00EA0DB8" w:rsidRDefault="00EA0DB8">
            <w:pPr>
              <w:keepNext/>
              <w:keepLines/>
              <w:tabs>
                <w:tab w:val="left" w:pos="360"/>
              </w:tabs>
              <w:ind w:left="0"/>
              <w:rPr>
                <w:color w:val="000000"/>
                <w:sz w:val="24"/>
              </w:rPr>
            </w:pPr>
            <w:r>
              <w:rPr>
                <w:color w:val="000000"/>
                <w:sz w:val="24"/>
              </w:rPr>
              <w:t>ELSE</w:t>
            </w:r>
          </w:p>
          <w:p w14:paraId="2A507D34" w14:textId="77777777" w:rsidR="00EA0DB8" w:rsidRDefault="00EA0DB8">
            <w:pPr>
              <w:keepNext/>
              <w:keepLines/>
              <w:tabs>
                <w:tab w:val="left" w:pos="360"/>
              </w:tabs>
              <w:ind w:left="0"/>
              <w:rPr>
                <w:color w:val="000000"/>
                <w:sz w:val="24"/>
              </w:rPr>
            </w:pPr>
            <w:r>
              <w:rPr>
                <w:color w:val="000000"/>
                <w:sz w:val="24"/>
              </w:rPr>
              <w:t>Given customer ID was invalid.</w:t>
            </w:r>
          </w:p>
          <w:p w14:paraId="6CDFF1B4" w14:textId="77777777" w:rsidR="00EA0DB8" w:rsidRDefault="00EA0DB8">
            <w:pPr>
              <w:keepNext/>
              <w:keepLines/>
              <w:tabs>
                <w:tab w:val="left" w:pos="360"/>
              </w:tabs>
              <w:ind w:left="0"/>
            </w:pPr>
            <w:r>
              <w:rPr>
                <w:color w:val="000000"/>
                <w:sz w:val="24"/>
              </w:rPr>
              <w:t>ENDIF</w:t>
            </w:r>
          </w:p>
        </w:tc>
      </w:tr>
    </w:tbl>
    <w:p w14:paraId="0688B098"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2EB295BE" w14:textId="77777777">
        <w:trPr>
          <w:cantSplit/>
        </w:trPr>
        <w:tc>
          <w:tcPr>
            <w:tcW w:w="1728" w:type="dxa"/>
          </w:tcPr>
          <w:p w14:paraId="44EB6C6B" w14:textId="77777777" w:rsidR="00EA0DB8" w:rsidRDefault="00EA0DB8">
            <w:pPr>
              <w:pStyle w:val="ChapterLabel"/>
            </w:pPr>
            <w:r>
              <w:t>Intellectual property  rights</w:t>
            </w:r>
          </w:p>
        </w:tc>
        <w:tc>
          <w:tcPr>
            <w:tcW w:w="7402" w:type="dxa"/>
          </w:tcPr>
          <w:p w14:paraId="16AB1D5D" w14:textId="77777777" w:rsidR="00EA0DB8" w:rsidRDefault="00EA0DB8">
            <w:pPr>
              <w:keepNext/>
              <w:keepLines/>
              <w:tabs>
                <w:tab w:val="left" w:pos="360"/>
              </w:tabs>
              <w:ind w:left="0"/>
              <w:rPr>
                <w:color w:val="000000"/>
                <w:sz w:val="24"/>
              </w:rPr>
            </w:pPr>
            <w:r>
              <w:rPr>
                <w:color w:val="000000"/>
                <w:sz w:val="24"/>
              </w:rPr>
              <w:t>The method described in this document does not infringe on any</w:t>
            </w:r>
          </w:p>
          <w:p w14:paraId="3D92401E" w14:textId="77777777" w:rsidR="00EA0DB8" w:rsidRDefault="00EA0DB8">
            <w:pPr>
              <w:keepNext/>
              <w:keepLines/>
              <w:tabs>
                <w:tab w:val="left" w:pos="360"/>
              </w:tabs>
              <w:ind w:left="0"/>
              <w:rPr>
                <w:color w:val="000000"/>
                <w:sz w:val="24"/>
              </w:rPr>
            </w:pPr>
            <w:r>
              <w:rPr>
                <w:color w:val="000000"/>
                <w:sz w:val="24"/>
              </w:rPr>
              <w:t>Intellectual Property Rights.</w:t>
            </w:r>
          </w:p>
        </w:tc>
      </w:tr>
    </w:tbl>
    <w:p w14:paraId="14276182"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4095653D" w14:textId="77777777">
        <w:trPr>
          <w:cantSplit/>
        </w:trPr>
        <w:tc>
          <w:tcPr>
            <w:tcW w:w="1728" w:type="dxa"/>
          </w:tcPr>
          <w:p w14:paraId="45D476A4" w14:textId="77777777" w:rsidR="00EA0DB8" w:rsidRDefault="00EA0DB8">
            <w:pPr>
              <w:pStyle w:val="ChapterLabel"/>
            </w:pPr>
            <w:r>
              <w:t>Code  available</w:t>
            </w:r>
          </w:p>
        </w:tc>
        <w:tc>
          <w:tcPr>
            <w:tcW w:w="7402" w:type="dxa"/>
          </w:tcPr>
          <w:p w14:paraId="02D8572F" w14:textId="77777777" w:rsidR="00EA0DB8" w:rsidRDefault="00EA0DB8">
            <w:pPr>
              <w:keepNext/>
              <w:keepLines/>
              <w:tabs>
                <w:tab w:val="left" w:pos="360"/>
              </w:tabs>
              <w:ind w:left="0"/>
            </w:pPr>
            <w:r>
              <w:rPr>
                <w:color w:val="000000"/>
                <w:sz w:val="24"/>
              </w:rPr>
              <w:t>Software is available from the Implementation Team (free of charge) to calculate and validate checksums. The code is available in C / C++ and Unix Command / Perl languages.</w:t>
            </w:r>
          </w:p>
        </w:tc>
      </w:tr>
    </w:tbl>
    <w:p w14:paraId="3E59B3B9" w14:textId="77777777" w:rsidR="00EA0DB8" w:rsidRDefault="00EA0DB8">
      <w:pPr>
        <w:pStyle w:val="BlockLine"/>
      </w:pPr>
    </w:p>
    <w:tbl>
      <w:tblPr>
        <w:tblW w:w="0" w:type="auto"/>
        <w:tblLayout w:type="fixed"/>
        <w:tblCellMar>
          <w:left w:w="107" w:type="dxa"/>
          <w:right w:w="107" w:type="dxa"/>
        </w:tblCellMar>
        <w:tblLook w:val="0000" w:firstRow="0" w:lastRow="0" w:firstColumn="0" w:lastColumn="0" w:noHBand="0" w:noVBand="0"/>
      </w:tblPr>
      <w:tblGrid>
        <w:gridCol w:w="1728"/>
        <w:gridCol w:w="7402"/>
      </w:tblGrid>
      <w:tr w:rsidR="00EA0DB8" w14:paraId="3EE3E076" w14:textId="77777777">
        <w:trPr>
          <w:cantSplit/>
        </w:trPr>
        <w:tc>
          <w:tcPr>
            <w:tcW w:w="1728" w:type="dxa"/>
          </w:tcPr>
          <w:p w14:paraId="12509388" w14:textId="77777777" w:rsidR="00EA0DB8" w:rsidRDefault="00EA0DB8">
            <w:pPr>
              <w:pStyle w:val="ChapterLabel"/>
            </w:pPr>
            <w:r>
              <w:t>Printing  the checksum</w:t>
            </w:r>
          </w:p>
        </w:tc>
        <w:tc>
          <w:tcPr>
            <w:tcW w:w="7402" w:type="dxa"/>
          </w:tcPr>
          <w:p w14:paraId="38387B49" w14:textId="77777777" w:rsidR="00EA0DB8" w:rsidRDefault="00EA0DB8">
            <w:pPr>
              <w:keepNext/>
              <w:keepLines/>
              <w:tabs>
                <w:tab w:val="left" w:pos="360"/>
              </w:tabs>
              <w:ind w:left="0"/>
              <w:rPr>
                <w:color w:val="000000"/>
                <w:sz w:val="24"/>
              </w:rPr>
            </w:pPr>
            <w:r>
              <w:rPr>
                <w:color w:val="000000"/>
                <w:sz w:val="24"/>
              </w:rPr>
              <w:t>The checksum should be separated from the ICP by a dash to improve the readability of the number.</w:t>
            </w:r>
          </w:p>
          <w:p w14:paraId="69DE5FCE" w14:textId="77777777" w:rsidR="00EA0DB8" w:rsidRDefault="00EA0DB8">
            <w:pPr>
              <w:keepNext/>
              <w:keepLines/>
              <w:tabs>
                <w:tab w:val="left" w:pos="360"/>
              </w:tabs>
              <w:ind w:left="0"/>
              <w:rPr>
                <w:color w:val="000000"/>
                <w:sz w:val="24"/>
              </w:rPr>
            </w:pPr>
          </w:p>
          <w:p w14:paraId="130E5C32" w14:textId="77777777" w:rsidR="00EA0DB8" w:rsidRDefault="00EA0DB8">
            <w:pPr>
              <w:keepNext/>
              <w:keepLines/>
              <w:tabs>
                <w:tab w:val="left" w:pos="360"/>
              </w:tabs>
              <w:ind w:left="0"/>
              <w:rPr>
                <w:color w:val="000000"/>
                <w:sz w:val="24"/>
              </w:rPr>
            </w:pPr>
            <w:r>
              <w:rPr>
                <w:color w:val="000000"/>
                <w:sz w:val="24"/>
              </w:rPr>
              <w:t>The format of the Unique ID is to be as follows:</w:t>
            </w:r>
          </w:p>
          <w:p w14:paraId="28F3B565" w14:textId="77777777" w:rsidR="00EA0DB8" w:rsidRDefault="00EA0DB8">
            <w:pPr>
              <w:keepNext/>
              <w:keepLines/>
              <w:tabs>
                <w:tab w:val="left" w:pos="360"/>
              </w:tabs>
              <w:ind w:left="0"/>
              <w:rPr>
                <w:color w:val="000000"/>
                <w:sz w:val="24"/>
              </w:rPr>
            </w:pPr>
          </w:p>
          <w:p w14:paraId="2882A541" w14:textId="77777777" w:rsidR="00EA0DB8" w:rsidRDefault="00EA0DB8">
            <w:pPr>
              <w:keepNext/>
              <w:keepLines/>
              <w:tabs>
                <w:tab w:val="left" w:pos="360"/>
              </w:tabs>
              <w:ind w:left="0"/>
              <w:rPr>
                <w:color w:val="000000"/>
                <w:sz w:val="24"/>
              </w:rPr>
            </w:pPr>
            <w:r>
              <w:rPr>
                <w:color w:val="000000"/>
                <w:sz w:val="24"/>
              </w:rPr>
              <w:t>The UI = (ICP + Checksum)</w:t>
            </w:r>
          </w:p>
          <w:p w14:paraId="370A85FB" w14:textId="77777777" w:rsidR="00EA0DB8" w:rsidRDefault="00EA0DB8">
            <w:pPr>
              <w:keepNext/>
              <w:keepLines/>
              <w:tabs>
                <w:tab w:val="left" w:pos="360"/>
              </w:tabs>
              <w:ind w:left="0"/>
              <w:rPr>
                <w:color w:val="000000"/>
                <w:sz w:val="24"/>
              </w:rPr>
            </w:pPr>
          </w:p>
          <w:p w14:paraId="29C2C015" w14:textId="77777777" w:rsidR="00EA0DB8" w:rsidRDefault="00EA0DB8">
            <w:pPr>
              <w:keepNext/>
              <w:keepLines/>
              <w:tabs>
                <w:tab w:val="left" w:pos="360"/>
              </w:tabs>
              <w:ind w:left="0"/>
              <w:rPr>
                <w:color w:val="000000"/>
                <w:sz w:val="24"/>
              </w:rPr>
            </w:pPr>
            <w:r>
              <w:rPr>
                <w:color w:val="000000"/>
                <w:sz w:val="24"/>
              </w:rPr>
              <w:t>Where:</w:t>
            </w:r>
          </w:p>
          <w:p w14:paraId="2F4FAD90" w14:textId="77777777" w:rsidR="00EA0DB8" w:rsidRDefault="00EA0DB8">
            <w:pPr>
              <w:keepNext/>
              <w:keepLines/>
              <w:tabs>
                <w:tab w:val="left" w:pos="360"/>
              </w:tabs>
              <w:ind w:left="0"/>
              <w:rPr>
                <w:color w:val="000000"/>
                <w:sz w:val="24"/>
              </w:rPr>
            </w:pPr>
            <w:r>
              <w:rPr>
                <w:color w:val="000000"/>
                <w:sz w:val="24"/>
              </w:rPr>
              <w:t>UI = yyyyyyyyyyxx-ccc,</w:t>
            </w:r>
          </w:p>
          <w:p w14:paraId="1EC22F2D" w14:textId="77777777" w:rsidR="00EA0DB8" w:rsidRDefault="00EA0DB8">
            <w:pPr>
              <w:keepNext/>
              <w:keepLines/>
              <w:tabs>
                <w:tab w:val="left" w:pos="360"/>
              </w:tabs>
              <w:ind w:left="0"/>
              <w:rPr>
                <w:color w:val="000000"/>
                <w:sz w:val="24"/>
              </w:rPr>
            </w:pPr>
          </w:p>
          <w:p w14:paraId="1A989E3A" w14:textId="77777777" w:rsidR="00EA0DB8" w:rsidRDefault="00EA0DB8">
            <w:pPr>
              <w:keepNext/>
              <w:keepLines/>
              <w:tabs>
                <w:tab w:val="left" w:pos="360"/>
              </w:tabs>
              <w:ind w:left="0"/>
              <w:rPr>
                <w:color w:val="000000"/>
                <w:sz w:val="24"/>
              </w:rPr>
            </w:pPr>
            <w:r>
              <w:rPr>
                <w:color w:val="000000"/>
                <w:sz w:val="24"/>
              </w:rPr>
              <w:t>And:</w:t>
            </w:r>
          </w:p>
          <w:p w14:paraId="6BFAD87B" w14:textId="77777777" w:rsidR="00EA0DB8" w:rsidRDefault="00EA0DB8">
            <w:pPr>
              <w:keepNext/>
              <w:keepLines/>
              <w:tabs>
                <w:tab w:val="left" w:pos="360"/>
              </w:tabs>
              <w:ind w:left="0"/>
              <w:rPr>
                <w:color w:val="000000"/>
                <w:sz w:val="24"/>
              </w:rPr>
            </w:pPr>
            <w:r>
              <w:rPr>
                <w:color w:val="000000"/>
                <w:sz w:val="24"/>
              </w:rPr>
              <w:t>ICP {Existing code (yyyyyyyyyy) + network ID (xx)} = yyyyyyyyyyxx.</w:t>
            </w:r>
          </w:p>
          <w:p w14:paraId="114FD67B" w14:textId="77777777" w:rsidR="00EA0DB8" w:rsidRDefault="00EA0DB8"/>
        </w:tc>
      </w:tr>
    </w:tbl>
    <w:p w14:paraId="4726D60D" w14:textId="77777777" w:rsidR="00EA0DB8" w:rsidRDefault="00EA0DB8">
      <w:pPr>
        <w:pStyle w:val="BlockLine"/>
      </w:pPr>
    </w:p>
    <w:p w14:paraId="37EE79A1" w14:textId="77777777" w:rsidR="00EA0DB8" w:rsidRDefault="00EA0DB8">
      <w:pPr>
        <w:rPr>
          <w:color w:val="000000"/>
        </w:rPr>
      </w:pPr>
    </w:p>
    <w:p w14:paraId="52BCE536" w14:textId="77777777" w:rsidR="00EA0DB8" w:rsidRDefault="007070A3">
      <w:pPr>
        <w:pStyle w:val="ChapterLabel"/>
      </w:pPr>
      <w:r>
        <w:t>Sample unique IDs</w:t>
      </w:r>
    </w:p>
    <w:p w14:paraId="33B22CA6" w14:textId="77777777" w:rsidR="00EA0DB8" w:rsidRDefault="00EA0DB8">
      <w:pPr>
        <w:keepNext/>
        <w:keepLines/>
        <w:tabs>
          <w:tab w:val="left" w:pos="360"/>
        </w:tabs>
        <w:ind w:left="0"/>
        <w:rPr>
          <w:color w:val="000000"/>
          <w:sz w:val="24"/>
        </w:rPr>
      </w:pPr>
    </w:p>
    <w:p w14:paraId="5567A296" w14:textId="77777777" w:rsidR="00EA0DB8" w:rsidRDefault="00EA0DB8">
      <w:pPr>
        <w:keepNext/>
        <w:keepLines/>
        <w:tabs>
          <w:tab w:val="left" w:pos="360"/>
        </w:tabs>
        <w:ind w:left="0"/>
        <w:rPr>
          <w:color w:val="000000"/>
          <w:sz w:val="24"/>
        </w:rPr>
      </w:pPr>
      <w:r>
        <w:rPr>
          <w:color w:val="000000"/>
          <w:sz w:val="24"/>
        </w:rPr>
        <w:t>The following sample unique IDs have been produced using the approach outlined in this paper:</w:t>
      </w:r>
    </w:p>
    <w:p w14:paraId="03D53CDF" w14:textId="77777777" w:rsidR="00EA0DB8" w:rsidRDefault="00EA0DB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5"/>
        <w:gridCol w:w="1825"/>
        <w:gridCol w:w="1825"/>
        <w:gridCol w:w="1825"/>
        <w:gridCol w:w="1825"/>
      </w:tblGrid>
      <w:tr w:rsidR="00EA0DB8" w14:paraId="552C3C83" w14:textId="77777777">
        <w:tc>
          <w:tcPr>
            <w:tcW w:w="1825" w:type="dxa"/>
          </w:tcPr>
          <w:p w14:paraId="268CEB77" w14:textId="77777777" w:rsidR="00EA0DB8" w:rsidRDefault="00EA0DB8">
            <w:pPr>
              <w:pStyle w:val="BodyText"/>
              <w:rPr>
                <w:sz w:val="16"/>
              </w:rPr>
            </w:pPr>
            <w:r>
              <w:rPr>
                <w:sz w:val="16"/>
              </w:rPr>
              <w:t>0230994598FDDF1</w:t>
            </w:r>
          </w:p>
        </w:tc>
        <w:tc>
          <w:tcPr>
            <w:tcW w:w="1825" w:type="dxa"/>
          </w:tcPr>
          <w:p w14:paraId="0731ED68" w14:textId="77777777" w:rsidR="00EA0DB8" w:rsidRDefault="00EA0DB8">
            <w:pPr>
              <w:pStyle w:val="BodyText"/>
              <w:rPr>
                <w:sz w:val="16"/>
              </w:rPr>
            </w:pPr>
            <w:r>
              <w:rPr>
                <w:sz w:val="16"/>
              </w:rPr>
              <w:t>0230994599FD1B4</w:t>
            </w:r>
          </w:p>
        </w:tc>
        <w:tc>
          <w:tcPr>
            <w:tcW w:w="1825" w:type="dxa"/>
          </w:tcPr>
          <w:p w14:paraId="216D5299" w14:textId="77777777" w:rsidR="00EA0DB8" w:rsidRDefault="00EA0DB8">
            <w:pPr>
              <w:pStyle w:val="BodyText"/>
              <w:rPr>
                <w:sz w:val="16"/>
              </w:rPr>
            </w:pPr>
            <w:r>
              <w:rPr>
                <w:sz w:val="16"/>
              </w:rPr>
              <w:t>0230994600FD301</w:t>
            </w:r>
          </w:p>
        </w:tc>
        <w:tc>
          <w:tcPr>
            <w:tcW w:w="1825" w:type="dxa"/>
          </w:tcPr>
          <w:p w14:paraId="7A068AAD" w14:textId="77777777" w:rsidR="00EA0DB8" w:rsidRDefault="00EA0DB8">
            <w:pPr>
              <w:pStyle w:val="BodyText"/>
              <w:rPr>
                <w:sz w:val="16"/>
              </w:rPr>
            </w:pPr>
            <w:r>
              <w:rPr>
                <w:sz w:val="16"/>
              </w:rPr>
              <w:t>0230994601FDF44</w:t>
            </w:r>
          </w:p>
        </w:tc>
        <w:tc>
          <w:tcPr>
            <w:tcW w:w="1825" w:type="dxa"/>
          </w:tcPr>
          <w:p w14:paraId="6802F98B" w14:textId="77777777" w:rsidR="00EA0DB8" w:rsidRDefault="00EA0DB8">
            <w:pPr>
              <w:pStyle w:val="BodyText"/>
              <w:rPr>
                <w:sz w:val="16"/>
              </w:rPr>
            </w:pPr>
            <w:r>
              <w:rPr>
                <w:sz w:val="16"/>
              </w:rPr>
              <w:t>0230994602FD384</w:t>
            </w:r>
          </w:p>
        </w:tc>
      </w:tr>
      <w:tr w:rsidR="00EA0DB8" w14:paraId="48C56F69" w14:textId="77777777">
        <w:tc>
          <w:tcPr>
            <w:tcW w:w="1825" w:type="dxa"/>
          </w:tcPr>
          <w:p w14:paraId="1D1A4077" w14:textId="77777777" w:rsidR="00EA0DB8" w:rsidRDefault="00EA0DB8">
            <w:pPr>
              <w:pStyle w:val="BodyText"/>
              <w:rPr>
                <w:sz w:val="16"/>
              </w:rPr>
            </w:pPr>
            <w:r>
              <w:rPr>
                <w:sz w:val="16"/>
              </w:rPr>
              <w:t>0230994603FDFC1</w:t>
            </w:r>
          </w:p>
        </w:tc>
        <w:tc>
          <w:tcPr>
            <w:tcW w:w="1825" w:type="dxa"/>
          </w:tcPr>
          <w:p w14:paraId="1327C4AA" w14:textId="77777777" w:rsidR="00EA0DB8" w:rsidRDefault="00EA0DB8">
            <w:pPr>
              <w:pStyle w:val="BodyText"/>
              <w:rPr>
                <w:sz w:val="16"/>
              </w:rPr>
            </w:pPr>
            <w:r>
              <w:rPr>
                <w:sz w:val="16"/>
              </w:rPr>
              <w:t>0230994604FD20B</w:t>
            </w:r>
          </w:p>
        </w:tc>
        <w:tc>
          <w:tcPr>
            <w:tcW w:w="1825" w:type="dxa"/>
          </w:tcPr>
          <w:p w14:paraId="77B06068" w14:textId="77777777" w:rsidR="00EA0DB8" w:rsidRDefault="00EA0DB8">
            <w:pPr>
              <w:pStyle w:val="BodyText"/>
              <w:rPr>
                <w:sz w:val="16"/>
              </w:rPr>
            </w:pPr>
            <w:r>
              <w:rPr>
                <w:sz w:val="16"/>
              </w:rPr>
              <w:t>0230994605FDE4E</w:t>
            </w:r>
          </w:p>
        </w:tc>
        <w:tc>
          <w:tcPr>
            <w:tcW w:w="1825" w:type="dxa"/>
          </w:tcPr>
          <w:p w14:paraId="446F6DE4" w14:textId="77777777" w:rsidR="00EA0DB8" w:rsidRDefault="00EA0DB8">
            <w:pPr>
              <w:pStyle w:val="BodyText"/>
              <w:rPr>
                <w:sz w:val="16"/>
              </w:rPr>
            </w:pPr>
            <w:r>
              <w:rPr>
                <w:sz w:val="16"/>
              </w:rPr>
              <w:t>0230994606FD28E</w:t>
            </w:r>
          </w:p>
        </w:tc>
        <w:tc>
          <w:tcPr>
            <w:tcW w:w="1825" w:type="dxa"/>
          </w:tcPr>
          <w:p w14:paraId="01D7A444" w14:textId="77777777" w:rsidR="00EA0DB8" w:rsidRDefault="00EA0DB8">
            <w:pPr>
              <w:pStyle w:val="BodyText"/>
              <w:rPr>
                <w:sz w:val="16"/>
              </w:rPr>
            </w:pPr>
            <w:r>
              <w:rPr>
                <w:sz w:val="16"/>
              </w:rPr>
              <w:t>0230994607FDECB</w:t>
            </w:r>
          </w:p>
        </w:tc>
      </w:tr>
      <w:tr w:rsidR="00EA0DB8" w14:paraId="5F9A6CBA" w14:textId="77777777">
        <w:tc>
          <w:tcPr>
            <w:tcW w:w="1825" w:type="dxa"/>
          </w:tcPr>
          <w:p w14:paraId="594FFD84" w14:textId="77777777" w:rsidR="00EA0DB8" w:rsidRDefault="00EA0DB8">
            <w:pPr>
              <w:pStyle w:val="BodyText"/>
              <w:rPr>
                <w:sz w:val="16"/>
              </w:rPr>
            </w:pPr>
            <w:r>
              <w:rPr>
                <w:sz w:val="16"/>
              </w:rPr>
              <w:t>0230994608FD115</w:t>
            </w:r>
          </w:p>
        </w:tc>
        <w:tc>
          <w:tcPr>
            <w:tcW w:w="1825" w:type="dxa"/>
          </w:tcPr>
          <w:p w14:paraId="6CBD90C9" w14:textId="77777777" w:rsidR="00EA0DB8" w:rsidRDefault="00EA0DB8">
            <w:pPr>
              <w:pStyle w:val="BodyText"/>
              <w:rPr>
                <w:sz w:val="16"/>
              </w:rPr>
            </w:pPr>
            <w:r>
              <w:rPr>
                <w:sz w:val="16"/>
              </w:rPr>
              <w:t>0230994609FDD50</w:t>
            </w:r>
          </w:p>
        </w:tc>
        <w:tc>
          <w:tcPr>
            <w:tcW w:w="1825" w:type="dxa"/>
          </w:tcPr>
          <w:p w14:paraId="3F685512" w14:textId="77777777" w:rsidR="00EA0DB8" w:rsidRDefault="00EA0DB8">
            <w:pPr>
              <w:pStyle w:val="BodyText"/>
              <w:rPr>
                <w:sz w:val="16"/>
              </w:rPr>
            </w:pPr>
            <w:r>
              <w:rPr>
                <w:sz w:val="16"/>
              </w:rPr>
              <w:t>0230994610FD9AC</w:t>
            </w:r>
          </w:p>
        </w:tc>
        <w:tc>
          <w:tcPr>
            <w:tcW w:w="1825" w:type="dxa"/>
          </w:tcPr>
          <w:p w14:paraId="20947CAA" w14:textId="77777777" w:rsidR="00EA0DB8" w:rsidRDefault="00EA0DB8">
            <w:pPr>
              <w:pStyle w:val="BodyText"/>
              <w:rPr>
                <w:sz w:val="16"/>
              </w:rPr>
            </w:pPr>
            <w:r>
              <w:rPr>
                <w:sz w:val="16"/>
              </w:rPr>
              <w:t>0230994611FD5E9</w:t>
            </w:r>
          </w:p>
        </w:tc>
        <w:tc>
          <w:tcPr>
            <w:tcW w:w="1825" w:type="dxa"/>
          </w:tcPr>
          <w:p w14:paraId="7B7F5986" w14:textId="77777777" w:rsidR="00EA0DB8" w:rsidRDefault="00EA0DB8">
            <w:pPr>
              <w:pStyle w:val="BodyText"/>
              <w:rPr>
                <w:sz w:val="16"/>
              </w:rPr>
            </w:pPr>
            <w:r>
              <w:rPr>
                <w:sz w:val="16"/>
              </w:rPr>
              <w:t>0230994612FD929</w:t>
            </w:r>
          </w:p>
        </w:tc>
      </w:tr>
      <w:tr w:rsidR="00EA0DB8" w14:paraId="1FD3C818" w14:textId="77777777">
        <w:tc>
          <w:tcPr>
            <w:tcW w:w="1825" w:type="dxa"/>
          </w:tcPr>
          <w:p w14:paraId="424A0FEF" w14:textId="77777777" w:rsidR="00EA0DB8" w:rsidRDefault="00EA0DB8">
            <w:pPr>
              <w:pStyle w:val="BodyText"/>
              <w:rPr>
                <w:sz w:val="16"/>
              </w:rPr>
            </w:pPr>
            <w:r>
              <w:rPr>
                <w:sz w:val="16"/>
              </w:rPr>
              <w:t>0230994613FD56C</w:t>
            </w:r>
          </w:p>
        </w:tc>
        <w:tc>
          <w:tcPr>
            <w:tcW w:w="1825" w:type="dxa"/>
          </w:tcPr>
          <w:p w14:paraId="2E522109" w14:textId="77777777" w:rsidR="00EA0DB8" w:rsidRDefault="00EA0DB8">
            <w:pPr>
              <w:pStyle w:val="BodyText"/>
              <w:rPr>
                <w:sz w:val="16"/>
              </w:rPr>
            </w:pPr>
            <w:r>
              <w:rPr>
                <w:sz w:val="16"/>
              </w:rPr>
              <w:t>0230994614FD8A6</w:t>
            </w:r>
          </w:p>
        </w:tc>
        <w:tc>
          <w:tcPr>
            <w:tcW w:w="1825" w:type="dxa"/>
          </w:tcPr>
          <w:p w14:paraId="1FCA2E9D" w14:textId="77777777" w:rsidR="00EA0DB8" w:rsidRDefault="00EA0DB8">
            <w:pPr>
              <w:pStyle w:val="BodyText"/>
              <w:rPr>
                <w:sz w:val="16"/>
              </w:rPr>
            </w:pPr>
            <w:r>
              <w:rPr>
                <w:sz w:val="16"/>
              </w:rPr>
              <w:t>0230994615FD4E3</w:t>
            </w:r>
          </w:p>
        </w:tc>
        <w:tc>
          <w:tcPr>
            <w:tcW w:w="1825" w:type="dxa"/>
          </w:tcPr>
          <w:p w14:paraId="2A6AF66F" w14:textId="77777777" w:rsidR="00EA0DB8" w:rsidRDefault="00EA0DB8">
            <w:pPr>
              <w:pStyle w:val="BodyText"/>
              <w:rPr>
                <w:sz w:val="16"/>
              </w:rPr>
            </w:pPr>
            <w:r>
              <w:rPr>
                <w:sz w:val="16"/>
              </w:rPr>
              <w:t>0230994616FD823</w:t>
            </w:r>
          </w:p>
        </w:tc>
        <w:tc>
          <w:tcPr>
            <w:tcW w:w="1825" w:type="dxa"/>
          </w:tcPr>
          <w:p w14:paraId="647CB90B" w14:textId="77777777" w:rsidR="00EA0DB8" w:rsidRDefault="00EA0DB8">
            <w:pPr>
              <w:pStyle w:val="BodyText"/>
              <w:rPr>
                <w:sz w:val="16"/>
              </w:rPr>
            </w:pPr>
            <w:r>
              <w:rPr>
                <w:sz w:val="16"/>
              </w:rPr>
              <w:t>0230994617FD466</w:t>
            </w:r>
          </w:p>
        </w:tc>
      </w:tr>
      <w:tr w:rsidR="00EA0DB8" w14:paraId="43B6E2BB" w14:textId="77777777">
        <w:tc>
          <w:tcPr>
            <w:tcW w:w="1825" w:type="dxa"/>
          </w:tcPr>
          <w:p w14:paraId="1AB0062E" w14:textId="77777777" w:rsidR="00EA0DB8" w:rsidRDefault="00EA0DB8">
            <w:pPr>
              <w:pStyle w:val="BodyText"/>
              <w:rPr>
                <w:sz w:val="16"/>
              </w:rPr>
            </w:pPr>
            <w:r>
              <w:rPr>
                <w:sz w:val="16"/>
              </w:rPr>
              <w:t>0230994618FDBB8</w:t>
            </w:r>
          </w:p>
        </w:tc>
        <w:tc>
          <w:tcPr>
            <w:tcW w:w="1825" w:type="dxa"/>
          </w:tcPr>
          <w:p w14:paraId="6DE9D4CC" w14:textId="77777777" w:rsidR="00EA0DB8" w:rsidRDefault="00EA0DB8">
            <w:pPr>
              <w:pStyle w:val="BodyText"/>
              <w:rPr>
                <w:sz w:val="16"/>
              </w:rPr>
            </w:pPr>
            <w:r>
              <w:rPr>
                <w:sz w:val="16"/>
              </w:rPr>
              <w:t>0230994619FD7FD</w:t>
            </w:r>
          </w:p>
        </w:tc>
        <w:tc>
          <w:tcPr>
            <w:tcW w:w="1825" w:type="dxa"/>
          </w:tcPr>
          <w:p w14:paraId="3E9577E4" w14:textId="77777777" w:rsidR="00EA0DB8" w:rsidRDefault="00EA0DB8">
            <w:pPr>
              <w:pStyle w:val="BodyText"/>
              <w:rPr>
                <w:sz w:val="16"/>
              </w:rPr>
            </w:pPr>
            <w:r>
              <w:rPr>
                <w:sz w:val="16"/>
              </w:rPr>
              <w:t>0230994620FDE54</w:t>
            </w:r>
          </w:p>
        </w:tc>
        <w:tc>
          <w:tcPr>
            <w:tcW w:w="1825" w:type="dxa"/>
          </w:tcPr>
          <w:p w14:paraId="07254152" w14:textId="77777777" w:rsidR="00EA0DB8" w:rsidRDefault="00EA0DB8">
            <w:pPr>
              <w:pStyle w:val="BodyText"/>
              <w:rPr>
                <w:sz w:val="16"/>
              </w:rPr>
            </w:pPr>
            <w:r>
              <w:rPr>
                <w:sz w:val="16"/>
              </w:rPr>
              <w:t>0230994621FD211</w:t>
            </w:r>
          </w:p>
        </w:tc>
        <w:tc>
          <w:tcPr>
            <w:tcW w:w="1825" w:type="dxa"/>
          </w:tcPr>
          <w:p w14:paraId="3B4791F3" w14:textId="77777777" w:rsidR="00EA0DB8" w:rsidRDefault="00EA0DB8">
            <w:pPr>
              <w:pStyle w:val="BodyText"/>
              <w:rPr>
                <w:sz w:val="16"/>
              </w:rPr>
            </w:pPr>
            <w:r>
              <w:rPr>
                <w:sz w:val="16"/>
              </w:rPr>
              <w:t>0230994622FDED1</w:t>
            </w:r>
          </w:p>
        </w:tc>
      </w:tr>
      <w:tr w:rsidR="00EA0DB8" w14:paraId="499ED685" w14:textId="77777777">
        <w:tc>
          <w:tcPr>
            <w:tcW w:w="1825" w:type="dxa"/>
          </w:tcPr>
          <w:p w14:paraId="5A24F666" w14:textId="77777777" w:rsidR="00EA0DB8" w:rsidRDefault="00EA0DB8">
            <w:pPr>
              <w:pStyle w:val="BodyText"/>
              <w:rPr>
                <w:sz w:val="16"/>
              </w:rPr>
            </w:pPr>
            <w:r>
              <w:rPr>
                <w:sz w:val="16"/>
              </w:rPr>
              <w:t>0230994623FD294</w:t>
            </w:r>
          </w:p>
        </w:tc>
        <w:tc>
          <w:tcPr>
            <w:tcW w:w="1825" w:type="dxa"/>
          </w:tcPr>
          <w:p w14:paraId="570D986C" w14:textId="77777777" w:rsidR="00EA0DB8" w:rsidRDefault="00EA0DB8">
            <w:pPr>
              <w:pStyle w:val="BodyText"/>
              <w:rPr>
                <w:sz w:val="16"/>
              </w:rPr>
            </w:pPr>
            <w:r>
              <w:rPr>
                <w:sz w:val="16"/>
              </w:rPr>
              <w:t>0230994624FDF5E</w:t>
            </w:r>
          </w:p>
        </w:tc>
        <w:tc>
          <w:tcPr>
            <w:tcW w:w="1825" w:type="dxa"/>
          </w:tcPr>
          <w:p w14:paraId="3F9D3A41" w14:textId="77777777" w:rsidR="00EA0DB8" w:rsidRDefault="00EA0DB8">
            <w:pPr>
              <w:pStyle w:val="BodyText"/>
              <w:rPr>
                <w:sz w:val="16"/>
              </w:rPr>
            </w:pPr>
            <w:r>
              <w:rPr>
                <w:sz w:val="16"/>
              </w:rPr>
              <w:t>0230994625FD31B</w:t>
            </w:r>
          </w:p>
        </w:tc>
        <w:tc>
          <w:tcPr>
            <w:tcW w:w="1825" w:type="dxa"/>
          </w:tcPr>
          <w:p w14:paraId="0DD0B359" w14:textId="77777777" w:rsidR="00EA0DB8" w:rsidRDefault="00EA0DB8">
            <w:pPr>
              <w:pStyle w:val="BodyText"/>
              <w:rPr>
                <w:sz w:val="16"/>
              </w:rPr>
            </w:pPr>
            <w:r>
              <w:rPr>
                <w:sz w:val="16"/>
              </w:rPr>
              <w:t>0230994626FDFDB</w:t>
            </w:r>
          </w:p>
        </w:tc>
        <w:tc>
          <w:tcPr>
            <w:tcW w:w="1825" w:type="dxa"/>
          </w:tcPr>
          <w:p w14:paraId="1A7D07BE" w14:textId="77777777" w:rsidR="00EA0DB8" w:rsidRDefault="00EA0DB8">
            <w:pPr>
              <w:pStyle w:val="BodyText"/>
              <w:rPr>
                <w:sz w:val="16"/>
              </w:rPr>
            </w:pPr>
            <w:r>
              <w:rPr>
                <w:sz w:val="16"/>
              </w:rPr>
              <w:t>0230994627FD39E</w:t>
            </w:r>
          </w:p>
        </w:tc>
      </w:tr>
      <w:tr w:rsidR="00EA0DB8" w14:paraId="35C603F8" w14:textId="77777777">
        <w:tc>
          <w:tcPr>
            <w:tcW w:w="1825" w:type="dxa"/>
          </w:tcPr>
          <w:p w14:paraId="6D9885A1" w14:textId="77777777" w:rsidR="00EA0DB8" w:rsidRDefault="00EA0DB8">
            <w:pPr>
              <w:pStyle w:val="BodyText"/>
              <w:rPr>
                <w:sz w:val="16"/>
              </w:rPr>
            </w:pPr>
            <w:r>
              <w:rPr>
                <w:sz w:val="16"/>
              </w:rPr>
              <w:t>0230994628FDC40</w:t>
            </w:r>
          </w:p>
        </w:tc>
        <w:tc>
          <w:tcPr>
            <w:tcW w:w="1825" w:type="dxa"/>
          </w:tcPr>
          <w:p w14:paraId="0F4B5F1D" w14:textId="77777777" w:rsidR="00EA0DB8" w:rsidRDefault="00EA0DB8">
            <w:pPr>
              <w:pStyle w:val="BodyText"/>
              <w:rPr>
                <w:sz w:val="16"/>
              </w:rPr>
            </w:pPr>
            <w:r>
              <w:rPr>
                <w:sz w:val="16"/>
              </w:rPr>
              <w:t>0230994629FD005</w:t>
            </w:r>
          </w:p>
        </w:tc>
        <w:tc>
          <w:tcPr>
            <w:tcW w:w="1825" w:type="dxa"/>
          </w:tcPr>
          <w:p w14:paraId="598C851E" w14:textId="77777777" w:rsidR="00EA0DB8" w:rsidRDefault="00EA0DB8">
            <w:pPr>
              <w:pStyle w:val="BodyText"/>
              <w:rPr>
                <w:sz w:val="16"/>
              </w:rPr>
            </w:pPr>
            <w:r>
              <w:rPr>
                <w:sz w:val="16"/>
              </w:rPr>
              <w:t>0230994630FD4F9</w:t>
            </w:r>
          </w:p>
        </w:tc>
        <w:tc>
          <w:tcPr>
            <w:tcW w:w="1825" w:type="dxa"/>
          </w:tcPr>
          <w:p w14:paraId="7EDBC8D4" w14:textId="77777777" w:rsidR="00EA0DB8" w:rsidRDefault="00EA0DB8">
            <w:pPr>
              <w:pStyle w:val="BodyText"/>
              <w:rPr>
                <w:sz w:val="16"/>
              </w:rPr>
            </w:pPr>
            <w:r>
              <w:rPr>
                <w:sz w:val="16"/>
              </w:rPr>
              <w:t>0230994631FD8BC</w:t>
            </w:r>
          </w:p>
        </w:tc>
        <w:tc>
          <w:tcPr>
            <w:tcW w:w="1825" w:type="dxa"/>
          </w:tcPr>
          <w:p w14:paraId="50B473A9" w14:textId="77777777" w:rsidR="00EA0DB8" w:rsidRDefault="00EA0DB8">
            <w:pPr>
              <w:pStyle w:val="BodyText"/>
              <w:rPr>
                <w:sz w:val="16"/>
              </w:rPr>
            </w:pPr>
            <w:r>
              <w:rPr>
                <w:sz w:val="16"/>
              </w:rPr>
              <w:t>0230994632FD47C</w:t>
            </w:r>
          </w:p>
        </w:tc>
      </w:tr>
      <w:tr w:rsidR="00EA0DB8" w14:paraId="6CCA428A" w14:textId="77777777">
        <w:tc>
          <w:tcPr>
            <w:tcW w:w="1825" w:type="dxa"/>
          </w:tcPr>
          <w:p w14:paraId="08931850" w14:textId="77777777" w:rsidR="00EA0DB8" w:rsidRDefault="00EA0DB8">
            <w:pPr>
              <w:pStyle w:val="BodyText"/>
              <w:rPr>
                <w:sz w:val="16"/>
              </w:rPr>
            </w:pPr>
            <w:r>
              <w:rPr>
                <w:sz w:val="16"/>
              </w:rPr>
              <w:t>0230994633FD839</w:t>
            </w:r>
          </w:p>
        </w:tc>
        <w:tc>
          <w:tcPr>
            <w:tcW w:w="1825" w:type="dxa"/>
          </w:tcPr>
          <w:p w14:paraId="0E187907" w14:textId="77777777" w:rsidR="00EA0DB8" w:rsidRDefault="00EA0DB8">
            <w:pPr>
              <w:pStyle w:val="BodyText"/>
              <w:rPr>
                <w:sz w:val="16"/>
              </w:rPr>
            </w:pPr>
            <w:r>
              <w:rPr>
                <w:sz w:val="16"/>
              </w:rPr>
              <w:t>0230994634FD5F3</w:t>
            </w:r>
          </w:p>
        </w:tc>
        <w:tc>
          <w:tcPr>
            <w:tcW w:w="1825" w:type="dxa"/>
          </w:tcPr>
          <w:p w14:paraId="5BE7AB5A" w14:textId="77777777" w:rsidR="00EA0DB8" w:rsidRDefault="00EA0DB8">
            <w:pPr>
              <w:pStyle w:val="BodyText"/>
              <w:rPr>
                <w:sz w:val="16"/>
              </w:rPr>
            </w:pPr>
            <w:r>
              <w:rPr>
                <w:sz w:val="16"/>
              </w:rPr>
              <w:t>0230994635FD9B6</w:t>
            </w:r>
          </w:p>
        </w:tc>
        <w:tc>
          <w:tcPr>
            <w:tcW w:w="1825" w:type="dxa"/>
          </w:tcPr>
          <w:p w14:paraId="61A5832B" w14:textId="77777777" w:rsidR="00EA0DB8" w:rsidRDefault="00EA0DB8">
            <w:pPr>
              <w:pStyle w:val="BodyText"/>
              <w:rPr>
                <w:sz w:val="16"/>
              </w:rPr>
            </w:pPr>
            <w:r>
              <w:rPr>
                <w:sz w:val="16"/>
              </w:rPr>
              <w:t>0230994636FD576</w:t>
            </w:r>
          </w:p>
        </w:tc>
        <w:tc>
          <w:tcPr>
            <w:tcW w:w="1825" w:type="dxa"/>
          </w:tcPr>
          <w:p w14:paraId="25A602E8" w14:textId="77777777" w:rsidR="00EA0DB8" w:rsidRDefault="00EA0DB8">
            <w:pPr>
              <w:pStyle w:val="BodyText"/>
              <w:rPr>
                <w:sz w:val="16"/>
              </w:rPr>
            </w:pPr>
            <w:r>
              <w:rPr>
                <w:sz w:val="16"/>
              </w:rPr>
              <w:t>0230994637FD933</w:t>
            </w:r>
          </w:p>
        </w:tc>
      </w:tr>
      <w:tr w:rsidR="00EA0DB8" w14:paraId="21C02950" w14:textId="77777777">
        <w:tc>
          <w:tcPr>
            <w:tcW w:w="1825" w:type="dxa"/>
          </w:tcPr>
          <w:p w14:paraId="2667942E" w14:textId="77777777" w:rsidR="00EA0DB8" w:rsidRDefault="00EA0DB8">
            <w:pPr>
              <w:pStyle w:val="BodyText"/>
              <w:rPr>
                <w:sz w:val="16"/>
              </w:rPr>
            </w:pPr>
            <w:r>
              <w:rPr>
                <w:sz w:val="16"/>
              </w:rPr>
              <w:t>0230994638FD6ED</w:t>
            </w:r>
          </w:p>
        </w:tc>
        <w:tc>
          <w:tcPr>
            <w:tcW w:w="1825" w:type="dxa"/>
          </w:tcPr>
          <w:p w14:paraId="6EAC7FDA" w14:textId="77777777" w:rsidR="00EA0DB8" w:rsidRDefault="00EA0DB8">
            <w:pPr>
              <w:pStyle w:val="BodyText"/>
              <w:rPr>
                <w:sz w:val="16"/>
              </w:rPr>
            </w:pPr>
            <w:r>
              <w:rPr>
                <w:sz w:val="16"/>
              </w:rPr>
              <w:t>0230994639FDAA8</w:t>
            </w:r>
          </w:p>
        </w:tc>
        <w:tc>
          <w:tcPr>
            <w:tcW w:w="1825" w:type="dxa"/>
          </w:tcPr>
          <w:p w14:paraId="6AB1B18C" w14:textId="77777777" w:rsidR="00EA0DB8" w:rsidRDefault="00EA0DB8">
            <w:pPr>
              <w:pStyle w:val="BodyText"/>
              <w:rPr>
                <w:sz w:val="16"/>
              </w:rPr>
            </w:pPr>
            <w:r>
              <w:rPr>
                <w:sz w:val="16"/>
              </w:rPr>
              <w:t>0230994640FD1A4</w:t>
            </w:r>
          </w:p>
        </w:tc>
        <w:tc>
          <w:tcPr>
            <w:tcW w:w="1825" w:type="dxa"/>
          </w:tcPr>
          <w:p w14:paraId="3DF542AB" w14:textId="77777777" w:rsidR="00EA0DB8" w:rsidRDefault="00EA0DB8">
            <w:pPr>
              <w:pStyle w:val="BodyText"/>
              <w:rPr>
                <w:sz w:val="16"/>
              </w:rPr>
            </w:pPr>
            <w:r>
              <w:rPr>
                <w:sz w:val="16"/>
              </w:rPr>
              <w:t>0230994641FDDE1</w:t>
            </w:r>
          </w:p>
        </w:tc>
        <w:tc>
          <w:tcPr>
            <w:tcW w:w="1825" w:type="dxa"/>
          </w:tcPr>
          <w:p w14:paraId="050B68CD" w14:textId="77777777" w:rsidR="00EA0DB8" w:rsidRDefault="00EA0DB8">
            <w:pPr>
              <w:pStyle w:val="BodyText"/>
              <w:rPr>
                <w:sz w:val="16"/>
              </w:rPr>
            </w:pPr>
            <w:r>
              <w:rPr>
                <w:sz w:val="16"/>
              </w:rPr>
              <w:t>0230994642FD121</w:t>
            </w:r>
          </w:p>
        </w:tc>
      </w:tr>
      <w:tr w:rsidR="00EA0DB8" w14:paraId="7D89F50A" w14:textId="77777777">
        <w:tc>
          <w:tcPr>
            <w:tcW w:w="1825" w:type="dxa"/>
          </w:tcPr>
          <w:p w14:paraId="63FD9550" w14:textId="77777777" w:rsidR="00EA0DB8" w:rsidRDefault="00EA0DB8">
            <w:pPr>
              <w:pStyle w:val="BodyText"/>
              <w:rPr>
                <w:sz w:val="16"/>
              </w:rPr>
            </w:pPr>
            <w:r>
              <w:rPr>
                <w:sz w:val="16"/>
              </w:rPr>
              <w:t>0230994643FDD64</w:t>
            </w:r>
          </w:p>
        </w:tc>
        <w:tc>
          <w:tcPr>
            <w:tcW w:w="1825" w:type="dxa"/>
          </w:tcPr>
          <w:p w14:paraId="12560132" w14:textId="77777777" w:rsidR="00EA0DB8" w:rsidRDefault="00EA0DB8">
            <w:pPr>
              <w:pStyle w:val="BodyText"/>
              <w:rPr>
                <w:sz w:val="16"/>
              </w:rPr>
            </w:pPr>
            <w:r>
              <w:rPr>
                <w:sz w:val="16"/>
              </w:rPr>
              <w:t>0230994644FD0AE</w:t>
            </w:r>
          </w:p>
        </w:tc>
        <w:tc>
          <w:tcPr>
            <w:tcW w:w="1825" w:type="dxa"/>
          </w:tcPr>
          <w:p w14:paraId="08789A8F" w14:textId="77777777" w:rsidR="00EA0DB8" w:rsidRDefault="00EA0DB8">
            <w:pPr>
              <w:pStyle w:val="BodyText"/>
              <w:rPr>
                <w:sz w:val="16"/>
              </w:rPr>
            </w:pPr>
            <w:r>
              <w:rPr>
                <w:sz w:val="16"/>
              </w:rPr>
              <w:t>0230994645FDCEB</w:t>
            </w:r>
          </w:p>
        </w:tc>
        <w:tc>
          <w:tcPr>
            <w:tcW w:w="1825" w:type="dxa"/>
          </w:tcPr>
          <w:p w14:paraId="15CE06B1" w14:textId="77777777" w:rsidR="00EA0DB8" w:rsidRDefault="00EA0DB8">
            <w:pPr>
              <w:pStyle w:val="BodyText"/>
              <w:rPr>
                <w:sz w:val="16"/>
              </w:rPr>
            </w:pPr>
            <w:r>
              <w:rPr>
                <w:sz w:val="16"/>
              </w:rPr>
              <w:t>0230994646FD02B</w:t>
            </w:r>
          </w:p>
        </w:tc>
        <w:tc>
          <w:tcPr>
            <w:tcW w:w="1825" w:type="dxa"/>
          </w:tcPr>
          <w:p w14:paraId="1BE36442" w14:textId="77777777" w:rsidR="00EA0DB8" w:rsidRDefault="00EA0DB8">
            <w:pPr>
              <w:pStyle w:val="BodyText"/>
              <w:rPr>
                <w:sz w:val="16"/>
              </w:rPr>
            </w:pPr>
            <w:r>
              <w:rPr>
                <w:sz w:val="16"/>
              </w:rPr>
              <w:t>0230994647FDC6E</w:t>
            </w:r>
          </w:p>
        </w:tc>
      </w:tr>
      <w:tr w:rsidR="00EA0DB8" w14:paraId="587F0915" w14:textId="77777777">
        <w:tc>
          <w:tcPr>
            <w:tcW w:w="1825" w:type="dxa"/>
          </w:tcPr>
          <w:p w14:paraId="308A8243" w14:textId="77777777" w:rsidR="00EA0DB8" w:rsidRDefault="00EA0DB8">
            <w:pPr>
              <w:pStyle w:val="BodyText"/>
              <w:rPr>
                <w:sz w:val="16"/>
              </w:rPr>
            </w:pPr>
            <w:r>
              <w:rPr>
                <w:sz w:val="16"/>
              </w:rPr>
              <w:t>0230994648FD3B0</w:t>
            </w:r>
          </w:p>
        </w:tc>
        <w:tc>
          <w:tcPr>
            <w:tcW w:w="1825" w:type="dxa"/>
          </w:tcPr>
          <w:p w14:paraId="4CB4011B" w14:textId="77777777" w:rsidR="00EA0DB8" w:rsidRDefault="00EA0DB8">
            <w:pPr>
              <w:pStyle w:val="BodyText"/>
              <w:rPr>
                <w:sz w:val="16"/>
              </w:rPr>
            </w:pPr>
            <w:r>
              <w:rPr>
                <w:sz w:val="16"/>
              </w:rPr>
              <w:t>0230994649FDFF5</w:t>
            </w:r>
          </w:p>
        </w:tc>
        <w:tc>
          <w:tcPr>
            <w:tcW w:w="1825" w:type="dxa"/>
          </w:tcPr>
          <w:p w14:paraId="309B4E90" w14:textId="77777777" w:rsidR="00EA0DB8" w:rsidRDefault="00EA0DB8">
            <w:pPr>
              <w:pStyle w:val="BodyText"/>
              <w:rPr>
                <w:sz w:val="16"/>
              </w:rPr>
            </w:pPr>
            <w:r>
              <w:rPr>
                <w:sz w:val="16"/>
              </w:rPr>
              <w:t>0230994650FDB09</w:t>
            </w:r>
          </w:p>
        </w:tc>
        <w:tc>
          <w:tcPr>
            <w:tcW w:w="1825" w:type="dxa"/>
          </w:tcPr>
          <w:p w14:paraId="5121B76A" w14:textId="77777777" w:rsidR="00EA0DB8" w:rsidRDefault="00EA0DB8">
            <w:pPr>
              <w:pStyle w:val="BodyText"/>
              <w:rPr>
                <w:sz w:val="16"/>
              </w:rPr>
            </w:pPr>
            <w:r>
              <w:rPr>
                <w:sz w:val="16"/>
              </w:rPr>
              <w:t>0230994651FD74C</w:t>
            </w:r>
          </w:p>
        </w:tc>
        <w:tc>
          <w:tcPr>
            <w:tcW w:w="1825" w:type="dxa"/>
          </w:tcPr>
          <w:p w14:paraId="158633D4" w14:textId="77777777" w:rsidR="00EA0DB8" w:rsidRDefault="00EA0DB8">
            <w:pPr>
              <w:pStyle w:val="BodyText"/>
              <w:rPr>
                <w:sz w:val="16"/>
              </w:rPr>
            </w:pPr>
            <w:r>
              <w:rPr>
                <w:sz w:val="16"/>
              </w:rPr>
              <w:t>0230994652FDB8C</w:t>
            </w:r>
          </w:p>
        </w:tc>
      </w:tr>
      <w:tr w:rsidR="00EA0DB8" w14:paraId="2EA94F31" w14:textId="77777777">
        <w:tc>
          <w:tcPr>
            <w:tcW w:w="1825" w:type="dxa"/>
          </w:tcPr>
          <w:p w14:paraId="1C8C45E5" w14:textId="77777777" w:rsidR="00EA0DB8" w:rsidRDefault="00EA0DB8">
            <w:pPr>
              <w:pStyle w:val="BodyText"/>
              <w:rPr>
                <w:sz w:val="16"/>
              </w:rPr>
            </w:pPr>
            <w:r>
              <w:rPr>
                <w:sz w:val="16"/>
              </w:rPr>
              <w:t>0230994653FD7C9</w:t>
            </w:r>
          </w:p>
        </w:tc>
        <w:tc>
          <w:tcPr>
            <w:tcW w:w="1825" w:type="dxa"/>
          </w:tcPr>
          <w:p w14:paraId="4C621ECF" w14:textId="77777777" w:rsidR="00EA0DB8" w:rsidRDefault="00EA0DB8">
            <w:pPr>
              <w:pStyle w:val="BodyText"/>
              <w:rPr>
                <w:sz w:val="16"/>
              </w:rPr>
            </w:pPr>
            <w:r>
              <w:rPr>
                <w:sz w:val="16"/>
              </w:rPr>
              <w:t>0230994654FDA03</w:t>
            </w:r>
          </w:p>
        </w:tc>
        <w:tc>
          <w:tcPr>
            <w:tcW w:w="1825" w:type="dxa"/>
          </w:tcPr>
          <w:p w14:paraId="6B44C303" w14:textId="77777777" w:rsidR="00EA0DB8" w:rsidRDefault="00EA0DB8">
            <w:pPr>
              <w:pStyle w:val="BodyText"/>
              <w:rPr>
                <w:sz w:val="16"/>
              </w:rPr>
            </w:pPr>
            <w:r>
              <w:rPr>
                <w:sz w:val="16"/>
              </w:rPr>
              <w:t>0230994655FD646</w:t>
            </w:r>
          </w:p>
        </w:tc>
        <w:tc>
          <w:tcPr>
            <w:tcW w:w="1825" w:type="dxa"/>
          </w:tcPr>
          <w:p w14:paraId="47FA45CC" w14:textId="77777777" w:rsidR="00EA0DB8" w:rsidRDefault="00EA0DB8">
            <w:pPr>
              <w:pStyle w:val="BodyText"/>
              <w:rPr>
                <w:sz w:val="16"/>
              </w:rPr>
            </w:pPr>
            <w:r>
              <w:rPr>
                <w:sz w:val="16"/>
              </w:rPr>
              <w:t>0230994656FDA86</w:t>
            </w:r>
          </w:p>
        </w:tc>
        <w:tc>
          <w:tcPr>
            <w:tcW w:w="1825" w:type="dxa"/>
          </w:tcPr>
          <w:p w14:paraId="675478C0" w14:textId="77777777" w:rsidR="00EA0DB8" w:rsidRDefault="00EA0DB8">
            <w:pPr>
              <w:pStyle w:val="BodyText"/>
              <w:rPr>
                <w:sz w:val="16"/>
              </w:rPr>
            </w:pPr>
            <w:r>
              <w:rPr>
                <w:sz w:val="16"/>
              </w:rPr>
              <w:t>0230994657FD6C3</w:t>
            </w:r>
          </w:p>
        </w:tc>
      </w:tr>
      <w:tr w:rsidR="00EA0DB8" w14:paraId="5F7F96A5" w14:textId="77777777">
        <w:tc>
          <w:tcPr>
            <w:tcW w:w="1825" w:type="dxa"/>
          </w:tcPr>
          <w:p w14:paraId="304FE4CA" w14:textId="77777777" w:rsidR="00EA0DB8" w:rsidRDefault="00EA0DB8">
            <w:pPr>
              <w:pStyle w:val="BodyText"/>
              <w:rPr>
                <w:sz w:val="16"/>
              </w:rPr>
            </w:pPr>
            <w:r>
              <w:rPr>
                <w:sz w:val="16"/>
              </w:rPr>
              <w:t>0230994658FD91D</w:t>
            </w:r>
          </w:p>
        </w:tc>
        <w:tc>
          <w:tcPr>
            <w:tcW w:w="1825" w:type="dxa"/>
          </w:tcPr>
          <w:p w14:paraId="0408F8FF" w14:textId="77777777" w:rsidR="00EA0DB8" w:rsidRDefault="00EA0DB8">
            <w:pPr>
              <w:pStyle w:val="BodyText"/>
              <w:rPr>
                <w:sz w:val="16"/>
              </w:rPr>
            </w:pPr>
            <w:r>
              <w:rPr>
                <w:sz w:val="16"/>
              </w:rPr>
              <w:t>0230994659FD558</w:t>
            </w:r>
          </w:p>
        </w:tc>
        <w:tc>
          <w:tcPr>
            <w:tcW w:w="1825" w:type="dxa"/>
          </w:tcPr>
          <w:p w14:paraId="6744F96B" w14:textId="77777777" w:rsidR="00EA0DB8" w:rsidRDefault="00EA0DB8">
            <w:pPr>
              <w:pStyle w:val="BodyText"/>
              <w:rPr>
                <w:sz w:val="16"/>
              </w:rPr>
            </w:pPr>
            <w:r>
              <w:rPr>
                <w:sz w:val="16"/>
              </w:rPr>
              <w:t>0230994660FDCF1</w:t>
            </w:r>
          </w:p>
        </w:tc>
        <w:tc>
          <w:tcPr>
            <w:tcW w:w="1825" w:type="dxa"/>
          </w:tcPr>
          <w:p w14:paraId="5C217335" w14:textId="77777777" w:rsidR="00EA0DB8" w:rsidRDefault="00EA0DB8">
            <w:pPr>
              <w:pStyle w:val="BodyText"/>
              <w:rPr>
                <w:sz w:val="16"/>
              </w:rPr>
            </w:pPr>
            <w:r>
              <w:rPr>
                <w:sz w:val="16"/>
              </w:rPr>
              <w:t>0230994661FD0B4</w:t>
            </w:r>
          </w:p>
        </w:tc>
        <w:tc>
          <w:tcPr>
            <w:tcW w:w="1825" w:type="dxa"/>
          </w:tcPr>
          <w:p w14:paraId="0A4DA354" w14:textId="77777777" w:rsidR="00EA0DB8" w:rsidRDefault="00EA0DB8">
            <w:pPr>
              <w:pStyle w:val="BodyText"/>
              <w:rPr>
                <w:sz w:val="16"/>
              </w:rPr>
            </w:pPr>
            <w:r>
              <w:rPr>
                <w:sz w:val="16"/>
              </w:rPr>
              <w:t>0230994662FDC74</w:t>
            </w:r>
          </w:p>
        </w:tc>
      </w:tr>
      <w:tr w:rsidR="00EA0DB8" w14:paraId="7677EDAF" w14:textId="77777777">
        <w:tc>
          <w:tcPr>
            <w:tcW w:w="1825" w:type="dxa"/>
          </w:tcPr>
          <w:p w14:paraId="3CC31C92" w14:textId="77777777" w:rsidR="00EA0DB8" w:rsidRDefault="00EA0DB8">
            <w:pPr>
              <w:pStyle w:val="BodyText"/>
              <w:rPr>
                <w:sz w:val="16"/>
              </w:rPr>
            </w:pPr>
            <w:r>
              <w:rPr>
                <w:sz w:val="16"/>
              </w:rPr>
              <w:t>0230994663FD031</w:t>
            </w:r>
          </w:p>
        </w:tc>
        <w:tc>
          <w:tcPr>
            <w:tcW w:w="1825" w:type="dxa"/>
          </w:tcPr>
          <w:p w14:paraId="242BE4B5" w14:textId="77777777" w:rsidR="00EA0DB8" w:rsidRDefault="00EA0DB8">
            <w:pPr>
              <w:pStyle w:val="BodyText"/>
              <w:rPr>
                <w:sz w:val="16"/>
              </w:rPr>
            </w:pPr>
            <w:r>
              <w:rPr>
                <w:sz w:val="16"/>
              </w:rPr>
              <w:t>0230994664FDDFB</w:t>
            </w:r>
          </w:p>
        </w:tc>
        <w:tc>
          <w:tcPr>
            <w:tcW w:w="1825" w:type="dxa"/>
          </w:tcPr>
          <w:p w14:paraId="42F1BB29" w14:textId="77777777" w:rsidR="00EA0DB8" w:rsidRDefault="00EA0DB8">
            <w:pPr>
              <w:pStyle w:val="BodyText"/>
              <w:rPr>
                <w:sz w:val="16"/>
              </w:rPr>
            </w:pPr>
            <w:r>
              <w:rPr>
                <w:sz w:val="16"/>
              </w:rPr>
              <w:t>0230994665FD1BE</w:t>
            </w:r>
          </w:p>
        </w:tc>
        <w:tc>
          <w:tcPr>
            <w:tcW w:w="1825" w:type="dxa"/>
          </w:tcPr>
          <w:p w14:paraId="4EA5F1B4" w14:textId="77777777" w:rsidR="00EA0DB8" w:rsidRDefault="00EA0DB8">
            <w:pPr>
              <w:pStyle w:val="BodyText"/>
              <w:rPr>
                <w:sz w:val="16"/>
              </w:rPr>
            </w:pPr>
            <w:r>
              <w:rPr>
                <w:sz w:val="16"/>
              </w:rPr>
              <w:t>0230994666FDD7E</w:t>
            </w:r>
          </w:p>
        </w:tc>
        <w:tc>
          <w:tcPr>
            <w:tcW w:w="1825" w:type="dxa"/>
          </w:tcPr>
          <w:p w14:paraId="4F36701D" w14:textId="77777777" w:rsidR="00EA0DB8" w:rsidRDefault="00EA0DB8">
            <w:pPr>
              <w:pStyle w:val="BodyText"/>
              <w:rPr>
                <w:sz w:val="16"/>
              </w:rPr>
            </w:pPr>
            <w:r>
              <w:rPr>
                <w:sz w:val="16"/>
              </w:rPr>
              <w:t>0230994667FD13B</w:t>
            </w:r>
          </w:p>
        </w:tc>
      </w:tr>
      <w:tr w:rsidR="00EA0DB8" w14:paraId="6480A283" w14:textId="77777777">
        <w:tc>
          <w:tcPr>
            <w:tcW w:w="1825" w:type="dxa"/>
          </w:tcPr>
          <w:p w14:paraId="71E65B04" w14:textId="77777777" w:rsidR="00EA0DB8" w:rsidRDefault="00EA0DB8">
            <w:pPr>
              <w:pStyle w:val="BodyText"/>
              <w:rPr>
                <w:sz w:val="16"/>
              </w:rPr>
            </w:pPr>
            <w:r>
              <w:rPr>
                <w:sz w:val="16"/>
              </w:rPr>
              <w:t>0230994668FDEE5</w:t>
            </w:r>
          </w:p>
        </w:tc>
        <w:tc>
          <w:tcPr>
            <w:tcW w:w="1825" w:type="dxa"/>
          </w:tcPr>
          <w:p w14:paraId="2D3E9FD1" w14:textId="77777777" w:rsidR="00EA0DB8" w:rsidRDefault="00EA0DB8">
            <w:pPr>
              <w:pStyle w:val="BodyText"/>
              <w:rPr>
                <w:sz w:val="16"/>
              </w:rPr>
            </w:pPr>
            <w:r>
              <w:rPr>
                <w:sz w:val="16"/>
              </w:rPr>
              <w:t>0230994669FD2A0</w:t>
            </w:r>
          </w:p>
        </w:tc>
        <w:tc>
          <w:tcPr>
            <w:tcW w:w="1825" w:type="dxa"/>
          </w:tcPr>
          <w:p w14:paraId="5685D60A" w14:textId="77777777" w:rsidR="00EA0DB8" w:rsidRDefault="00EA0DB8">
            <w:pPr>
              <w:pStyle w:val="BodyText"/>
              <w:rPr>
                <w:sz w:val="16"/>
              </w:rPr>
            </w:pPr>
            <w:r>
              <w:rPr>
                <w:sz w:val="16"/>
              </w:rPr>
              <w:t>0230994670FD65C</w:t>
            </w:r>
          </w:p>
        </w:tc>
        <w:tc>
          <w:tcPr>
            <w:tcW w:w="1825" w:type="dxa"/>
          </w:tcPr>
          <w:p w14:paraId="6771118D" w14:textId="77777777" w:rsidR="00EA0DB8" w:rsidRDefault="00EA0DB8">
            <w:pPr>
              <w:pStyle w:val="BodyText"/>
              <w:rPr>
                <w:sz w:val="16"/>
              </w:rPr>
            </w:pPr>
            <w:r>
              <w:rPr>
                <w:sz w:val="16"/>
              </w:rPr>
              <w:t>0230994671FDA19</w:t>
            </w:r>
          </w:p>
        </w:tc>
        <w:tc>
          <w:tcPr>
            <w:tcW w:w="1825" w:type="dxa"/>
          </w:tcPr>
          <w:p w14:paraId="77BB38D8" w14:textId="77777777" w:rsidR="00EA0DB8" w:rsidRDefault="00EA0DB8">
            <w:pPr>
              <w:pStyle w:val="BodyText"/>
              <w:rPr>
                <w:sz w:val="16"/>
              </w:rPr>
            </w:pPr>
            <w:r>
              <w:rPr>
                <w:sz w:val="16"/>
              </w:rPr>
              <w:t>0230994672FD6D9</w:t>
            </w:r>
          </w:p>
        </w:tc>
      </w:tr>
      <w:tr w:rsidR="00EA0DB8" w14:paraId="442B3B4E" w14:textId="77777777">
        <w:tc>
          <w:tcPr>
            <w:tcW w:w="1825" w:type="dxa"/>
          </w:tcPr>
          <w:p w14:paraId="35E77918" w14:textId="77777777" w:rsidR="00EA0DB8" w:rsidRDefault="00EA0DB8">
            <w:pPr>
              <w:pStyle w:val="BodyText"/>
              <w:rPr>
                <w:sz w:val="16"/>
              </w:rPr>
            </w:pPr>
            <w:r>
              <w:rPr>
                <w:sz w:val="16"/>
              </w:rPr>
              <w:t>0230994673FDA9C</w:t>
            </w:r>
          </w:p>
        </w:tc>
        <w:tc>
          <w:tcPr>
            <w:tcW w:w="1825" w:type="dxa"/>
          </w:tcPr>
          <w:p w14:paraId="0C1D7114" w14:textId="77777777" w:rsidR="00EA0DB8" w:rsidRDefault="00EA0DB8">
            <w:pPr>
              <w:pStyle w:val="BodyText"/>
              <w:rPr>
                <w:sz w:val="16"/>
              </w:rPr>
            </w:pPr>
            <w:r>
              <w:rPr>
                <w:sz w:val="16"/>
              </w:rPr>
              <w:t>0230994674FD756</w:t>
            </w:r>
          </w:p>
        </w:tc>
        <w:tc>
          <w:tcPr>
            <w:tcW w:w="1825" w:type="dxa"/>
          </w:tcPr>
          <w:p w14:paraId="6087BA32" w14:textId="77777777" w:rsidR="00EA0DB8" w:rsidRDefault="00EA0DB8">
            <w:pPr>
              <w:pStyle w:val="BodyText"/>
              <w:rPr>
                <w:sz w:val="16"/>
              </w:rPr>
            </w:pPr>
            <w:r>
              <w:rPr>
                <w:sz w:val="16"/>
              </w:rPr>
              <w:t>0230994675FDB13</w:t>
            </w:r>
          </w:p>
        </w:tc>
        <w:tc>
          <w:tcPr>
            <w:tcW w:w="1825" w:type="dxa"/>
          </w:tcPr>
          <w:p w14:paraId="51FEF744" w14:textId="77777777" w:rsidR="00EA0DB8" w:rsidRDefault="00EA0DB8">
            <w:pPr>
              <w:pStyle w:val="BodyText"/>
              <w:rPr>
                <w:sz w:val="16"/>
              </w:rPr>
            </w:pPr>
            <w:r>
              <w:rPr>
                <w:sz w:val="16"/>
              </w:rPr>
              <w:t>0230994676FD7D3</w:t>
            </w:r>
          </w:p>
        </w:tc>
        <w:tc>
          <w:tcPr>
            <w:tcW w:w="1825" w:type="dxa"/>
          </w:tcPr>
          <w:p w14:paraId="3D60C325" w14:textId="77777777" w:rsidR="00EA0DB8" w:rsidRDefault="00EA0DB8">
            <w:pPr>
              <w:pStyle w:val="BodyText"/>
              <w:rPr>
                <w:sz w:val="16"/>
              </w:rPr>
            </w:pPr>
            <w:r>
              <w:rPr>
                <w:sz w:val="16"/>
              </w:rPr>
              <w:t>0230994677FDB96</w:t>
            </w:r>
          </w:p>
        </w:tc>
      </w:tr>
      <w:tr w:rsidR="00EA0DB8" w14:paraId="6660A944" w14:textId="77777777">
        <w:tc>
          <w:tcPr>
            <w:tcW w:w="1825" w:type="dxa"/>
          </w:tcPr>
          <w:p w14:paraId="498F0982" w14:textId="77777777" w:rsidR="00EA0DB8" w:rsidRDefault="00EA0DB8">
            <w:pPr>
              <w:pStyle w:val="BodyText"/>
              <w:rPr>
                <w:sz w:val="16"/>
              </w:rPr>
            </w:pPr>
            <w:r>
              <w:rPr>
                <w:sz w:val="16"/>
              </w:rPr>
              <w:t>0230994678FD448</w:t>
            </w:r>
          </w:p>
        </w:tc>
        <w:tc>
          <w:tcPr>
            <w:tcW w:w="1825" w:type="dxa"/>
          </w:tcPr>
          <w:p w14:paraId="0F6CA8D4" w14:textId="77777777" w:rsidR="00EA0DB8" w:rsidRDefault="00EA0DB8">
            <w:pPr>
              <w:pStyle w:val="BodyText"/>
              <w:rPr>
                <w:sz w:val="16"/>
              </w:rPr>
            </w:pPr>
            <w:r>
              <w:rPr>
                <w:sz w:val="16"/>
              </w:rPr>
              <w:t>0230994679FD80D</w:t>
            </w:r>
          </w:p>
        </w:tc>
        <w:tc>
          <w:tcPr>
            <w:tcW w:w="1825" w:type="dxa"/>
          </w:tcPr>
          <w:p w14:paraId="5695965F" w14:textId="77777777" w:rsidR="00EA0DB8" w:rsidRDefault="00EA0DB8">
            <w:pPr>
              <w:pStyle w:val="BodyText"/>
              <w:rPr>
                <w:sz w:val="16"/>
              </w:rPr>
            </w:pPr>
            <w:r>
              <w:rPr>
                <w:sz w:val="16"/>
              </w:rPr>
              <w:t>0230994680FD64B</w:t>
            </w:r>
          </w:p>
        </w:tc>
        <w:tc>
          <w:tcPr>
            <w:tcW w:w="1825" w:type="dxa"/>
          </w:tcPr>
          <w:p w14:paraId="43B68DAF" w14:textId="77777777" w:rsidR="00EA0DB8" w:rsidRDefault="00EA0DB8">
            <w:pPr>
              <w:pStyle w:val="BodyText"/>
              <w:rPr>
                <w:sz w:val="16"/>
              </w:rPr>
            </w:pPr>
            <w:r>
              <w:rPr>
                <w:sz w:val="16"/>
              </w:rPr>
              <w:t>0230994681FDA0E</w:t>
            </w:r>
          </w:p>
        </w:tc>
        <w:tc>
          <w:tcPr>
            <w:tcW w:w="1825" w:type="dxa"/>
          </w:tcPr>
          <w:p w14:paraId="4D663DE0" w14:textId="77777777" w:rsidR="00EA0DB8" w:rsidRDefault="00EA0DB8">
            <w:pPr>
              <w:pStyle w:val="BodyText"/>
              <w:rPr>
                <w:sz w:val="16"/>
              </w:rPr>
            </w:pPr>
            <w:r>
              <w:rPr>
                <w:sz w:val="16"/>
              </w:rPr>
              <w:t>0230994682FD6CE</w:t>
            </w:r>
          </w:p>
        </w:tc>
      </w:tr>
      <w:tr w:rsidR="00EA0DB8" w14:paraId="12081D06" w14:textId="77777777">
        <w:tc>
          <w:tcPr>
            <w:tcW w:w="1825" w:type="dxa"/>
          </w:tcPr>
          <w:p w14:paraId="254A8F50" w14:textId="77777777" w:rsidR="00EA0DB8" w:rsidRDefault="00EA0DB8">
            <w:pPr>
              <w:pStyle w:val="BodyText"/>
              <w:rPr>
                <w:sz w:val="16"/>
              </w:rPr>
            </w:pPr>
            <w:r>
              <w:rPr>
                <w:sz w:val="16"/>
              </w:rPr>
              <w:t>0230994683FDA8B</w:t>
            </w:r>
          </w:p>
        </w:tc>
        <w:tc>
          <w:tcPr>
            <w:tcW w:w="1825" w:type="dxa"/>
          </w:tcPr>
          <w:p w14:paraId="3868C256" w14:textId="77777777" w:rsidR="00EA0DB8" w:rsidRDefault="00EA0DB8">
            <w:pPr>
              <w:pStyle w:val="BodyText"/>
              <w:rPr>
                <w:sz w:val="16"/>
              </w:rPr>
            </w:pPr>
            <w:r>
              <w:rPr>
                <w:sz w:val="16"/>
              </w:rPr>
              <w:t>0230994684FD741</w:t>
            </w:r>
          </w:p>
        </w:tc>
        <w:tc>
          <w:tcPr>
            <w:tcW w:w="1825" w:type="dxa"/>
          </w:tcPr>
          <w:p w14:paraId="25F421A7" w14:textId="77777777" w:rsidR="00EA0DB8" w:rsidRDefault="00EA0DB8">
            <w:pPr>
              <w:pStyle w:val="BodyText"/>
              <w:rPr>
                <w:sz w:val="16"/>
              </w:rPr>
            </w:pPr>
            <w:r>
              <w:rPr>
                <w:sz w:val="16"/>
              </w:rPr>
              <w:t>0230994685FDB04</w:t>
            </w:r>
          </w:p>
        </w:tc>
        <w:tc>
          <w:tcPr>
            <w:tcW w:w="1825" w:type="dxa"/>
          </w:tcPr>
          <w:p w14:paraId="21BBD74A" w14:textId="77777777" w:rsidR="00EA0DB8" w:rsidRDefault="00EA0DB8">
            <w:pPr>
              <w:pStyle w:val="BodyText"/>
              <w:rPr>
                <w:sz w:val="16"/>
              </w:rPr>
            </w:pPr>
            <w:r>
              <w:rPr>
                <w:sz w:val="16"/>
              </w:rPr>
              <w:t>0230994686FD7C4</w:t>
            </w:r>
          </w:p>
        </w:tc>
        <w:tc>
          <w:tcPr>
            <w:tcW w:w="1825" w:type="dxa"/>
          </w:tcPr>
          <w:p w14:paraId="3E3F00A2" w14:textId="77777777" w:rsidR="00EA0DB8" w:rsidRDefault="00EA0DB8">
            <w:pPr>
              <w:pStyle w:val="BodyText"/>
              <w:rPr>
                <w:sz w:val="16"/>
              </w:rPr>
            </w:pPr>
            <w:r>
              <w:rPr>
                <w:sz w:val="16"/>
              </w:rPr>
              <w:t>0230994687FDB81</w:t>
            </w:r>
          </w:p>
        </w:tc>
      </w:tr>
      <w:tr w:rsidR="00EA0DB8" w14:paraId="022A41F7" w14:textId="77777777">
        <w:tc>
          <w:tcPr>
            <w:tcW w:w="1825" w:type="dxa"/>
          </w:tcPr>
          <w:p w14:paraId="5C4E1E4F" w14:textId="77777777" w:rsidR="00EA0DB8" w:rsidRDefault="00EA0DB8">
            <w:pPr>
              <w:pStyle w:val="BodyText"/>
              <w:rPr>
                <w:sz w:val="16"/>
              </w:rPr>
            </w:pPr>
            <w:r>
              <w:rPr>
                <w:sz w:val="16"/>
              </w:rPr>
              <w:t>0230994688FD45F</w:t>
            </w:r>
          </w:p>
        </w:tc>
        <w:tc>
          <w:tcPr>
            <w:tcW w:w="1825" w:type="dxa"/>
          </w:tcPr>
          <w:p w14:paraId="3BEDA034" w14:textId="77777777" w:rsidR="00EA0DB8" w:rsidRDefault="00EA0DB8">
            <w:pPr>
              <w:pStyle w:val="BodyText"/>
              <w:rPr>
                <w:sz w:val="16"/>
              </w:rPr>
            </w:pPr>
            <w:r>
              <w:rPr>
                <w:sz w:val="16"/>
              </w:rPr>
              <w:t>0230994689FD81A</w:t>
            </w:r>
          </w:p>
        </w:tc>
        <w:tc>
          <w:tcPr>
            <w:tcW w:w="1825" w:type="dxa"/>
          </w:tcPr>
          <w:p w14:paraId="2627CD20" w14:textId="77777777" w:rsidR="00EA0DB8" w:rsidRDefault="00EA0DB8">
            <w:pPr>
              <w:pStyle w:val="BodyText"/>
              <w:rPr>
                <w:sz w:val="16"/>
              </w:rPr>
            </w:pPr>
            <w:r>
              <w:rPr>
                <w:sz w:val="16"/>
              </w:rPr>
              <w:t>0230994690FDCE6</w:t>
            </w:r>
          </w:p>
        </w:tc>
        <w:tc>
          <w:tcPr>
            <w:tcW w:w="1825" w:type="dxa"/>
          </w:tcPr>
          <w:p w14:paraId="5FF4FD1F" w14:textId="77777777" w:rsidR="00EA0DB8" w:rsidRDefault="00EA0DB8">
            <w:pPr>
              <w:pStyle w:val="BodyText"/>
              <w:rPr>
                <w:sz w:val="16"/>
              </w:rPr>
            </w:pPr>
            <w:r>
              <w:rPr>
                <w:sz w:val="16"/>
              </w:rPr>
              <w:t>0230994691FD0A3</w:t>
            </w:r>
          </w:p>
        </w:tc>
        <w:tc>
          <w:tcPr>
            <w:tcW w:w="1825" w:type="dxa"/>
          </w:tcPr>
          <w:p w14:paraId="549F6674" w14:textId="77777777" w:rsidR="00EA0DB8" w:rsidRDefault="00EA0DB8">
            <w:pPr>
              <w:pStyle w:val="BodyText"/>
              <w:rPr>
                <w:sz w:val="16"/>
              </w:rPr>
            </w:pPr>
            <w:r>
              <w:rPr>
                <w:sz w:val="16"/>
              </w:rPr>
              <w:t>0230994692FDC63</w:t>
            </w:r>
          </w:p>
        </w:tc>
      </w:tr>
      <w:tr w:rsidR="00EA0DB8" w14:paraId="344F0FA1" w14:textId="77777777">
        <w:tc>
          <w:tcPr>
            <w:tcW w:w="1825" w:type="dxa"/>
          </w:tcPr>
          <w:p w14:paraId="2A3161B2" w14:textId="77777777" w:rsidR="00EA0DB8" w:rsidRDefault="00EA0DB8">
            <w:pPr>
              <w:pStyle w:val="BodyText"/>
              <w:rPr>
                <w:sz w:val="16"/>
              </w:rPr>
            </w:pPr>
            <w:r>
              <w:rPr>
                <w:sz w:val="16"/>
              </w:rPr>
              <w:t>0230994693FD026</w:t>
            </w:r>
          </w:p>
        </w:tc>
        <w:tc>
          <w:tcPr>
            <w:tcW w:w="1825" w:type="dxa"/>
          </w:tcPr>
          <w:p w14:paraId="437DAFA6" w14:textId="77777777" w:rsidR="00EA0DB8" w:rsidRDefault="00EA0DB8">
            <w:pPr>
              <w:pStyle w:val="BodyText"/>
              <w:rPr>
                <w:sz w:val="16"/>
              </w:rPr>
            </w:pPr>
            <w:r>
              <w:rPr>
                <w:sz w:val="16"/>
              </w:rPr>
              <w:t>0230994694FDDEC</w:t>
            </w:r>
          </w:p>
        </w:tc>
        <w:tc>
          <w:tcPr>
            <w:tcW w:w="1825" w:type="dxa"/>
          </w:tcPr>
          <w:p w14:paraId="47C856CF" w14:textId="77777777" w:rsidR="00EA0DB8" w:rsidRDefault="00EA0DB8">
            <w:pPr>
              <w:pStyle w:val="BodyText"/>
              <w:rPr>
                <w:sz w:val="16"/>
              </w:rPr>
            </w:pPr>
            <w:r>
              <w:rPr>
                <w:sz w:val="16"/>
              </w:rPr>
              <w:t>0230994695FD1A9</w:t>
            </w:r>
          </w:p>
        </w:tc>
        <w:tc>
          <w:tcPr>
            <w:tcW w:w="1825" w:type="dxa"/>
          </w:tcPr>
          <w:p w14:paraId="6BB7256E" w14:textId="77777777" w:rsidR="00EA0DB8" w:rsidRDefault="00EA0DB8">
            <w:pPr>
              <w:pStyle w:val="BodyText"/>
              <w:rPr>
                <w:sz w:val="16"/>
              </w:rPr>
            </w:pPr>
            <w:r>
              <w:rPr>
                <w:sz w:val="16"/>
              </w:rPr>
              <w:t>0230994696FDD69</w:t>
            </w:r>
          </w:p>
        </w:tc>
        <w:tc>
          <w:tcPr>
            <w:tcW w:w="1825" w:type="dxa"/>
          </w:tcPr>
          <w:p w14:paraId="6C23CBD1" w14:textId="77777777" w:rsidR="00EA0DB8" w:rsidRDefault="00EA0DB8">
            <w:pPr>
              <w:pStyle w:val="BodyText"/>
              <w:rPr>
                <w:sz w:val="16"/>
              </w:rPr>
            </w:pPr>
            <w:r>
              <w:rPr>
                <w:sz w:val="16"/>
              </w:rPr>
              <w:t>0230994697FD12C</w:t>
            </w:r>
          </w:p>
        </w:tc>
      </w:tr>
      <w:tr w:rsidR="00EA0DB8" w14:paraId="6262C45C" w14:textId="77777777">
        <w:tc>
          <w:tcPr>
            <w:tcW w:w="1825" w:type="dxa"/>
          </w:tcPr>
          <w:p w14:paraId="58177352" w14:textId="77777777" w:rsidR="00EA0DB8" w:rsidRDefault="00EA0DB8">
            <w:pPr>
              <w:pStyle w:val="BodyText"/>
              <w:rPr>
                <w:sz w:val="16"/>
              </w:rPr>
            </w:pPr>
            <w:r>
              <w:rPr>
                <w:sz w:val="16"/>
              </w:rPr>
              <w:t>0230994698FDEF2</w:t>
            </w:r>
          </w:p>
        </w:tc>
        <w:tc>
          <w:tcPr>
            <w:tcW w:w="1825" w:type="dxa"/>
          </w:tcPr>
          <w:p w14:paraId="16AFF6D8" w14:textId="77777777" w:rsidR="00EA0DB8" w:rsidRDefault="00EA0DB8">
            <w:pPr>
              <w:pStyle w:val="BodyText"/>
              <w:rPr>
                <w:sz w:val="16"/>
              </w:rPr>
            </w:pPr>
            <w:r>
              <w:rPr>
                <w:sz w:val="16"/>
              </w:rPr>
              <w:t>0230994699FD2B7</w:t>
            </w:r>
          </w:p>
        </w:tc>
        <w:tc>
          <w:tcPr>
            <w:tcW w:w="1825" w:type="dxa"/>
          </w:tcPr>
          <w:p w14:paraId="779D7F14" w14:textId="77777777" w:rsidR="00EA0DB8" w:rsidRDefault="00EA0DB8">
            <w:pPr>
              <w:pStyle w:val="BodyText"/>
              <w:rPr>
                <w:sz w:val="16"/>
              </w:rPr>
            </w:pPr>
            <w:r>
              <w:rPr>
                <w:sz w:val="16"/>
              </w:rPr>
              <w:t>0230994700FDA05</w:t>
            </w:r>
          </w:p>
        </w:tc>
        <w:tc>
          <w:tcPr>
            <w:tcW w:w="1825" w:type="dxa"/>
          </w:tcPr>
          <w:p w14:paraId="70210E76" w14:textId="77777777" w:rsidR="00EA0DB8" w:rsidRDefault="00EA0DB8">
            <w:pPr>
              <w:pStyle w:val="BodyText"/>
              <w:rPr>
                <w:sz w:val="16"/>
              </w:rPr>
            </w:pPr>
            <w:r>
              <w:rPr>
                <w:sz w:val="16"/>
              </w:rPr>
              <w:t>0230994701FD640</w:t>
            </w:r>
          </w:p>
        </w:tc>
        <w:tc>
          <w:tcPr>
            <w:tcW w:w="1825" w:type="dxa"/>
          </w:tcPr>
          <w:p w14:paraId="3F34A9CC" w14:textId="77777777" w:rsidR="00EA0DB8" w:rsidRDefault="00EA0DB8">
            <w:pPr>
              <w:pStyle w:val="BodyText"/>
              <w:rPr>
                <w:sz w:val="16"/>
              </w:rPr>
            </w:pPr>
            <w:r>
              <w:rPr>
                <w:sz w:val="16"/>
              </w:rPr>
              <w:t>0230994702FDA80</w:t>
            </w:r>
          </w:p>
        </w:tc>
      </w:tr>
      <w:tr w:rsidR="00EA0DB8" w14:paraId="3C50C276" w14:textId="77777777">
        <w:tc>
          <w:tcPr>
            <w:tcW w:w="1825" w:type="dxa"/>
          </w:tcPr>
          <w:p w14:paraId="0213E1AE" w14:textId="77777777" w:rsidR="00EA0DB8" w:rsidRDefault="00EA0DB8">
            <w:pPr>
              <w:pStyle w:val="BodyText"/>
              <w:rPr>
                <w:sz w:val="16"/>
              </w:rPr>
            </w:pPr>
            <w:r>
              <w:rPr>
                <w:sz w:val="16"/>
              </w:rPr>
              <w:t>0230994703FD6C5</w:t>
            </w:r>
          </w:p>
        </w:tc>
        <w:tc>
          <w:tcPr>
            <w:tcW w:w="1825" w:type="dxa"/>
          </w:tcPr>
          <w:p w14:paraId="4FC58509" w14:textId="77777777" w:rsidR="00EA0DB8" w:rsidRDefault="00EA0DB8">
            <w:pPr>
              <w:pStyle w:val="BodyText"/>
              <w:rPr>
                <w:sz w:val="16"/>
              </w:rPr>
            </w:pPr>
            <w:r>
              <w:rPr>
                <w:sz w:val="16"/>
              </w:rPr>
              <w:t>0230994704FDB0F</w:t>
            </w:r>
          </w:p>
        </w:tc>
        <w:tc>
          <w:tcPr>
            <w:tcW w:w="1825" w:type="dxa"/>
          </w:tcPr>
          <w:p w14:paraId="678D8648" w14:textId="77777777" w:rsidR="00EA0DB8" w:rsidRDefault="00EA0DB8">
            <w:pPr>
              <w:pStyle w:val="BodyText"/>
              <w:rPr>
                <w:sz w:val="16"/>
              </w:rPr>
            </w:pPr>
            <w:r>
              <w:rPr>
                <w:sz w:val="16"/>
              </w:rPr>
              <w:t>0230994705FD74A</w:t>
            </w:r>
          </w:p>
        </w:tc>
        <w:tc>
          <w:tcPr>
            <w:tcW w:w="1825" w:type="dxa"/>
          </w:tcPr>
          <w:p w14:paraId="3B656B19" w14:textId="77777777" w:rsidR="00EA0DB8" w:rsidRDefault="00EA0DB8">
            <w:pPr>
              <w:pStyle w:val="BodyText"/>
              <w:rPr>
                <w:sz w:val="16"/>
              </w:rPr>
            </w:pPr>
            <w:r>
              <w:rPr>
                <w:sz w:val="16"/>
              </w:rPr>
              <w:t>0230994706FDB8A</w:t>
            </w:r>
          </w:p>
        </w:tc>
        <w:tc>
          <w:tcPr>
            <w:tcW w:w="1825" w:type="dxa"/>
          </w:tcPr>
          <w:p w14:paraId="3CCA69FC" w14:textId="77777777" w:rsidR="00EA0DB8" w:rsidRDefault="00EA0DB8">
            <w:pPr>
              <w:pStyle w:val="BodyText"/>
              <w:rPr>
                <w:sz w:val="16"/>
              </w:rPr>
            </w:pPr>
            <w:r>
              <w:rPr>
                <w:sz w:val="16"/>
              </w:rPr>
              <w:t>0230994707FD7CF</w:t>
            </w:r>
          </w:p>
        </w:tc>
      </w:tr>
      <w:tr w:rsidR="00EA0DB8" w14:paraId="72425D35" w14:textId="77777777">
        <w:tc>
          <w:tcPr>
            <w:tcW w:w="1825" w:type="dxa"/>
          </w:tcPr>
          <w:p w14:paraId="01410183" w14:textId="77777777" w:rsidR="00EA0DB8" w:rsidRDefault="00EA0DB8">
            <w:pPr>
              <w:pStyle w:val="BodyText"/>
              <w:rPr>
                <w:sz w:val="16"/>
              </w:rPr>
            </w:pPr>
            <w:r>
              <w:rPr>
                <w:sz w:val="16"/>
              </w:rPr>
              <w:t>0230994708FD811</w:t>
            </w:r>
          </w:p>
        </w:tc>
        <w:tc>
          <w:tcPr>
            <w:tcW w:w="1825" w:type="dxa"/>
          </w:tcPr>
          <w:p w14:paraId="35E3AD7F" w14:textId="77777777" w:rsidR="00EA0DB8" w:rsidRDefault="00EA0DB8">
            <w:pPr>
              <w:pStyle w:val="BodyText"/>
              <w:rPr>
                <w:sz w:val="16"/>
              </w:rPr>
            </w:pPr>
            <w:r>
              <w:rPr>
                <w:sz w:val="16"/>
              </w:rPr>
              <w:t>0230994709FD454</w:t>
            </w:r>
          </w:p>
        </w:tc>
        <w:tc>
          <w:tcPr>
            <w:tcW w:w="1825" w:type="dxa"/>
          </w:tcPr>
          <w:p w14:paraId="7A83AFBC" w14:textId="77777777" w:rsidR="00EA0DB8" w:rsidRDefault="00EA0DB8">
            <w:pPr>
              <w:pStyle w:val="BodyText"/>
              <w:rPr>
                <w:sz w:val="16"/>
              </w:rPr>
            </w:pPr>
            <w:r>
              <w:rPr>
                <w:sz w:val="16"/>
              </w:rPr>
              <w:t>0230994710FD0A8</w:t>
            </w:r>
          </w:p>
        </w:tc>
        <w:tc>
          <w:tcPr>
            <w:tcW w:w="1825" w:type="dxa"/>
          </w:tcPr>
          <w:p w14:paraId="28F9B95B" w14:textId="77777777" w:rsidR="00EA0DB8" w:rsidRDefault="00EA0DB8">
            <w:pPr>
              <w:pStyle w:val="BodyText"/>
              <w:rPr>
                <w:sz w:val="16"/>
              </w:rPr>
            </w:pPr>
            <w:r>
              <w:rPr>
                <w:sz w:val="16"/>
              </w:rPr>
              <w:t>0230994711FDCED</w:t>
            </w:r>
          </w:p>
        </w:tc>
        <w:tc>
          <w:tcPr>
            <w:tcW w:w="1825" w:type="dxa"/>
          </w:tcPr>
          <w:p w14:paraId="0F48ADDB" w14:textId="77777777" w:rsidR="00EA0DB8" w:rsidRDefault="00EA0DB8">
            <w:pPr>
              <w:pStyle w:val="BodyText"/>
              <w:rPr>
                <w:sz w:val="16"/>
              </w:rPr>
            </w:pPr>
            <w:r>
              <w:rPr>
                <w:sz w:val="16"/>
              </w:rPr>
              <w:t>0230994712FD02D</w:t>
            </w:r>
          </w:p>
        </w:tc>
      </w:tr>
      <w:tr w:rsidR="00EA0DB8" w14:paraId="076B6D00" w14:textId="77777777">
        <w:tc>
          <w:tcPr>
            <w:tcW w:w="1825" w:type="dxa"/>
          </w:tcPr>
          <w:p w14:paraId="76FEB25C" w14:textId="77777777" w:rsidR="00EA0DB8" w:rsidRDefault="00EA0DB8">
            <w:pPr>
              <w:pStyle w:val="BodyText"/>
              <w:rPr>
                <w:sz w:val="16"/>
              </w:rPr>
            </w:pPr>
            <w:r>
              <w:rPr>
                <w:sz w:val="16"/>
              </w:rPr>
              <w:t>0230994713FDC68</w:t>
            </w:r>
          </w:p>
        </w:tc>
        <w:tc>
          <w:tcPr>
            <w:tcW w:w="1825" w:type="dxa"/>
          </w:tcPr>
          <w:p w14:paraId="240D7A38" w14:textId="77777777" w:rsidR="00EA0DB8" w:rsidRDefault="00EA0DB8">
            <w:pPr>
              <w:pStyle w:val="BodyText"/>
              <w:rPr>
                <w:sz w:val="16"/>
              </w:rPr>
            </w:pPr>
            <w:r>
              <w:rPr>
                <w:sz w:val="16"/>
              </w:rPr>
              <w:t>0230994714FD1A2</w:t>
            </w:r>
          </w:p>
        </w:tc>
        <w:tc>
          <w:tcPr>
            <w:tcW w:w="1825" w:type="dxa"/>
          </w:tcPr>
          <w:p w14:paraId="3416877E" w14:textId="77777777" w:rsidR="00EA0DB8" w:rsidRDefault="00EA0DB8">
            <w:pPr>
              <w:pStyle w:val="BodyText"/>
              <w:rPr>
                <w:sz w:val="16"/>
              </w:rPr>
            </w:pPr>
            <w:r>
              <w:rPr>
                <w:sz w:val="16"/>
              </w:rPr>
              <w:t>0230994715FDDE7</w:t>
            </w:r>
          </w:p>
        </w:tc>
        <w:tc>
          <w:tcPr>
            <w:tcW w:w="1825" w:type="dxa"/>
          </w:tcPr>
          <w:p w14:paraId="5F58BBBF" w14:textId="77777777" w:rsidR="00EA0DB8" w:rsidRDefault="00EA0DB8">
            <w:pPr>
              <w:pStyle w:val="BodyText"/>
              <w:rPr>
                <w:sz w:val="16"/>
              </w:rPr>
            </w:pPr>
            <w:r>
              <w:rPr>
                <w:sz w:val="16"/>
              </w:rPr>
              <w:t>0230994716FD127</w:t>
            </w:r>
          </w:p>
        </w:tc>
        <w:tc>
          <w:tcPr>
            <w:tcW w:w="1825" w:type="dxa"/>
          </w:tcPr>
          <w:p w14:paraId="6A277975" w14:textId="77777777" w:rsidR="00EA0DB8" w:rsidRDefault="00EA0DB8">
            <w:pPr>
              <w:pStyle w:val="BodyText"/>
              <w:rPr>
                <w:sz w:val="16"/>
              </w:rPr>
            </w:pPr>
            <w:r>
              <w:rPr>
                <w:sz w:val="16"/>
              </w:rPr>
              <w:t>0230994717FDD62</w:t>
            </w:r>
          </w:p>
        </w:tc>
      </w:tr>
      <w:tr w:rsidR="00EA0DB8" w14:paraId="0F6AFC7B" w14:textId="77777777">
        <w:tc>
          <w:tcPr>
            <w:tcW w:w="1825" w:type="dxa"/>
          </w:tcPr>
          <w:p w14:paraId="3F415744" w14:textId="77777777" w:rsidR="00EA0DB8" w:rsidRDefault="00EA0DB8">
            <w:pPr>
              <w:pStyle w:val="BodyText"/>
              <w:rPr>
                <w:sz w:val="16"/>
              </w:rPr>
            </w:pPr>
            <w:r>
              <w:rPr>
                <w:sz w:val="16"/>
              </w:rPr>
              <w:t>0230994718FD2BC</w:t>
            </w:r>
          </w:p>
        </w:tc>
        <w:tc>
          <w:tcPr>
            <w:tcW w:w="1825" w:type="dxa"/>
          </w:tcPr>
          <w:p w14:paraId="48BDA35E" w14:textId="77777777" w:rsidR="00EA0DB8" w:rsidRDefault="00EA0DB8">
            <w:pPr>
              <w:pStyle w:val="BodyText"/>
              <w:rPr>
                <w:sz w:val="16"/>
              </w:rPr>
            </w:pPr>
            <w:r>
              <w:rPr>
                <w:sz w:val="16"/>
              </w:rPr>
              <w:t>0230994719FDEF9</w:t>
            </w:r>
          </w:p>
        </w:tc>
        <w:tc>
          <w:tcPr>
            <w:tcW w:w="1825" w:type="dxa"/>
          </w:tcPr>
          <w:p w14:paraId="2E313AEB" w14:textId="77777777" w:rsidR="00EA0DB8" w:rsidRDefault="00EA0DB8">
            <w:pPr>
              <w:pStyle w:val="BodyText"/>
              <w:rPr>
                <w:sz w:val="16"/>
              </w:rPr>
            </w:pPr>
            <w:r>
              <w:rPr>
                <w:sz w:val="16"/>
              </w:rPr>
              <w:t>0230994720FD750</w:t>
            </w:r>
          </w:p>
        </w:tc>
        <w:tc>
          <w:tcPr>
            <w:tcW w:w="1825" w:type="dxa"/>
          </w:tcPr>
          <w:p w14:paraId="31AE272F" w14:textId="77777777" w:rsidR="00EA0DB8" w:rsidRDefault="00EA0DB8">
            <w:pPr>
              <w:pStyle w:val="BodyText"/>
              <w:rPr>
                <w:sz w:val="16"/>
              </w:rPr>
            </w:pPr>
            <w:r>
              <w:rPr>
                <w:sz w:val="16"/>
              </w:rPr>
              <w:t>0230994721FDB15</w:t>
            </w:r>
          </w:p>
        </w:tc>
        <w:tc>
          <w:tcPr>
            <w:tcW w:w="1825" w:type="dxa"/>
          </w:tcPr>
          <w:p w14:paraId="0121F970" w14:textId="77777777" w:rsidR="00EA0DB8" w:rsidRDefault="00EA0DB8">
            <w:pPr>
              <w:pStyle w:val="BodyText"/>
              <w:rPr>
                <w:sz w:val="16"/>
              </w:rPr>
            </w:pPr>
            <w:r>
              <w:rPr>
                <w:sz w:val="16"/>
              </w:rPr>
              <w:t>0230994722FD7D5</w:t>
            </w:r>
          </w:p>
        </w:tc>
      </w:tr>
      <w:tr w:rsidR="00EA0DB8" w14:paraId="66B5BFE0" w14:textId="77777777">
        <w:tc>
          <w:tcPr>
            <w:tcW w:w="1825" w:type="dxa"/>
          </w:tcPr>
          <w:p w14:paraId="1664B668" w14:textId="77777777" w:rsidR="00EA0DB8" w:rsidRDefault="00EA0DB8">
            <w:pPr>
              <w:pStyle w:val="BodyText"/>
              <w:rPr>
                <w:sz w:val="16"/>
              </w:rPr>
            </w:pPr>
            <w:r>
              <w:rPr>
                <w:sz w:val="16"/>
              </w:rPr>
              <w:t>0230994723FDB90</w:t>
            </w:r>
          </w:p>
        </w:tc>
        <w:tc>
          <w:tcPr>
            <w:tcW w:w="1825" w:type="dxa"/>
          </w:tcPr>
          <w:p w14:paraId="30B669D8" w14:textId="77777777" w:rsidR="00EA0DB8" w:rsidRDefault="00EA0DB8">
            <w:pPr>
              <w:pStyle w:val="BodyText"/>
              <w:rPr>
                <w:sz w:val="16"/>
              </w:rPr>
            </w:pPr>
            <w:r>
              <w:rPr>
                <w:sz w:val="16"/>
              </w:rPr>
              <w:t>0230994724FD65A</w:t>
            </w:r>
          </w:p>
        </w:tc>
        <w:tc>
          <w:tcPr>
            <w:tcW w:w="1825" w:type="dxa"/>
          </w:tcPr>
          <w:p w14:paraId="61074C2F" w14:textId="77777777" w:rsidR="00EA0DB8" w:rsidRDefault="00EA0DB8">
            <w:pPr>
              <w:pStyle w:val="BodyText"/>
              <w:rPr>
                <w:sz w:val="16"/>
              </w:rPr>
            </w:pPr>
            <w:r>
              <w:rPr>
                <w:sz w:val="16"/>
              </w:rPr>
              <w:t>0230994725FDA1F</w:t>
            </w:r>
          </w:p>
        </w:tc>
        <w:tc>
          <w:tcPr>
            <w:tcW w:w="1825" w:type="dxa"/>
          </w:tcPr>
          <w:p w14:paraId="70029EEB" w14:textId="77777777" w:rsidR="00EA0DB8" w:rsidRDefault="00EA0DB8">
            <w:pPr>
              <w:pStyle w:val="BodyText"/>
              <w:rPr>
                <w:sz w:val="16"/>
              </w:rPr>
            </w:pPr>
            <w:r>
              <w:rPr>
                <w:sz w:val="16"/>
              </w:rPr>
              <w:t>0230994726FD6DF</w:t>
            </w:r>
          </w:p>
        </w:tc>
        <w:tc>
          <w:tcPr>
            <w:tcW w:w="1825" w:type="dxa"/>
          </w:tcPr>
          <w:p w14:paraId="2F979ED9" w14:textId="77777777" w:rsidR="00EA0DB8" w:rsidRDefault="00EA0DB8">
            <w:pPr>
              <w:pStyle w:val="BodyText"/>
              <w:rPr>
                <w:sz w:val="16"/>
              </w:rPr>
            </w:pPr>
            <w:r>
              <w:rPr>
                <w:sz w:val="16"/>
              </w:rPr>
              <w:t>0230994727FDA9A</w:t>
            </w:r>
          </w:p>
        </w:tc>
      </w:tr>
      <w:tr w:rsidR="00EA0DB8" w14:paraId="5B8AF328" w14:textId="77777777">
        <w:tc>
          <w:tcPr>
            <w:tcW w:w="1825" w:type="dxa"/>
          </w:tcPr>
          <w:p w14:paraId="658ED46E" w14:textId="77777777" w:rsidR="00EA0DB8" w:rsidRDefault="00EA0DB8">
            <w:pPr>
              <w:pStyle w:val="BodyText"/>
              <w:rPr>
                <w:sz w:val="16"/>
              </w:rPr>
            </w:pPr>
            <w:r>
              <w:rPr>
                <w:sz w:val="16"/>
              </w:rPr>
              <w:t>0230994728FD544</w:t>
            </w:r>
          </w:p>
        </w:tc>
        <w:tc>
          <w:tcPr>
            <w:tcW w:w="1825" w:type="dxa"/>
          </w:tcPr>
          <w:p w14:paraId="33787AEB" w14:textId="77777777" w:rsidR="00EA0DB8" w:rsidRDefault="00EA0DB8">
            <w:pPr>
              <w:pStyle w:val="BodyText"/>
              <w:rPr>
                <w:sz w:val="16"/>
              </w:rPr>
            </w:pPr>
            <w:r>
              <w:rPr>
                <w:sz w:val="16"/>
              </w:rPr>
              <w:t>0230994729FD901</w:t>
            </w:r>
          </w:p>
        </w:tc>
        <w:tc>
          <w:tcPr>
            <w:tcW w:w="1825" w:type="dxa"/>
          </w:tcPr>
          <w:p w14:paraId="301065FC" w14:textId="77777777" w:rsidR="00EA0DB8" w:rsidRDefault="00EA0DB8">
            <w:pPr>
              <w:pStyle w:val="BodyText"/>
              <w:rPr>
                <w:sz w:val="16"/>
              </w:rPr>
            </w:pPr>
            <w:r>
              <w:rPr>
                <w:sz w:val="16"/>
              </w:rPr>
              <w:t>0230994730FDDFD</w:t>
            </w:r>
          </w:p>
        </w:tc>
        <w:tc>
          <w:tcPr>
            <w:tcW w:w="1825" w:type="dxa"/>
          </w:tcPr>
          <w:p w14:paraId="00253B82" w14:textId="77777777" w:rsidR="00EA0DB8" w:rsidRDefault="00EA0DB8">
            <w:pPr>
              <w:pStyle w:val="BodyText"/>
              <w:rPr>
                <w:sz w:val="16"/>
              </w:rPr>
            </w:pPr>
            <w:r>
              <w:rPr>
                <w:sz w:val="16"/>
              </w:rPr>
              <w:t>0230994731FD1B8</w:t>
            </w:r>
          </w:p>
        </w:tc>
        <w:tc>
          <w:tcPr>
            <w:tcW w:w="1825" w:type="dxa"/>
          </w:tcPr>
          <w:p w14:paraId="2F689E3A" w14:textId="77777777" w:rsidR="00EA0DB8" w:rsidRDefault="00EA0DB8">
            <w:pPr>
              <w:pStyle w:val="BodyText"/>
              <w:rPr>
                <w:sz w:val="16"/>
              </w:rPr>
            </w:pPr>
            <w:r>
              <w:rPr>
                <w:sz w:val="16"/>
              </w:rPr>
              <w:t>0230994732FDD78</w:t>
            </w:r>
          </w:p>
        </w:tc>
      </w:tr>
      <w:tr w:rsidR="00EA0DB8" w14:paraId="150E5A2C" w14:textId="77777777">
        <w:tc>
          <w:tcPr>
            <w:tcW w:w="1825" w:type="dxa"/>
          </w:tcPr>
          <w:p w14:paraId="7C9F36D2" w14:textId="77777777" w:rsidR="00EA0DB8" w:rsidRDefault="00EA0DB8">
            <w:pPr>
              <w:pStyle w:val="BodyText"/>
              <w:rPr>
                <w:sz w:val="16"/>
              </w:rPr>
            </w:pPr>
            <w:r>
              <w:rPr>
                <w:sz w:val="16"/>
              </w:rPr>
              <w:t>0230994733FD13D</w:t>
            </w:r>
          </w:p>
        </w:tc>
        <w:tc>
          <w:tcPr>
            <w:tcW w:w="1825" w:type="dxa"/>
          </w:tcPr>
          <w:p w14:paraId="030708B5" w14:textId="77777777" w:rsidR="00EA0DB8" w:rsidRDefault="00EA0DB8">
            <w:pPr>
              <w:pStyle w:val="BodyText"/>
              <w:rPr>
                <w:sz w:val="16"/>
              </w:rPr>
            </w:pPr>
            <w:r>
              <w:rPr>
                <w:sz w:val="16"/>
              </w:rPr>
              <w:t>0230994734FDCF7</w:t>
            </w:r>
          </w:p>
        </w:tc>
        <w:tc>
          <w:tcPr>
            <w:tcW w:w="1825" w:type="dxa"/>
          </w:tcPr>
          <w:p w14:paraId="3FE5C951" w14:textId="77777777" w:rsidR="00EA0DB8" w:rsidRDefault="00EA0DB8">
            <w:pPr>
              <w:pStyle w:val="BodyText"/>
              <w:rPr>
                <w:sz w:val="16"/>
              </w:rPr>
            </w:pPr>
            <w:r>
              <w:rPr>
                <w:sz w:val="16"/>
              </w:rPr>
              <w:t>0230994735FD0B2</w:t>
            </w:r>
          </w:p>
        </w:tc>
        <w:tc>
          <w:tcPr>
            <w:tcW w:w="1825" w:type="dxa"/>
          </w:tcPr>
          <w:p w14:paraId="6D68FFCB" w14:textId="77777777" w:rsidR="00EA0DB8" w:rsidRDefault="00EA0DB8">
            <w:pPr>
              <w:pStyle w:val="BodyText"/>
              <w:rPr>
                <w:sz w:val="16"/>
              </w:rPr>
            </w:pPr>
            <w:r>
              <w:rPr>
                <w:sz w:val="16"/>
              </w:rPr>
              <w:t>0230994736FDC72</w:t>
            </w:r>
          </w:p>
        </w:tc>
        <w:tc>
          <w:tcPr>
            <w:tcW w:w="1825" w:type="dxa"/>
          </w:tcPr>
          <w:p w14:paraId="7029F7A5" w14:textId="77777777" w:rsidR="00EA0DB8" w:rsidRDefault="00EA0DB8">
            <w:pPr>
              <w:pStyle w:val="BodyText"/>
              <w:rPr>
                <w:sz w:val="16"/>
              </w:rPr>
            </w:pPr>
            <w:r>
              <w:rPr>
                <w:sz w:val="16"/>
              </w:rPr>
              <w:t>0230994737FD037</w:t>
            </w:r>
          </w:p>
        </w:tc>
      </w:tr>
      <w:tr w:rsidR="00EA0DB8" w14:paraId="04DB942B" w14:textId="77777777">
        <w:tc>
          <w:tcPr>
            <w:tcW w:w="1825" w:type="dxa"/>
          </w:tcPr>
          <w:p w14:paraId="62A60CBE" w14:textId="77777777" w:rsidR="00EA0DB8" w:rsidRDefault="00EA0DB8">
            <w:pPr>
              <w:pStyle w:val="BodyText"/>
              <w:rPr>
                <w:sz w:val="16"/>
              </w:rPr>
            </w:pPr>
            <w:r>
              <w:rPr>
                <w:sz w:val="16"/>
              </w:rPr>
              <w:t>0230994738FDFE9</w:t>
            </w:r>
          </w:p>
        </w:tc>
        <w:tc>
          <w:tcPr>
            <w:tcW w:w="1825" w:type="dxa"/>
          </w:tcPr>
          <w:p w14:paraId="1743CF29" w14:textId="77777777" w:rsidR="00EA0DB8" w:rsidRDefault="00EA0DB8">
            <w:pPr>
              <w:pStyle w:val="BodyText"/>
              <w:rPr>
                <w:sz w:val="16"/>
              </w:rPr>
            </w:pPr>
            <w:r>
              <w:rPr>
                <w:sz w:val="16"/>
              </w:rPr>
              <w:t>0230994739FD3AC</w:t>
            </w:r>
          </w:p>
        </w:tc>
        <w:tc>
          <w:tcPr>
            <w:tcW w:w="1825" w:type="dxa"/>
          </w:tcPr>
          <w:p w14:paraId="1F6F0E38" w14:textId="77777777" w:rsidR="00EA0DB8" w:rsidRDefault="00EA0DB8">
            <w:pPr>
              <w:pStyle w:val="BodyText"/>
              <w:rPr>
                <w:sz w:val="16"/>
              </w:rPr>
            </w:pPr>
            <w:r>
              <w:rPr>
                <w:sz w:val="16"/>
              </w:rPr>
              <w:t>0230994740FD8A0</w:t>
            </w:r>
          </w:p>
        </w:tc>
        <w:tc>
          <w:tcPr>
            <w:tcW w:w="1825" w:type="dxa"/>
          </w:tcPr>
          <w:p w14:paraId="02814846" w14:textId="77777777" w:rsidR="00EA0DB8" w:rsidRDefault="00EA0DB8">
            <w:pPr>
              <w:pStyle w:val="BodyText"/>
              <w:rPr>
                <w:sz w:val="16"/>
              </w:rPr>
            </w:pPr>
            <w:r>
              <w:rPr>
                <w:sz w:val="16"/>
              </w:rPr>
              <w:t>0230994741FD4E5</w:t>
            </w:r>
          </w:p>
        </w:tc>
        <w:tc>
          <w:tcPr>
            <w:tcW w:w="1825" w:type="dxa"/>
          </w:tcPr>
          <w:p w14:paraId="34BE554F" w14:textId="77777777" w:rsidR="00EA0DB8" w:rsidRDefault="00EA0DB8">
            <w:pPr>
              <w:pStyle w:val="BodyText"/>
              <w:rPr>
                <w:sz w:val="16"/>
              </w:rPr>
            </w:pPr>
            <w:r>
              <w:rPr>
                <w:sz w:val="16"/>
              </w:rPr>
              <w:t>0230994742FD825</w:t>
            </w:r>
          </w:p>
        </w:tc>
      </w:tr>
      <w:tr w:rsidR="00EA0DB8" w14:paraId="49FB309C" w14:textId="77777777">
        <w:tc>
          <w:tcPr>
            <w:tcW w:w="1825" w:type="dxa"/>
          </w:tcPr>
          <w:p w14:paraId="76CFDF47" w14:textId="77777777" w:rsidR="00EA0DB8" w:rsidRDefault="00EA0DB8">
            <w:pPr>
              <w:pStyle w:val="BodyText"/>
              <w:rPr>
                <w:sz w:val="16"/>
              </w:rPr>
            </w:pPr>
            <w:r>
              <w:rPr>
                <w:sz w:val="16"/>
              </w:rPr>
              <w:t>0230994743FD460</w:t>
            </w:r>
          </w:p>
        </w:tc>
        <w:tc>
          <w:tcPr>
            <w:tcW w:w="1825" w:type="dxa"/>
          </w:tcPr>
          <w:p w14:paraId="1FB5A6B3" w14:textId="77777777" w:rsidR="00EA0DB8" w:rsidRDefault="00EA0DB8">
            <w:pPr>
              <w:pStyle w:val="BodyText"/>
              <w:rPr>
                <w:sz w:val="16"/>
              </w:rPr>
            </w:pPr>
            <w:r>
              <w:rPr>
                <w:sz w:val="16"/>
              </w:rPr>
              <w:t>0230994744FD9AA</w:t>
            </w:r>
          </w:p>
        </w:tc>
        <w:tc>
          <w:tcPr>
            <w:tcW w:w="1825" w:type="dxa"/>
          </w:tcPr>
          <w:p w14:paraId="16C8D6E7" w14:textId="77777777" w:rsidR="00EA0DB8" w:rsidRDefault="00EA0DB8">
            <w:pPr>
              <w:pStyle w:val="BodyText"/>
              <w:rPr>
                <w:sz w:val="16"/>
              </w:rPr>
            </w:pPr>
            <w:r>
              <w:rPr>
                <w:sz w:val="16"/>
              </w:rPr>
              <w:t>0230994745FD5EF</w:t>
            </w:r>
          </w:p>
        </w:tc>
        <w:tc>
          <w:tcPr>
            <w:tcW w:w="1825" w:type="dxa"/>
          </w:tcPr>
          <w:p w14:paraId="31E92666" w14:textId="77777777" w:rsidR="00EA0DB8" w:rsidRDefault="00EA0DB8">
            <w:pPr>
              <w:pStyle w:val="BodyText"/>
              <w:rPr>
                <w:sz w:val="16"/>
              </w:rPr>
            </w:pPr>
            <w:r>
              <w:rPr>
                <w:sz w:val="16"/>
              </w:rPr>
              <w:t>0230994746FD92F</w:t>
            </w:r>
          </w:p>
        </w:tc>
        <w:tc>
          <w:tcPr>
            <w:tcW w:w="1825" w:type="dxa"/>
          </w:tcPr>
          <w:p w14:paraId="5872DFA9" w14:textId="77777777" w:rsidR="00EA0DB8" w:rsidRDefault="00EA0DB8">
            <w:pPr>
              <w:pStyle w:val="BodyText"/>
              <w:rPr>
                <w:sz w:val="16"/>
              </w:rPr>
            </w:pPr>
            <w:r>
              <w:rPr>
                <w:sz w:val="16"/>
              </w:rPr>
              <w:t>0230994747FD56A</w:t>
            </w:r>
          </w:p>
        </w:tc>
      </w:tr>
      <w:tr w:rsidR="00EA0DB8" w14:paraId="431F3EF4" w14:textId="77777777">
        <w:tc>
          <w:tcPr>
            <w:tcW w:w="1825" w:type="dxa"/>
          </w:tcPr>
          <w:p w14:paraId="44849ED2" w14:textId="77777777" w:rsidR="00EA0DB8" w:rsidRDefault="00EA0DB8">
            <w:pPr>
              <w:pStyle w:val="BodyText"/>
              <w:rPr>
                <w:sz w:val="16"/>
              </w:rPr>
            </w:pPr>
            <w:r>
              <w:rPr>
                <w:sz w:val="16"/>
              </w:rPr>
              <w:t>0230994748FDAB4</w:t>
            </w:r>
          </w:p>
        </w:tc>
        <w:tc>
          <w:tcPr>
            <w:tcW w:w="1825" w:type="dxa"/>
          </w:tcPr>
          <w:p w14:paraId="2ECDC970" w14:textId="77777777" w:rsidR="00EA0DB8" w:rsidRDefault="00EA0DB8">
            <w:pPr>
              <w:pStyle w:val="BodyText"/>
              <w:rPr>
                <w:sz w:val="16"/>
              </w:rPr>
            </w:pPr>
            <w:r>
              <w:rPr>
                <w:sz w:val="16"/>
              </w:rPr>
              <w:t>0230994749FD6F1</w:t>
            </w:r>
          </w:p>
        </w:tc>
        <w:tc>
          <w:tcPr>
            <w:tcW w:w="1825" w:type="dxa"/>
          </w:tcPr>
          <w:p w14:paraId="27B59DCA" w14:textId="77777777" w:rsidR="00EA0DB8" w:rsidRDefault="00EA0DB8">
            <w:pPr>
              <w:pStyle w:val="BodyText"/>
              <w:rPr>
                <w:sz w:val="16"/>
              </w:rPr>
            </w:pPr>
            <w:r>
              <w:rPr>
                <w:sz w:val="16"/>
              </w:rPr>
              <w:t>0230994750FD20D</w:t>
            </w:r>
          </w:p>
        </w:tc>
        <w:tc>
          <w:tcPr>
            <w:tcW w:w="1825" w:type="dxa"/>
          </w:tcPr>
          <w:p w14:paraId="7D730886" w14:textId="77777777" w:rsidR="00EA0DB8" w:rsidRDefault="00EA0DB8">
            <w:pPr>
              <w:pStyle w:val="BodyText"/>
              <w:rPr>
                <w:sz w:val="16"/>
              </w:rPr>
            </w:pPr>
            <w:r>
              <w:rPr>
                <w:sz w:val="16"/>
              </w:rPr>
              <w:t>0230994751FDE48</w:t>
            </w:r>
          </w:p>
        </w:tc>
        <w:tc>
          <w:tcPr>
            <w:tcW w:w="1825" w:type="dxa"/>
          </w:tcPr>
          <w:p w14:paraId="411AFB15" w14:textId="77777777" w:rsidR="00EA0DB8" w:rsidRDefault="00EA0DB8">
            <w:pPr>
              <w:pStyle w:val="BodyText"/>
              <w:rPr>
                <w:sz w:val="16"/>
              </w:rPr>
            </w:pPr>
            <w:r>
              <w:rPr>
                <w:sz w:val="16"/>
              </w:rPr>
              <w:t>0230994752FD288</w:t>
            </w:r>
          </w:p>
        </w:tc>
      </w:tr>
      <w:tr w:rsidR="00EA0DB8" w14:paraId="19CD3419" w14:textId="77777777">
        <w:tc>
          <w:tcPr>
            <w:tcW w:w="1825" w:type="dxa"/>
          </w:tcPr>
          <w:p w14:paraId="20BEE6D1" w14:textId="77777777" w:rsidR="00EA0DB8" w:rsidRDefault="00EA0DB8">
            <w:pPr>
              <w:pStyle w:val="BodyText"/>
              <w:rPr>
                <w:sz w:val="16"/>
              </w:rPr>
            </w:pPr>
            <w:r>
              <w:rPr>
                <w:sz w:val="16"/>
              </w:rPr>
              <w:t>0230994753FDECD</w:t>
            </w:r>
          </w:p>
        </w:tc>
        <w:tc>
          <w:tcPr>
            <w:tcW w:w="1825" w:type="dxa"/>
          </w:tcPr>
          <w:p w14:paraId="56A9A10A" w14:textId="77777777" w:rsidR="00EA0DB8" w:rsidRDefault="00EA0DB8">
            <w:pPr>
              <w:pStyle w:val="BodyText"/>
              <w:rPr>
                <w:sz w:val="16"/>
              </w:rPr>
            </w:pPr>
            <w:r>
              <w:rPr>
                <w:sz w:val="16"/>
              </w:rPr>
              <w:t>0230994754FD307</w:t>
            </w:r>
          </w:p>
        </w:tc>
        <w:tc>
          <w:tcPr>
            <w:tcW w:w="1825" w:type="dxa"/>
          </w:tcPr>
          <w:p w14:paraId="4493D08D" w14:textId="77777777" w:rsidR="00EA0DB8" w:rsidRDefault="00EA0DB8">
            <w:pPr>
              <w:pStyle w:val="BodyText"/>
              <w:rPr>
                <w:sz w:val="16"/>
              </w:rPr>
            </w:pPr>
            <w:r>
              <w:rPr>
                <w:sz w:val="16"/>
              </w:rPr>
              <w:t>0230994755FDF42</w:t>
            </w:r>
          </w:p>
        </w:tc>
        <w:tc>
          <w:tcPr>
            <w:tcW w:w="1825" w:type="dxa"/>
          </w:tcPr>
          <w:p w14:paraId="75B49BD8" w14:textId="77777777" w:rsidR="00EA0DB8" w:rsidRDefault="00EA0DB8">
            <w:pPr>
              <w:pStyle w:val="BodyText"/>
              <w:rPr>
                <w:sz w:val="16"/>
              </w:rPr>
            </w:pPr>
            <w:r>
              <w:rPr>
                <w:sz w:val="16"/>
              </w:rPr>
              <w:t>0230994756FD382</w:t>
            </w:r>
          </w:p>
        </w:tc>
        <w:tc>
          <w:tcPr>
            <w:tcW w:w="1825" w:type="dxa"/>
          </w:tcPr>
          <w:p w14:paraId="2CCB9984" w14:textId="77777777" w:rsidR="00EA0DB8" w:rsidRDefault="00EA0DB8">
            <w:pPr>
              <w:pStyle w:val="BodyText"/>
              <w:rPr>
                <w:sz w:val="16"/>
              </w:rPr>
            </w:pPr>
            <w:r>
              <w:rPr>
                <w:sz w:val="16"/>
              </w:rPr>
              <w:t>0230994757FDFC7</w:t>
            </w:r>
          </w:p>
        </w:tc>
      </w:tr>
      <w:tr w:rsidR="00EA0DB8" w14:paraId="4B81069A" w14:textId="77777777">
        <w:tc>
          <w:tcPr>
            <w:tcW w:w="1825" w:type="dxa"/>
          </w:tcPr>
          <w:p w14:paraId="70546012" w14:textId="77777777" w:rsidR="00EA0DB8" w:rsidRDefault="00EA0DB8">
            <w:pPr>
              <w:pStyle w:val="BodyText"/>
              <w:rPr>
                <w:sz w:val="16"/>
              </w:rPr>
            </w:pPr>
            <w:r>
              <w:rPr>
                <w:sz w:val="16"/>
              </w:rPr>
              <w:t>0230994758FD019</w:t>
            </w:r>
          </w:p>
        </w:tc>
        <w:tc>
          <w:tcPr>
            <w:tcW w:w="1825" w:type="dxa"/>
          </w:tcPr>
          <w:p w14:paraId="6FF68D32" w14:textId="77777777" w:rsidR="00EA0DB8" w:rsidRDefault="00EA0DB8">
            <w:pPr>
              <w:pStyle w:val="BodyText"/>
              <w:rPr>
                <w:sz w:val="16"/>
              </w:rPr>
            </w:pPr>
            <w:r>
              <w:rPr>
                <w:sz w:val="16"/>
              </w:rPr>
              <w:t>0230994759FDC5C</w:t>
            </w:r>
          </w:p>
        </w:tc>
        <w:tc>
          <w:tcPr>
            <w:tcW w:w="1825" w:type="dxa"/>
          </w:tcPr>
          <w:p w14:paraId="60939E57" w14:textId="77777777" w:rsidR="00EA0DB8" w:rsidRDefault="00EA0DB8">
            <w:pPr>
              <w:pStyle w:val="BodyText"/>
              <w:rPr>
                <w:sz w:val="16"/>
              </w:rPr>
            </w:pPr>
            <w:r>
              <w:rPr>
                <w:sz w:val="16"/>
              </w:rPr>
              <w:t>0230994760FD5F5</w:t>
            </w:r>
          </w:p>
        </w:tc>
        <w:tc>
          <w:tcPr>
            <w:tcW w:w="1825" w:type="dxa"/>
          </w:tcPr>
          <w:p w14:paraId="1A2E4E18" w14:textId="77777777" w:rsidR="00EA0DB8" w:rsidRDefault="00EA0DB8">
            <w:pPr>
              <w:pStyle w:val="BodyText"/>
              <w:rPr>
                <w:sz w:val="16"/>
              </w:rPr>
            </w:pPr>
            <w:r>
              <w:rPr>
                <w:sz w:val="16"/>
              </w:rPr>
              <w:t>0230994761FD9B0</w:t>
            </w:r>
          </w:p>
        </w:tc>
        <w:tc>
          <w:tcPr>
            <w:tcW w:w="1825" w:type="dxa"/>
          </w:tcPr>
          <w:p w14:paraId="7D76A410" w14:textId="77777777" w:rsidR="00EA0DB8" w:rsidRDefault="00EA0DB8">
            <w:pPr>
              <w:pStyle w:val="BodyText"/>
              <w:rPr>
                <w:sz w:val="16"/>
              </w:rPr>
            </w:pPr>
            <w:r>
              <w:rPr>
                <w:sz w:val="16"/>
              </w:rPr>
              <w:t>0230994762FD570</w:t>
            </w:r>
          </w:p>
        </w:tc>
      </w:tr>
      <w:tr w:rsidR="00EA0DB8" w14:paraId="78A70F7D" w14:textId="77777777">
        <w:tc>
          <w:tcPr>
            <w:tcW w:w="1825" w:type="dxa"/>
          </w:tcPr>
          <w:p w14:paraId="2FE72779" w14:textId="77777777" w:rsidR="00EA0DB8" w:rsidRDefault="00EA0DB8">
            <w:pPr>
              <w:pStyle w:val="BodyText"/>
              <w:rPr>
                <w:sz w:val="16"/>
              </w:rPr>
            </w:pPr>
            <w:r>
              <w:rPr>
                <w:sz w:val="16"/>
              </w:rPr>
              <w:t>0230994763FD935</w:t>
            </w:r>
          </w:p>
        </w:tc>
        <w:tc>
          <w:tcPr>
            <w:tcW w:w="1825" w:type="dxa"/>
          </w:tcPr>
          <w:p w14:paraId="51E22B84" w14:textId="77777777" w:rsidR="00EA0DB8" w:rsidRDefault="00EA0DB8">
            <w:pPr>
              <w:pStyle w:val="BodyText"/>
              <w:rPr>
                <w:sz w:val="16"/>
              </w:rPr>
            </w:pPr>
            <w:r>
              <w:rPr>
                <w:sz w:val="16"/>
              </w:rPr>
              <w:t>0230994764FD4FF</w:t>
            </w:r>
          </w:p>
        </w:tc>
        <w:tc>
          <w:tcPr>
            <w:tcW w:w="1825" w:type="dxa"/>
          </w:tcPr>
          <w:p w14:paraId="6CAC49A2" w14:textId="77777777" w:rsidR="00EA0DB8" w:rsidRDefault="00EA0DB8">
            <w:pPr>
              <w:pStyle w:val="BodyText"/>
              <w:rPr>
                <w:sz w:val="16"/>
              </w:rPr>
            </w:pPr>
            <w:r>
              <w:rPr>
                <w:sz w:val="16"/>
              </w:rPr>
              <w:t>0230994765FD8BA</w:t>
            </w:r>
          </w:p>
        </w:tc>
        <w:tc>
          <w:tcPr>
            <w:tcW w:w="1825" w:type="dxa"/>
          </w:tcPr>
          <w:p w14:paraId="2891AE29" w14:textId="77777777" w:rsidR="00EA0DB8" w:rsidRDefault="00EA0DB8">
            <w:pPr>
              <w:pStyle w:val="BodyText"/>
              <w:rPr>
                <w:sz w:val="16"/>
              </w:rPr>
            </w:pPr>
            <w:r>
              <w:rPr>
                <w:sz w:val="16"/>
              </w:rPr>
              <w:t>0230994766FD47A</w:t>
            </w:r>
          </w:p>
        </w:tc>
        <w:tc>
          <w:tcPr>
            <w:tcW w:w="1825" w:type="dxa"/>
          </w:tcPr>
          <w:p w14:paraId="77D31A5B" w14:textId="77777777" w:rsidR="00EA0DB8" w:rsidRDefault="00EA0DB8">
            <w:pPr>
              <w:pStyle w:val="BodyText"/>
              <w:rPr>
                <w:sz w:val="16"/>
              </w:rPr>
            </w:pPr>
            <w:r>
              <w:rPr>
                <w:sz w:val="16"/>
              </w:rPr>
              <w:t>0230994767FD83F</w:t>
            </w:r>
          </w:p>
        </w:tc>
      </w:tr>
      <w:tr w:rsidR="00EA0DB8" w14:paraId="13F5F0DD" w14:textId="77777777">
        <w:tc>
          <w:tcPr>
            <w:tcW w:w="1825" w:type="dxa"/>
          </w:tcPr>
          <w:p w14:paraId="3C0A271F" w14:textId="77777777" w:rsidR="00EA0DB8" w:rsidRDefault="00EA0DB8">
            <w:pPr>
              <w:pStyle w:val="BodyText"/>
              <w:rPr>
                <w:sz w:val="16"/>
              </w:rPr>
            </w:pPr>
            <w:r>
              <w:rPr>
                <w:sz w:val="16"/>
              </w:rPr>
              <w:t>0230994768FD7E1</w:t>
            </w:r>
          </w:p>
        </w:tc>
        <w:tc>
          <w:tcPr>
            <w:tcW w:w="1825" w:type="dxa"/>
          </w:tcPr>
          <w:p w14:paraId="6C8B9BB6" w14:textId="77777777" w:rsidR="00EA0DB8" w:rsidRDefault="00EA0DB8">
            <w:pPr>
              <w:pStyle w:val="BodyText"/>
              <w:rPr>
                <w:sz w:val="16"/>
              </w:rPr>
            </w:pPr>
            <w:r>
              <w:rPr>
                <w:sz w:val="16"/>
              </w:rPr>
              <w:t>0230994769FDBA4</w:t>
            </w:r>
          </w:p>
        </w:tc>
        <w:tc>
          <w:tcPr>
            <w:tcW w:w="1825" w:type="dxa"/>
          </w:tcPr>
          <w:p w14:paraId="42E191F3" w14:textId="77777777" w:rsidR="00EA0DB8" w:rsidRDefault="00EA0DB8">
            <w:pPr>
              <w:pStyle w:val="BodyText"/>
              <w:rPr>
                <w:sz w:val="16"/>
              </w:rPr>
            </w:pPr>
            <w:r>
              <w:rPr>
                <w:sz w:val="16"/>
              </w:rPr>
              <w:t>0230994770FDF58</w:t>
            </w:r>
          </w:p>
        </w:tc>
        <w:tc>
          <w:tcPr>
            <w:tcW w:w="1825" w:type="dxa"/>
          </w:tcPr>
          <w:p w14:paraId="62A8E26E" w14:textId="77777777" w:rsidR="00EA0DB8" w:rsidRDefault="00EA0DB8">
            <w:pPr>
              <w:pStyle w:val="BodyText"/>
              <w:rPr>
                <w:sz w:val="16"/>
              </w:rPr>
            </w:pPr>
            <w:r>
              <w:rPr>
                <w:sz w:val="16"/>
              </w:rPr>
              <w:t>0230994771FD31D</w:t>
            </w:r>
          </w:p>
        </w:tc>
        <w:tc>
          <w:tcPr>
            <w:tcW w:w="1825" w:type="dxa"/>
          </w:tcPr>
          <w:p w14:paraId="040376EC" w14:textId="77777777" w:rsidR="00EA0DB8" w:rsidRDefault="00EA0DB8">
            <w:pPr>
              <w:pStyle w:val="BodyText"/>
              <w:rPr>
                <w:sz w:val="16"/>
              </w:rPr>
            </w:pPr>
            <w:r>
              <w:rPr>
                <w:sz w:val="16"/>
              </w:rPr>
              <w:t>0230994772FDFDD</w:t>
            </w:r>
          </w:p>
        </w:tc>
      </w:tr>
      <w:tr w:rsidR="00EA0DB8" w14:paraId="5409C7EB" w14:textId="77777777">
        <w:tc>
          <w:tcPr>
            <w:tcW w:w="1825" w:type="dxa"/>
          </w:tcPr>
          <w:p w14:paraId="5D25F971" w14:textId="77777777" w:rsidR="00EA0DB8" w:rsidRDefault="00EA0DB8">
            <w:pPr>
              <w:pStyle w:val="BodyText"/>
              <w:rPr>
                <w:sz w:val="16"/>
              </w:rPr>
            </w:pPr>
            <w:r>
              <w:rPr>
                <w:sz w:val="16"/>
              </w:rPr>
              <w:t>0230994773FD398</w:t>
            </w:r>
          </w:p>
        </w:tc>
        <w:tc>
          <w:tcPr>
            <w:tcW w:w="1825" w:type="dxa"/>
          </w:tcPr>
          <w:p w14:paraId="14DF55DF" w14:textId="77777777" w:rsidR="00EA0DB8" w:rsidRDefault="00EA0DB8">
            <w:pPr>
              <w:pStyle w:val="BodyText"/>
              <w:rPr>
                <w:sz w:val="16"/>
              </w:rPr>
            </w:pPr>
            <w:r>
              <w:rPr>
                <w:sz w:val="16"/>
              </w:rPr>
              <w:t>0230994774FDE52</w:t>
            </w:r>
          </w:p>
        </w:tc>
        <w:tc>
          <w:tcPr>
            <w:tcW w:w="1825" w:type="dxa"/>
          </w:tcPr>
          <w:p w14:paraId="56EDFC1D" w14:textId="77777777" w:rsidR="00EA0DB8" w:rsidRDefault="00EA0DB8">
            <w:pPr>
              <w:pStyle w:val="BodyText"/>
              <w:rPr>
                <w:sz w:val="16"/>
              </w:rPr>
            </w:pPr>
            <w:r>
              <w:rPr>
                <w:sz w:val="16"/>
              </w:rPr>
              <w:t>0230994775FD217</w:t>
            </w:r>
          </w:p>
        </w:tc>
        <w:tc>
          <w:tcPr>
            <w:tcW w:w="1825" w:type="dxa"/>
          </w:tcPr>
          <w:p w14:paraId="02EDD5E8" w14:textId="77777777" w:rsidR="00EA0DB8" w:rsidRDefault="00EA0DB8">
            <w:pPr>
              <w:pStyle w:val="BodyText"/>
              <w:rPr>
                <w:sz w:val="16"/>
              </w:rPr>
            </w:pPr>
            <w:r>
              <w:rPr>
                <w:sz w:val="16"/>
              </w:rPr>
              <w:t>0230994776FDED7</w:t>
            </w:r>
          </w:p>
        </w:tc>
        <w:tc>
          <w:tcPr>
            <w:tcW w:w="1825" w:type="dxa"/>
          </w:tcPr>
          <w:p w14:paraId="7933D1EF" w14:textId="77777777" w:rsidR="00EA0DB8" w:rsidRDefault="00EA0DB8">
            <w:pPr>
              <w:pStyle w:val="BodyText"/>
              <w:rPr>
                <w:sz w:val="16"/>
              </w:rPr>
            </w:pPr>
            <w:r>
              <w:rPr>
                <w:sz w:val="16"/>
              </w:rPr>
              <w:t>0230994777FD292</w:t>
            </w:r>
          </w:p>
        </w:tc>
      </w:tr>
      <w:tr w:rsidR="00EA0DB8" w14:paraId="622A5769" w14:textId="77777777">
        <w:tc>
          <w:tcPr>
            <w:tcW w:w="1825" w:type="dxa"/>
          </w:tcPr>
          <w:p w14:paraId="16476A26" w14:textId="77777777" w:rsidR="00EA0DB8" w:rsidRDefault="00EA0DB8">
            <w:pPr>
              <w:pStyle w:val="BodyText"/>
              <w:rPr>
                <w:sz w:val="16"/>
              </w:rPr>
            </w:pPr>
            <w:r>
              <w:rPr>
                <w:sz w:val="16"/>
              </w:rPr>
              <w:t>0230994778FDD4C</w:t>
            </w:r>
          </w:p>
        </w:tc>
        <w:tc>
          <w:tcPr>
            <w:tcW w:w="1825" w:type="dxa"/>
          </w:tcPr>
          <w:p w14:paraId="4CBFFD3C" w14:textId="77777777" w:rsidR="00EA0DB8" w:rsidRDefault="00EA0DB8">
            <w:pPr>
              <w:pStyle w:val="BodyText"/>
              <w:rPr>
                <w:sz w:val="16"/>
              </w:rPr>
            </w:pPr>
            <w:r>
              <w:rPr>
                <w:sz w:val="16"/>
              </w:rPr>
              <w:t>0230994779FD109</w:t>
            </w:r>
          </w:p>
        </w:tc>
        <w:tc>
          <w:tcPr>
            <w:tcW w:w="1825" w:type="dxa"/>
          </w:tcPr>
          <w:p w14:paraId="7C62C0EF" w14:textId="77777777" w:rsidR="00EA0DB8" w:rsidRDefault="00EA0DB8">
            <w:pPr>
              <w:pStyle w:val="BodyText"/>
              <w:rPr>
                <w:sz w:val="16"/>
              </w:rPr>
            </w:pPr>
            <w:r>
              <w:rPr>
                <w:sz w:val="16"/>
              </w:rPr>
              <w:t>0230994780FDF4F</w:t>
            </w:r>
          </w:p>
        </w:tc>
        <w:tc>
          <w:tcPr>
            <w:tcW w:w="1825" w:type="dxa"/>
          </w:tcPr>
          <w:p w14:paraId="73907E5E" w14:textId="77777777" w:rsidR="00EA0DB8" w:rsidRDefault="00EA0DB8">
            <w:pPr>
              <w:pStyle w:val="BodyText"/>
              <w:rPr>
                <w:sz w:val="16"/>
              </w:rPr>
            </w:pPr>
            <w:r>
              <w:rPr>
                <w:sz w:val="16"/>
              </w:rPr>
              <w:t>0230994781FD30A</w:t>
            </w:r>
          </w:p>
        </w:tc>
        <w:tc>
          <w:tcPr>
            <w:tcW w:w="1825" w:type="dxa"/>
          </w:tcPr>
          <w:p w14:paraId="094CCB92" w14:textId="77777777" w:rsidR="00EA0DB8" w:rsidRDefault="00EA0DB8">
            <w:pPr>
              <w:pStyle w:val="BodyText"/>
              <w:rPr>
                <w:sz w:val="16"/>
              </w:rPr>
            </w:pPr>
            <w:r>
              <w:rPr>
                <w:sz w:val="16"/>
              </w:rPr>
              <w:t>0230994782FDFCA</w:t>
            </w:r>
          </w:p>
        </w:tc>
      </w:tr>
      <w:tr w:rsidR="00EA0DB8" w14:paraId="399B782B" w14:textId="77777777">
        <w:tc>
          <w:tcPr>
            <w:tcW w:w="1825" w:type="dxa"/>
          </w:tcPr>
          <w:p w14:paraId="0D6839E7" w14:textId="77777777" w:rsidR="00EA0DB8" w:rsidRDefault="00EA0DB8">
            <w:pPr>
              <w:pStyle w:val="BodyText"/>
              <w:rPr>
                <w:sz w:val="16"/>
              </w:rPr>
            </w:pPr>
            <w:r>
              <w:rPr>
                <w:sz w:val="16"/>
              </w:rPr>
              <w:t>0230994783FD38F</w:t>
            </w:r>
          </w:p>
        </w:tc>
        <w:tc>
          <w:tcPr>
            <w:tcW w:w="1825" w:type="dxa"/>
          </w:tcPr>
          <w:p w14:paraId="728215D4" w14:textId="77777777" w:rsidR="00EA0DB8" w:rsidRDefault="00EA0DB8">
            <w:pPr>
              <w:pStyle w:val="BodyText"/>
              <w:rPr>
                <w:sz w:val="16"/>
              </w:rPr>
            </w:pPr>
            <w:r>
              <w:rPr>
                <w:sz w:val="16"/>
              </w:rPr>
              <w:t>0230994784FDE45</w:t>
            </w:r>
          </w:p>
        </w:tc>
        <w:tc>
          <w:tcPr>
            <w:tcW w:w="1825" w:type="dxa"/>
          </w:tcPr>
          <w:p w14:paraId="038C47BA" w14:textId="77777777" w:rsidR="00EA0DB8" w:rsidRDefault="00EA0DB8">
            <w:pPr>
              <w:pStyle w:val="BodyText"/>
              <w:rPr>
                <w:sz w:val="16"/>
              </w:rPr>
            </w:pPr>
          </w:p>
        </w:tc>
        <w:tc>
          <w:tcPr>
            <w:tcW w:w="1825" w:type="dxa"/>
          </w:tcPr>
          <w:p w14:paraId="37A858A7" w14:textId="77777777" w:rsidR="00EA0DB8" w:rsidRDefault="00EA0DB8">
            <w:pPr>
              <w:pStyle w:val="BodyText"/>
              <w:rPr>
                <w:sz w:val="16"/>
              </w:rPr>
            </w:pPr>
          </w:p>
        </w:tc>
        <w:tc>
          <w:tcPr>
            <w:tcW w:w="1825" w:type="dxa"/>
          </w:tcPr>
          <w:p w14:paraId="505DCD58" w14:textId="77777777" w:rsidR="00EA0DB8" w:rsidRDefault="00EA0DB8">
            <w:pPr>
              <w:pStyle w:val="BodyText"/>
              <w:rPr>
                <w:sz w:val="16"/>
              </w:rPr>
            </w:pPr>
          </w:p>
        </w:tc>
      </w:tr>
    </w:tbl>
    <w:p w14:paraId="1C5DE33D" w14:textId="77777777" w:rsidR="00EA0DB8" w:rsidRDefault="00EA0DB8">
      <w:pPr>
        <w:pStyle w:val="BlockText"/>
      </w:pPr>
    </w:p>
    <w:p w14:paraId="58E357ED" w14:textId="77777777" w:rsidR="00EA0DB8" w:rsidRDefault="00EA0DB8">
      <w:pPr>
        <w:pStyle w:val="BodyText"/>
      </w:pPr>
    </w:p>
    <w:p w14:paraId="24B104DA" w14:textId="77777777" w:rsidR="00EA0DB8" w:rsidRDefault="00EA0DB8">
      <w:pPr>
        <w:pStyle w:val="BodyText"/>
      </w:pPr>
    </w:p>
    <w:p w14:paraId="3613EC4C" w14:textId="77777777" w:rsidR="00EA0DB8" w:rsidRDefault="00EA0DB8">
      <w:pPr>
        <w:pStyle w:val="Heading1"/>
        <w:numPr>
          <w:ilvl w:val="0"/>
          <w:numId w:val="0"/>
        </w:numPr>
        <w:shd w:val="clear" w:color="auto" w:fill="auto"/>
      </w:pPr>
      <w:r>
        <w:br w:type="page"/>
      </w:r>
      <w:bookmarkStart w:id="888" w:name="_Toc118773466"/>
      <w:bookmarkStart w:id="889" w:name="_Toc179719884"/>
      <w:bookmarkStart w:id="890" w:name="_Toc394497116"/>
      <w:bookmarkStart w:id="891" w:name="_Toc394497833"/>
      <w:r>
        <w:t>Appendix 2 – Address population standards</w:t>
      </w:r>
      <w:bookmarkEnd w:id="888"/>
      <w:bookmarkEnd w:id="889"/>
      <w:bookmarkEnd w:id="890"/>
      <w:bookmarkEnd w:id="891"/>
    </w:p>
    <w:p w14:paraId="355CF5EE" w14:textId="77777777" w:rsidR="00EA0DB8" w:rsidRDefault="00EA0DB8">
      <w:pPr>
        <w:pStyle w:val="BodyText"/>
      </w:pPr>
    </w:p>
    <w:p w14:paraId="4A536887" w14:textId="77777777" w:rsidR="00EA0DB8" w:rsidRDefault="009179A3">
      <w:pPr>
        <w:ind w:left="0"/>
        <w:rPr>
          <w:b/>
          <w:sz w:val="48"/>
        </w:rPr>
      </w:pPr>
      <w:r>
        <w:rPr>
          <w:b/>
          <w:sz w:val="48"/>
        </w:rPr>
        <w:t>Gas Registry</w:t>
      </w:r>
      <w:r w:rsidR="00EA0DB8">
        <w:rPr>
          <w:b/>
          <w:sz w:val="48"/>
        </w:rPr>
        <w:t xml:space="preserve"> project</w:t>
      </w:r>
    </w:p>
    <w:p w14:paraId="7CDDDE4D" w14:textId="77777777" w:rsidR="00EA0DB8" w:rsidRDefault="00EA0DB8">
      <w:pPr>
        <w:ind w:left="0"/>
        <w:rPr>
          <w:b/>
          <w:sz w:val="48"/>
        </w:rPr>
      </w:pPr>
    </w:p>
    <w:p w14:paraId="66A63950" w14:textId="77777777" w:rsidR="00EA0DB8" w:rsidRDefault="00EA0DB8">
      <w:pPr>
        <w:ind w:left="0"/>
        <w:rPr>
          <w:sz w:val="48"/>
        </w:rPr>
      </w:pPr>
      <w:r>
        <w:rPr>
          <w:b/>
          <w:sz w:val="48"/>
        </w:rPr>
        <w:t>Address population guidelines</w:t>
      </w:r>
    </w:p>
    <w:p w14:paraId="11F1B052" w14:textId="77777777" w:rsidR="00EA0DB8" w:rsidRDefault="00EA0DB8">
      <w:pPr>
        <w:ind w:left="0"/>
      </w:pPr>
    </w:p>
    <w:p w14:paraId="0005EFBE" w14:textId="77777777" w:rsidR="00EA0DB8" w:rsidRDefault="00EA0DB8">
      <w:pPr>
        <w:ind w:left="0"/>
      </w:pPr>
    </w:p>
    <w:p w14:paraId="7ECAF71B" w14:textId="77777777" w:rsidR="00EA0DB8" w:rsidRDefault="00EA0DB8">
      <w:pPr>
        <w:ind w:left="0"/>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5245"/>
      </w:tblGrid>
      <w:tr w:rsidR="00EA0DB8" w14:paraId="39A61C89" w14:textId="77777777">
        <w:tc>
          <w:tcPr>
            <w:tcW w:w="1809" w:type="dxa"/>
            <w:shd w:val="clear" w:color="auto" w:fill="C0C0C0"/>
          </w:tcPr>
          <w:p w14:paraId="4B76B1A8" w14:textId="77777777" w:rsidR="00EA0DB8" w:rsidRDefault="00EA0DB8">
            <w:pPr>
              <w:pStyle w:val="BodyText"/>
              <w:rPr>
                <w:b/>
              </w:rPr>
            </w:pPr>
            <w:r>
              <w:rPr>
                <w:b/>
              </w:rPr>
              <w:t>Version number</w:t>
            </w:r>
          </w:p>
        </w:tc>
        <w:tc>
          <w:tcPr>
            <w:tcW w:w="1701" w:type="dxa"/>
            <w:shd w:val="clear" w:color="auto" w:fill="C0C0C0"/>
          </w:tcPr>
          <w:p w14:paraId="238A628F" w14:textId="77777777" w:rsidR="00EA0DB8" w:rsidRDefault="00EA0DB8">
            <w:pPr>
              <w:pStyle w:val="BodyText"/>
              <w:rPr>
                <w:b/>
              </w:rPr>
            </w:pPr>
            <w:r>
              <w:rPr>
                <w:b/>
              </w:rPr>
              <w:t>Release date</w:t>
            </w:r>
          </w:p>
        </w:tc>
        <w:tc>
          <w:tcPr>
            <w:tcW w:w="5245" w:type="dxa"/>
            <w:shd w:val="clear" w:color="auto" w:fill="C0C0C0"/>
          </w:tcPr>
          <w:p w14:paraId="0EF3CA57" w14:textId="77777777" w:rsidR="00EA0DB8" w:rsidRDefault="00EA0DB8">
            <w:pPr>
              <w:pStyle w:val="BodyText"/>
              <w:rPr>
                <w:b/>
              </w:rPr>
            </w:pPr>
            <w:r>
              <w:rPr>
                <w:b/>
              </w:rPr>
              <w:t>Description</w:t>
            </w:r>
          </w:p>
        </w:tc>
      </w:tr>
      <w:tr w:rsidR="00EA0DB8" w14:paraId="0B38874D" w14:textId="77777777">
        <w:tc>
          <w:tcPr>
            <w:tcW w:w="1809" w:type="dxa"/>
          </w:tcPr>
          <w:p w14:paraId="34A17EB3" w14:textId="77777777" w:rsidR="00EA0DB8" w:rsidRDefault="00EA0DB8">
            <w:pPr>
              <w:pStyle w:val="BodyText"/>
            </w:pPr>
            <w:r>
              <w:t>1.0</w:t>
            </w:r>
          </w:p>
        </w:tc>
        <w:tc>
          <w:tcPr>
            <w:tcW w:w="1701" w:type="dxa"/>
          </w:tcPr>
          <w:p w14:paraId="32866515" w14:textId="77777777" w:rsidR="00EA0DB8" w:rsidRDefault="00EA0DB8">
            <w:pPr>
              <w:pStyle w:val="BodyText"/>
            </w:pPr>
            <w:r>
              <w:t>4 Feb</w:t>
            </w:r>
          </w:p>
        </w:tc>
        <w:tc>
          <w:tcPr>
            <w:tcW w:w="5245" w:type="dxa"/>
          </w:tcPr>
          <w:p w14:paraId="68E0981D" w14:textId="77777777" w:rsidR="00EA0DB8" w:rsidRDefault="00EA0DB8">
            <w:pPr>
              <w:pStyle w:val="BodyText"/>
            </w:pPr>
            <w:r>
              <w:t>Draft for comment</w:t>
            </w:r>
          </w:p>
        </w:tc>
      </w:tr>
      <w:tr w:rsidR="00EA0DB8" w14:paraId="76B48381" w14:textId="77777777">
        <w:tc>
          <w:tcPr>
            <w:tcW w:w="1809" w:type="dxa"/>
          </w:tcPr>
          <w:p w14:paraId="12AB44A1" w14:textId="77777777" w:rsidR="00EA0DB8" w:rsidRDefault="00EA0DB8">
            <w:pPr>
              <w:pStyle w:val="BodyText"/>
            </w:pPr>
            <w:r>
              <w:t>1.1</w:t>
            </w:r>
          </w:p>
        </w:tc>
        <w:tc>
          <w:tcPr>
            <w:tcW w:w="1701" w:type="dxa"/>
          </w:tcPr>
          <w:p w14:paraId="4F749C0B" w14:textId="77777777" w:rsidR="00EA0DB8" w:rsidRDefault="00EA0DB8">
            <w:pPr>
              <w:pStyle w:val="BodyText"/>
            </w:pPr>
          </w:p>
        </w:tc>
        <w:tc>
          <w:tcPr>
            <w:tcW w:w="5245" w:type="dxa"/>
          </w:tcPr>
          <w:p w14:paraId="47933DBE" w14:textId="77777777" w:rsidR="00EA0DB8" w:rsidRDefault="00EA0DB8">
            <w:pPr>
              <w:pStyle w:val="BodyText"/>
            </w:pPr>
            <w:r>
              <w:t>Updated for comments received</w:t>
            </w:r>
          </w:p>
        </w:tc>
      </w:tr>
      <w:tr w:rsidR="00EA0DB8" w14:paraId="6DB928E9" w14:textId="77777777">
        <w:tc>
          <w:tcPr>
            <w:tcW w:w="1809" w:type="dxa"/>
          </w:tcPr>
          <w:p w14:paraId="0625D1C5" w14:textId="77777777" w:rsidR="00EA0DB8" w:rsidRDefault="00EA0DB8">
            <w:pPr>
              <w:pStyle w:val="BodyText"/>
            </w:pPr>
            <w:r>
              <w:t>1.2</w:t>
            </w:r>
          </w:p>
        </w:tc>
        <w:tc>
          <w:tcPr>
            <w:tcW w:w="1701" w:type="dxa"/>
          </w:tcPr>
          <w:p w14:paraId="73ED273D" w14:textId="77777777" w:rsidR="00EA0DB8" w:rsidRDefault="00EA0DB8">
            <w:pPr>
              <w:pStyle w:val="BodyText"/>
            </w:pPr>
            <w:r>
              <w:t>8 March 2002</w:t>
            </w:r>
          </w:p>
        </w:tc>
        <w:tc>
          <w:tcPr>
            <w:tcW w:w="5245" w:type="dxa"/>
          </w:tcPr>
          <w:p w14:paraId="6C074399" w14:textId="77777777" w:rsidR="00EA0DB8" w:rsidRDefault="00EA0DB8">
            <w:pPr>
              <w:pStyle w:val="BodyText"/>
            </w:pPr>
            <w:r>
              <w:t>Issued to all participants</w:t>
            </w:r>
          </w:p>
        </w:tc>
      </w:tr>
      <w:tr w:rsidR="00EA0DB8" w14:paraId="64BEFA7E" w14:textId="77777777">
        <w:tc>
          <w:tcPr>
            <w:tcW w:w="1809" w:type="dxa"/>
          </w:tcPr>
          <w:p w14:paraId="736354DF" w14:textId="77777777" w:rsidR="00EA0DB8" w:rsidRDefault="00EA0DB8">
            <w:pPr>
              <w:pStyle w:val="BodyText"/>
            </w:pPr>
            <w:r>
              <w:t>2.0</w:t>
            </w:r>
          </w:p>
        </w:tc>
        <w:tc>
          <w:tcPr>
            <w:tcW w:w="1701" w:type="dxa"/>
          </w:tcPr>
          <w:p w14:paraId="44BBF44F" w14:textId="77777777" w:rsidR="00EA0DB8" w:rsidRDefault="00EA0DB8">
            <w:pPr>
              <w:pStyle w:val="BodyText"/>
            </w:pPr>
            <w:r>
              <w:t>21 June 2002</w:t>
            </w:r>
          </w:p>
        </w:tc>
        <w:tc>
          <w:tcPr>
            <w:tcW w:w="5245" w:type="dxa"/>
          </w:tcPr>
          <w:p w14:paraId="799859EE" w14:textId="77777777" w:rsidR="00EA0DB8" w:rsidRDefault="00EA0DB8">
            <w:pPr>
              <w:pStyle w:val="BodyText"/>
            </w:pPr>
            <w:r>
              <w:t>Total rewrite based on A/NZ addressing standards</w:t>
            </w:r>
          </w:p>
        </w:tc>
      </w:tr>
      <w:tr w:rsidR="002E3398" w14:paraId="309F026F" w14:textId="77777777">
        <w:tc>
          <w:tcPr>
            <w:tcW w:w="1809" w:type="dxa"/>
          </w:tcPr>
          <w:p w14:paraId="0D9C9782" w14:textId="77777777" w:rsidR="002E3398" w:rsidRDefault="002E3398">
            <w:pPr>
              <w:pStyle w:val="BodyText"/>
            </w:pPr>
            <w:r>
              <w:t>3.0</w:t>
            </w:r>
          </w:p>
        </w:tc>
        <w:tc>
          <w:tcPr>
            <w:tcW w:w="1701" w:type="dxa"/>
          </w:tcPr>
          <w:p w14:paraId="4B6D00A3" w14:textId="77777777" w:rsidR="002E3398" w:rsidRDefault="002E3398">
            <w:pPr>
              <w:pStyle w:val="BodyText"/>
            </w:pPr>
            <w:r>
              <w:t>17/06/2008</w:t>
            </w:r>
          </w:p>
        </w:tc>
        <w:tc>
          <w:tcPr>
            <w:tcW w:w="5245" w:type="dxa"/>
          </w:tcPr>
          <w:p w14:paraId="2FBE3FB6" w14:textId="77777777" w:rsidR="002E3398" w:rsidRDefault="002E3398">
            <w:pPr>
              <w:pStyle w:val="BodyText"/>
            </w:pPr>
            <w:r>
              <w:t>Adapted for use by Gas Industry Co</w:t>
            </w:r>
          </w:p>
        </w:tc>
      </w:tr>
    </w:tbl>
    <w:p w14:paraId="5F2D2394" w14:textId="77777777" w:rsidR="00EA0DB8" w:rsidRDefault="00EA0DB8">
      <w:pPr>
        <w:jc w:val="center"/>
      </w:pPr>
    </w:p>
    <w:p w14:paraId="61BADB00" w14:textId="77777777" w:rsidR="00EA0DB8" w:rsidRDefault="00EA0DB8">
      <w:pPr>
        <w:jc w:val="center"/>
      </w:pPr>
    </w:p>
    <w:p w14:paraId="587080F7" w14:textId="77777777" w:rsidR="00EA0DB8" w:rsidRDefault="00EA0DB8">
      <w:pPr>
        <w:jc w:val="center"/>
      </w:pPr>
    </w:p>
    <w:p w14:paraId="6F106822" w14:textId="77777777" w:rsidR="00EA0DB8" w:rsidRDefault="00EA0DB8"/>
    <w:p w14:paraId="6377C979" w14:textId="77777777" w:rsidR="00EA0DB8" w:rsidRDefault="00EA0DB8">
      <w:pPr>
        <w:ind w:left="0"/>
        <w:rPr>
          <w:b/>
          <w:sz w:val="28"/>
        </w:rPr>
      </w:pPr>
      <w:r>
        <w:rPr>
          <w:b/>
        </w:rPr>
        <w:br w:type="page"/>
      </w:r>
      <w:r>
        <w:rPr>
          <w:b/>
          <w:sz w:val="28"/>
        </w:rPr>
        <w:t>Introduction</w:t>
      </w:r>
    </w:p>
    <w:p w14:paraId="0579212B" w14:textId="77777777" w:rsidR="00EA0DB8" w:rsidRDefault="00EA0DB8">
      <w:pPr>
        <w:pStyle w:val="BodyText"/>
      </w:pPr>
    </w:p>
    <w:p w14:paraId="12FA2BEA" w14:textId="77777777" w:rsidR="00EA0DB8" w:rsidRDefault="00EA0DB8">
      <w:pPr>
        <w:ind w:left="0"/>
        <w:rPr>
          <w:b/>
          <w:sz w:val="24"/>
        </w:rPr>
      </w:pPr>
      <w:r>
        <w:rPr>
          <w:b/>
          <w:sz w:val="24"/>
        </w:rPr>
        <w:t>About this document</w:t>
      </w:r>
    </w:p>
    <w:p w14:paraId="227379D0" w14:textId="77777777" w:rsidR="00EA0DB8" w:rsidRDefault="00EA0DB8">
      <w:pPr>
        <w:ind w:left="0"/>
        <w:rPr>
          <w:sz w:val="24"/>
        </w:rPr>
      </w:pPr>
      <w:r>
        <w:rPr>
          <w:sz w:val="24"/>
        </w:rPr>
        <w:t xml:space="preserve">This document is a rewrite of the “address population guidelines” based on the A/NZ addressing standards. </w:t>
      </w:r>
    </w:p>
    <w:p w14:paraId="4314F72E" w14:textId="77777777" w:rsidR="00EA0DB8" w:rsidRDefault="00EA0DB8">
      <w:pPr>
        <w:ind w:left="624"/>
        <w:rPr>
          <w:sz w:val="24"/>
        </w:rPr>
      </w:pPr>
    </w:p>
    <w:p w14:paraId="165B78A7" w14:textId="77777777" w:rsidR="00EA0DB8" w:rsidRDefault="00EA0DB8">
      <w:pPr>
        <w:ind w:left="0"/>
        <w:rPr>
          <w:b/>
          <w:sz w:val="24"/>
        </w:rPr>
      </w:pPr>
      <w:r>
        <w:rPr>
          <w:b/>
          <w:sz w:val="24"/>
        </w:rPr>
        <w:t>Purpose</w:t>
      </w:r>
    </w:p>
    <w:p w14:paraId="4E306972" w14:textId="77777777" w:rsidR="00EA0DB8" w:rsidRDefault="00EA0DB8">
      <w:pPr>
        <w:ind w:left="0"/>
        <w:rPr>
          <w:sz w:val="24"/>
        </w:rPr>
      </w:pPr>
      <w:r>
        <w:rPr>
          <w:sz w:val="24"/>
        </w:rPr>
        <w:t xml:space="preserve">The purpose of this document is to provide distributors with guidelines on how they should populate the address fields on the registry.  The outcome we are seeking to achieve is the consistent population of the fields so that we maximise the chance that users will correctly locate an ICP via the </w:t>
      </w:r>
      <w:r w:rsidR="009179A3">
        <w:rPr>
          <w:sz w:val="24"/>
        </w:rPr>
        <w:t>Gas Registry</w:t>
      </w:r>
      <w:r>
        <w:rPr>
          <w:sz w:val="24"/>
        </w:rPr>
        <w:t xml:space="preserve"> address search function. </w:t>
      </w:r>
    </w:p>
    <w:p w14:paraId="324A1EE5" w14:textId="77777777" w:rsidR="00EA0DB8" w:rsidRDefault="00EA0DB8">
      <w:pPr>
        <w:ind w:left="624"/>
        <w:rPr>
          <w:sz w:val="24"/>
        </w:rPr>
      </w:pPr>
    </w:p>
    <w:p w14:paraId="609000EB" w14:textId="77777777" w:rsidR="00EA0DB8" w:rsidRDefault="00EA0DB8">
      <w:pPr>
        <w:ind w:left="0"/>
        <w:rPr>
          <w:b/>
          <w:sz w:val="24"/>
        </w:rPr>
      </w:pPr>
      <w:r>
        <w:rPr>
          <w:b/>
          <w:sz w:val="24"/>
        </w:rPr>
        <w:t>A/NZ addressing standard</w:t>
      </w:r>
    </w:p>
    <w:p w14:paraId="0F802D63" w14:textId="77777777" w:rsidR="00EA0DB8" w:rsidRDefault="00EA0DB8">
      <w:pPr>
        <w:ind w:left="0"/>
        <w:rPr>
          <w:sz w:val="24"/>
        </w:rPr>
      </w:pPr>
      <w:r>
        <w:rPr>
          <w:sz w:val="24"/>
        </w:rPr>
        <w:t xml:space="preserve">To obtain a full copy and the background of the standards please go to </w:t>
      </w:r>
      <w:hyperlink r:id="rId15" w:history="1">
        <w:r>
          <w:rPr>
            <w:sz w:val="24"/>
          </w:rPr>
          <w:t>www.anzlic.org.au</w:t>
        </w:r>
      </w:hyperlink>
      <w:r>
        <w:rPr>
          <w:sz w:val="24"/>
        </w:rPr>
        <w:t xml:space="preserve">.  </w:t>
      </w:r>
    </w:p>
    <w:p w14:paraId="4359E5AA" w14:textId="77777777" w:rsidR="00EA0DB8" w:rsidRDefault="00EA0DB8">
      <w:pPr>
        <w:ind w:left="0"/>
        <w:rPr>
          <w:sz w:val="24"/>
        </w:rPr>
      </w:pPr>
    </w:p>
    <w:p w14:paraId="6ACC7529" w14:textId="77777777" w:rsidR="00EA0DB8" w:rsidRDefault="00EA0DB8">
      <w:pPr>
        <w:ind w:left="0"/>
        <w:rPr>
          <w:sz w:val="24"/>
        </w:rPr>
      </w:pPr>
      <w:r>
        <w:rPr>
          <w:sz w:val="24"/>
        </w:rPr>
        <w:t xml:space="preserve">LINZ who is the facilitator of these standards from the New Zealand perspective have informed us that many of the councils have been active in the development of the standard and that they are eagerly awaiting the standard, and intend including them in contracts they let.   Submissions from NZ Post have also been considered in developing the standards.  </w:t>
      </w:r>
    </w:p>
    <w:p w14:paraId="40B78DE5" w14:textId="77777777" w:rsidR="00EA0DB8" w:rsidRDefault="00EA0DB8">
      <w:pPr>
        <w:ind w:left="2580"/>
        <w:jc w:val="both"/>
        <w:rPr>
          <w:sz w:val="24"/>
        </w:rPr>
      </w:pPr>
    </w:p>
    <w:p w14:paraId="5CCB6886" w14:textId="77777777" w:rsidR="00EA0DB8" w:rsidRDefault="00EA0DB8">
      <w:pPr>
        <w:ind w:left="0"/>
        <w:rPr>
          <w:b/>
          <w:sz w:val="24"/>
        </w:rPr>
      </w:pPr>
      <w:r>
        <w:rPr>
          <w:b/>
          <w:sz w:val="24"/>
        </w:rPr>
        <w:t>Best efforts</w:t>
      </w:r>
    </w:p>
    <w:p w14:paraId="0275D0D3" w14:textId="77777777" w:rsidR="00EA0DB8" w:rsidRDefault="00EA0DB8">
      <w:pPr>
        <w:ind w:left="0"/>
        <w:rPr>
          <w:sz w:val="24"/>
        </w:rPr>
      </w:pPr>
      <w:r>
        <w:rPr>
          <w:sz w:val="24"/>
        </w:rPr>
        <w:t xml:space="preserve">It is recognised that it may not be possible to adhere 100 per cent to the guidelines as at the initial population of the </w:t>
      </w:r>
      <w:r w:rsidR="009179A3">
        <w:rPr>
          <w:sz w:val="24"/>
        </w:rPr>
        <w:t>Gas Registry</w:t>
      </w:r>
      <w:r>
        <w:rPr>
          <w:sz w:val="24"/>
        </w:rPr>
        <w:t>, but it is expected that distributors will, on a best endeavours basis and where practical, attempt to do so and that over time that they align their address data with these guidelines.</w:t>
      </w:r>
    </w:p>
    <w:p w14:paraId="7CD8D097" w14:textId="77777777" w:rsidR="00EA0DB8" w:rsidRDefault="00EA0DB8">
      <w:pPr>
        <w:jc w:val="both"/>
        <w:rPr>
          <w:sz w:val="24"/>
        </w:rPr>
      </w:pPr>
      <w:r>
        <w:rPr>
          <w:sz w:val="24"/>
        </w:rPr>
        <w:t xml:space="preserve">   </w:t>
      </w:r>
    </w:p>
    <w:p w14:paraId="24C73BED" w14:textId="77777777" w:rsidR="00EA0DB8" w:rsidRDefault="00EA0DB8">
      <w:pPr>
        <w:ind w:left="0"/>
        <w:rPr>
          <w:b/>
          <w:sz w:val="24"/>
        </w:rPr>
      </w:pPr>
      <w:r>
        <w:rPr>
          <w:b/>
          <w:sz w:val="24"/>
        </w:rPr>
        <w:t>The following sections</w:t>
      </w:r>
    </w:p>
    <w:p w14:paraId="0A52C273" w14:textId="77777777" w:rsidR="00EA0DB8" w:rsidRDefault="00EA0DB8">
      <w:pPr>
        <w:ind w:left="0"/>
        <w:rPr>
          <w:sz w:val="24"/>
        </w:rPr>
      </w:pPr>
      <w:r>
        <w:rPr>
          <w:sz w:val="24"/>
        </w:rPr>
        <w:t>The document is broken into three sections:</w:t>
      </w:r>
    </w:p>
    <w:p w14:paraId="23FA76F8" w14:textId="77777777" w:rsidR="00EA0DB8" w:rsidRDefault="00EA0DB8">
      <w:pPr>
        <w:ind w:left="0"/>
        <w:rPr>
          <w:sz w:val="24"/>
        </w:rPr>
      </w:pPr>
      <w:r>
        <w:rPr>
          <w:sz w:val="24"/>
        </w:rPr>
        <w:t xml:space="preserve">A/NZ addressing standard for street addressing - This section details the component parts of an address per the A/NZ addressing standards and a definition of each component. </w:t>
      </w:r>
    </w:p>
    <w:p w14:paraId="5AB2BC9E" w14:textId="77777777" w:rsidR="00EA0DB8" w:rsidRDefault="00EA0DB8">
      <w:pPr>
        <w:ind w:left="0"/>
        <w:rPr>
          <w:sz w:val="24"/>
        </w:rPr>
      </w:pPr>
    </w:p>
    <w:p w14:paraId="15FADFE7" w14:textId="77777777" w:rsidR="00EA0DB8" w:rsidRDefault="00EA0DB8">
      <w:pPr>
        <w:ind w:left="0"/>
        <w:rPr>
          <w:sz w:val="24"/>
        </w:rPr>
      </w:pPr>
      <w:r>
        <w:rPr>
          <w:sz w:val="24"/>
        </w:rPr>
        <w:t xml:space="preserve">Guidelines for Population of registry address structure – this section details the rules for population of the </w:t>
      </w:r>
      <w:r w:rsidR="009179A3">
        <w:rPr>
          <w:sz w:val="24"/>
        </w:rPr>
        <w:t>Gas Registry</w:t>
      </w:r>
      <w:r>
        <w:rPr>
          <w:sz w:val="24"/>
        </w:rPr>
        <w:t xml:space="preserve"> address fields.</w:t>
      </w:r>
    </w:p>
    <w:p w14:paraId="546C66FA" w14:textId="77777777" w:rsidR="00EA0DB8" w:rsidRDefault="00EA0DB8">
      <w:pPr>
        <w:ind w:left="0"/>
        <w:rPr>
          <w:sz w:val="24"/>
        </w:rPr>
      </w:pPr>
    </w:p>
    <w:p w14:paraId="5DB7584A" w14:textId="77777777" w:rsidR="00EA0DB8" w:rsidRDefault="00EA0DB8">
      <w:pPr>
        <w:ind w:left="0"/>
        <w:rPr>
          <w:sz w:val="24"/>
        </w:rPr>
      </w:pPr>
      <w:r>
        <w:rPr>
          <w:sz w:val="24"/>
        </w:rPr>
        <w:t>Address population examples.</w:t>
      </w:r>
    </w:p>
    <w:p w14:paraId="5DC2F60F" w14:textId="77777777" w:rsidR="00EA0DB8" w:rsidRDefault="00EA0DB8">
      <w:pPr>
        <w:ind w:left="0"/>
        <w:rPr>
          <w:b/>
          <w:sz w:val="24"/>
        </w:rPr>
      </w:pPr>
      <w:r>
        <w:br w:type="page"/>
      </w:r>
      <w:r>
        <w:rPr>
          <w:b/>
          <w:sz w:val="24"/>
        </w:rPr>
        <w:t>A/NZ addressing standard for street addressing</w:t>
      </w:r>
    </w:p>
    <w:p w14:paraId="1B667BDD" w14:textId="77777777" w:rsidR="00EA0DB8" w:rsidRDefault="00EA0DB8">
      <w:pPr>
        <w:ind w:left="0"/>
        <w:rPr>
          <w:b/>
          <w:sz w:val="24"/>
        </w:rPr>
      </w:pPr>
      <w:r>
        <w:rPr>
          <w:b/>
          <w:sz w:val="24"/>
        </w:rPr>
        <w:t>Definitions in italics</w:t>
      </w:r>
    </w:p>
    <w:p w14:paraId="45AA7BAA" w14:textId="77777777" w:rsidR="00EA0DB8" w:rsidRDefault="00EA0DB8">
      <w:pPr>
        <w:ind w:left="0"/>
        <w:rPr>
          <w:sz w:val="24"/>
        </w:rPr>
      </w:pPr>
      <w:r>
        <w:rPr>
          <w:sz w:val="24"/>
        </w:rPr>
        <w:t>The definitions below in italics are not extracted directly from the standards document. The standards provide a concise definition for some of the component parts, whereas other parts have an entire section detailing with the component part definition.  Where there was a concise definition it has been included, and where not we have attempted to distil the essence of the standard.</w:t>
      </w:r>
    </w:p>
    <w:p w14:paraId="3857134E" w14:textId="77777777" w:rsidR="00EA0DB8" w:rsidRDefault="00EA0DB8">
      <w:pPr>
        <w:ind w:left="0"/>
        <w:rPr>
          <w:sz w:val="24"/>
        </w:rPr>
      </w:pPr>
    </w:p>
    <w:p w14:paraId="7F8C7C69" w14:textId="77777777" w:rsidR="00EA0DB8" w:rsidRDefault="00EA0DB8">
      <w:pPr>
        <w:rPr>
          <w:i/>
          <w:sz w:val="24"/>
        </w:rPr>
      </w:pPr>
      <w:r>
        <w:rPr>
          <w:i/>
          <w:sz w:val="24"/>
        </w:rPr>
        <w:t xml:space="preserve">The reader should refer to the full version of the A/NZ addressing Standards where they require a fuller explanation of an address component. A copy of the standards can be obtained from </w:t>
      </w:r>
      <w:hyperlink r:id="rId16" w:history="1">
        <w:r>
          <w:rPr>
            <w:rStyle w:val="Hyperlink"/>
            <w:i/>
            <w:sz w:val="24"/>
          </w:rPr>
          <w:t>http://www.anzlic.org.au/icsm/street/</w:t>
        </w:r>
      </w:hyperlink>
      <w:r>
        <w:rPr>
          <w:i/>
          <w:sz w:val="24"/>
        </w:rPr>
        <w:t xml:space="preserve"> </w:t>
      </w:r>
    </w:p>
    <w:p w14:paraId="4B8DC99F" w14:textId="77777777" w:rsidR="00EA0DB8" w:rsidRDefault="00EA0DB8">
      <w:pPr>
        <w:rPr>
          <w:i/>
          <w:sz w:val="24"/>
        </w:rPr>
      </w:pPr>
    </w:p>
    <w:p w14:paraId="197CADCF" w14:textId="77777777" w:rsidR="00EA0DB8" w:rsidRDefault="00EA0DB8">
      <w:pPr>
        <w:ind w:left="0"/>
        <w:rPr>
          <w:b/>
          <w:sz w:val="24"/>
        </w:rPr>
      </w:pPr>
      <w:r>
        <w:rPr>
          <w:b/>
          <w:sz w:val="24"/>
        </w:rPr>
        <w:t>Urban addressing</w:t>
      </w:r>
    </w:p>
    <w:p w14:paraId="5F2497E4" w14:textId="77777777" w:rsidR="00EA0DB8" w:rsidRDefault="00EA0DB8">
      <w:pPr>
        <w:ind w:left="0"/>
        <w:rPr>
          <w:sz w:val="24"/>
        </w:rPr>
      </w:pPr>
      <w:r>
        <w:rPr>
          <w:sz w:val="24"/>
        </w:rPr>
        <w:t>Components of urban addresses:</w:t>
      </w:r>
    </w:p>
    <w:p w14:paraId="19E400CA" w14:textId="77777777" w:rsidR="00EA0DB8" w:rsidRDefault="00EA0DB8">
      <w:pPr>
        <w:ind w:left="0"/>
        <w:rPr>
          <w:sz w:val="24"/>
        </w:rPr>
      </w:pPr>
      <w:r>
        <w:rPr>
          <w:sz w:val="24"/>
        </w:rPr>
        <w:t>The A/NZ addressing standard dissects an urban address into the following component parts:</w:t>
      </w:r>
    </w:p>
    <w:p w14:paraId="5AFEFBA1" w14:textId="77777777" w:rsidR="00EA0DB8" w:rsidRPr="00180FEE" w:rsidRDefault="00EA0DB8">
      <w:pPr>
        <w:jc w:val="both"/>
      </w:pPr>
    </w:p>
    <w:p w14:paraId="03083CD0" w14:textId="77777777" w:rsidR="00EA0DB8" w:rsidRDefault="00EA0DB8">
      <w:pPr>
        <w:numPr>
          <w:ilvl w:val="0"/>
          <w:numId w:val="102"/>
        </w:numPr>
        <w:rPr>
          <w:sz w:val="24"/>
        </w:rPr>
      </w:pPr>
      <w:r>
        <w:rPr>
          <w:b/>
          <w:sz w:val="24"/>
        </w:rPr>
        <w:t>Address number or address number range</w:t>
      </w:r>
      <w:r>
        <w:rPr>
          <w:sz w:val="24"/>
        </w:rPr>
        <w:t xml:space="preserve"> = a number issued by government agency or local government authority that identifies a point or location on a street </w:t>
      </w:r>
    </w:p>
    <w:p w14:paraId="6E11AB8F" w14:textId="77777777" w:rsidR="00EA0DB8" w:rsidRDefault="00EA0DB8">
      <w:pPr>
        <w:numPr>
          <w:ilvl w:val="0"/>
          <w:numId w:val="102"/>
        </w:numPr>
        <w:rPr>
          <w:sz w:val="24"/>
        </w:rPr>
      </w:pPr>
      <w:r>
        <w:rPr>
          <w:b/>
          <w:sz w:val="24"/>
        </w:rPr>
        <w:t>Road name</w:t>
      </w:r>
      <w:r>
        <w:rPr>
          <w:sz w:val="24"/>
        </w:rPr>
        <w:t xml:space="preserve"> = official road name issued by government agency or local government authority.</w:t>
      </w:r>
    </w:p>
    <w:p w14:paraId="36EF8F67" w14:textId="77777777" w:rsidR="00EA0DB8" w:rsidRDefault="00EA0DB8">
      <w:pPr>
        <w:numPr>
          <w:ilvl w:val="0"/>
          <w:numId w:val="102"/>
        </w:numPr>
        <w:rPr>
          <w:sz w:val="24"/>
        </w:rPr>
      </w:pPr>
      <w:r>
        <w:rPr>
          <w:b/>
          <w:sz w:val="24"/>
        </w:rPr>
        <w:t>Suburb/locality name</w:t>
      </w:r>
      <w:r>
        <w:rPr>
          <w:sz w:val="24"/>
        </w:rPr>
        <w:t xml:space="preserve"> = a bounded locality within a city, town or shire principally of urban character and usually with a focus of a shopping centre, schools or transport facility.</w:t>
      </w:r>
    </w:p>
    <w:p w14:paraId="1F5D35F7" w14:textId="77777777" w:rsidR="00EA0DB8" w:rsidRDefault="00EA0DB8">
      <w:pPr>
        <w:numPr>
          <w:ilvl w:val="0"/>
          <w:numId w:val="102"/>
        </w:numPr>
        <w:rPr>
          <w:sz w:val="24"/>
        </w:rPr>
      </w:pPr>
      <w:r>
        <w:rPr>
          <w:b/>
          <w:sz w:val="24"/>
        </w:rPr>
        <w:t>Nearest service town/city</w:t>
      </w:r>
      <w:r>
        <w:rPr>
          <w:sz w:val="24"/>
        </w:rPr>
        <w:t xml:space="preserve"> = an officially recognised and named population centre, defined within a geographic boundary. </w:t>
      </w:r>
    </w:p>
    <w:p w14:paraId="55EC0C83" w14:textId="77777777" w:rsidR="00EA0DB8" w:rsidRDefault="00EA0DB8">
      <w:pPr>
        <w:ind w:left="0"/>
        <w:rPr>
          <w:sz w:val="24"/>
        </w:rPr>
      </w:pPr>
    </w:p>
    <w:p w14:paraId="5BA8D7E1" w14:textId="77777777" w:rsidR="00EA0DB8" w:rsidRDefault="00EA0DB8">
      <w:pPr>
        <w:ind w:left="0"/>
        <w:rPr>
          <w:sz w:val="24"/>
        </w:rPr>
      </w:pPr>
      <w:r>
        <w:rPr>
          <w:sz w:val="24"/>
        </w:rPr>
        <w:t>Optional:</w:t>
      </w:r>
    </w:p>
    <w:p w14:paraId="776EA7DB" w14:textId="77777777" w:rsidR="00EA0DB8" w:rsidRDefault="00EA0DB8">
      <w:pPr>
        <w:numPr>
          <w:ilvl w:val="0"/>
          <w:numId w:val="102"/>
        </w:numPr>
        <w:rPr>
          <w:sz w:val="24"/>
        </w:rPr>
      </w:pPr>
      <w:r>
        <w:rPr>
          <w:b/>
          <w:sz w:val="24"/>
        </w:rPr>
        <w:t>Sub dwelling number</w:t>
      </w:r>
      <w:r>
        <w:rPr>
          <w:sz w:val="24"/>
        </w:rPr>
        <w:t xml:space="preserve"> = identifier for sub dwelling e.g. A, 1, Flat 1, Unit 1, Unit G Apartment 1, etc.</w:t>
      </w:r>
    </w:p>
    <w:p w14:paraId="6B2A6395" w14:textId="77777777" w:rsidR="00EA0DB8" w:rsidRDefault="00EA0DB8">
      <w:pPr>
        <w:numPr>
          <w:ilvl w:val="0"/>
          <w:numId w:val="102"/>
        </w:numPr>
        <w:rPr>
          <w:b/>
          <w:sz w:val="24"/>
        </w:rPr>
      </w:pPr>
      <w:r>
        <w:rPr>
          <w:b/>
          <w:sz w:val="24"/>
        </w:rPr>
        <w:t xml:space="preserve">Level of sub dwelling </w:t>
      </w:r>
      <w:r>
        <w:rPr>
          <w:sz w:val="24"/>
        </w:rPr>
        <w:t>= spatial reference to the sub-dwelling e.g. basement, first floor etc.</w:t>
      </w:r>
      <w:r>
        <w:rPr>
          <w:b/>
          <w:sz w:val="24"/>
        </w:rPr>
        <w:t xml:space="preserve">  </w:t>
      </w:r>
    </w:p>
    <w:p w14:paraId="543B420A" w14:textId="77777777" w:rsidR="00EA0DB8" w:rsidRDefault="00EA0DB8">
      <w:pPr>
        <w:numPr>
          <w:ilvl w:val="0"/>
          <w:numId w:val="102"/>
        </w:numPr>
        <w:rPr>
          <w:b/>
          <w:sz w:val="24"/>
        </w:rPr>
      </w:pPr>
      <w:r>
        <w:rPr>
          <w:b/>
          <w:sz w:val="24"/>
        </w:rPr>
        <w:t xml:space="preserve">Property/building name = </w:t>
      </w:r>
      <w:r>
        <w:rPr>
          <w:sz w:val="24"/>
        </w:rPr>
        <w:t>name given to the property or building by the owner or party with legal naming rights.</w:t>
      </w:r>
    </w:p>
    <w:p w14:paraId="00615DAB" w14:textId="77777777" w:rsidR="00EA0DB8" w:rsidRDefault="00EA0DB8">
      <w:pPr>
        <w:numPr>
          <w:ilvl w:val="0"/>
          <w:numId w:val="102"/>
        </w:numPr>
        <w:rPr>
          <w:b/>
          <w:sz w:val="24"/>
        </w:rPr>
      </w:pPr>
      <w:r>
        <w:rPr>
          <w:b/>
          <w:sz w:val="24"/>
        </w:rPr>
        <w:t xml:space="preserve">Complex name = </w:t>
      </w:r>
      <w:r>
        <w:rPr>
          <w:sz w:val="24"/>
        </w:rPr>
        <w:t>name given to the development by the owner of the development e.g. “Central Park” office park in Greenlane</w:t>
      </w:r>
    </w:p>
    <w:p w14:paraId="3253090B" w14:textId="77777777" w:rsidR="00EA0DB8" w:rsidRDefault="00EA0DB8">
      <w:pPr>
        <w:numPr>
          <w:ilvl w:val="0"/>
          <w:numId w:val="102"/>
        </w:numPr>
        <w:rPr>
          <w:sz w:val="24"/>
        </w:rPr>
      </w:pPr>
      <w:r>
        <w:rPr>
          <w:b/>
          <w:sz w:val="24"/>
        </w:rPr>
        <w:t>Private street name</w:t>
      </w:r>
      <w:r>
        <w:rPr>
          <w:sz w:val="24"/>
        </w:rPr>
        <w:t xml:space="preserve"> = is a made up address by a body other than that responsible for the definition of official street names (a corner address is made up of two official street names &amp; therefore by definition a private street name)  </w:t>
      </w:r>
    </w:p>
    <w:p w14:paraId="368EAD03" w14:textId="77777777" w:rsidR="00EA0DB8" w:rsidRDefault="00EA0DB8">
      <w:pPr>
        <w:numPr>
          <w:ilvl w:val="0"/>
          <w:numId w:val="102"/>
        </w:numPr>
        <w:rPr>
          <w:sz w:val="24"/>
        </w:rPr>
      </w:pPr>
      <w:r>
        <w:rPr>
          <w:b/>
          <w:sz w:val="24"/>
        </w:rPr>
        <w:t xml:space="preserve">Utility = </w:t>
      </w:r>
      <w:r>
        <w:rPr>
          <w:sz w:val="24"/>
        </w:rPr>
        <w:t>this is a description of something useful e.g. traffic lights, street lights, barbecue, fountain.</w:t>
      </w:r>
    </w:p>
    <w:p w14:paraId="1A900EEE" w14:textId="77777777" w:rsidR="00EA0DB8" w:rsidRDefault="00EA0DB8">
      <w:pPr>
        <w:numPr>
          <w:ilvl w:val="0"/>
          <w:numId w:val="102"/>
        </w:numPr>
        <w:rPr>
          <w:sz w:val="24"/>
        </w:rPr>
      </w:pPr>
      <w:r>
        <w:rPr>
          <w:b/>
          <w:sz w:val="24"/>
        </w:rPr>
        <w:t>Postcode</w:t>
      </w:r>
      <w:r>
        <w:rPr>
          <w:sz w:val="24"/>
        </w:rPr>
        <w:t xml:space="preserve"> = official postal postcode</w:t>
      </w:r>
    </w:p>
    <w:p w14:paraId="239974D6" w14:textId="77777777" w:rsidR="00EA0DB8" w:rsidRDefault="00EA0DB8">
      <w:pPr>
        <w:ind w:left="0"/>
        <w:rPr>
          <w:sz w:val="24"/>
        </w:rPr>
      </w:pPr>
    </w:p>
    <w:p w14:paraId="51240E4F" w14:textId="77777777" w:rsidR="00EA0DB8" w:rsidRDefault="00EA0DB8">
      <w:pPr>
        <w:ind w:left="0"/>
        <w:rPr>
          <w:b/>
          <w:sz w:val="24"/>
        </w:rPr>
      </w:pPr>
      <w:r>
        <w:rPr>
          <w:b/>
          <w:sz w:val="24"/>
        </w:rPr>
        <w:t>Presentation order rules</w:t>
      </w:r>
    </w:p>
    <w:p w14:paraId="6F45BAFF" w14:textId="77777777" w:rsidR="00EA0DB8" w:rsidRDefault="00EA0DB8">
      <w:pPr>
        <w:ind w:left="0"/>
        <w:rPr>
          <w:sz w:val="24"/>
        </w:rPr>
      </w:pPr>
      <w:r>
        <w:rPr>
          <w:sz w:val="24"/>
        </w:rPr>
        <w:t>For presentation purposes, the components of an urban address must be ordered as follows:</w:t>
      </w:r>
    </w:p>
    <w:p w14:paraId="6123C1B8" w14:textId="77777777" w:rsidR="00EA0DB8" w:rsidRDefault="00EA0DB8">
      <w:pPr>
        <w:numPr>
          <w:ilvl w:val="0"/>
          <w:numId w:val="102"/>
        </w:numPr>
        <w:rPr>
          <w:sz w:val="24"/>
        </w:rPr>
      </w:pPr>
      <w:r>
        <w:rPr>
          <w:sz w:val="24"/>
        </w:rPr>
        <w:t>Sub dwelling number;</w:t>
      </w:r>
    </w:p>
    <w:p w14:paraId="33CB9E10" w14:textId="77777777" w:rsidR="00EA0DB8" w:rsidRDefault="00EA0DB8">
      <w:pPr>
        <w:numPr>
          <w:ilvl w:val="0"/>
          <w:numId w:val="102"/>
        </w:numPr>
        <w:rPr>
          <w:sz w:val="24"/>
        </w:rPr>
      </w:pPr>
      <w:r>
        <w:rPr>
          <w:sz w:val="24"/>
        </w:rPr>
        <w:t>Level of sub dwelling;</w:t>
      </w:r>
    </w:p>
    <w:p w14:paraId="257BAD12" w14:textId="77777777" w:rsidR="00EA0DB8" w:rsidRDefault="00EA0DB8">
      <w:pPr>
        <w:numPr>
          <w:ilvl w:val="0"/>
          <w:numId w:val="102"/>
        </w:numPr>
        <w:rPr>
          <w:sz w:val="24"/>
        </w:rPr>
      </w:pPr>
      <w:r>
        <w:rPr>
          <w:sz w:val="24"/>
        </w:rPr>
        <w:t>Utility;</w:t>
      </w:r>
    </w:p>
    <w:p w14:paraId="14AB5C8A" w14:textId="77777777" w:rsidR="00EA0DB8" w:rsidRDefault="00EA0DB8">
      <w:pPr>
        <w:numPr>
          <w:ilvl w:val="0"/>
          <w:numId w:val="102"/>
        </w:numPr>
        <w:rPr>
          <w:sz w:val="24"/>
        </w:rPr>
      </w:pPr>
      <w:r>
        <w:rPr>
          <w:sz w:val="24"/>
        </w:rPr>
        <w:t>Property/building name;</w:t>
      </w:r>
    </w:p>
    <w:p w14:paraId="0D09DB2D" w14:textId="77777777" w:rsidR="00EA0DB8" w:rsidRDefault="00EA0DB8">
      <w:pPr>
        <w:numPr>
          <w:ilvl w:val="0"/>
          <w:numId w:val="102"/>
        </w:numPr>
        <w:rPr>
          <w:sz w:val="24"/>
        </w:rPr>
      </w:pPr>
      <w:r>
        <w:rPr>
          <w:sz w:val="24"/>
        </w:rPr>
        <w:t>Private street name;</w:t>
      </w:r>
    </w:p>
    <w:p w14:paraId="4E29F3EF" w14:textId="77777777" w:rsidR="00EA0DB8" w:rsidRDefault="00EA0DB8">
      <w:pPr>
        <w:numPr>
          <w:ilvl w:val="0"/>
          <w:numId w:val="102"/>
        </w:numPr>
        <w:rPr>
          <w:sz w:val="24"/>
        </w:rPr>
      </w:pPr>
      <w:r>
        <w:rPr>
          <w:sz w:val="24"/>
        </w:rPr>
        <w:t>Complex name;</w:t>
      </w:r>
    </w:p>
    <w:p w14:paraId="3A800692" w14:textId="77777777" w:rsidR="00EA0DB8" w:rsidRDefault="00EA0DB8">
      <w:pPr>
        <w:numPr>
          <w:ilvl w:val="0"/>
          <w:numId w:val="102"/>
        </w:numPr>
        <w:rPr>
          <w:sz w:val="24"/>
        </w:rPr>
      </w:pPr>
      <w:r>
        <w:rPr>
          <w:sz w:val="24"/>
        </w:rPr>
        <w:t>Address number or address number range, road name; and</w:t>
      </w:r>
    </w:p>
    <w:p w14:paraId="5C88D459" w14:textId="77777777" w:rsidR="00EA0DB8" w:rsidRDefault="00EA0DB8">
      <w:pPr>
        <w:numPr>
          <w:ilvl w:val="0"/>
          <w:numId w:val="102"/>
        </w:numPr>
        <w:rPr>
          <w:sz w:val="24"/>
        </w:rPr>
      </w:pPr>
      <w:r>
        <w:rPr>
          <w:sz w:val="24"/>
        </w:rPr>
        <w:t>Suburb/locality name, nearest service town/city, postcode.</w:t>
      </w:r>
    </w:p>
    <w:p w14:paraId="084734D9" w14:textId="77777777" w:rsidR="002B0C6B" w:rsidRDefault="002B0C6B">
      <w:pPr>
        <w:ind w:left="0"/>
      </w:pPr>
    </w:p>
    <w:p w14:paraId="2EC32C7E" w14:textId="77777777" w:rsidR="00EA0DB8" w:rsidRDefault="00EA0DB8">
      <w:pPr>
        <w:ind w:left="0"/>
        <w:rPr>
          <w:b/>
          <w:sz w:val="24"/>
        </w:rPr>
      </w:pPr>
      <w:r>
        <w:rPr>
          <w:b/>
          <w:sz w:val="24"/>
        </w:rPr>
        <w:t>Rural addresses</w:t>
      </w:r>
    </w:p>
    <w:p w14:paraId="108EB871" w14:textId="77777777" w:rsidR="00EA0DB8" w:rsidRDefault="00EA0DB8">
      <w:pPr>
        <w:ind w:left="624"/>
        <w:rPr>
          <w:sz w:val="24"/>
        </w:rPr>
      </w:pPr>
    </w:p>
    <w:p w14:paraId="4E467249" w14:textId="77777777" w:rsidR="00EA0DB8" w:rsidRDefault="00EA0DB8">
      <w:pPr>
        <w:ind w:left="0"/>
        <w:rPr>
          <w:sz w:val="24"/>
        </w:rPr>
      </w:pPr>
      <w:r>
        <w:rPr>
          <w:sz w:val="24"/>
        </w:rPr>
        <w:t>Rural addressing applies to the addressing of sites, which lie outside the limits of an urban numbering system.</w:t>
      </w:r>
    </w:p>
    <w:p w14:paraId="7F9B2CF0" w14:textId="77777777" w:rsidR="00EA0DB8" w:rsidRDefault="00EA0DB8">
      <w:pPr>
        <w:ind w:left="0"/>
        <w:rPr>
          <w:sz w:val="24"/>
        </w:rPr>
      </w:pPr>
      <w:r>
        <w:rPr>
          <w:sz w:val="24"/>
        </w:rPr>
        <w:t>Components of rural addresses</w:t>
      </w:r>
    </w:p>
    <w:p w14:paraId="7F17EBE5" w14:textId="77777777" w:rsidR="00EA0DB8" w:rsidRDefault="00EA0DB8">
      <w:pPr>
        <w:ind w:left="0"/>
        <w:rPr>
          <w:sz w:val="24"/>
        </w:rPr>
      </w:pPr>
      <w:r>
        <w:rPr>
          <w:sz w:val="24"/>
        </w:rPr>
        <w:t>The A/NZ proposed standard dissects a rural address into the following parts:</w:t>
      </w:r>
    </w:p>
    <w:p w14:paraId="53C1A202" w14:textId="77777777" w:rsidR="00EA0DB8" w:rsidRDefault="00EA0DB8">
      <w:pPr>
        <w:pStyle w:val="BodyText2"/>
        <w:jc w:val="both"/>
      </w:pPr>
    </w:p>
    <w:p w14:paraId="4670FD45" w14:textId="77777777" w:rsidR="00EA0DB8" w:rsidRDefault="00EA0DB8">
      <w:pPr>
        <w:numPr>
          <w:ilvl w:val="0"/>
          <w:numId w:val="102"/>
        </w:numPr>
        <w:rPr>
          <w:sz w:val="24"/>
        </w:rPr>
      </w:pPr>
      <w:r>
        <w:rPr>
          <w:b/>
          <w:sz w:val="24"/>
        </w:rPr>
        <w:t>Rural address number</w:t>
      </w:r>
      <w:r>
        <w:rPr>
          <w:sz w:val="24"/>
        </w:rPr>
        <w:t xml:space="preserve"> = </w:t>
      </w:r>
      <w:r>
        <w:rPr>
          <w:i/>
          <w:sz w:val="24"/>
        </w:rPr>
        <w:t xml:space="preserve">a number derived from the distance between a datum point and a property access point e.g.. RAPID No. </w:t>
      </w:r>
    </w:p>
    <w:p w14:paraId="77B11209" w14:textId="77777777" w:rsidR="00EA0DB8" w:rsidRDefault="00EA0DB8">
      <w:pPr>
        <w:numPr>
          <w:ilvl w:val="0"/>
          <w:numId w:val="102"/>
        </w:numPr>
        <w:rPr>
          <w:sz w:val="24"/>
        </w:rPr>
      </w:pPr>
      <w:r>
        <w:rPr>
          <w:b/>
          <w:sz w:val="24"/>
        </w:rPr>
        <w:t>Road name</w:t>
      </w:r>
      <w:r>
        <w:rPr>
          <w:sz w:val="24"/>
        </w:rPr>
        <w:t xml:space="preserve"> = </w:t>
      </w:r>
      <w:r>
        <w:rPr>
          <w:i/>
          <w:sz w:val="24"/>
        </w:rPr>
        <w:t>official road name issued by government agency or local authority</w:t>
      </w:r>
    </w:p>
    <w:p w14:paraId="5F0DD888" w14:textId="77777777" w:rsidR="00EA0DB8" w:rsidRDefault="00EA0DB8">
      <w:pPr>
        <w:numPr>
          <w:ilvl w:val="0"/>
          <w:numId w:val="102"/>
        </w:numPr>
        <w:rPr>
          <w:sz w:val="24"/>
        </w:rPr>
      </w:pPr>
      <w:r>
        <w:rPr>
          <w:b/>
          <w:sz w:val="24"/>
        </w:rPr>
        <w:t>Locality</w:t>
      </w:r>
      <w:r>
        <w:rPr>
          <w:sz w:val="24"/>
        </w:rPr>
        <w:t xml:space="preserve">  </w:t>
      </w:r>
    </w:p>
    <w:p w14:paraId="3138BD96" w14:textId="77777777" w:rsidR="00EA0DB8" w:rsidRDefault="00EA0DB8">
      <w:pPr>
        <w:numPr>
          <w:ilvl w:val="0"/>
          <w:numId w:val="102"/>
        </w:numPr>
        <w:rPr>
          <w:sz w:val="24"/>
        </w:rPr>
      </w:pPr>
      <w:r>
        <w:rPr>
          <w:b/>
          <w:sz w:val="24"/>
        </w:rPr>
        <w:t>Nearest service town/city</w:t>
      </w:r>
      <w:r>
        <w:rPr>
          <w:sz w:val="24"/>
        </w:rPr>
        <w:t xml:space="preserve"> </w:t>
      </w:r>
    </w:p>
    <w:p w14:paraId="68CDF7B6" w14:textId="77777777" w:rsidR="00EA0DB8" w:rsidRDefault="00EA0DB8">
      <w:pPr>
        <w:ind w:left="1800"/>
        <w:jc w:val="both"/>
        <w:rPr>
          <w:sz w:val="24"/>
        </w:rPr>
      </w:pPr>
    </w:p>
    <w:p w14:paraId="40A4E140" w14:textId="77777777" w:rsidR="00EA0DB8" w:rsidRDefault="00EA0DB8">
      <w:pPr>
        <w:ind w:left="0"/>
        <w:rPr>
          <w:sz w:val="24"/>
        </w:rPr>
      </w:pPr>
      <w:r>
        <w:rPr>
          <w:sz w:val="24"/>
        </w:rPr>
        <w:t>Optional:</w:t>
      </w:r>
    </w:p>
    <w:p w14:paraId="10622FD1" w14:textId="77777777" w:rsidR="00EA0DB8" w:rsidRDefault="00EA0DB8">
      <w:pPr>
        <w:numPr>
          <w:ilvl w:val="0"/>
          <w:numId w:val="102"/>
        </w:numPr>
        <w:rPr>
          <w:b/>
          <w:sz w:val="24"/>
        </w:rPr>
      </w:pPr>
      <w:r>
        <w:rPr>
          <w:b/>
          <w:sz w:val="24"/>
        </w:rPr>
        <w:t>Postcode</w:t>
      </w:r>
    </w:p>
    <w:p w14:paraId="21D1170E" w14:textId="77777777" w:rsidR="00EA0DB8" w:rsidRDefault="00EA0DB8">
      <w:pPr>
        <w:numPr>
          <w:ilvl w:val="0"/>
          <w:numId w:val="102"/>
        </w:numPr>
        <w:rPr>
          <w:b/>
          <w:sz w:val="24"/>
        </w:rPr>
      </w:pPr>
      <w:r>
        <w:rPr>
          <w:b/>
          <w:sz w:val="24"/>
        </w:rPr>
        <w:t>Rural delivery number</w:t>
      </w:r>
    </w:p>
    <w:p w14:paraId="6D6E3B6A" w14:textId="77777777" w:rsidR="00EA0DB8" w:rsidRDefault="00EA0DB8">
      <w:pPr>
        <w:numPr>
          <w:ilvl w:val="0"/>
          <w:numId w:val="102"/>
        </w:numPr>
        <w:rPr>
          <w:b/>
          <w:sz w:val="24"/>
        </w:rPr>
      </w:pPr>
      <w:r>
        <w:rPr>
          <w:b/>
          <w:sz w:val="24"/>
        </w:rPr>
        <w:t>Property name (habitation name)</w:t>
      </w:r>
    </w:p>
    <w:p w14:paraId="38EA4EB7" w14:textId="77777777" w:rsidR="00EA0DB8" w:rsidRDefault="00EA0DB8">
      <w:pPr>
        <w:ind w:left="720"/>
        <w:jc w:val="both"/>
      </w:pPr>
    </w:p>
    <w:p w14:paraId="0FDA8A0A" w14:textId="77777777" w:rsidR="00EA0DB8" w:rsidRDefault="00EA0DB8">
      <w:pPr>
        <w:ind w:left="0"/>
        <w:rPr>
          <w:b/>
          <w:sz w:val="24"/>
        </w:rPr>
      </w:pPr>
      <w:r>
        <w:rPr>
          <w:b/>
          <w:sz w:val="24"/>
        </w:rPr>
        <w:t>Presentation order rules</w:t>
      </w:r>
    </w:p>
    <w:p w14:paraId="4DEE6704" w14:textId="77777777" w:rsidR="00EA0DB8" w:rsidRDefault="00EA0DB8">
      <w:pPr>
        <w:ind w:left="0"/>
        <w:rPr>
          <w:sz w:val="24"/>
        </w:rPr>
      </w:pPr>
      <w:r>
        <w:rPr>
          <w:sz w:val="24"/>
        </w:rPr>
        <w:t>For presentation purposes, the components of a rural address must be ordered as follows:</w:t>
      </w:r>
    </w:p>
    <w:p w14:paraId="4DF2E5EF" w14:textId="77777777" w:rsidR="00EA0DB8" w:rsidRDefault="00EA0DB8">
      <w:pPr>
        <w:jc w:val="both"/>
      </w:pPr>
    </w:p>
    <w:p w14:paraId="7A6BE7B9" w14:textId="77777777" w:rsidR="00EA0DB8" w:rsidRDefault="00EA0DB8">
      <w:pPr>
        <w:numPr>
          <w:ilvl w:val="0"/>
          <w:numId w:val="102"/>
        </w:numPr>
        <w:rPr>
          <w:sz w:val="24"/>
        </w:rPr>
      </w:pPr>
      <w:r>
        <w:rPr>
          <w:sz w:val="24"/>
        </w:rPr>
        <w:t>Personal details;</w:t>
      </w:r>
    </w:p>
    <w:p w14:paraId="18A5A59C" w14:textId="77777777" w:rsidR="00EA0DB8" w:rsidRDefault="00EA0DB8">
      <w:pPr>
        <w:numPr>
          <w:ilvl w:val="0"/>
          <w:numId w:val="102"/>
        </w:numPr>
        <w:rPr>
          <w:sz w:val="24"/>
        </w:rPr>
      </w:pPr>
      <w:r>
        <w:rPr>
          <w:sz w:val="24"/>
        </w:rPr>
        <w:t>Property name (habitation name);</w:t>
      </w:r>
    </w:p>
    <w:p w14:paraId="25CF1FD3" w14:textId="77777777" w:rsidR="00EA0DB8" w:rsidRDefault="00EA0DB8">
      <w:pPr>
        <w:numPr>
          <w:ilvl w:val="0"/>
          <w:numId w:val="102"/>
        </w:numPr>
        <w:rPr>
          <w:sz w:val="24"/>
        </w:rPr>
      </w:pPr>
      <w:r>
        <w:rPr>
          <w:sz w:val="24"/>
        </w:rPr>
        <w:t>Rural address number &amp; road name;</w:t>
      </w:r>
    </w:p>
    <w:p w14:paraId="1604A670" w14:textId="77777777" w:rsidR="00EA0DB8" w:rsidRDefault="00EA0DB8">
      <w:pPr>
        <w:numPr>
          <w:ilvl w:val="0"/>
          <w:numId w:val="102"/>
        </w:numPr>
        <w:rPr>
          <w:sz w:val="24"/>
        </w:rPr>
      </w:pPr>
      <w:r>
        <w:rPr>
          <w:sz w:val="24"/>
        </w:rPr>
        <w:t>Locality;</w:t>
      </w:r>
    </w:p>
    <w:p w14:paraId="4B71E6C9" w14:textId="77777777" w:rsidR="00EA0DB8" w:rsidRDefault="00EA0DB8">
      <w:pPr>
        <w:numPr>
          <w:ilvl w:val="0"/>
          <w:numId w:val="102"/>
        </w:numPr>
        <w:rPr>
          <w:sz w:val="24"/>
        </w:rPr>
      </w:pPr>
      <w:r>
        <w:rPr>
          <w:sz w:val="24"/>
        </w:rPr>
        <w:t>Rural delivery number; and</w:t>
      </w:r>
    </w:p>
    <w:p w14:paraId="6BAF8D86" w14:textId="77777777" w:rsidR="00EA0DB8" w:rsidRDefault="00EA0DB8">
      <w:pPr>
        <w:numPr>
          <w:ilvl w:val="0"/>
          <w:numId w:val="102"/>
        </w:numPr>
        <w:rPr>
          <w:sz w:val="24"/>
        </w:rPr>
      </w:pPr>
      <w:r>
        <w:rPr>
          <w:sz w:val="24"/>
        </w:rPr>
        <w:t>Town/city, postcode.</w:t>
      </w:r>
    </w:p>
    <w:p w14:paraId="48D54C15" w14:textId="77777777" w:rsidR="00EA0DB8" w:rsidRDefault="00EA0DB8">
      <w:pPr>
        <w:ind w:left="0"/>
        <w:rPr>
          <w:b/>
          <w:sz w:val="24"/>
        </w:rPr>
      </w:pPr>
      <w:r>
        <w:br w:type="page"/>
      </w:r>
      <w:r>
        <w:rPr>
          <w:b/>
          <w:sz w:val="24"/>
        </w:rPr>
        <w:t>Guidelines for population of registry address structure</w:t>
      </w:r>
    </w:p>
    <w:p w14:paraId="39D4ABF4" w14:textId="77777777" w:rsidR="00EA0DB8" w:rsidRDefault="00EA0DB8">
      <w:pPr>
        <w:ind w:left="0"/>
        <w:rPr>
          <w:b/>
          <w:sz w:val="24"/>
        </w:rPr>
      </w:pPr>
    </w:p>
    <w:p w14:paraId="2ED57FD1" w14:textId="77777777" w:rsidR="00EA0DB8" w:rsidRDefault="00EA0DB8">
      <w:pPr>
        <w:ind w:left="0"/>
        <w:rPr>
          <w:b/>
          <w:sz w:val="24"/>
        </w:rPr>
      </w:pPr>
      <w:r>
        <w:rPr>
          <w:b/>
          <w:sz w:val="24"/>
        </w:rPr>
        <w:t>Introduction</w:t>
      </w:r>
    </w:p>
    <w:p w14:paraId="4F95360A" w14:textId="77777777" w:rsidR="00EA0DB8" w:rsidRDefault="00EA0DB8">
      <w:pPr>
        <w:ind w:left="0"/>
        <w:rPr>
          <w:sz w:val="24"/>
        </w:rPr>
      </w:pPr>
      <w:r>
        <w:rPr>
          <w:sz w:val="24"/>
        </w:rPr>
        <w:t xml:space="preserve">The address should uniquely identify the property/installation or device to which </w:t>
      </w:r>
      <w:r w:rsidR="009179A3">
        <w:rPr>
          <w:sz w:val="24"/>
        </w:rPr>
        <w:t>gas</w:t>
      </w:r>
      <w:r>
        <w:rPr>
          <w:sz w:val="24"/>
        </w:rPr>
        <w:t xml:space="preserve"> is or can be supplied.  The address is not intended to be a postal address, where possible the address held on the </w:t>
      </w:r>
      <w:r w:rsidR="009179A3">
        <w:rPr>
          <w:sz w:val="24"/>
        </w:rPr>
        <w:t>Gas Registry</w:t>
      </w:r>
      <w:r>
        <w:rPr>
          <w:sz w:val="24"/>
        </w:rPr>
        <w:t xml:space="preserve"> should be formatted to comply with the A/NZ addressing standards, this will improve address search results and matching exercises between various participants databases.</w:t>
      </w:r>
    </w:p>
    <w:p w14:paraId="2A46F18E" w14:textId="77777777" w:rsidR="00EA0DB8" w:rsidRDefault="00EA0DB8">
      <w:pPr>
        <w:rPr>
          <w:b/>
        </w:rPr>
      </w:pPr>
    </w:p>
    <w:p w14:paraId="7EAD98D8" w14:textId="77777777" w:rsidR="00EA0DB8" w:rsidRDefault="00EA0DB8">
      <w:pPr>
        <w:ind w:left="0"/>
        <w:rPr>
          <w:sz w:val="24"/>
        </w:rPr>
      </w:pPr>
      <w:r>
        <w:rPr>
          <w:b/>
          <w:sz w:val="24"/>
        </w:rPr>
        <w:t>The acid test to be applied when determining whether the address is adequate is</w:t>
      </w:r>
      <w:r>
        <w:rPr>
          <w:sz w:val="24"/>
        </w:rPr>
        <w:t xml:space="preserve">… can you precisely locate, without ambiguity, the property/device or installation that is being supplied </w:t>
      </w:r>
      <w:r w:rsidR="009179A3">
        <w:rPr>
          <w:sz w:val="24"/>
        </w:rPr>
        <w:t>gas</w:t>
      </w:r>
      <w:r>
        <w:rPr>
          <w:sz w:val="24"/>
        </w:rPr>
        <w:t xml:space="preserve">.  This means no two commissioned ICPs should have the same address, though in practice this may be difficult to achieve at times e.g. two pumps in a paddock.  ICP addresses that fail this test should ideally be cleansed prior to population of the </w:t>
      </w:r>
      <w:r w:rsidR="009179A3">
        <w:rPr>
          <w:sz w:val="24"/>
        </w:rPr>
        <w:t>Gas Registry</w:t>
      </w:r>
      <w:r>
        <w:rPr>
          <w:sz w:val="24"/>
        </w:rPr>
        <w:t xml:space="preserve">, however recognising that this is not a small task and not always possible we suggest that you where possible flag these ICPs on the </w:t>
      </w:r>
      <w:r w:rsidR="009179A3">
        <w:rPr>
          <w:sz w:val="24"/>
        </w:rPr>
        <w:t>Gas Registry</w:t>
      </w:r>
      <w:r>
        <w:rPr>
          <w:sz w:val="24"/>
        </w:rPr>
        <w:t xml:space="preserve"> as having an “ambiguous address”. </w:t>
      </w:r>
    </w:p>
    <w:p w14:paraId="64CD8283" w14:textId="77777777" w:rsidR="00EA0DB8" w:rsidRDefault="00EA0DB8">
      <w:pPr>
        <w:ind w:left="0"/>
        <w:rPr>
          <w:sz w:val="24"/>
        </w:rPr>
      </w:pPr>
    </w:p>
    <w:p w14:paraId="3B14D918" w14:textId="77777777" w:rsidR="00EA0DB8" w:rsidRDefault="00EA0DB8">
      <w:pPr>
        <w:ind w:left="0"/>
        <w:rPr>
          <w:sz w:val="24"/>
        </w:rPr>
      </w:pPr>
      <w:r>
        <w:rPr>
          <w:sz w:val="24"/>
        </w:rPr>
        <w:t>It is recognised that when a user finds the address is ambiguous they will need to contact the distributor who may have additional information that will assist in the identification of the ICP e.g. neighbours' names and details, network plans and maps, and importantly, faultsmen/staff with good memories.</w:t>
      </w:r>
    </w:p>
    <w:p w14:paraId="29D95113" w14:textId="77777777" w:rsidR="00EA0DB8" w:rsidRDefault="00EA0DB8">
      <w:pPr>
        <w:ind w:left="0"/>
        <w:rPr>
          <w:sz w:val="24"/>
        </w:rPr>
      </w:pPr>
    </w:p>
    <w:p w14:paraId="11081A33" w14:textId="77777777" w:rsidR="00EA0DB8" w:rsidRDefault="00EA0DB8">
      <w:pPr>
        <w:ind w:left="0"/>
        <w:rPr>
          <w:b/>
          <w:sz w:val="24"/>
        </w:rPr>
      </w:pPr>
      <w:r>
        <w:rPr>
          <w:b/>
          <w:sz w:val="24"/>
        </w:rPr>
        <w:t>Components of registry address</w:t>
      </w:r>
    </w:p>
    <w:p w14:paraId="7EE1D743" w14:textId="77777777" w:rsidR="00EA0DB8" w:rsidRDefault="00EA0DB8">
      <w:pPr>
        <w:ind w:left="0"/>
        <w:rPr>
          <w:sz w:val="24"/>
        </w:rPr>
      </w:pPr>
      <w:r>
        <w:rPr>
          <w:sz w:val="24"/>
        </w:rPr>
        <w:t xml:space="preserve">The ICP address held on the </w:t>
      </w:r>
      <w:r w:rsidR="009179A3">
        <w:rPr>
          <w:sz w:val="24"/>
        </w:rPr>
        <w:t>Gas Registry</w:t>
      </w:r>
      <w:r>
        <w:rPr>
          <w:sz w:val="24"/>
        </w:rPr>
        <w:t xml:space="preserve"> has the following attributes:  </w:t>
      </w:r>
    </w:p>
    <w:p w14:paraId="390C2325" w14:textId="77777777" w:rsidR="00EA0DB8" w:rsidRDefault="00EA0DB8">
      <w:pPr>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5245"/>
      </w:tblGrid>
      <w:tr w:rsidR="00EA0DB8" w14:paraId="446B4693" w14:textId="77777777">
        <w:tc>
          <w:tcPr>
            <w:tcW w:w="1526" w:type="dxa"/>
          </w:tcPr>
          <w:p w14:paraId="21AD1B62" w14:textId="77777777" w:rsidR="00EA0DB8" w:rsidRDefault="009179A3">
            <w:pPr>
              <w:pStyle w:val="BodyText"/>
              <w:rPr>
                <w:b/>
                <w:sz w:val="24"/>
              </w:rPr>
            </w:pPr>
            <w:r>
              <w:rPr>
                <w:b/>
                <w:sz w:val="24"/>
              </w:rPr>
              <w:t>Gas Registry</w:t>
            </w:r>
            <w:r w:rsidR="00EA0DB8">
              <w:rPr>
                <w:b/>
                <w:sz w:val="24"/>
              </w:rPr>
              <w:t xml:space="preserve"> address attribute</w:t>
            </w:r>
          </w:p>
        </w:tc>
        <w:tc>
          <w:tcPr>
            <w:tcW w:w="2268" w:type="dxa"/>
          </w:tcPr>
          <w:p w14:paraId="09004962" w14:textId="77777777" w:rsidR="00EA0DB8" w:rsidRDefault="00EA0DB8">
            <w:pPr>
              <w:pStyle w:val="BodyText"/>
              <w:rPr>
                <w:b/>
                <w:sz w:val="24"/>
              </w:rPr>
            </w:pPr>
            <w:r>
              <w:rPr>
                <w:b/>
                <w:sz w:val="24"/>
              </w:rPr>
              <w:t>Characteristics</w:t>
            </w:r>
          </w:p>
        </w:tc>
        <w:tc>
          <w:tcPr>
            <w:tcW w:w="5245" w:type="dxa"/>
          </w:tcPr>
          <w:p w14:paraId="6B0BF2B7" w14:textId="77777777" w:rsidR="00EA0DB8" w:rsidRDefault="00EA0DB8">
            <w:pPr>
              <w:pStyle w:val="BodyText"/>
              <w:rPr>
                <w:b/>
                <w:sz w:val="24"/>
              </w:rPr>
            </w:pPr>
            <w:r>
              <w:rPr>
                <w:b/>
                <w:sz w:val="24"/>
              </w:rPr>
              <w:t>Optionality</w:t>
            </w:r>
          </w:p>
        </w:tc>
      </w:tr>
      <w:tr w:rsidR="00EA0DB8" w14:paraId="30219C3C" w14:textId="77777777">
        <w:tc>
          <w:tcPr>
            <w:tcW w:w="1526" w:type="dxa"/>
          </w:tcPr>
          <w:p w14:paraId="627F450D" w14:textId="77777777" w:rsidR="00EA0DB8" w:rsidRDefault="00EA0DB8">
            <w:pPr>
              <w:pStyle w:val="BodyText"/>
              <w:rPr>
                <w:sz w:val="24"/>
              </w:rPr>
            </w:pPr>
            <w:r>
              <w:rPr>
                <w:sz w:val="24"/>
              </w:rPr>
              <w:t>Unit</w:t>
            </w:r>
          </w:p>
        </w:tc>
        <w:tc>
          <w:tcPr>
            <w:tcW w:w="2268" w:type="dxa"/>
          </w:tcPr>
          <w:p w14:paraId="4788E0C9" w14:textId="77777777" w:rsidR="00EA0DB8" w:rsidRDefault="00EA0DB8">
            <w:pPr>
              <w:pStyle w:val="BodyText"/>
              <w:rPr>
                <w:sz w:val="24"/>
              </w:rPr>
            </w:pPr>
            <w:r>
              <w:rPr>
                <w:sz w:val="24"/>
              </w:rPr>
              <w:t>Text box 20A</w:t>
            </w:r>
          </w:p>
        </w:tc>
        <w:tc>
          <w:tcPr>
            <w:tcW w:w="5245" w:type="dxa"/>
          </w:tcPr>
          <w:p w14:paraId="6924496C" w14:textId="77777777" w:rsidR="00EA0DB8" w:rsidRDefault="00EA0DB8">
            <w:pPr>
              <w:pStyle w:val="BodyText"/>
              <w:rPr>
                <w:sz w:val="24"/>
              </w:rPr>
            </w:pPr>
            <w:r>
              <w:rPr>
                <w:sz w:val="24"/>
              </w:rPr>
              <w:t>Optional</w:t>
            </w:r>
          </w:p>
        </w:tc>
      </w:tr>
      <w:tr w:rsidR="00EA0DB8" w14:paraId="6481F1F3" w14:textId="77777777">
        <w:tc>
          <w:tcPr>
            <w:tcW w:w="1526" w:type="dxa"/>
          </w:tcPr>
          <w:p w14:paraId="14738822" w14:textId="77777777" w:rsidR="00EA0DB8" w:rsidRDefault="00EA0DB8">
            <w:pPr>
              <w:pStyle w:val="BodyText"/>
              <w:rPr>
                <w:sz w:val="24"/>
              </w:rPr>
            </w:pPr>
            <w:r>
              <w:rPr>
                <w:sz w:val="24"/>
              </w:rPr>
              <w:t>Property name</w:t>
            </w:r>
          </w:p>
        </w:tc>
        <w:tc>
          <w:tcPr>
            <w:tcW w:w="2268" w:type="dxa"/>
          </w:tcPr>
          <w:p w14:paraId="2F3A4E21" w14:textId="77777777" w:rsidR="00EA0DB8" w:rsidRDefault="00EA0DB8">
            <w:pPr>
              <w:pStyle w:val="BodyText"/>
              <w:rPr>
                <w:sz w:val="24"/>
              </w:rPr>
            </w:pPr>
            <w:r>
              <w:rPr>
                <w:sz w:val="24"/>
              </w:rPr>
              <w:t>Text box 75A</w:t>
            </w:r>
          </w:p>
        </w:tc>
        <w:tc>
          <w:tcPr>
            <w:tcW w:w="5245" w:type="dxa"/>
          </w:tcPr>
          <w:p w14:paraId="6AD4104B" w14:textId="77777777" w:rsidR="00EA0DB8" w:rsidRDefault="00EA0DB8">
            <w:pPr>
              <w:pStyle w:val="BodyText"/>
              <w:rPr>
                <w:sz w:val="24"/>
              </w:rPr>
            </w:pPr>
            <w:r>
              <w:rPr>
                <w:sz w:val="24"/>
              </w:rPr>
              <w:t>Mandatory if street not entered</w:t>
            </w:r>
          </w:p>
        </w:tc>
      </w:tr>
      <w:tr w:rsidR="00EA0DB8" w14:paraId="3135CE3D" w14:textId="77777777">
        <w:tc>
          <w:tcPr>
            <w:tcW w:w="1526" w:type="dxa"/>
          </w:tcPr>
          <w:p w14:paraId="682BD5E9" w14:textId="77777777" w:rsidR="00EA0DB8" w:rsidRDefault="00EA0DB8">
            <w:pPr>
              <w:pStyle w:val="BodyText"/>
              <w:rPr>
                <w:sz w:val="24"/>
              </w:rPr>
            </w:pPr>
            <w:r>
              <w:rPr>
                <w:sz w:val="24"/>
              </w:rPr>
              <w:t>Number</w:t>
            </w:r>
          </w:p>
        </w:tc>
        <w:tc>
          <w:tcPr>
            <w:tcW w:w="2268" w:type="dxa"/>
          </w:tcPr>
          <w:p w14:paraId="74BA354A" w14:textId="77777777" w:rsidR="00EA0DB8" w:rsidRDefault="00EA0DB8">
            <w:pPr>
              <w:pStyle w:val="BodyText"/>
              <w:rPr>
                <w:sz w:val="24"/>
                <w:lang w:val="en-AU"/>
              </w:rPr>
            </w:pPr>
            <w:r>
              <w:rPr>
                <w:sz w:val="24"/>
                <w:lang w:val="en-AU"/>
              </w:rPr>
              <w:t>Text box 25A</w:t>
            </w:r>
          </w:p>
        </w:tc>
        <w:tc>
          <w:tcPr>
            <w:tcW w:w="5245" w:type="dxa"/>
          </w:tcPr>
          <w:p w14:paraId="269B5C6F" w14:textId="77777777" w:rsidR="00EA0DB8" w:rsidRDefault="00EA0DB8">
            <w:pPr>
              <w:pStyle w:val="BodyText"/>
              <w:rPr>
                <w:sz w:val="24"/>
              </w:rPr>
            </w:pPr>
            <w:r>
              <w:rPr>
                <w:sz w:val="24"/>
              </w:rPr>
              <w:t>Optional</w:t>
            </w:r>
          </w:p>
        </w:tc>
      </w:tr>
      <w:tr w:rsidR="00EA0DB8" w14:paraId="129F8930" w14:textId="77777777">
        <w:tc>
          <w:tcPr>
            <w:tcW w:w="1526" w:type="dxa"/>
          </w:tcPr>
          <w:p w14:paraId="7835D1AC" w14:textId="77777777" w:rsidR="00EA0DB8" w:rsidRDefault="00EA0DB8">
            <w:pPr>
              <w:pStyle w:val="BodyText"/>
              <w:rPr>
                <w:sz w:val="24"/>
                <w:lang w:val="en-AU"/>
              </w:rPr>
            </w:pPr>
            <w:r>
              <w:rPr>
                <w:sz w:val="24"/>
                <w:lang w:val="en-AU"/>
              </w:rPr>
              <w:t>Street</w:t>
            </w:r>
          </w:p>
        </w:tc>
        <w:tc>
          <w:tcPr>
            <w:tcW w:w="2268" w:type="dxa"/>
          </w:tcPr>
          <w:p w14:paraId="43B9B9AE" w14:textId="77777777" w:rsidR="00EA0DB8" w:rsidRDefault="007E15FE">
            <w:pPr>
              <w:pStyle w:val="BodyText"/>
              <w:rPr>
                <w:sz w:val="24"/>
              </w:rPr>
            </w:pPr>
            <w:r>
              <w:rPr>
                <w:sz w:val="24"/>
              </w:rPr>
              <w:t>Text box</w:t>
            </w:r>
            <w:r w:rsidR="00EA0DB8">
              <w:rPr>
                <w:sz w:val="24"/>
              </w:rPr>
              <w:t xml:space="preserve"> 30A</w:t>
            </w:r>
          </w:p>
        </w:tc>
        <w:tc>
          <w:tcPr>
            <w:tcW w:w="5245" w:type="dxa"/>
          </w:tcPr>
          <w:p w14:paraId="47152E57" w14:textId="77777777" w:rsidR="00EA0DB8" w:rsidRDefault="00EA0DB8">
            <w:pPr>
              <w:pStyle w:val="BodyText"/>
              <w:rPr>
                <w:sz w:val="24"/>
              </w:rPr>
            </w:pPr>
            <w:r>
              <w:rPr>
                <w:sz w:val="24"/>
              </w:rPr>
              <w:t>Mandatory if property name not entered</w:t>
            </w:r>
          </w:p>
        </w:tc>
      </w:tr>
      <w:tr w:rsidR="00EA0DB8" w14:paraId="0446E3B3" w14:textId="77777777">
        <w:tc>
          <w:tcPr>
            <w:tcW w:w="1526" w:type="dxa"/>
          </w:tcPr>
          <w:p w14:paraId="0D5EB827" w14:textId="77777777" w:rsidR="00EA0DB8" w:rsidRDefault="00EA0DB8">
            <w:pPr>
              <w:pStyle w:val="BodyText"/>
              <w:rPr>
                <w:sz w:val="24"/>
                <w:lang w:val="en-AU"/>
              </w:rPr>
            </w:pPr>
            <w:r>
              <w:rPr>
                <w:sz w:val="24"/>
                <w:lang w:val="en-AU"/>
              </w:rPr>
              <w:t>Suburb</w:t>
            </w:r>
          </w:p>
        </w:tc>
        <w:tc>
          <w:tcPr>
            <w:tcW w:w="2268" w:type="dxa"/>
          </w:tcPr>
          <w:p w14:paraId="05CB6F1D" w14:textId="77777777" w:rsidR="00EA0DB8" w:rsidRDefault="007E15FE">
            <w:pPr>
              <w:pStyle w:val="BodyText"/>
              <w:rPr>
                <w:sz w:val="24"/>
              </w:rPr>
            </w:pPr>
            <w:r>
              <w:rPr>
                <w:sz w:val="24"/>
              </w:rPr>
              <w:t>Text box</w:t>
            </w:r>
            <w:r w:rsidR="00EA0DB8">
              <w:rPr>
                <w:sz w:val="24"/>
              </w:rPr>
              <w:t xml:space="preserve"> 30A</w:t>
            </w:r>
          </w:p>
        </w:tc>
        <w:tc>
          <w:tcPr>
            <w:tcW w:w="5245" w:type="dxa"/>
          </w:tcPr>
          <w:p w14:paraId="68724ED3" w14:textId="77777777" w:rsidR="00EA0DB8" w:rsidRDefault="00EA0DB8">
            <w:pPr>
              <w:pStyle w:val="BodyText"/>
              <w:rPr>
                <w:sz w:val="24"/>
              </w:rPr>
            </w:pPr>
            <w:r>
              <w:rPr>
                <w:sz w:val="24"/>
              </w:rPr>
              <w:t>Mandatory if town not entered</w:t>
            </w:r>
          </w:p>
        </w:tc>
      </w:tr>
      <w:tr w:rsidR="00EA0DB8" w14:paraId="4DC5AAFE" w14:textId="77777777">
        <w:tc>
          <w:tcPr>
            <w:tcW w:w="1526" w:type="dxa"/>
          </w:tcPr>
          <w:p w14:paraId="2E9A04D9" w14:textId="77777777" w:rsidR="00EA0DB8" w:rsidRDefault="00EA0DB8">
            <w:pPr>
              <w:pStyle w:val="BodyText"/>
              <w:rPr>
                <w:sz w:val="24"/>
                <w:lang w:val="en-AU"/>
              </w:rPr>
            </w:pPr>
            <w:r>
              <w:rPr>
                <w:sz w:val="24"/>
                <w:lang w:val="en-AU"/>
              </w:rPr>
              <w:t>Town</w:t>
            </w:r>
          </w:p>
        </w:tc>
        <w:tc>
          <w:tcPr>
            <w:tcW w:w="2268" w:type="dxa"/>
          </w:tcPr>
          <w:p w14:paraId="65B8C2DC" w14:textId="77777777" w:rsidR="00EA0DB8" w:rsidRDefault="007E15FE">
            <w:pPr>
              <w:pStyle w:val="BodyText"/>
              <w:rPr>
                <w:sz w:val="24"/>
              </w:rPr>
            </w:pPr>
            <w:r>
              <w:rPr>
                <w:sz w:val="24"/>
              </w:rPr>
              <w:t>Text box</w:t>
            </w:r>
            <w:r w:rsidR="00EA0DB8">
              <w:rPr>
                <w:sz w:val="24"/>
              </w:rPr>
              <w:t xml:space="preserve"> 30A</w:t>
            </w:r>
          </w:p>
        </w:tc>
        <w:tc>
          <w:tcPr>
            <w:tcW w:w="5245" w:type="dxa"/>
          </w:tcPr>
          <w:p w14:paraId="7C185D71" w14:textId="77777777" w:rsidR="00EA0DB8" w:rsidRDefault="00EA0DB8">
            <w:pPr>
              <w:pStyle w:val="BodyText"/>
              <w:rPr>
                <w:sz w:val="24"/>
              </w:rPr>
            </w:pPr>
            <w:r>
              <w:rPr>
                <w:sz w:val="24"/>
              </w:rPr>
              <w:t>Mandatory if suburb not entered</w:t>
            </w:r>
          </w:p>
        </w:tc>
      </w:tr>
      <w:tr w:rsidR="00EA0DB8" w14:paraId="5DE59ADB" w14:textId="77777777">
        <w:tc>
          <w:tcPr>
            <w:tcW w:w="1526" w:type="dxa"/>
          </w:tcPr>
          <w:p w14:paraId="333D9E54" w14:textId="77777777" w:rsidR="00EA0DB8" w:rsidRDefault="00EA0DB8">
            <w:pPr>
              <w:pStyle w:val="BodyText"/>
              <w:rPr>
                <w:sz w:val="24"/>
              </w:rPr>
            </w:pPr>
            <w:r>
              <w:rPr>
                <w:sz w:val="24"/>
              </w:rPr>
              <w:t>Region</w:t>
            </w:r>
          </w:p>
        </w:tc>
        <w:tc>
          <w:tcPr>
            <w:tcW w:w="2268" w:type="dxa"/>
          </w:tcPr>
          <w:p w14:paraId="5DEFBE00" w14:textId="77777777" w:rsidR="00EA0DB8" w:rsidRDefault="007E15FE">
            <w:pPr>
              <w:pStyle w:val="BodyText"/>
              <w:rPr>
                <w:sz w:val="24"/>
              </w:rPr>
            </w:pPr>
            <w:r>
              <w:rPr>
                <w:sz w:val="24"/>
              </w:rPr>
              <w:t xml:space="preserve">Drop down combo </w:t>
            </w:r>
            <w:r w:rsidR="00EA0DB8">
              <w:rPr>
                <w:sz w:val="24"/>
              </w:rPr>
              <w:t>20A</w:t>
            </w:r>
          </w:p>
        </w:tc>
        <w:tc>
          <w:tcPr>
            <w:tcW w:w="5245" w:type="dxa"/>
          </w:tcPr>
          <w:p w14:paraId="5158FCC3" w14:textId="77777777" w:rsidR="00EA0DB8" w:rsidRDefault="00EA0DB8">
            <w:pPr>
              <w:pStyle w:val="BodyText"/>
              <w:rPr>
                <w:sz w:val="24"/>
              </w:rPr>
            </w:pPr>
            <w:r>
              <w:rPr>
                <w:sz w:val="24"/>
              </w:rPr>
              <w:t>Mandatory.  Must be a valid region, see list below.</w:t>
            </w:r>
          </w:p>
        </w:tc>
      </w:tr>
      <w:tr w:rsidR="00EA0DB8" w14:paraId="5657F4EF" w14:textId="77777777">
        <w:tc>
          <w:tcPr>
            <w:tcW w:w="1526" w:type="dxa"/>
          </w:tcPr>
          <w:p w14:paraId="4C72B17A" w14:textId="77777777" w:rsidR="00EA0DB8" w:rsidRDefault="00EA0DB8">
            <w:pPr>
              <w:pStyle w:val="BodyText"/>
              <w:rPr>
                <w:sz w:val="24"/>
              </w:rPr>
            </w:pPr>
            <w:r>
              <w:rPr>
                <w:sz w:val="24"/>
              </w:rPr>
              <w:t>Post Code</w:t>
            </w:r>
          </w:p>
        </w:tc>
        <w:tc>
          <w:tcPr>
            <w:tcW w:w="2268" w:type="dxa"/>
          </w:tcPr>
          <w:p w14:paraId="670F8111" w14:textId="77777777" w:rsidR="00EA0DB8" w:rsidRDefault="00EA0DB8">
            <w:pPr>
              <w:pStyle w:val="BodyText"/>
              <w:rPr>
                <w:sz w:val="24"/>
              </w:rPr>
            </w:pPr>
            <w:r>
              <w:rPr>
                <w:sz w:val="24"/>
              </w:rPr>
              <w:t>Text box 4N</w:t>
            </w:r>
          </w:p>
        </w:tc>
        <w:tc>
          <w:tcPr>
            <w:tcW w:w="5245" w:type="dxa"/>
          </w:tcPr>
          <w:p w14:paraId="58D74AA8" w14:textId="77777777" w:rsidR="00EA0DB8" w:rsidRDefault="00EA0DB8">
            <w:pPr>
              <w:pStyle w:val="BodyText"/>
              <w:rPr>
                <w:sz w:val="24"/>
              </w:rPr>
            </w:pPr>
            <w:r>
              <w:rPr>
                <w:sz w:val="24"/>
              </w:rPr>
              <w:t>Optional</w:t>
            </w:r>
          </w:p>
        </w:tc>
      </w:tr>
    </w:tbl>
    <w:p w14:paraId="075C4FDE" w14:textId="77777777" w:rsidR="00EA0DB8" w:rsidRDefault="00EA0DB8">
      <w:pPr>
        <w:pStyle w:val="Heading5"/>
      </w:pPr>
    </w:p>
    <w:p w14:paraId="7B709F5B" w14:textId="77777777" w:rsidR="00EA0DB8" w:rsidRDefault="009179A3">
      <w:pPr>
        <w:ind w:left="0"/>
        <w:rPr>
          <w:b/>
          <w:sz w:val="24"/>
        </w:rPr>
      </w:pPr>
      <w:r>
        <w:rPr>
          <w:b/>
          <w:sz w:val="24"/>
        </w:rPr>
        <w:t>Gas Registry</w:t>
      </w:r>
      <w:r w:rsidR="00EA0DB8">
        <w:rPr>
          <w:b/>
          <w:sz w:val="24"/>
        </w:rPr>
        <w:t xml:space="preserve"> address population rules</w:t>
      </w:r>
    </w:p>
    <w:p w14:paraId="2A9E709A" w14:textId="77777777" w:rsidR="00EA0DB8" w:rsidRDefault="00EA0DB8">
      <w:pPr>
        <w:ind w:left="0"/>
        <w:rPr>
          <w:sz w:val="24"/>
        </w:rPr>
      </w:pPr>
      <w:r>
        <w:rPr>
          <w:sz w:val="24"/>
        </w:rPr>
        <w:t xml:space="preserve">The table below details how each component part, as defined by the A/NZ addressing standard, of an address should be populated in the </w:t>
      </w:r>
      <w:r w:rsidR="009179A3">
        <w:rPr>
          <w:sz w:val="24"/>
        </w:rPr>
        <w:t>Gas Registry</w:t>
      </w:r>
      <w:r>
        <w:rPr>
          <w:sz w:val="24"/>
        </w:rPr>
        <w:t xml:space="preserve">.  </w:t>
      </w:r>
    </w:p>
    <w:p w14:paraId="1B52983E" w14:textId="77777777" w:rsidR="00EA0DB8" w:rsidRDefault="00EA0DB8">
      <w:pPr>
        <w:ind w:left="0"/>
        <w:rPr>
          <w:sz w:val="24"/>
        </w:rPr>
      </w:pPr>
    </w:p>
    <w:p w14:paraId="4AA74343" w14:textId="77777777" w:rsidR="00EA0DB8" w:rsidRDefault="00EA0DB8">
      <w:pPr>
        <w:ind w:left="0"/>
        <w:rPr>
          <w:b/>
          <w:i/>
          <w:sz w:val="24"/>
        </w:rPr>
      </w:pPr>
      <w:r>
        <w:rPr>
          <w:b/>
          <w:i/>
          <w:sz w:val="24"/>
        </w:rPr>
        <w:t>Note: The order that data is entered in the fields is important.</w:t>
      </w:r>
    </w:p>
    <w:p w14:paraId="0DCC38C9" w14:textId="77777777" w:rsidR="00EA0DB8" w:rsidRDefault="00EA0DB8">
      <w:pPr>
        <w:jc w:val="both"/>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6960"/>
      </w:tblGrid>
      <w:tr w:rsidR="00EA0DB8" w14:paraId="2EC64D16" w14:textId="77777777">
        <w:tc>
          <w:tcPr>
            <w:tcW w:w="2170" w:type="dxa"/>
          </w:tcPr>
          <w:p w14:paraId="6EAB2985" w14:textId="77777777" w:rsidR="00EA0DB8" w:rsidRDefault="009179A3">
            <w:pPr>
              <w:pStyle w:val="BodyText"/>
              <w:rPr>
                <w:b/>
                <w:sz w:val="24"/>
              </w:rPr>
            </w:pPr>
            <w:r>
              <w:rPr>
                <w:b/>
                <w:sz w:val="24"/>
              </w:rPr>
              <w:t>Gas Registry</w:t>
            </w:r>
            <w:r w:rsidR="00EA0DB8">
              <w:rPr>
                <w:b/>
                <w:sz w:val="24"/>
              </w:rPr>
              <w:t xml:space="preserve"> address attribute</w:t>
            </w:r>
          </w:p>
        </w:tc>
        <w:tc>
          <w:tcPr>
            <w:tcW w:w="6960" w:type="dxa"/>
          </w:tcPr>
          <w:p w14:paraId="3764BD7E" w14:textId="77777777" w:rsidR="00EA0DB8" w:rsidRDefault="00EA0DB8">
            <w:pPr>
              <w:pStyle w:val="BodyText"/>
              <w:rPr>
                <w:b/>
                <w:sz w:val="24"/>
              </w:rPr>
            </w:pPr>
            <w:r>
              <w:rPr>
                <w:b/>
                <w:sz w:val="24"/>
              </w:rPr>
              <w:t xml:space="preserve">A/NZ standard for street addressing </w:t>
            </w:r>
          </w:p>
        </w:tc>
      </w:tr>
      <w:tr w:rsidR="00EA0DB8" w14:paraId="7C747AFF" w14:textId="77777777">
        <w:tc>
          <w:tcPr>
            <w:tcW w:w="2170" w:type="dxa"/>
          </w:tcPr>
          <w:p w14:paraId="08881552" w14:textId="77777777" w:rsidR="00EA0DB8" w:rsidRDefault="00EA0DB8">
            <w:pPr>
              <w:pStyle w:val="BodyText"/>
              <w:rPr>
                <w:sz w:val="24"/>
              </w:rPr>
            </w:pPr>
            <w:r>
              <w:rPr>
                <w:sz w:val="24"/>
              </w:rPr>
              <w:t>Unit</w:t>
            </w:r>
          </w:p>
        </w:tc>
        <w:tc>
          <w:tcPr>
            <w:tcW w:w="6960" w:type="dxa"/>
          </w:tcPr>
          <w:p w14:paraId="67A69379" w14:textId="77777777" w:rsidR="00EA0DB8" w:rsidRDefault="00EA0DB8">
            <w:pPr>
              <w:pStyle w:val="BodyText"/>
              <w:rPr>
                <w:sz w:val="24"/>
              </w:rPr>
            </w:pPr>
            <w:r>
              <w:rPr>
                <w:sz w:val="24"/>
              </w:rPr>
              <w:t>Sub dwelling number; Level of sub dwelling</w:t>
            </w:r>
          </w:p>
        </w:tc>
      </w:tr>
      <w:tr w:rsidR="00EA0DB8" w14:paraId="59129AF3" w14:textId="77777777">
        <w:tc>
          <w:tcPr>
            <w:tcW w:w="2170" w:type="dxa"/>
          </w:tcPr>
          <w:p w14:paraId="1B9F7403" w14:textId="77777777" w:rsidR="00EA0DB8" w:rsidRDefault="00EA0DB8">
            <w:pPr>
              <w:pStyle w:val="BodyText"/>
              <w:rPr>
                <w:sz w:val="24"/>
              </w:rPr>
            </w:pPr>
            <w:r>
              <w:rPr>
                <w:sz w:val="24"/>
              </w:rPr>
              <w:t>Property name</w:t>
            </w:r>
          </w:p>
        </w:tc>
        <w:tc>
          <w:tcPr>
            <w:tcW w:w="6960" w:type="dxa"/>
          </w:tcPr>
          <w:p w14:paraId="4F3255CE" w14:textId="77777777" w:rsidR="00EA0DB8" w:rsidRDefault="00EA0DB8">
            <w:pPr>
              <w:pStyle w:val="BodyText"/>
              <w:rPr>
                <w:sz w:val="24"/>
              </w:rPr>
            </w:pPr>
            <w:r>
              <w:rPr>
                <w:sz w:val="24"/>
              </w:rPr>
              <w:t>Utility; Property/building name; Private street name; Complex name</w:t>
            </w:r>
          </w:p>
        </w:tc>
      </w:tr>
      <w:tr w:rsidR="00EA0DB8" w14:paraId="1941B76E" w14:textId="77777777">
        <w:tc>
          <w:tcPr>
            <w:tcW w:w="2170" w:type="dxa"/>
          </w:tcPr>
          <w:p w14:paraId="39CF3152" w14:textId="77777777" w:rsidR="00EA0DB8" w:rsidRDefault="00EA0DB8">
            <w:pPr>
              <w:pStyle w:val="BodyText"/>
              <w:rPr>
                <w:sz w:val="24"/>
              </w:rPr>
            </w:pPr>
            <w:r>
              <w:rPr>
                <w:sz w:val="24"/>
              </w:rPr>
              <w:t>Street number</w:t>
            </w:r>
          </w:p>
        </w:tc>
        <w:tc>
          <w:tcPr>
            <w:tcW w:w="6960" w:type="dxa"/>
          </w:tcPr>
          <w:p w14:paraId="5CA3F6D9" w14:textId="77777777" w:rsidR="00EA0DB8" w:rsidRDefault="00EA0DB8">
            <w:pPr>
              <w:pStyle w:val="BodyText"/>
              <w:rPr>
                <w:sz w:val="24"/>
              </w:rPr>
            </w:pPr>
            <w:r>
              <w:rPr>
                <w:sz w:val="24"/>
              </w:rPr>
              <w:t>Address number or address number range; rural address Number</w:t>
            </w:r>
          </w:p>
        </w:tc>
      </w:tr>
      <w:tr w:rsidR="00EA0DB8" w14:paraId="5AC25CC4" w14:textId="77777777">
        <w:tc>
          <w:tcPr>
            <w:tcW w:w="2170" w:type="dxa"/>
          </w:tcPr>
          <w:p w14:paraId="0926AD36" w14:textId="77777777" w:rsidR="00EA0DB8" w:rsidRDefault="00EA0DB8">
            <w:pPr>
              <w:pStyle w:val="BodyText"/>
              <w:rPr>
                <w:sz w:val="24"/>
              </w:rPr>
            </w:pPr>
            <w:r>
              <w:rPr>
                <w:sz w:val="24"/>
              </w:rPr>
              <w:t>Street name</w:t>
            </w:r>
          </w:p>
        </w:tc>
        <w:tc>
          <w:tcPr>
            <w:tcW w:w="6960" w:type="dxa"/>
          </w:tcPr>
          <w:p w14:paraId="2BCFB793" w14:textId="77777777" w:rsidR="00EA0DB8" w:rsidRDefault="00EA0DB8">
            <w:pPr>
              <w:pStyle w:val="BodyText"/>
              <w:rPr>
                <w:sz w:val="24"/>
              </w:rPr>
            </w:pPr>
            <w:r>
              <w:rPr>
                <w:sz w:val="24"/>
              </w:rPr>
              <w:t>Road name</w:t>
            </w:r>
          </w:p>
        </w:tc>
      </w:tr>
      <w:tr w:rsidR="00EA0DB8" w14:paraId="7A39AA3A" w14:textId="77777777">
        <w:tc>
          <w:tcPr>
            <w:tcW w:w="2170" w:type="dxa"/>
          </w:tcPr>
          <w:p w14:paraId="6D6DA74A" w14:textId="77777777" w:rsidR="00EA0DB8" w:rsidRDefault="00EA0DB8">
            <w:pPr>
              <w:pStyle w:val="BodyText"/>
              <w:rPr>
                <w:sz w:val="24"/>
              </w:rPr>
            </w:pPr>
            <w:r>
              <w:rPr>
                <w:sz w:val="24"/>
              </w:rPr>
              <w:t>Suburb</w:t>
            </w:r>
          </w:p>
        </w:tc>
        <w:tc>
          <w:tcPr>
            <w:tcW w:w="6960" w:type="dxa"/>
          </w:tcPr>
          <w:p w14:paraId="22B7A4CA" w14:textId="77777777" w:rsidR="00EA0DB8" w:rsidRDefault="00EA0DB8">
            <w:pPr>
              <w:pStyle w:val="BodyText"/>
              <w:rPr>
                <w:sz w:val="24"/>
              </w:rPr>
            </w:pPr>
            <w:r>
              <w:rPr>
                <w:sz w:val="24"/>
              </w:rPr>
              <w:t>Suburb/locality name; Rural delivery number</w:t>
            </w:r>
          </w:p>
        </w:tc>
      </w:tr>
      <w:tr w:rsidR="00EA0DB8" w14:paraId="258D6B20" w14:textId="77777777">
        <w:tc>
          <w:tcPr>
            <w:tcW w:w="2170" w:type="dxa"/>
          </w:tcPr>
          <w:p w14:paraId="114472E7" w14:textId="77777777" w:rsidR="00EA0DB8" w:rsidRDefault="00EA0DB8">
            <w:pPr>
              <w:pStyle w:val="BodyText"/>
              <w:rPr>
                <w:sz w:val="24"/>
              </w:rPr>
            </w:pPr>
            <w:r>
              <w:rPr>
                <w:sz w:val="24"/>
              </w:rPr>
              <w:t>Town</w:t>
            </w:r>
          </w:p>
        </w:tc>
        <w:tc>
          <w:tcPr>
            <w:tcW w:w="6960" w:type="dxa"/>
          </w:tcPr>
          <w:p w14:paraId="09F8B6E7" w14:textId="77777777" w:rsidR="00EA0DB8" w:rsidRDefault="00EA0DB8">
            <w:pPr>
              <w:pStyle w:val="BodyText"/>
              <w:rPr>
                <w:sz w:val="24"/>
              </w:rPr>
            </w:pPr>
            <w:r>
              <w:rPr>
                <w:sz w:val="24"/>
              </w:rPr>
              <w:t>Nearest service town/city</w:t>
            </w:r>
          </w:p>
        </w:tc>
      </w:tr>
      <w:tr w:rsidR="00EA0DB8" w14:paraId="61387503" w14:textId="77777777">
        <w:tc>
          <w:tcPr>
            <w:tcW w:w="2170" w:type="dxa"/>
          </w:tcPr>
          <w:p w14:paraId="3D536EBC" w14:textId="77777777" w:rsidR="00EA0DB8" w:rsidRDefault="00EA0DB8">
            <w:pPr>
              <w:pStyle w:val="BodyText"/>
              <w:rPr>
                <w:sz w:val="24"/>
              </w:rPr>
            </w:pPr>
            <w:r>
              <w:rPr>
                <w:sz w:val="24"/>
              </w:rPr>
              <w:t>Region</w:t>
            </w:r>
          </w:p>
        </w:tc>
        <w:tc>
          <w:tcPr>
            <w:tcW w:w="6960" w:type="dxa"/>
          </w:tcPr>
          <w:p w14:paraId="44CC0068" w14:textId="77777777" w:rsidR="00EA0DB8" w:rsidRDefault="00EA0DB8">
            <w:pPr>
              <w:pStyle w:val="BodyText"/>
              <w:rPr>
                <w:sz w:val="24"/>
              </w:rPr>
            </w:pPr>
          </w:p>
        </w:tc>
      </w:tr>
      <w:tr w:rsidR="00EA0DB8" w14:paraId="34FF304E" w14:textId="77777777">
        <w:tc>
          <w:tcPr>
            <w:tcW w:w="2170" w:type="dxa"/>
          </w:tcPr>
          <w:p w14:paraId="4DEDEF1F" w14:textId="77777777" w:rsidR="00EA0DB8" w:rsidRDefault="00EA0DB8">
            <w:pPr>
              <w:pStyle w:val="BodyText"/>
              <w:rPr>
                <w:sz w:val="24"/>
              </w:rPr>
            </w:pPr>
            <w:r>
              <w:rPr>
                <w:sz w:val="24"/>
              </w:rPr>
              <w:t>Postcode</w:t>
            </w:r>
          </w:p>
        </w:tc>
        <w:tc>
          <w:tcPr>
            <w:tcW w:w="6960" w:type="dxa"/>
          </w:tcPr>
          <w:p w14:paraId="3BFB5BD8" w14:textId="77777777" w:rsidR="00EA0DB8" w:rsidRDefault="00EA0DB8">
            <w:pPr>
              <w:pStyle w:val="BodyText"/>
              <w:rPr>
                <w:sz w:val="24"/>
              </w:rPr>
            </w:pPr>
            <w:r>
              <w:rPr>
                <w:sz w:val="24"/>
              </w:rPr>
              <w:t>Postcode</w:t>
            </w:r>
          </w:p>
        </w:tc>
      </w:tr>
    </w:tbl>
    <w:p w14:paraId="3CECFB13" w14:textId="77777777" w:rsidR="00EA0DB8" w:rsidRDefault="00EA0DB8">
      <w:pPr>
        <w:jc w:val="both"/>
      </w:pPr>
      <w:r>
        <w:t xml:space="preserve"> </w:t>
      </w:r>
    </w:p>
    <w:p w14:paraId="6A68E077" w14:textId="77777777" w:rsidR="00EA0DB8" w:rsidRDefault="00EA0DB8">
      <w:pPr>
        <w:ind w:left="0"/>
        <w:rPr>
          <w:sz w:val="24"/>
        </w:rPr>
      </w:pPr>
      <w:r>
        <w:rPr>
          <w:sz w:val="24"/>
        </w:rPr>
        <w:t>See Appendix A for some examples</w:t>
      </w:r>
    </w:p>
    <w:p w14:paraId="547829E5" w14:textId="77777777" w:rsidR="00EA0DB8" w:rsidRDefault="00EA0DB8">
      <w:pPr>
        <w:ind w:left="0"/>
        <w:rPr>
          <w:sz w:val="24"/>
        </w:rPr>
      </w:pPr>
    </w:p>
    <w:p w14:paraId="20EC08EA" w14:textId="77777777" w:rsidR="00EA0DB8" w:rsidRDefault="00EA0DB8">
      <w:pPr>
        <w:ind w:left="0"/>
        <w:rPr>
          <w:i/>
          <w:sz w:val="24"/>
        </w:rPr>
      </w:pPr>
      <w:r>
        <w:rPr>
          <w:i/>
          <w:sz w:val="24"/>
        </w:rPr>
        <w:t>Appellation</w:t>
      </w:r>
    </w:p>
    <w:p w14:paraId="1A1EC0DE" w14:textId="77777777" w:rsidR="00EA0DB8" w:rsidRDefault="00EA0DB8">
      <w:pPr>
        <w:ind w:left="0"/>
        <w:rPr>
          <w:sz w:val="24"/>
        </w:rPr>
      </w:pPr>
      <w:r>
        <w:rPr>
          <w:sz w:val="24"/>
        </w:rPr>
        <w:t>Not included the A/NZ standard but another component that needs to be handled is the legal description of a parcel of land i.e. appellation.  The appellation is a textual legal description of the parcel of land e.g. Lot 66.</w:t>
      </w:r>
    </w:p>
    <w:p w14:paraId="28D9BF8B" w14:textId="77777777" w:rsidR="00EA0DB8" w:rsidRDefault="00EA0DB8">
      <w:pPr>
        <w:ind w:left="0"/>
        <w:rPr>
          <w:sz w:val="24"/>
        </w:rPr>
      </w:pPr>
      <w:r>
        <w:rPr>
          <w:sz w:val="24"/>
        </w:rPr>
        <w:t xml:space="preserve"> </w:t>
      </w:r>
    </w:p>
    <w:p w14:paraId="4496087E" w14:textId="77777777" w:rsidR="00EA0DB8" w:rsidRDefault="00EA0DB8">
      <w:pPr>
        <w:ind w:left="0"/>
      </w:pPr>
      <w:r>
        <w:rPr>
          <w:sz w:val="24"/>
        </w:rPr>
        <w:t>Where only the legal description of the property is known this should be populated in the property name field, as the</w:t>
      </w:r>
      <w:r>
        <w:t xml:space="preserve"> </w:t>
      </w:r>
      <w:r>
        <w:rPr>
          <w:sz w:val="24"/>
        </w:rPr>
        <w:t>property/building name.</w:t>
      </w:r>
    </w:p>
    <w:p w14:paraId="4AD0B12D" w14:textId="77777777" w:rsidR="00EA0DB8" w:rsidRDefault="00EA0DB8">
      <w:pPr>
        <w:jc w:val="both"/>
      </w:pPr>
      <w:r>
        <w:t xml:space="preserve"> </w:t>
      </w:r>
    </w:p>
    <w:p w14:paraId="4329D84D" w14:textId="77777777" w:rsidR="00EA0DB8" w:rsidRDefault="00EA0DB8">
      <w:pPr>
        <w:ind w:left="0"/>
        <w:rPr>
          <w:i/>
          <w:sz w:val="24"/>
        </w:rPr>
      </w:pPr>
      <w:r>
        <w:rPr>
          <w:i/>
          <w:sz w:val="24"/>
        </w:rPr>
        <w:t>Field delineators</w:t>
      </w:r>
    </w:p>
    <w:p w14:paraId="375BCA5B" w14:textId="77777777" w:rsidR="00EA0DB8" w:rsidRDefault="00EA0DB8">
      <w:pPr>
        <w:ind w:left="0"/>
        <w:rPr>
          <w:sz w:val="24"/>
        </w:rPr>
      </w:pPr>
      <w:r>
        <w:rPr>
          <w:sz w:val="24"/>
        </w:rPr>
        <w:t xml:space="preserve">Ideally where multiple address components are entered into one field they should be delineated by a delineator such as a “;” Commas must not be used in addresses due to the use of CSV files. </w:t>
      </w:r>
    </w:p>
    <w:p w14:paraId="576ECA5E" w14:textId="77777777" w:rsidR="00EA0DB8" w:rsidRDefault="00EA0DB8">
      <w:pPr>
        <w:jc w:val="both"/>
      </w:pPr>
    </w:p>
    <w:p w14:paraId="505652A9" w14:textId="77777777" w:rsidR="00EA0DB8" w:rsidRDefault="00EA0DB8">
      <w:pPr>
        <w:ind w:left="0"/>
        <w:rPr>
          <w:i/>
          <w:sz w:val="24"/>
        </w:rPr>
      </w:pPr>
      <w:r>
        <w:rPr>
          <w:i/>
          <w:sz w:val="24"/>
        </w:rPr>
        <w:t>Dairy numbers</w:t>
      </w:r>
    </w:p>
    <w:p w14:paraId="1AAE076C" w14:textId="77777777" w:rsidR="00EA0DB8" w:rsidRDefault="00EA0DB8">
      <w:pPr>
        <w:ind w:left="0"/>
        <w:rPr>
          <w:sz w:val="24"/>
        </w:rPr>
      </w:pPr>
      <w:r>
        <w:rPr>
          <w:sz w:val="24"/>
        </w:rPr>
        <w:t xml:space="preserve">Dairy farms are often assigned a number by the local dairy company.  Where this number is available it should be populated in the “street number” field. </w:t>
      </w:r>
    </w:p>
    <w:p w14:paraId="215F6E89" w14:textId="77777777" w:rsidR="00EA0DB8" w:rsidRDefault="00EA0DB8">
      <w:pPr>
        <w:ind w:left="0"/>
        <w:rPr>
          <w:sz w:val="24"/>
        </w:rPr>
      </w:pPr>
    </w:p>
    <w:p w14:paraId="65204F5D" w14:textId="77777777" w:rsidR="00EA0DB8" w:rsidRDefault="00EA0DB8">
      <w:pPr>
        <w:ind w:left="0"/>
        <w:rPr>
          <w:sz w:val="24"/>
        </w:rPr>
      </w:pPr>
      <w:r>
        <w:rPr>
          <w:sz w:val="24"/>
        </w:rPr>
        <w:t>Regions</w:t>
      </w:r>
    </w:p>
    <w:p w14:paraId="23919B92" w14:textId="77777777" w:rsidR="00EA0DB8" w:rsidRDefault="00EA0DB8">
      <w:pPr>
        <w:ind w:left="0"/>
        <w:rPr>
          <w:sz w:val="24"/>
        </w:rPr>
      </w:pPr>
      <w:r>
        <w:rPr>
          <w:sz w:val="24"/>
        </w:rPr>
        <w:t>The purpose of the inclusion of region is to provide an extra segmentation of the country so that a search on an awkward street (e.g. Main Road) or one with only a loose association with a town or suburb will return a manageable number of matching records.</w:t>
      </w:r>
    </w:p>
    <w:p w14:paraId="240A0263" w14:textId="77777777" w:rsidR="00EA0DB8" w:rsidRDefault="00EA0DB8">
      <w:pPr>
        <w:ind w:left="0"/>
        <w:rPr>
          <w:sz w:val="24"/>
        </w:rPr>
      </w:pPr>
      <w:r>
        <w:rPr>
          <w:sz w:val="24"/>
        </w:rPr>
        <w:t>While the list of regions could be larger, the list will be restricted to the list below because the more regions the more boundaries and thus the more ambiguous situations.</w:t>
      </w:r>
    </w:p>
    <w:p w14:paraId="2F0A5B58" w14:textId="77777777" w:rsidR="00EA0DB8" w:rsidRDefault="00EA0DB8">
      <w:pPr>
        <w:ind w:left="0"/>
        <w:rPr>
          <w:sz w:val="24"/>
        </w:rPr>
      </w:pPr>
    </w:p>
    <w:p w14:paraId="3B5F0E78" w14:textId="77777777" w:rsidR="00EA0DB8" w:rsidRDefault="00EA0DB8">
      <w:pPr>
        <w:ind w:left="0"/>
        <w:rPr>
          <w:sz w:val="24"/>
        </w:rPr>
      </w:pPr>
      <w:r>
        <w:rPr>
          <w:sz w:val="24"/>
        </w:rPr>
        <w:t>The regions are based on phone book areas that are generally known by callers.</w:t>
      </w:r>
    </w:p>
    <w:p w14:paraId="48BAE0B8" w14:textId="77777777" w:rsidR="00EA0DB8" w:rsidRDefault="00EA0DB8">
      <w:pPr>
        <w:ind w:left="0"/>
        <w:rPr>
          <w:sz w:val="24"/>
        </w:rPr>
      </w:pPr>
    </w:p>
    <w:p w14:paraId="444BC57D" w14:textId="77777777" w:rsidR="00EA0DB8" w:rsidRDefault="00EA0DB8">
      <w:pPr>
        <w:numPr>
          <w:ilvl w:val="0"/>
          <w:numId w:val="95"/>
        </w:numPr>
        <w:rPr>
          <w:sz w:val="24"/>
        </w:rPr>
      </w:pPr>
      <w:r>
        <w:rPr>
          <w:sz w:val="24"/>
        </w:rPr>
        <w:t xml:space="preserve">Auckland </w:t>
      </w:r>
    </w:p>
    <w:p w14:paraId="29E433AA" w14:textId="77777777" w:rsidR="00EA0DB8" w:rsidRDefault="00EA0DB8">
      <w:pPr>
        <w:numPr>
          <w:ilvl w:val="0"/>
          <w:numId w:val="95"/>
        </w:numPr>
        <w:rPr>
          <w:sz w:val="24"/>
        </w:rPr>
      </w:pPr>
      <w:r>
        <w:rPr>
          <w:sz w:val="24"/>
        </w:rPr>
        <w:t>Bay of Plenty</w:t>
      </w:r>
    </w:p>
    <w:p w14:paraId="329EBFC6" w14:textId="77777777" w:rsidR="00EA0DB8" w:rsidRDefault="00EA0DB8">
      <w:pPr>
        <w:numPr>
          <w:ilvl w:val="0"/>
          <w:numId w:val="95"/>
        </w:numPr>
        <w:rPr>
          <w:sz w:val="24"/>
        </w:rPr>
      </w:pPr>
      <w:r>
        <w:rPr>
          <w:sz w:val="24"/>
        </w:rPr>
        <w:t>Canterbury</w:t>
      </w:r>
    </w:p>
    <w:p w14:paraId="0F2FDF8E" w14:textId="77777777" w:rsidR="00EA0DB8" w:rsidRDefault="00EA0DB8">
      <w:pPr>
        <w:numPr>
          <w:ilvl w:val="0"/>
          <w:numId w:val="95"/>
        </w:numPr>
        <w:rPr>
          <w:sz w:val="24"/>
        </w:rPr>
      </w:pPr>
      <w:r>
        <w:rPr>
          <w:sz w:val="24"/>
        </w:rPr>
        <w:t>Gisborne</w:t>
      </w:r>
    </w:p>
    <w:p w14:paraId="3AA00F25" w14:textId="77777777" w:rsidR="00EA0DB8" w:rsidRDefault="00EA0DB8">
      <w:pPr>
        <w:numPr>
          <w:ilvl w:val="0"/>
          <w:numId w:val="95"/>
        </w:numPr>
        <w:rPr>
          <w:sz w:val="24"/>
        </w:rPr>
      </w:pPr>
      <w:r>
        <w:rPr>
          <w:sz w:val="24"/>
        </w:rPr>
        <w:t>Hawkes Bay</w:t>
      </w:r>
    </w:p>
    <w:p w14:paraId="2971E000" w14:textId="77777777" w:rsidR="00EA0DB8" w:rsidRDefault="00EA0DB8">
      <w:pPr>
        <w:numPr>
          <w:ilvl w:val="0"/>
          <w:numId w:val="95"/>
        </w:numPr>
        <w:rPr>
          <w:sz w:val="24"/>
        </w:rPr>
      </w:pPr>
      <w:r>
        <w:rPr>
          <w:sz w:val="24"/>
        </w:rPr>
        <w:t>Manawatu</w:t>
      </w:r>
    </w:p>
    <w:p w14:paraId="10AB2683" w14:textId="77777777" w:rsidR="00EA0DB8" w:rsidRDefault="00EA0DB8">
      <w:pPr>
        <w:numPr>
          <w:ilvl w:val="0"/>
          <w:numId w:val="95"/>
        </w:numPr>
        <w:rPr>
          <w:sz w:val="24"/>
        </w:rPr>
      </w:pPr>
      <w:r>
        <w:rPr>
          <w:sz w:val="24"/>
        </w:rPr>
        <w:t>Marlborough</w:t>
      </w:r>
    </w:p>
    <w:p w14:paraId="10F12026" w14:textId="77777777" w:rsidR="00EA0DB8" w:rsidRDefault="00EA0DB8">
      <w:pPr>
        <w:numPr>
          <w:ilvl w:val="0"/>
          <w:numId w:val="95"/>
        </w:numPr>
        <w:rPr>
          <w:sz w:val="24"/>
        </w:rPr>
      </w:pPr>
      <w:r>
        <w:rPr>
          <w:sz w:val="24"/>
        </w:rPr>
        <w:t>Nelson &amp; Bays</w:t>
      </w:r>
    </w:p>
    <w:p w14:paraId="0D6AF9E5" w14:textId="77777777" w:rsidR="00EA0DB8" w:rsidRDefault="00EA0DB8">
      <w:pPr>
        <w:numPr>
          <w:ilvl w:val="0"/>
          <w:numId w:val="95"/>
        </w:numPr>
        <w:rPr>
          <w:sz w:val="24"/>
        </w:rPr>
      </w:pPr>
      <w:r>
        <w:rPr>
          <w:sz w:val="24"/>
        </w:rPr>
        <w:t>Northland</w:t>
      </w:r>
    </w:p>
    <w:p w14:paraId="5C01807C" w14:textId="77777777" w:rsidR="00EA0DB8" w:rsidRDefault="00EA0DB8">
      <w:pPr>
        <w:numPr>
          <w:ilvl w:val="0"/>
          <w:numId w:val="95"/>
        </w:numPr>
        <w:rPr>
          <w:sz w:val="24"/>
        </w:rPr>
      </w:pPr>
      <w:r>
        <w:rPr>
          <w:sz w:val="24"/>
        </w:rPr>
        <w:t>Otago</w:t>
      </w:r>
    </w:p>
    <w:p w14:paraId="40AAFB06" w14:textId="77777777" w:rsidR="00EA0DB8" w:rsidRDefault="00EA0DB8">
      <w:pPr>
        <w:numPr>
          <w:ilvl w:val="0"/>
          <w:numId w:val="95"/>
        </w:numPr>
        <w:rPr>
          <w:sz w:val="24"/>
        </w:rPr>
      </w:pPr>
      <w:r>
        <w:rPr>
          <w:sz w:val="24"/>
        </w:rPr>
        <w:t>Southland</w:t>
      </w:r>
    </w:p>
    <w:p w14:paraId="7A6CF72F" w14:textId="77777777" w:rsidR="00EA0DB8" w:rsidRDefault="00EA0DB8">
      <w:pPr>
        <w:numPr>
          <w:ilvl w:val="0"/>
          <w:numId w:val="95"/>
        </w:numPr>
        <w:rPr>
          <w:sz w:val="24"/>
        </w:rPr>
      </w:pPr>
      <w:r>
        <w:rPr>
          <w:sz w:val="24"/>
        </w:rPr>
        <w:t>Taranaki</w:t>
      </w:r>
    </w:p>
    <w:p w14:paraId="4153B664" w14:textId="77777777" w:rsidR="00EA0DB8" w:rsidRDefault="00EA0DB8">
      <w:pPr>
        <w:numPr>
          <w:ilvl w:val="0"/>
          <w:numId w:val="95"/>
        </w:numPr>
        <w:rPr>
          <w:sz w:val="24"/>
        </w:rPr>
      </w:pPr>
      <w:r>
        <w:rPr>
          <w:sz w:val="24"/>
        </w:rPr>
        <w:t>Timaru &amp; Oamaru</w:t>
      </w:r>
    </w:p>
    <w:p w14:paraId="4388FEF5" w14:textId="77777777" w:rsidR="00EA0DB8" w:rsidRDefault="00EA0DB8">
      <w:pPr>
        <w:numPr>
          <w:ilvl w:val="0"/>
          <w:numId w:val="95"/>
        </w:numPr>
        <w:rPr>
          <w:sz w:val="24"/>
        </w:rPr>
      </w:pPr>
      <w:r>
        <w:rPr>
          <w:sz w:val="24"/>
        </w:rPr>
        <w:t xml:space="preserve">Waikato </w:t>
      </w:r>
    </w:p>
    <w:p w14:paraId="79A9D4AB" w14:textId="77777777" w:rsidR="00EA0DB8" w:rsidRDefault="00EA0DB8">
      <w:pPr>
        <w:numPr>
          <w:ilvl w:val="0"/>
          <w:numId w:val="95"/>
        </w:numPr>
        <w:rPr>
          <w:sz w:val="24"/>
        </w:rPr>
      </w:pPr>
      <w:r>
        <w:rPr>
          <w:sz w:val="24"/>
        </w:rPr>
        <w:t>Wairarapa</w:t>
      </w:r>
    </w:p>
    <w:p w14:paraId="035091E5" w14:textId="77777777" w:rsidR="00EA0DB8" w:rsidRDefault="00EA0DB8">
      <w:pPr>
        <w:numPr>
          <w:ilvl w:val="0"/>
          <w:numId w:val="95"/>
        </w:numPr>
        <w:rPr>
          <w:sz w:val="24"/>
        </w:rPr>
      </w:pPr>
      <w:r>
        <w:rPr>
          <w:sz w:val="24"/>
        </w:rPr>
        <w:t>Wanganui</w:t>
      </w:r>
    </w:p>
    <w:p w14:paraId="44F9B5B7" w14:textId="77777777" w:rsidR="00EA0DB8" w:rsidRDefault="00EA0DB8">
      <w:pPr>
        <w:numPr>
          <w:ilvl w:val="0"/>
          <w:numId w:val="95"/>
        </w:numPr>
        <w:rPr>
          <w:sz w:val="24"/>
        </w:rPr>
      </w:pPr>
      <w:r>
        <w:rPr>
          <w:sz w:val="24"/>
        </w:rPr>
        <w:t>Wellington</w:t>
      </w:r>
    </w:p>
    <w:p w14:paraId="3ABCF7D0" w14:textId="77777777" w:rsidR="00EA0DB8" w:rsidRDefault="00EA0DB8">
      <w:pPr>
        <w:numPr>
          <w:ilvl w:val="0"/>
          <w:numId w:val="95"/>
        </w:numPr>
        <w:rPr>
          <w:sz w:val="24"/>
        </w:rPr>
      </w:pPr>
      <w:r>
        <w:rPr>
          <w:sz w:val="24"/>
        </w:rPr>
        <w:t xml:space="preserve">West Coast </w:t>
      </w:r>
    </w:p>
    <w:p w14:paraId="7E7BB83B" w14:textId="77777777" w:rsidR="00EA0DB8" w:rsidRDefault="00EA0DB8">
      <w:pPr>
        <w:ind w:left="0"/>
        <w:rPr>
          <w:sz w:val="24"/>
        </w:rPr>
      </w:pPr>
    </w:p>
    <w:p w14:paraId="6B57AF2F" w14:textId="77777777" w:rsidR="00EA0DB8" w:rsidRDefault="00EA0DB8">
      <w:pPr>
        <w:ind w:left="0"/>
        <w:rPr>
          <w:i/>
          <w:sz w:val="24"/>
        </w:rPr>
      </w:pPr>
      <w:r>
        <w:rPr>
          <w:i/>
          <w:sz w:val="24"/>
        </w:rPr>
        <w:t>Case insensitive</w:t>
      </w:r>
    </w:p>
    <w:p w14:paraId="1DE892BD" w14:textId="77777777" w:rsidR="00EA0DB8" w:rsidRDefault="00EA0DB8">
      <w:pPr>
        <w:ind w:left="0"/>
        <w:rPr>
          <w:sz w:val="24"/>
        </w:rPr>
      </w:pPr>
      <w:r>
        <w:rPr>
          <w:sz w:val="24"/>
        </w:rPr>
        <w:t xml:space="preserve">The </w:t>
      </w:r>
      <w:r w:rsidR="009179A3">
        <w:rPr>
          <w:sz w:val="24"/>
        </w:rPr>
        <w:t>Gas Registry</w:t>
      </w:r>
      <w:r>
        <w:rPr>
          <w:sz w:val="24"/>
        </w:rPr>
        <w:t xml:space="preserve"> address search function is case insensitive so distributors are free to populate the address fields as all upper case or a mixture or upper and lower. </w:t>
      </w:r>
    </w:p>
    <w:p w14:paraId="7E522F74" w14:textId="77777777" w:rsidR="00EA0DB8" w:rsidRDefault="00EA0DB8">
      <w:pPr>
        <w:ind w:left="0"/>
        <w:rPr>
          <w:sz w:val="24"/>
        </w:rPr>
      </w:pPr>
    </w:p>
    <w:p w14:paraId="31F36A54" w14:textId="77777777" w:rsidR="00EA0DB8" w:rsidRDefault="00EA0DB8">
      <w:pPr>
        <w:ind w:left="0"/>
        <w:rPr>
          <w:b/>
          <w:sz w:val="24"/>
        </w:rPr>
      </w:pPr>
      <w:r>
        <w:rPr>
          <w:b/>
          <w:sz w:val="24"/>
        </w:rPr>
        <w:t>Change address process</w:t>
      </w:r>
    </w:p>
    <w:p w14:paraId="6242F5A6" w14:textId="77777777" w:rsidR="00EA0DB8" w:rsidRDefault="00EA0DB8">
      <w:pPr>
        <w:ind w:left="0"/>
        <w:rPr>
          <w:sz w:val="24"/>
        </w:rPr>
      </w:pPr>
      <w:r>
        <w:rPr>
          <w:sz w:val="24"/>
        </w:rPr>
        <w:t xml:space="preserve">In recognising that the addresses held by distributors are sometimes ambiguous it is critical that distributors establish and clearly communicate the processes that the retailer should follow to obtain clarification of an address and if need be a change of the address details on the </w:t>
      </w:r>
      <w:r w:rsidR="009179A3">
        <w:rPr>
          <w:sz w:val="24"/>
        </w:rPr>
        <w:t>Gas Registry</w:t>
      </w:r>
      <w:r>
        <w:rPr>
          <w:sz w:val="24"/>
        </w:rPr>
        <w:t>.  It will be equally important that the retailers then communicate and train their staff in these processes.</w:t>
      </w:r>
    </w:p>
    <w:p w14:paraId="3DD6D90A" w14:textId="77777777" w:rsidR="00EA0DB8" w:rsidRDefault="00EA0DB8">
      <w:pPr>
        <w:ind w:left="0"/>
        <w:rPr>
          <w:b/>
          <w:sz w:val="24"/>
        </w:rPr>
      </w:pPr>
      <w:r>
        <w:br w:type="page"/>
      </w:r>
      <w:r>
        <w:rPr>
          <w:b/>
          <w:sz w:val="24"/>
        </w:rPr>
        <w:t>Examples of address</w:t>
      </w:r>
    </w:p>
    <w:p w14:paraId="76513882" w14:textId="77777777" w:rsidR="00EA0DB8" w:rsidRDefault="00EA0DB8">
      <w:pPr>
        <w:jc w:val="both"/>
      </w:pPr>
    </w:p>
    <w:p w14:paraId="24F1D84D" w14:textId="77777777" w:rsidR="00EA0DB8" w:rsidRDefault="00EA0DB8">
      <w:pPr>
        <w:ind w:left="0"/>
        <w:rPr>
          <w:sz w:val="24"/>
        </w:rPr>
      </w:pPr>
      <w:r>
        <w:rPr>
          <w:sz w:val="24"/>
        </w:rPr>
        <w:t xml:space="preserve">Below are a few examples of how various addresses should be populated in the </w:t>
      </w:r>
      <w:r w:rsidR="009179A3">
        <w:rPr>
          <w:sz w:val="24"/>
        </w:rPr>
        <w:t>Gas Registry</w:t>
      </w:r>
      <w:r>
        <w:rPr>
          <w:sz w:val="24"/>
        </w:rPr>
        <w:t xml:space="preserve">. </w:t>
      </w:r>
    </w:p>
    <w:p w14:paraId="6D03CC39" w14:textId="77777777" w:rsidR="00EA0DB8" w:rsidRDefault="00EA0DB8">
      <w:pPr>
        <w:ind w:left="0"/>
        <w:rPr>
          <w:sz w:val="24"/>
        </w:rPr>
      </w:pPr>
    </w:p>
    <w:p w14:paraId="45BEA722" w14:textId="77777777" w:rsidR="00EA0DB8" w:rsidRDefault="00EA0DB8">
      <w:pPr>
        <w:autoSpaceDE w:val="0"/>
        <w:autoSpaceDN w:val="0"/>
        <w:adjustRightInd w:val="0"/>
        <w:ind w:left="0"/>
        <w:rPr>
          <w:sz w:val="24"/>
        </w:rPr>
      </w:pPr>
      <w:r>
        <w:rPr>
          <w:sz w:val="24"/>
        </w:rPr>
        <w:t>Shed 4</w:t>
      </w:r>
    </w:p>
    <w:p w14:paraId="3E1EAA14" w14:textId="77777777" w:rsidR="00EA0DB8" w:rsidRDefault="00EA0DB8">
      <w:pPr>
        <w:autoSpaceDE w:val="0"/>
        <w:autoSpaceDN w:val="0"/>
        <w:adjustRightInd w:val="0"/>
        <w:ind w:left="0"/>
        <w:rPr>
          <w:sz w:val="24"/>
        </w:rPr>
      </w:pPr>
      <w:r>
        <w:rPr>
          <w:sz w:val="24"/>
        </w:rPr>
        <w:t>Ansett Terminal</w:t>
      </w:r>
    </w:p>
    <w:p w14:paraId="396F9C3B" w14:textId="77777777" w:rsidR="00EA0DB8" w:rsidRDefault="00EA0DB8">
      <w:pPr>
        <w:autoSpaceDE w:val="0"/>
        <w:autoSpaceDN w:val="0"/>
        <w:adjustRightInd w:val="0"/>
        <w:ind w:left="0"/>
        <w:rPr>
          <w:sz w:val="24"/>
        </w:rPr>
      </w:pPr>
      <w:r>
        <w:rPr>
          <w:sz w:val="24"/>
        </w:rPr>
        <w:t>Auckland Airport</w:t>
      </w:r>
    </w:p>
    <w:p w14:paraId="09C94A8B" w14:textId="77777777" w:rsidR="00EA0DB8" w:rsidRDefault="00EA0DB8">
      <w:pPr>
        <w:autoSpaceDE w:val="0"/>
        <w:autoSpaceDN w:val="0"/>
        <w:adjustRightInd w:val="0"/>
        <w:ind w:left="0"/>
        <w:rPr>
          <w:sz w:val="24"/>
        </w:rPr>
      </w:pPr>
      <w:r>
        <w:rPr>
          <w:sz w:val="24"/>
        </w:rPr>
        <w:t>200 Hope Road</w:t>
      </w:r>
    </w:p>
    <w:p w14:paraId="0A3D7870" w14:textId="77777777" w:rsidR="00EA0DB8" w:rsidRDefault="00EA0DB8">
      <w:pPr>
        <w:autoSpaceDE w:val="0"/>
        <w:autoSpaceDN w:val="0"/>
        <w:adjustRightInd w:val="0"/>
        <w:ind w:left="0"/>
        <w:rPr>
          <w:sz w:val="24"/>
        </w:rPr>
      </w:pPr>
      <w:r>
        <w:rPr>
          <w:sz w:val="24"/>
        </w:rPr>
        <w:t>Otara 1234</w:t>
      </w:r>
    </w:p>
    <w:p w14:paraId="73420E2B" w14:textId="77777777" w:rsidR="00EA0DB8" w:rsidRDefault="00EA0DB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45031FF1" w14:textId="77777777">
        <w:tc>
          <w:tcPr>
            <w:tcW w:w="2748" w:type="dxa"/>
          </w:tcPr>
          <w:p w14:paraId="48266B47" w14:textId="77777777" w:rsidR="00EA0DB8" w:rsidRDefault="00EA0DB8">
            <w:pPr>
              <w:pStyle w:val="BodyText"/>
              <w:rPr>
                <w:sz w:val="24"/>
              </w:rPr>
            </w:pPr>
            <w:r>
              <w:rPr>
                <w:sz w:val="24"/>
              </w:rPr>
              <w:t>Unit</w:t>
            </w:r>
          </w:p>
        </w:tc>
        <w:tc>
          <w:tcPr>
            <w:tcW w:w="6960" w:type="dxa"/>
          </w:tcPr>
          <w:p w14:paraId="04EE4CC0" w14:textId="77777777" w:rsidR="00EA0DB8" w:rsidRDefault="00EA0DB8">
            <w:pPr>
              <w:pStyle w:val="BodyText"/>
              <w:rPr>
                <w:sz w:val="24"/>
              </w:rPr>
            </w:pPr>
            <w:r>
              <w:rPr>
                <w:sz w:val="24"/>
              </w:rPr>
              <w:t>Shed 4</w:t>
            </w:r>
          </w:p>
        </w:tc>
      </w:tr>
      <w:tr w:rsidR="00EA0DB8" w14:paraId="2640C2BB" w14:textId="77777777">
        <w:tc>
          <w:tcPr>
            <w:tcW w:w="2748" w:type="dxa"/>
          </w:tcPr>
          <w:p w14:paraId="23ED3140" w14:textId="77777777" w:rsidR="00EA0DB8" w:rsidRDefault="00EA0DB8">
            <w:pPr>
              <w:pStyle w:val="BodyText"/>
              <w:rPr>
                <w:sz w:val="24"/>
              </w:rPr>
            </w:pPr>
            <w:r>
              <w:rPr>
                <w:sz w:val="24"/>
              </w:rPr>
              <w:t>Property name</w:t>
            </w:r>
          </w:p>
        </w:tc>
        <w:tc>
          <w:tcPr>
            <w:tcW w:w="6960" w:type="dxa"/>
          </w:tcPr>
          <w:p w14:paraId="5D872FC7" w14:textId="77777777" w:rsidR="00EA0DB8" w:rsidRDefault="00EA0DB8">
            <w:pPr>
              <w:pStyle w:val="BodyText"/>
              <w:rPr>
                <w:sz w:val="24"/>
              </w:rPr>
            </w:pPr>
            <w:r>
              <w:rPr>
                <w:sz w:val="24"/>
              </w:rPr>
              <w:t>Ansett Terminal; Auckland Airport</w:t>
            </w:r>
          </w:p>
        </w:tc>
      </w:tr>
      <w:tr w:rsidR="00EA0DB8" w14:paraId="6A1890FF" w14:textId="77777777">
        <w:tc>
          <w:tcPr>
            <w:tcW w:w="2748" w:type="dxa"/>
          </w:tcPr>
          <w:p w14:paraId="1D7B46D1" w14:textId="77777777" w:rsidR="00EA0DB8" w:rsidRDefault="00EA0DB8">
            <w:pPr>
              <w:pStyle w:val="BodyText"/>
              <w:rPr>
                <w:sz w:val="24"/>
              </w:rPr>
            </w:pPr>
            <w:r>
              <w:rPr>
                <w:sz w:val="24"/>
              </w:rPr>
              <w:t>Street number</w:t>
            </w:r>
          </w:p>
        </w:tc>
        <w:tc>
          <w:tcPr>
            <w:tcW w:w="6960" w:type="dxa"/>
          </w:tcPr>
          <w:p w14:paraId="1D589353" w14:textId="77777777" w:rsidR="00EA0DB8" w:rsidRDefault="00EA0DB8">
            <w:pPr>
              <w:pStyle w:val="BodyText"/>
              <w:rPr>
                <w:sz w:val="24"/>
              </w:rPr>
            </w:pPr>
            <w:r>
              <w:rPr>
                <w:sz w:val="24"/>
              </w:rPr>
              <w:t>200</w:t>
            </w:r>
          </w:p>
        </w:tc>
      </w:tr>
      <w:tr w:rsidR="00EA0DB8" w14:paraId="7BFF59FA" w14:textId="77777777">
        <w:tc>
          <w:tcPr>
            <w:tcW w:w="2748" w:type="dxa"/>
          </w:tcPr>
          <w:p w14:paraId="4B7F692B" w14:textId="77777777" w:rsidR="00EA0DB8" w:rsidRDefault="00EA0DB8">
            <w:pPr>
              <w:pStyle w:val="BodyText"/>
              <w:rPr>
                <w:sz w:val="24"/>
              </w:rPr>
            </w:pPr>
            <w:r>
              <w:rPr>
                <w:sz w:val="24"/>
              </w:rPr>
              <w:t>Street name</w:t>
            </w:r>
          </w:p>
        </w:tc>
        <w:tc>
          <w:tcPr>
            <w:tcW w:w="6960" w:type="dxa"/>
          </w:tcPr>
          <w:p w14:paraId="71F26AFD" w14:textId="77777777" w:rsidR="00EA0DB8" w:rsidRDefault="00EA0DB8">
            <w:pPr>
              <w:pStyle w:val="BodyText"/>
              <w:rPr>
                <w:sz w:val="24"/>
              </w:rPr>
            </w:pPr>
            <w:r>
              <w:rPr>
                <w:sz w:val="24"/>
              </w:rPr>
              <w:t>Hope Road</w:t>
            </w:r>
          </w:p>
        </w:tc>
      </w:tr>
      <w:tr w:rsidR="00EA0DB8" w14:paraId="16AD78DC" w14:textId="77777777">
        <w:tc>
          <w:tcPr>
            <w:tcW w:w="2748" w:type="dxa"/>
          </w:tcPr>
          <w:p w14:paraId="0E2BC595" w14:textId="77777777" w:rsidR="00EA0DB8" w:rsidRDefault="00EA0DB8">
            <w:pPr>
              <w:pStyle w:val="BodyText"/>
              <w:rPr>
                <w:sz w:val="24"/>
              </w:rPr>
            </w:pPr>
            <w:r>
              <w:rPr>
                <w:sz w:val="24"/>
              </w:rPr>
              <w:t>Suburb</w:t>
            </w:r>
          </w:p>
        </w:tc>
        <w:tc>
          <w:tcPr>
            <w:tcW w:w="6960" w:type="dxa"/>
          </w:tcPr>
          <w:p w14:paraId="40479F0C" w14:textId="77777777" w:rsidR="00EA0DB8" w:rsidRDefault="00EA0DB8">
            <w:pPr>
              <w:pStyle w:val="BodyText"/>
              <w:rPr>
                <w:sz w:val="24"/>
              </w:rPr>
            </w:pPr>
          </w:p>
        </w:tc>
      </w:tr>
      <w:tr w:rsidR="00EA0DB8" w14:paraId="0C169BFA" w14:textId="77777777">
        <w:tc>
          <w:tcPr>
            <w:tcW w:w="2748" w:type="dxa"/>
          </w:tcPr>
          <w:p w14:paraId="1802602C" w14:textId="77777777" w:rsidR="00EA0DB8" w:rsidRDefault="00EA0DB8">
            <w:pPr>
              <w:pStyle w:val="BodyText"/>
              <w:rPr>
                <w:sz w:val="24"/>
              </w:rPr>
            </w:pPr>
            <w:r>
              <w:rPr>
                <w:sz w:val="24"/>
              </w:rPr>
              <w:t>Town</w:t>
            </w:r>
          </w:p>
        </w:tc>
        <w:tc>
          <w:tcPr>
            <w:tcW w:w="6960" w:type="dxa"/>
          </w:tcPr>
          <w:p w14:paraId="2E304011" w14:textId="77777777" w:rsidR="00EA0DB8" w:rsidRDefault="00EA0DB8">
            <w:pPr>
              <w:pStyle w:val="BodyText"/>
              <w:rPr>
                <w:sz w:val="24"/>
              </w:rPr>
            </w:pPr>
            <w:r>
              <w:rPr>
                <w:sz w:val="24"/>
              </w:rPr>
              <w:t>Otara</w:t>
            </w:r>
          </w:p>
        </w:tc>
      </w:tr>
      <w:tr w:rsidR="00EA0DB8" w14:paraId="0FAB9E83" w14:textId="77777777">
        <w:tc>
          <w:tcPr>
            <w:tcW w:w="2748" w:type="dxa"/>
          </w:tcPr>
          <w:p w14:paraId="5A6A8A74" w14:textId="77777777" w:rsidR="00EA0DB8" w:rsidRDefault="00EA0DB8">
            <w:pPr>
              <w:pStyle w:val="BodyText"/>
              <w:rPr>
                <w:sz w:val="24"/>
              </w:rPr>
            </w:pPr>
            <w:r>
              <w:rPr>
                <w:sz w:val="24"/>
              </w:rPr>
              <w:t>Region</w:t>
            </w:r>
          </w:p>
        </w:tc>
        <w:tc>
          <w:tcPr>
            <w:tcW w:w="6960" w:type="dxa"/>
          </w:tcPr>
          <w:p w14:paraId="444E6CAA" w14:textId="77777777" w:rsidR="00EA0DB8" w:rsidRDefault="00EA0DB8">
            <w:pPr>
              <w:pStyle w:val="BodyText"/>
              <w:rPr>
                <w:sz w:val="24"/>
              </w:rPr>
            </w:pPr>
            <w:r>
              <w:rPr>
                <w:sz w:val="24"/>
              </w:rPr>
              <w:t>Auckland</w:t>
            </w:r>
          </w:p>
        </w:tc>
      </w:tr>
      <w:tr w:rsidR="00EA0DB8" w14:paraId="4423E9F0" w14:textId="77777777">
        <w:tc>
          <w:tcPr>
            <w:tcW w:w="2748" w:type="dxa"/>
          </w:tcPr>
          <w:p w14:paraId="45ECB885" w14:textId="77777777" w:rsidR="00EA0DB8" w:rsidRDefault="00EA0DB8">
            <w:pPr>
              <w:pStyle w:val="BodyText"/>
              <w:rPr>
                <w:sz w:val="24"/>
              </w:rPr>
            </w:pPr>
            <w:r>
              <w:rPr>
                <w:sz w:val="24"/>
              </w:rPr>
              <w:t>Postcode</w:t>
            </w:r>
          </w:p>
        </w:tc>
        <w:tc>
          <w:tcPr>
            <w:tcW w:w="6960" w:type="dxa"/>
          </w:tcPr>
          <w:p w14:paraId="256F913F" w14:textId="77777777" w:rsidR="00EA0DB8" w:rsidRDefault="00EA0DB8">
            <w:pPr>
              <w:pStyle w:val="BodyText"/>
              <w:rPr>
                <w:sz w:val="24"/>
              </w:rPr>
            </w:pPr>
            <w:r>
              <w:rPr>
                <w:sz w:val="24"/>
              </w:rPr>
              <w:t>1234</w:t>
            </w:r>
          </w:p>
        </w:tc>
      </w:tr>
    </w:tbl>
    <w:p w14:paraId="30D2840A" w14:textId="77777777" w:rsidR="00EA0DB8" w:rsidRDefault="00EA0DB8">
      <w:pPr>
        <w:autoSpaceDE w:val="0"/>
        <w:autoSpaceDN w:val="0"/>
        <w:adjustRightInd w:val="0"/>
        <w:ind w:left="0"/>
        <w:rPr>
          <w:sz w:val="24"/>
        </w:rPr>
      </w:pPr>
    </w:p>
    <w:p w14:paraId="17204409" w14:textId="77777777" w:rsidR="00EA0DB8" w:rsidRDefault="00EA0DB8">
      <w:pPr>
        <w:autoSpaceDE w:val="0"/>
        <w:autoSpaceDN w:val="0"/>
        <w:adjustRightInd w:val="0"/>
        <w:ind w:left="0"/>
        <w:rPr>
          <w:sz w:val="24"/>
        </w:rPr>
      </w:pPr>
      <w:r>
        <w:rPr>
          <w:sz w:val="24"/>
        </w:rPr>
        <w:t>Site 10</w:t>
      </w:r>
    </w:p>
    <w:p w14:paraId="4BDEBCEC" w14:textId="77777777" w:rsidR="00EA0DB8" w:rsidRDefault="00EA0DB8">
      <w:pPr>
        <w:autoSpaceDE w:val="0"/>
        <w:autoSpaceDN w:val="0"/>
        <w:adjustRightInd w:val="0"/>
        <w:ind w:left="0"/>
        <w:rPr>
          <w:sz w:val="24"/>
        </w:rPr>
      </w:pPr>
      <w:r>
        <w:rPr>
          <w:sz w:val="24"/>
        </w:rPr>
        <w:t>Outer Road</w:t>
      </w:r>
    </w:p>
    <w:p w14:paraId="3B0297A8" w14:textId="77777777" w:rsidR="00EA0DB8" w:rsidRDefault="00EA0DB8">
      <w:pPr>
        <w:autoSpaceDE w:val="0"/>
        <w:autoSpaceDN w:val="0"/>
        <w:adjustRightInd w:val="0"/>
        <w:ind w:left="0"/>
        <w:rPr>
          <w:sz w:val="24"/>
        </w:rPr>
      </w:pPr>
      <w:r>
        <w:rPr>
          <w:sz w:val="24"/>
        </w:rPr>
        <w:t>Paradise Caravan Park</w:t>
      </w:r>
    </w:p>
    <w:p w14:paraId="6D80CD6A" w14:textId="77777777" w:rsidR="00EA0DB8" w:rsidRDefault="00EA0DB8">
      <w:pPr>
        <w:autoSpaceDE w:val="0"/>
        <w:autoSpaceDN w:val="0"/>
        <w:adjustRightInd w:val="0"/>
        <w:ind w:left="0"/>
        <w:rPr>
          <w:sz w:val="24"/>
        </w:rPr>
      </w:pPr>
      <w:r>
        <w:rPr>
          <w:sz w:val="24"/>
        </w:rPr>
        <w:t>45–67 Smith Street</w:t>
      </w:r>
    </w:p>
    <w:p w14:paraId="01553CFE" w14:textId="77777777" w:rsidR="00EA0DB8" w:rsidRDefault="00EA0DB8">
      <w:pPr>
        <w:autoSpaceDE w:val="0"/>
        <w:autoSpaceDN w:val="0"/>
        <w:adjustRightInd w:val="0"/>
        <w:ind w:left="0"/>
        <w:rPr>
          <w:sz w:val="24"/>
        </w:rPr>
      </w:pPr>
      <w:r>
        <w:rPr>
          <w:sz w:val="24"/>
        </w:rPr>
        <w:t xml:space="preserve">French Bay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518E3860" w14:textId="77777777">
        <w:tc>
          <w:tcPr>
            <w:tcW w:w="2748" w:type="dxa"/>
          </w:tcPr>
          <w:p w14:paraId="3E119BE3" w14:textId="77777777" w:rsidR="00EA0DB8" w:rsidRDefault="00EA0DB8">
            <w:pPr>
              <w:pStyle w:val="BodyText"/>
              <w:framePr w:hSpace="180" w:wrap="around" w:vAnchor="text" w:hAnchor="margin" w:y="171"/>
              <w:rPr>
                <w:sz w:val="24"/>
              </w:rPr>
            </w:pPr>
            <w:r>
              <w:rPr>
                <w:sz w:val="24"/>
              </w:rPr>
              <w:t>Unit</w:t>
            </w:r>
          </w:p>
        </w:tc>
        <w:tc>
          <w:tcPr>
            <w:tcW w:w="6960" w:type="dxa"/>
          </w:tcPr>
          <w:p w14:paraId="44963579" w14:textId="77777777" w:rsidR="00EA0DB8" w:rsidRDefault="00EA0DB8">
            <w:pPr>
              <w:pStyle w:val="BodyText"/>
              <w:framePr w:hSpace="180" w:wrap="around" w:vAnchor="text" w:hAnchor="margin" w:y="171"/>
              <w:rPr>
                <w:sz w:val="24"/>
              </w:rPr>
            </w:pPr>
            <w:r>
              <w:rPr>
                <w:sz w:val="24"/>
              </w:rPr>
              <w:t>Site 10</w:t>
            </w:r>
          </w:p>
        </w:tc>
      </w:tr>
      <w:tr w:rsidR="00EA0DB8" w14:paraId="77014F9E" w14:textId="77777777">
        <w:tc>
          <w:tcPr>
            <w:tcW w:w="2748" w:type="dxa"/>
          </w:tcPr>
          <w:p w14:paraId="58159769" w14:textId="77777777" w:rsidR="00EA0DB8" w:rsidRDefault="00EA0DB8">
            <w:pPr>
              <w:pStyle w:val="BodyText"/>
              <w:framePr w:hSpace="180" w:wrap="around" w:vAnchor="text" w:hAnchor="margin" w:y="171"/>
              <w:rPr>
                <w:sz w:val="24"/>
              </w:rPr>
            </w:pPr>
            <w:r>
              <w:rPr>
                <w:sz w:val="24"/>
              </w:rPr>
              <w:t>Property name</w:t>
            </w:r>
          </w:p>
        </w:tc>
        <w:tc>
          <w:tcPr>
            <w:tcW w:w="6960" w:type="dxa"/>
          </w:tcPr>
          <w:p w14:paraId="4F5E7D7F" w14:textId="77777777" w:rsidR="00EA0DB8" w:rsidRDefault="00EA0DB8">
            <w:pPr>
              <w:pStyle w:val="BodyText"/>
              <w:framePr w:hSpace="180" w:wrap="around" w:vAnchor="text" w:hAnchor="margin" w:y="171"/>
              <w:rPr>
                <w:sz w:val="24"/>
              </w:rPr>
            </w:pPr>
            <w:r>
              <w:rPr>
                <w:sz w:val="24"/>
              </w:rPr>
              <w:t>Outer Road; Paradise Caravan Park</w:t>
            </w:r>
          </w:p>
        </w:tc>
      </w:tr>
      <w:tr w:rsidR="00EA0DB8" w14:paraId="7C506F0D" w14:textId="77777777">
        <w:tc>
          <w:tcPr>
            <w:tcW w:w="2748" w:type="dxa"/>
          </w:tcPr>
          <w:p w14:paraId="0858627A" w14:textId="77777777" w:rsidR="00EA0DB8" w:rsidRDefault="00EA0DB8">
            <w:pPr>
              <w:pStyle w:val="BodyText"/>
              <w:framePr w:hSpace="180" w:wrap="around" w:vAnchor="text" w:hAnchor="margin" w:y="171"/>
              <w:rPr>
                <w:sz w:val="24"/>
              </w:rPr>
            </w:pPr>
            <w:r>
              <w:rPr>
                <w:sz w:val="24"/>
              </w:rPr>
              <w:t>Street number</w:t>
            </w:r>
          </w:p>
        </w:tc>
        <w:tc>
          <w:tcPr>
            <w:tcW w:w="6960" w:type="dxa"/>
          </w:tcPr>
          <w:p w14:paraId="41C6A262" w14:textId="77777777" w:rsidR="00EA0DB8" w:rsidRDefault="00EA0DB8">
            <w:pPr>
              <w:pStyle w:val="BodyText"/>
              <w:framePr w:hSpace="180" w:wrap="around" w:vAnchor="text" w:hAnchor="margin" w:y="171"/>
              <w:rPr>
                <w:sz w:val="24"/>
              </w:rPr>
            </w:pPr>
            <w:r>
              <w:rPr>
                <w:sz w:val="24"/>
              </w:rPr>
              <w:t>45–67</w:t>
            </w:r>
          </w:p>
        </w:tc>
      </w:tr>
      <w:tr w:rsidR="00EA0DB8" w14:paraId="52C9E41B" w14:textId="77777777">
        <w:tc>
          <w:tcPr>
            <w:tcW w:w="2748" w:type="dxa"/>
          </w:tcPr>
          <w:p w14:paraId="34C143AE" w14:textId="77777777" w:rsidR="00EA0DB8" w:rsidRDefault="00EA0DB8">
            <w:pPr>
              <w:pStyle w:val="BodyText"/>
              <w:framePr w:hSpace="180" w:wrap="around" w:vAnchor="text" w:hAnchor="margin" w:y="171"/>
              <w:rPr>
                <w:sz w:val="24"/>
              </w:rPr>
            </w:pPr>
            <w:r>
              <w:rPr>
                <w:sz w:val="24"/>
              </w:rPr>
              <w:t>Street name</w:t>
            </w:r>
          </w:p>
        </w:tc>
        <w:tc>
          <w:tcPr>
            <w:tcW w:w="6960" w:type="dxa"/>
          </w:tcPr>
          <w:p w14:paraId="754E2AB9" w14:textId="77777777" w:rsidR="00EA0DB8" w:rsidRDefault="00EA0DB8">
            <w:pPr>
              <w:pStyle w:val="BodyText"/>
              <w:framePr w:hSpace="180" w:wrap="around" w:vAnchor="text" w:hAnchor="margin" w:y="171"/>
              <w:rPr>
                <w:sz w:val="24"/>
              </w:rPr>
            </w:pPr>
            <w:r>
              <w:rPr>
                <w:sz w:val="24"/>
              </w:rPr>
              <w:t>Smith Street</w:t>
            </w:r>
          </w:p>
        </w:tc>
      </w:tr>
      <w:tr w:rsidR="00EA0DB8" w14:paraId="625EBD97" w14:textId="77777777">
        <w:tc>
          <w:tcPr>
            <w:tcW w:w="2748" w:type="dxa"/>
          </w:tcPr>
          <w:p w14:paraId="2640C50A" w14:textId="77777777" w:rsidR="00EA0DB8" w:rsidRDefault="00EA0DB8">
            <w:pPr>
              <w:pStyle w:val="BodyText"/>
              <w:framePr w:hSpace="180" w:wrap="around" w:vAnchor="text" w:hAnchor="margin" w:y="171"/>
              <w:rPr>
                <w:sz w:val="24"/>
              </w:rPr>
            </w:pPr>
            <w:r>
              <w:rPr>
                <w:sz w:val="24"/>
              </w:rPr>
              <w:t>Suburb</w:t>
            </w:r>
          </w:p>
        </w:tc>
        <w:tc>
          <w:tcPr>
            <w:tcW w:w="6960" w:type="dxa"/>
          </w:tcPr>
          <w:p w14:paraId="1DD3D352" w14:textId="77777777" w:rsidR="00EA0DB8" w:rsidRDefault="00EA0DB8">
            <w:pPr>
              <w:pStyle w:val="BodyText"/>
              <w:framePr w:hSpace="180" w:wrap="around" w:vAnchor="text" w:hAnchor="margin" w:y="171"/>
              <w:rPr>
                <w:sz w:val="24"/>
              </w:rPr>
            </w:pPr>
          </w:p>
        </w:tc>
      </w:tr>
      <w:tr w:rsidR="00EA0DB8" w14:paraId="21297577" w14:textId="77777777">
        <w:tc>
          <w:tcPr>
            <w:tcW w:w="2748" w:type="dxa"/>
          </w:tcPr>
          <w:p w14:paraId="679C2AA9" w14:textId="77777777" w:rsidR="00EA0DB8" w:rsidRDefault="00EA0DB8">
            <w:pPr>
              <w:pStyle w:val="BodyText"/>
              <w:framePr w:hSpace="180" w:wrap="around" w:vAnchor="text" w:hAnchor="margin" w:y="171"/>
              <w:rPr>
                <w:sz w:val="24"/>
              </w:rPr>
            </w:pPr>
            <w:r>
              <w:rPr>
                <w:sz w:val="24"/>
              </w:rPr>
              <w:t>Town</w:t>
            </w:r>
          </w:p>
        </w:tc>
        <w:tc>
          <w:tcPr>
            <w:tcW w:w="6960" w:type="dxa"/>
          </w:tcPr>
          <w:p w14:paraId="6D1D894E" w14:textId="77777777" w:rsidR="00EA0DB8" w:rsidRDefault="00EA0DB8">
            <w:pPr>
              <w:pStyle w:val="BodyText"/>
              <w:framePr w:hSpace="180" w:wrap="around" w:vAnchor="text" w:hAnchor="margin" w:y="171"/>
              <w:rPr>
                <w:sz w:val="24"/>
              </w:rPr>
            </w:pPr>
            <w:r>
              <w:rPr>
                <w:sz w:val="24"/>
              </w:rPr>
              <w:t>FRENCH BAY</w:t>
            </w:r>
          </w:p>
        </w:tc>
      </w:tr>
      <w:tr w:rsidR="00EA0DB8" w14:paraId="11CEDAE1" w14:textId="77777777">
        <w:tc>
          <w:tcPr>
            <w:tcW w:w="2748" w:type="dxa"/>
          </w:tcPr>
          <w:p w14:paraId="4E8C2115" w14:textId="77777777" w:rsidR="00EA0DB8" w:rsidRDefault="00EA0DB8">
            <w:pPr>
              <w:pStyle w:val="BodyText"/>
              <w:framePr w:hSpace="180" w:wrap="around" w:vAnchor="text" w:hAnchor="margin" w:y="171"/>
              <w:rPr>
                <w:sz w:val="24"/>
              </w:rPr>
            </w:pPr>
            <w:r>
              <w:rPr>
                <w:sz w:val="24"/>
              </w:rPr>
              <w:t>Region</w:t>
            </w:r>
          </w:p>
        </w:tc>
        <w:tc>
          <w:tcPr>
            <w:tcW w:w="6960" w:type="dxa"/>
          </w:tcPr>
          <w:p w14:paraId="70DE0E13" w14:textId="77777777" w:rsidR="00EA0DB8" w:rsidRDefault="00EA0DB8">
            <w:pPr>
              <w:pStyle w:val="BodyText"/>
              <w:framePr w:hSpace="180" w:wrap="around" w:vAnchor="text" w:hAnchor="margin" w:y="171"/>
              <w:rPr>
                <w:sz w:val="24"/>
              </w:rPr>
            </w:pPr>
            <w:r>
              <w:rPr>
                <w:sz w:val="24"/>
              </w:rPr>
              <w:t>Timaru &amp; Oamaru</w:t>
            </w:r>
          </w:p>
        </w:tc>
      </w:tr>
      <w:tr w:rsidR="00EA0DB8" w14:paraId="250FD246" w14:textId="77777777">
        <w:tc>
          <w:tcPr>
            <w:tcW w:w="2748" w:type="dxa"/>
          </w:tcPr>
          <w:p w14:paraId="47AF9379" w14:textId="77777777" w:rsidR="00EA0DB8" w:rsidRDefault="00EA0DB8">
            <w:pPr>
              <w:pStyle w:val="BodyText"/>
              <w:framePr w:hSpace="180" w:wrap="around" w:vAnchor="text" w:hAnchor="margin" w:y="171"/>
              <w:rPr>
                <w:sz w:val="24"/>
              </w:rPr>
            </w:pPr>
            <w:r>
              <w:rPr>
                <w:sz w:val="24"/>
              </w:rPr>
              <w:t>Postcode</w:t>
            </w:r>
          </w:p>
        </w:tc>
        <w:tc>
          <w:tcPr>
            <w:tcW w:w="6960" w:type="dxa"/>
          </w:tcPr>
          <w:p w14:paraId="35B96977" w14:textId="77777777" w:rsidR="00EA0DB8" w:rsidRDefault="00EA0DB8">
            <w:pPr>
              <w:pStyle w:val="BodyText"/>
              <w:framePr w:hSpace="180" w:wrap="around" w:vAnchor="text" w:hAnchor="margin" w:y="171"/>
              <w:rPr>
                <w:sz w:val="24"/>
              </w:rPr>
            </w:pPr>
          </w:p>
        </w:tc>
      </w:tr>
    </w:tbl>
    <w:p w14:paraId="6B028B50" w14:textId="77777777" w:rsidR="00EA0DB8" w:rsidRDefault="00EA0DB8">
      <w:pPr>
        <w:autoSpaceDE w:val="0"/>
        <w:autoSpaceDN w:val="0"/>
        <w:adjustRightInd w:val="0"/>
        <w:ind w:left="0"/>
        <w:rPr>
          <w:sz w:val="24"/>
        </w:rPr>
      </w:pPr>
    </w:p>
    <w:p w14:paraId="5BA76BA1" w14:textId="77777777" w:rsidR="00EA0DB8" w:rsidRDefault="00EA0DB8">
      <w:pPr>
        <w:autoSpaceDE w:val="0"/>
        <w:autoSpaceDN w:val="0"/>
        <w:adjustRightInd w:val="0"/>
        <w:ind w:left="0"/>
        <w:rPr>
          <w:sz w:val="24"/>
        </w:rPr>
      </w:pPr>
    </w:p>
    <w:p w14:paraId="40D8EB29" w14:textId="77777777" w:rsidR="00EA0DB8" w:rsidRDefault="00EA0DB8">
      <w:pPr>
        <w:autoSpaceDE w:val="0"/>
        <w:autoSpaceDN w:val="0"/>
        <w:adjustRightInd w:val="0"/>
        <w:ind w:left="0"/>
        <w:rPr>
          <w:sz w:val="24"/>
        </w:rPr>
      </w:pPr>
      <w:r>
        <w:rPr>
          <w:sz w:val="24"/>
        </w:rPr>
        <w:t>Marine Berth 15</w:t>
      </w:r>
    </w:p>
    <w:p w14:paraId="5CC25E68" w14:textId="77777777" w:rsidR="00EA0DB8" w:rsidRDefault="00EA0DB8">
      <w:pPr>
        <w:autoSpaceDE w:val="0"/>
        <w:autoSpaceDN w:val="0"/>
        <w:adjustRightInd w:val="0"/>
        <w:ind w:left="0"/>
        <w:rPr>
          <w:sz w:val="24"/>
        </w:rPr>
      </w:pPr>
      <w:r>
        <w:rPr>
          <w:sz w:val="24"/>
        </w:rPr>
        <w:t>Westhaven Marina</w:t>
      </w:r>
    </w:p>
    <w:p w14:paraId="27ACA5CE" w14:textId="77777777" w:rsidR="00EA0DB8" w:rsidRDefault="00EA0DB8">
      <w:pPr>
        <w:autoSpaceDE w:val="0"/>
        <w:autoSpaceDN w:val="0"/>
        <w:adjustRightInd w:val="0"/>
        <w:ind w:left="0"/>
        <w:rPr>
          <w:sz w:val="24"/>
        </w:rPr>
      </w:pPr>
      <w:r>
        <w:rPr>
          <w:sz w:val="24"/>
        </w:rPr>
        <w:t>36–38 Westhaven Drive</w:t>
      </w:r>
    </w:p>
    <w:p w14:paraId="2561AA80" w14:textId="77777777" w:rsidR="00EA0DB8" w:rsidRDefault="00EA0DB8">
      <w:pPr>
        <w:autoSpaceDE w:val="0"/>
        <w:autoSpaceDN w:val="0"/>
        <w:adjustRightInd w:val="0"/>
        <w:ind w:left="0"/>
        <w:rPr>
          <w:sz w:val="24"/>
        </w:rPr>
      </w:pPr>
      <w:r>
        <w:rPr>
          <w:sz w:val="24"/>
        </w:rPr>
        <w:t>Auckland</w:t>
      </w:r>
    </w:p>
    <w:p w14:paraId="2ED6C219" w14:textId="77777777" w:rsidR="00EA0DB8" w:rsidRDefault="00EA0DB8">
      <w:pPr>
        <w:autoSpaceDE w:val="0"/>
        <w:autoSpaceDN w:val="0"/>
        <w:adjustRightInd w:val="0"/>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7D5DB111" w14:textId="77777777">
        <w:tc>
          <w:tcPr>
            <w:tcW w:w="2748" w:type="dxa"/>
          </w:tcPr>
          <w:p w14:paraId="7FE10B80" w14:textId="77777777" w:rsidR="00EA0DB8" w:rsidRDefault="00EA0DB8">
            <w:pPr>
              <w:pStyle w:val="BodyText"/>
              <w:rPr>
                <w:sz w:val="24"/>
              </w:rPr>
            </w:pPr>
            <w:r>
              <w:rPr>
                <w:sz w:val="24"/>
              </w:rPr>
              <w:t>Unit</w:t>
            </w:r>
          </w:p>
        </w:tc>
        <w:tc>
          <w:tcPr>
            <w:tcW w:w="6960" w:type="dxa"/>
          </w:tcPr>
          <w:p w14:paraId="77832635" w14:textId="77777777" w:rsidR="00EA0DB8" w:rsidRDefault="00EA0DB8">
            <w:pPr>
              <w:pStyle w:val="BodyText"/>
              <w:rPr>
                <w:sz w:val="24"/>
              </w:rPr>
            </w:pPr>
            <w:r>
              <w:rPr>
                <w:sz w:val="24"/>
              </w:rPr>
              <w:t>Marine Berth 15</w:t>
            </w:r>
          </w:p>
        </w:tc>
      </w:tr>
      <w:tr w:rsidR="00EA0DB8" w14:paraId="451183B7" w14:textId="77777777">
        <w:tc>
          <w:tcPr>
            <w:tcW w:w="2748" w:type="dxa"/>
          </w:tcPr>
          <w:p w14:paraId="0E5ED616" w14:textId="77777777" w:rsidR="00EA0DB8" w:rsidRDefault="00EA0DB8">
            <w:pPr>
              <w:pStyle w:val="BodyText"/>
              <w:rPr>
                <w:sz w:val="24"/>
              </w:rPr>
            </w:pPr>
            <w:r>
              <w:rPr>
                <w:sz w:val="24"/>
              </w:rPr>
              <w:t>Property name</w:t>
            </w:r>
          </w:p>
        </w:tc>
        <w:tc>
          <w:tcPr>
            <w:tcW w:w="6960" w:type="dxa"/>
          </w:tcPr>
          <w:p w14:paraId="6747B5AC" w14:textId="77777777" w:rsidR="00EA0DB8" w:rsidRDefault="00EA0DB8">
            <w:pPr>
              <w:pStyle w:val="BodyText"/>
              <w:rPr>
                <w:sz w:val="24"/>
              </w:rPr>
            </w:pPr>
            <w:r>
              <w:rPr>
                <w:sz w:val="24"/>
              </w:rPr>
              <w:t xml:space="preserve">Westhaven Marina </w:t>
            </w:r>
          </w:p>
        </w:tc>
      </w:tr>
      <w:tr w:rsidR="00EA0DB8" w14:paraId="48C9C74A" w14:textId="77777777">
        <w:tc>
          <w:tcPr>
            <w:tcW w:w="2748" w:type="dxa"/>
          </w:tcPr>
          <w:p w14:paraId="4BF6E377" w14:textId="77777777" w:rsidR="00EA0DB8" w:rsidRDefault="00EA0DB8">
            <w:pPr>
              <w:pStyle w:val="BodyText"/>
              <w:rPr>
                <w:sz w:val="24"/>
              </w:rPr>
            </w:pPr>
            <w:r>
              <w:rPr>
                <w:sz w:val="24"/>
              </w:rPr>
              <w:t>Street number</w:t>
            </w:r>
          </w:p>
        </w:tc>
        <w:tc>
          <w:tcPr>
            <w:tcW w:w="6960" w:type="dxa"/>
          </w:tcPr>
          <w:p w14:paraId="598119DB" w14:textId="77777777" w:rsidR="00EA0DB8" w:rsidRDefault="00EA0DB8">
            <w:pPr>
              <w:pStyle w:val="BodyText"/>
              <w:rPr>
                <w:sz w:val="24"/>
              </w:rPr>
            </w:pPr>
            <w:r>
              <w:rPr>
                <w:sz w:val="24"/>
              </w:rPr>
              <w:t xml:space="preserve">36–38 </w:t>
            </w:r>
          </w:p>
        </w:tc>
      </w:tr>
      <w:tr w:rsidR="00EA0DB8" w14:paraId="6BEC8052" w14:textId="77777777">
        <w:tc>
          <w:tcPr>
            <w:tcW w:w="2748" w:type="dxa"/>
          </w:tcPr>
          <w:p w14:paraId="7FEF4ED3" w14:textId="77777777" w:rsidR="00EA0DB8" w:rsidRDefault="00EA0DB8">
            <w:pPr>
              <w:pStyle w:val="BodyText"/>
              <w:rPr>
                <w:sz w:val="24"/>
              </w:rPr>
            </w:pPr>
            <w:r>
              <w:rPr>
                <w:sz w:val="24"/>
              </w:rPr>
              <w:t>Street name</w:t>
            </w:r>
          </w:p>
        </w:tc>
        <w:tc>
          <w:tcPr>
            <w:tcW w:w="6960" w:type="dxa"/>
          </w:tcPr>
          <w:p w14:paraId="1AAFF8E7" w14:textId="77777777" w:rsidR="00EA0DB8" w:rsidRDefault="00EA0DB8">
            <w:pPr>
              <w:pStyle w:val="BodyText"/>
              <w:rPr>
                <w:sz w:val="24"/>
              </w:rPr>
            </w:pPr>
            <w:r>
              <w:rPr>
                <w:sz w:val="24"/>
              </w:rPr>
              <w:t>Westhaven Drive</w:t>
            </w:r>
          </w:p>
        </w:tc>
      </w:tr>
      <w:tr w:rsidR="00EA0DB8" w14:paraId="2F9910B2" w14:textId="77777777">
        <w:tc>
          <w:tcPr>
            <w:tcW w:w="2748" w:type="dxa"/>
          </w:tcPr>
          <w:p w14:paraId="6B03B1CA" w14:textId="77777777" w:rsidR="00EA0DB8" w:rsidRDefault="00EA0DB8">
            <w:pPr>
              <w:pStyle w:val="BodyText"/>
              <w:rPr>
                <w:sz w:val="24"/>
              </w:rPr>
            </w:pPr>
            <w:r>
              <w:rPr>
                <w:sz w:val="24"/>
              </w:rPr>
              <w:t>Suburb</w:t>
            </w:r>
          </w:p>
        </w:tc>
        <w:tc>
          <w:tcPr>
            <w:tcW w:w="6960" w:type="dxa"/>
          </w:tcPr>
          <w:p w14:paraId="07C870B9" w14:textId="77777777" w:rsidR="00EA0DB8" w:rsidRDefault="00EA0DB8">
            <w:pPr>
              <w:pStyle w:val="BodyText"/>
              <w:rPr>
                <w:sz w:val="24"/>
              </w:rPr>
            </w:pPr>
          </w:p>
        </w:tc>
      </w:tr>
      <w:tr w:rsidR="00EA0DB8" w14:paraId="2B1E6294" w14:textId="77777777">
        <w:tc>
          <w:tcPr>
            <w:tcW w:w="2748" w:type="dxa"/>
          </w:tcPr>
          <w:p w14:paraId="1E224BF1" w14:textId="77777777" w:rsidR="00EA0DB8" w:rsidRDefault="00EA0DB8">
            <w:pPr>
              <w:pStyle w:val="BodyText"/>
              <w:rPr>
                <w:sz w:val="24"/>
              </w:rPr>
            </w:pPr>
            <w:r>
              <w:rPr>
                <w:sz w:val="24"/>
              </w:rPr>
              <w:t>Town</w:t>
            </w:r>
          </w:p>
        </w:tc>
        <w:tc>
          <w:tcPr>
            <w:tcW w:w="6960" w:type="dxa"/>
          </w:tcPr>
          <w:p w14:paraId="24C816C6" w14:textId="77777777" w:rsidR="00EA0DB8" w:rsidRDefault="00EA0DB8">
            <w:pPr>
              <w:pStyle w:val="BodyText"/>
              <w:rPr>
                <w:sz w:val="24"/>
              </w:rPr>
            </w:pPr>
            <w:r>
              <w:rPr>
                <w:sz w:val="24"/>
              </w:rPr>
              <w:t>Auckland</w:t>
            </w:r>
          </w:p>
        </w:tc>
      </w:tr>
      <w:tr w:rsidR="00EA0DB8" w14:paraId="2707ECA0" w14:textId="77777777">
        <w:tc>
          <w:tcPr>
            <w:tcW w:w="2748" w:type="dxa"/>
          </w:tcPr>
          <w:p w14:paraId="47B88788" w14:textId="77777777" w:rsidR="00EA0DB8" w:rsidRDefault="00EA0DB8">
            <w:pPr>
              <w:pStyle w:val="BodyText"/>
              <w:rPr>
                <w:sz w:val="24"/>
              </w:rPr>
            </w:pPr>
            <w:r>
              <w:rPr>
                <w:sz w:val="24"/>
              </w:rPr>
              <w:t>Region</w:t>
            </w:r>
          </w:p>
        </w:tc>
        <w:tc>
          <w:tcPr>
            <w:tcW w:w="6960" w:type="dxa"/>
          </w:tcPr>
          <w:p w14:paraId="0D3435FD" w14:textId="77777777" w:rsidR="00EA0DB8" w:rsidRDefault="00EA0DB8">
            <w:pPr>
              <w:pStyle w:val="BodyText"/>
              <w:rPr>
                <w:sz w:val="24"/>
              </w:rPr>
            </w:pPr>
            <w:r>
              <w:rPr>
                <w:sz w:val="24"/>
              </w:rPr>
              <w:t>Auckland</w:t>
            </w:r>
          </w:p>
        </w:tc>
      </w:tr>
      <w:tr w:rsidR="00EA0DB8" w14:paraId="214E7223" w14:textId="77777777">
        <w:tc>
          <w:tcPr>
            <w:tcW w:w="2748" w:type="dxa"/>
          </w:tcPr>
          <w:p w14:paraId="760D7510" w14:textId="77777777" w:rsidR="00EA0DB8" w:rsidRDefault="00EA0DB8">
            <w:pPr>
              <w:pStyle w:val="BodyText"/>
              <w:rPr>
                <w:sz w:val="24"/>
              </w:rPr>
            </w:pPr>
            <w:r>
              <w:rPr>
                <w:sz w:val="24"/>
              </w:rPr>
              <w:t>Postcode</w:t>
            </w:r>
          </w:p>
        </w:tc>
        <w:tc>
          <w:tcPr>
            <w:tcW w:w="6960" w:type="dxa"/>
          </w:tcPr>
          <w:p w14:paraId="7D50D6D4" w14:textId="77777777" w:rsidR="00EA0DB8" w:rsidRDefault="00EA0DB8">
            <w:pPr>
              <w:pStyle w:val="BodyText"/>
              <w:rPr>
                <w:sz w:val="24"/>
              </w:rPr>
            </w:pPr>
          </w:p>
        </w:tc>
      </w:tr>
    </w:tbl>
    <w:p w14:paraId="597D6A93" w14:textId="77777777" w:rsidR="00EA0DB8" w:rsidRDefault="00EA0DB8">
      <w:pPr>
        <w:autoSpaceDE w:val="0"/>
        <w:autoSpaceDN w:val="0"/>
        <w:adjustRightInd w:val="0"/>
        <w:ind w:left="0"/>
        <w:rPr>
          <w:sz w:val="24"/>
        </w:rPr>
      </w:pPr>
    </w:p>
    <w:p w14:paraId="3B6E7CA5" w14:textId="77777777" w:rsidR="00EA0DB8" w:rsidRDefault="00EA0DB8">
      <w:pPr>
        <w:autoSpaceDE w:val="0"/>
        <w:autoSpaceDN w:val="0"/>
        <w:adjustRightInd w:val="0"/>
        <w:ind w:left="0"/>
        <w:rPr>
          <w:sz w:val="24"/>
        </w:rPr>
      </w:pPr>
      <w:r>
        <w:rPr>
          <w:sz w:val="24"/>
        </w:rPr>
        <w:t>Office 2</w:t>
      </w:r>
    </w:p>
    <w:p w14:paraId="18B0875B" w14:textId="77777777" w:rsidR="00EA0DB8" w:rsidRDefault="00EA0DB8">
      <w:pPr>
        <w:autoSpaceDE w:val="0"/>
        <w:autoSpaceDN w:val="0"/>
        <w:adjustRightInd w:val="0"/>
        <w:ind w:left="0"/>
        <w:rPr>
          <w:sz w:val="24"/>
        </w:rPr>
      </w:pPr>
      <w:r>
        <w:rPr>
          <w:sz w:val="24"/>
        </w:rPr>
        <w:t>Graphic Arts Building</w:t>
      </w:r>
    </w:p>
    <w:p w14:paraId="4745777D" w14:textId="77777777" w:rsidR="00EA0DB8" w:rsidRDefault="00EA0DB8">
      <w:pPr>
        <w:autoSpaceDE w:val="0"/>
        <w:autoSpaceDN w:val="0"/>
        <w:adjustRightInd w:val="0"/>
        <w:ind w:left="0"/>
        <w:rPr>
          <w:sz w:val="24"/>
        </w:rPr>
      </w:pPr>
      <w:r>
        <w:rPr>
          <w:sz w:val="24"/>
        </w:rPr>
        <w:t>O’Briens Walk</w:t>
      </w:r>
    </w:p>
    <w:p w14:paraId="4F05D08C" w14:textId="77777777" w:rsidR="00EA0DB8" w:rsidRDefault="00EA0DB8">
      <w:pPr>
        <w:autoSpaceDE w:val="0"/>
        <w:autoSpaceDN w:val="0"/>
        <w:adjustRightInd w:val="0"/>
        <w:ind w:left="0"/>
        <w:rPr>
          <w:sz w:val="24"/>
        </w:rPr>
      </w:pPr>
      <w:r>
        <w:rPr>
          <w:sz w:val="24"/>
        </w:rPr>
        <w:t>Auckland University</w:t>
      </w:r>
    </w:p>
    <w:p w14:paraId="2D1E7868" w14:textId="77777777" w:rsidR="00EA0DB8" w:rsidRDefault="00EA0DB8">
      <w:pPr>
        <w:autoSpaceDE w:val="0"/>
        <w:autoSpaceDN w:val="0"/>
        <w:adjustRightInd w:val="0"/>
        <w:ind w:left="0"/>
        <w:rPr>
          <w:sz w:val="24"/>
        </w:rPr>
      </w:pPr>
      <w:r>
        <w:rPr>
          <w:sz w:val="24"/>
        </w:rPr>
        <w:t>55-78 Symonds Street</w:t>
      </w:r>
    </w:p>
    <w:p w14:paraId="04FDF6B1" w14:textId="77777777" w:rsidR="00EA0DB8" w:rsidRDefault="00EA0DB8">
      <w:pPr>
        <w:autoSpaceDE w:val="0"/>
        <w:autoSpaceDN w:val="0"/>
        <w:adjustRightInd w:val="0"/>
        <w:ind w:left="0"/>
        <w:rPr>
          <w:sz w:val="24"/>
        </w:rPr>
      </w:pPr>
      <w:r>
        <w:rPr>
          <w:sz w:val="24"/>
        </w:rPr>
        <w:t>Auckland</w:t>
      </w:r>
    </w:p>
    <w:p w14:paraId="1DED8DAA" w14:textId="77777777" w:rsidR="00EA0DB8" w:rsidRDefault="00EA0DB8">
      <w:pPr>
        <w:autoSpaceDE w:val="0"/>
        <w:autoSpaceDN w:val="0"/>
        <w:adjustRightInd w:val="0"/>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3A2B5F1D" w14:textId="77777777">
        <w:tc>
          <w:tcPr>
            <w:tcW w:w="2748" w:type="dxa"/>
          </w:tcPr>
          <w:p w14:paraId="3D60706D" w14:textId="77777777" w:rsidR="00EA0DB8" w:rsidRDefault="00EA0DB8">
            <w:pPr>
              <w:pStyle w:val="BodyText"/>
              <w:rPr>
                <w:sz w:val="24"/>
              </w:rPr>
            </w:pPr>
            <w:r>
              <w:rPr>
                <w:sz w:val="24"/>
              </w:rPr>
              <w:t>Unit</w:t>
            </w:r>
          </w:p>
        </w:tc>
        <w:tc>
          <w:tcPr>
            <w:tcW w:w="6960" w:type="dxa"/>
          </w:tcPr>
          <w:p w14:paraId="37C5CBE2" w14:textId="77777777" w:rsidR="00EA0DB8" w:rsidRDefault="00EA0DB8">
            <w:pPr>
              <w:pStyle w:val="BodyText"/>
              <w:rPr>
                <w:sz w:val="24"/>
              </w:rPr>
            </w:pPr>
            <w:r>
              <w:rPr>
                <w:sz w:val="24"/>
              </w:rPr>
              <w:t>Office 2</w:t>
            </w:r>
          </w:p>
        </w:tc>
      </w:tr>
      <w:tr w:rsidR="00EA0DB8" w14:paraId="29CA35D4" w14:textId="77777777">
        <w:tc>
          <w:tcPr>
            <w:tcW w:w="2748" w:type="dxa"/>
          </w:tcPr>
          <w:p w14:paraId="2CECB65A" w14:textId="77777777" w:rsidR="00EA0DB8" w:rsidRDefault="00EA0DB8">
            <w:pPr>
              <w:pStyle w:val="BodyText"/>
              <w:rPr>
                <w:sz w:val="24"/>
              </w:rPr>
            </w:pPr>
            <w:r>
              <w:rPr>
                <w:sz w:val="24"/>
              </w:rPr>
              <w:t>Property name</w:t>
            </w:r>
          </w:p>
        </w:tc>
        <w:tc>
          <w:tcPr>
            <w:tcW w:w="6960" w:type="dxa"/>
          </w:tcPr>
          <w:p w14:paraId="101C53DE" w14:textId="77777777" w:rsidR="00EA0DB8" w:rsidRDefault="00EA0DB8">
            <w:pPr>
              <w:pStyle w:val="BodyText"/>
              <w:rPr>
                <w:sz w:val="24"/>
              </w:rPr>
            </w:pPr>
            <w:r>
              <w:rPr>
                <w:sz w:val="24"/>
              </w:rPr>
              <w:t>Graphic Arts Building; O’Briens Walk; Auckland University</w:t>
            </w:r>
          </w:p>
        </w:tc>
      </w:tr>
      <w:tr w:rsidR="00EA0DB8" w14:paraId="1E23C4AA" w14:textId="77777777">
        <w:tc>
          <w:tcPr>
            <w:tcW w:w="2748" w:type="dxa"/>
          </w:tcPr>
          <w:p w14:paraId="4D7FD91C" w14:textId="77777777" w:rsidR="00EA0DB8" w:rsidRDefault="00EA0DB8">
            <w:pPr>
              <w:pStyle w:val="BodyText"/>
              <w:rPr>
                <w:sz w:val="24"/>
              </w:rPr>
            </w:pPr>
            <w:r>
              <w:rPr>
                <w:sz w:val="24"/>
              </w:rPr>
              <w:t>Street number</w:t>
            </w:r>
          </w:p>
        </w:tc>
        <w:tc>
          <w:tcPr>
            <w:tcW w:w="6960" w:type="dxa"/>
          </w:tcPr>
          <w:p w14:paraId="3CB8F1DF" w14:textId="77777777" w:rsidR="00EA0DB8" w:rsidRDefault="00EA0DB8">
            <w:pPr>
              <w:pStyle w:val="BodyText"/>
              <w:rPr>
                <w:sz w:val="24"/>
              </w:rPr>
            </w:pPr>
            <w:r>
              <w:rPr>
                <w:sz w:val="24"/>
              </w:rPr>
              <w:t>55-78</w:t>
            </w:r>
          </w:p>
        </w:tc>
      </w:tr>
      <w:tr w:rsidR="00EA0DB8" w14:paraId="5309812C" w14:textId="77777777">
        <w:tc>
          <w:tcPr>
            <w:tcW w:w="2748" w:type="dxa"/>
          </w:tcPr>
          <w:p w14:paraId="5D3C80A1" w14:textId="77777777" w:rsidR="00EA0DB8" w:rsidRDefault="00EA0DB8">
            <w:pPr>
              <w:pStyle w:val="BodyText"/>
              <w:rPr>
                <w:sz w:val="24"/>
              </w:rPr>
            </w:pPr>
            <w:r>
              <w:rPr>
                <w:sz w:val="24"/>
              </w:rPr>
              <w:t>Street name</w:t>
            </w:r>
          </w:p>
        </w:tc>
        <w:tc>
          <w:tcPr>
            <w:tcW w:w="6960" w:type="dxa"/>
          </w:tcPr>
          <w:p w14:paraId="751F7647" w14:textId="77777777" w:rsidR="00EA0DB8" w:rsidRDefault="00EA0DB8">
            <w:pPr>
              <w:pStyle w:val="BodyText"/>
              <w:rPr>
                <w:sz w:val="24"/>
              </w:rPr>
            </w:pPr>
            <w:r>
              <w:rPr>
                <w:sz w:val="24"/>
              </w:rPr>
              <w:t>Symonds Street</w:t>
            </w:r>
          </w:p>
        </w:tc>
      </w:tr>
      <w:tr w:rsidR="00EA0DB8" w14:paraId="57D18B59" w14:textId="77777777">
        <w:tc>
          <w:tcPr>
            <w:tcW w:w="2748" w:type="dxa"/>
          </w:tcPr>
          <w:p w14:paraId="2EAD46BC" w14:textId="77777777" w:rsidR="00EA0DB8" w:rsidRDefault="00EA0DB8">
            <w:pPr>
              <w:pStyle w:val="BodyText"/>
              <w:rPr>
                <w:sz w:val="24"/>
              </w:rPr>
            </w:pPr>
            <w:r>
              <w:rPr>
                <w:sz w:val="24"/>
              </w:rPr>
              <w:t>Suburb</w:t>
            </w:r>
          </w:p>
        </w:tc>
        <w:tc>
          <w:tcPr>
            <w:tcW w:w="6960" w:type="dxa"/>
          </w:tcPr>
          <w:p w14:paraId="487F544B" w14:textId="77777777" w:rsidR="00EA0DB8" w:rsidRDefault="00EA0DB8">
            <w:pPr>
              <w:pStyle w:val="BodyText"/>
              <w:rPr>
                <w:sz w:val="24"/>
              </w:rPr>
            </w:pPr>
          </w:p>
        </w:tc>
      </w:tr>
      <w:tr w:rsidR="00EA0DB8" w14:paraId="74F6A872" w14:textId="77777777">
        <w:tc>
          <w:tcPr>
            <w:tcW w:w="2748" w:type="dxa"/>
          </w:tcPr>
          <w:p w14:paraId="1CDBC7D3" w14:textId="77777777" w:rsidR="00EA0DB8" w:rsidRDefault="00EA0DB8">
            <w:pPr>
              <w:pStyle w:val="BodyText"/>
              <w:rPr>
                <w:sz w:val="24"/>
              </w:rPr>
            </w:pPr>
            <w:r>
              <w:rPr>
                <w:sz w:val="24"/>
              </w:rPr>
              <w:t>Town</w:t>
            </w:r>
          </w:p>
        </w:tc>
        <w:tc>
          <w:tcPr>
            <w:tcW w:w="6960" w:type="dxa"/>
          </w:tcPr>
          <w:p w14:paraId="368DB21C" w14:textId="77777777" w:rsidR="00EA0DB8" w:rsidRDefault="00EA0DB8">
            <w:pPr>
              <w:pStyle w:val="BodyText"/>
              <w:rPr>
                <w:sz w:val="24"/>
              </w:rPr>
            </w:pPr>
            <w:r>
              <w:rPr>
                <w:sz w:val="24"/>
              </w:rPr>
              <w:t>Auckland</w:t>
            </w:r>
          </w:p>
        </w:tc>
      </w:tr>
      <w:tr w:rsidR="00EA0DB8" w14:paraId="30B84CD4" w14:textId="77777777">
        <w:tc>
          <w:tcPr>
            <w:tcW w:w="2748" w:type="dxa"/>
          </w:tcPr>
          <w:p w14:paraId="35A91A2C" w14:textId="77777777" w:rsidR="00EA0DB8" w:rsidRDefault="00EA0DB8">
            <w:pPr>
              <w:pStyle w:val="BodyText"/>
              <w:rPr>
                <w:sz w:val="24"/>
              </w:rPr>
            </w:pPr>
            <w:r>
              <w:rPr>
                <w:sz w:val="24"/>
              </w:rPr>
              <w:t>Region</w:t>
            </w:r>
          </w:p>
        </w:tc>
        <w:tc>
          <w:tcPr>
            <w:tcW w:w="6960" w:type="dxa"/>
          </w:tcPr>
          <w:p w14:paraId="335DCE18" w14:textId="77777777" w:rsidR="00EA0DB8" w:rsidRDefault="00EA0DB8">
            <w:pPr>
              <w:pStyle w:val="BodyText"/>
              <w:rPr>
                <w:sz w:val="24"/>
              </w:rPr>
            </w:pPr>
            <w:r>
              <w:rPr>
                <w:sz w:val="24"/>
              </w:rPr>
              <w:t>Auckland</w:t>
            </w:r>
          </w:p>
        </w:tc>
      </w:tr>
      <w:tr w:rsidR="00EA0DB8" w14:paraId="005139F4" w14:textId="77777777">
        <w:tc>
          <w:tcPr>
            <w:tcW w:w="2748" w:type="dxa"/>
          </w:tcPr>
          <w:p w14:paraId="29684040" w14:textId="77777777" w:rsidR="00EA0DB8" w:rsidRDefault="00EA0DB8">
            <w:pPr>
              <w:pStyle w:val="BodyText"/>
              <w:rPr>
                <w:sz w:val="24"/>
              </w:rPr>
            </w:pPr>
            <w:r>
              <w:rPr>
                <w:sz w:val="24"/>
              </w:rPr>
              <w:t>Postcode</w:t>
            </w:r>
          </w:p>
        </w:tc>
        <w:tc>
          <w:tcPr>
            <w:tcW w:w="6960" w:type="dxa"/>
          </w:tcPr>
          <w:p w14:paraId="1F75ABEC" w14:textId="77777777" w:rsidR="00EA0DB8" w:rsidRDefault="00EA0DB8">
            <w:pPr>
              <w:pStyle w:val="BodyText"/>
              <w:rPr>
                <w:sz w:val="24"/>
              </w:rPr>
            </w:pPr>
          </w:p>
        </w:tc>
      </w:tr>
    </w:tbl>
    <w:p w14:paraId="4729087A" w14:textId="77777777" w:rsidR="00EA0DB8" w:rsidRDefault="00EA0DB8">
      <w:pPr>
        <w:jc w:val="both"/>
        <w:rPr>
          <w:sz w:val="22"/>
        </w:rPr>
      </w:pPr>
    </w:p>
    <w:p w14:paraId="0C370B10" w14:textId="77777777" w:rsidR="00EA0DB8" w:rsidRDefault="00EA0DB8">
      <w:pPr>
        <w:autoSpaceDE w:val="0"/>
        <w:autoSpaceDN w:val="0"/>
        <w:adjustRightInd w:val="0"/>
        <w:ind w:left="0"/>
        <w:rPr>
          <w:sz w:val="24"/>
        </w:rPr>
      </w:pPr>
      <w:r>
        <w:rPr>
          <w:sz w:val="24"/>
        </w:rPr>
        <w:t>Suite 16</w:t>
      </w:r>
    </w:p>
    <w:p w14:paraId="36B02567" w14:textId="77777777" w:rsidR="00EA0DB8" w:rsidRDefault="00EA0DB8">
      <w:pPr>
        <w:autoSpaceDE w:val="0"/>
        <w:autoSpaceDN w:val="0"/>
        <w:adjustRightInd w:val="0"/>
        <w:ind w:left="0"/>
        <w:rPr>
          <w:sz w:val="24"/>
        </w:rPr>
      </w:pPr>
      <w:r>
        <w:rPr>
          <w:sz w:val="24"/>
        </w:rPr>
        <w:t>Level 5</w:t>
      </w:r>
    </w:p>
    <w:p w14:paraId="1E97A9ED" w14:textId="77777777" w:rsidR="00EA0DB8" w:rsidRDefault="00EA0DB8">
      <w:pPr>
        <w:autoSpaceDE w:val="0"/>
        <w:autoSpaceDN w:val="0"/>
        <w:adjustRightInd w:val="0"/>
        <w:ind w:left="0"/>
        <w:rPr>
          <w:sz w:val="24"/>
        </w:rPr>
      </w:pPr>
      <w:r>
        <w:rPr>
          <w:sz w:val="24"/>
        </w:rPr>
        <w:t>Burnett Building</w:t>
      </w:r>
    </w:p>
    <w:p w14:paraId="3B5EA3D8" w14:textId="77777777" w:rsidR="00EA0DB8" w:rsidRDefault="00EA0DB8">
      <w:pPr>
        <w:autoSpaceDE w:val="0"/>
        <w:autoSpaceDN w:val="0"/>
        <w:adjustRightInd w:val="0"/>
        <w:ind w:left="0"/>
        <w:rPr>
          <w:sz w:val="24"/>
        </w:rPr>
      </w:pPr>
      <w:r>
        <w:rPr>
          <w:sz w:val="24"/>
        </w:rPr>
        <w:t>Park Alley</w:t>
      </w:r>
    </w:p>
    <w:p w14:paraId="38C05888" w14:textId="77777777" w:rsidR="00EA0DB8" w:rsidRDefault="00EA0DB8">
      <w:pPr>
        <w:autoSpaceDE w:val="0"/>
        <w:autoSpaceDN w:val="0"/>
        <w:adjustRightInd w:val="0"/>
        <w:ind w:left="0"/>
        <w:rPr>
          <w:sz w:val="24"/>
        </w:rPr>
      </w:pPr>
      <w:r>
        <w:rPr>
          <w:sz w:val="24"/>
        </w:rPr>
        <w:t>Northern Private Hospital</w:t>
      </w:r>
    </w:p>
    <w:p w14:paraId="461122B0" w14:textId="77777777" w:rsidR="00EA0DB8" w:rsidRDefault="00EA0DB8">
      <w:pPr>
        <w:autoSpaceDE w:val="0"/>
        <w:autoSpaceDN w:val="0"/>
        <w:adjustRightInd w:val="0"/>
        <w:ind w:left="0"/>
        <w:rPr>
          <w:sz w:val="24"/>
        </w:rPr>
      </w:pPr>
      <w:r>
        <w:rPr>
          <w:sz w:val="24"/>
        </w:rPr>
        <w:t>580–780 Plenty Road</w:t>
      </w:r>
    </w:p>
    <w:p w14:paraId="1A6C8624" w14:textId="77777777" w:rsidR="00EA0DB8" w:rsidRDefault="00EA0DB8">
      <w:pPr>
        <w:autoSpaceDE w:val="0"/>
        <w:autoSpaceDN w:val="0"/>
        <w:adjustRightInd w:val="0"/>
        <w:ind w:left="0"/>
        <w:rPr>
          <w:sz w:val="24"/>
        </w:rPr>
      </w:pPr>
      <w:r>
        <w:rPr>
          <w:sz w:val="24"/>
        </w:rPr>
        <w:t>Auckland</w:t>
      </w:r>
    </w:p>
    <w:p w14:paraId="5062E280" w14:textId="77777777" w:rsidR="00EA0DB8" w:rsidRDefault="00EA0DB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3074E828" w14:textId="77777777">
        <w:tc>
          <w:tcPr>
            <w:tcW w:w="2748" w:type="dxa"/>
          </w:tcPr>
          <w:p w14:paraId="7C983704" w14:textId="77777777" w:rsidR="00EA0DB8" w:rsidRDefault="00EA0DB8">
            <w:pPr>
              <w:pStyle w:val="BodyText"/>
              <w:rPr>
                <w:sz w:val="24"/>
              </w:rPr>
            </w:pPr>
            <w:r>
              <w:rPr>
                <w:sz w:val="24"/>
              </w:rPr>
              <w:t>Unit</w:t>
            </w:r>
          </w:p>
        </w:tc>
        <w:tc>
          <w:tcPr>
            <w:tcW w:w="6960" w:type="dxa"/>
          </w:tcPr>
          <w:p w14:paraId="76839195" w14:textId="77777777" w:rsidR="00EA0DB8" w:rsidRDefault="00EA0DB8">
            <w:pPr>
              <w:pStyle w:val="BodyText"/>
              <w:rPr>
                <w:sz w:val="24"/>
              </w:rPr>
            </w:pPr>
            <w:r>
              <w:rPr>
                <w:sz w:val="24"/>
              </w:rPr>
              <w:t>Suite 16; Level 5</w:t>
            </w:r>
          </w:p>
        </w:tc>
      </w:tr>
      <w:tr w:rsidR="00EA0DB8" w14:paraId="60ACD005" w14:textId="77777777">
        <w:tc>
          <w:tcPr>
            <w:tcW w:w="2748" w:type="dxa"/>
          </w:tcPr>
          <w:p w14:paraId="0FFB1715" w14:textId="77777777" w:rsidR="00EA0DB8" w:rsidRDefault="00EA0DB8">
            <w:pPr>
              <w:pStyle w:val="BodyText"/>
              <w:rPr>
                <w:sz w:val="24"/>
              </w:rPr>
            </w:pPr>
            <w:r>
              <w:rPr>
                <w:sz w:val="24"/>
              </w:rPr>
              <w:t>Property name</w:t>
            </w:r>
          </w:p>
        </w:tc>
        <w:tc>
          <w:tcPr>
            <w:tcW w:w="6960" w:type="dxa"/>
          </w:tcPr>
          <w:p w14:paraId="2EB13E39" w14:textId="77777777" w:rsidR="00EA0DB8" w:rsidRDefault="00EA0DB8">
            <w:pPr>
              <w:pStyle w:val="BodyText"/>
              <w:rPr>
                <w:sz w:val="24"/>
              </w:rPr>
            </w:pPr>
            <w:r>
              <w:rPr>
                <w:sz w:val="24"/>
              </w:rPr>
              <w:t>Burnett Building; Park Alley; Northern Private Hospital</w:t>
            </w:r>
          </w:p>
        </w:tc>
      </w:tr>
      <w:tr w:rsidR="00EA0DB8" w14:paraId="22A8488F" w14:textId="77777777">
        <w:tc>
          <w:tcPr>
            <w:tcW w:w="2748" w:type="dxa"/>
          </w:tcPr>
          <w:p w14:paraId="60B53C50" w14:textId="77777777" w:rsidR="00EA0DB8" w:rsidRDefault="00EA0DB8">
            <w:pPr>
              <w:pStyle w:val="BodyText"/>
              <w:rPr>
                <w:sz w:val="24"/>
              </w:rPr>
            </w:pPr>
            <w:r>
              <w:rPr>
                <w:sz w:val="24"/>
              </w:rPr>
              <w:t>Street number</w:t>
            </w:r>
          </w:p>
        </w:tc>
        <w:tc>
          <w:tcPr>
            <w:tcW w:w="6960" w:type="dxa"/>
          </w:tcPr>
          <w:p w14:paraId="23D7A381" w14:textId="77777777" w:rsidR="00EA0DB8" w:rsidRDefault="00EA0DB8">
            <w:pPr>
              <w:pStyle w:val="BodyText"/>
              <w:rPr>
                <w:sz w:val="24"/>
              </w:rPr>
            </w:pPr>
            <w:r>
              <w:rPr>
                <w:sz w:val="24"/>
              </w:rPr>
              <w:t>580–780</w:t>
            </w:r>
          </w:p>
        </w:tc>
      </w:tr>
      <w:tr w:rsidR="00EA0DB8" w14:paraId="5351F93D" w14:textId="77777777">
        <w:tc>
          <w:tcPr>
            <w:tcW w:w="2748" w:type="dxa"/>
          </w:tcPr>
          <w:p w14:paraId="2CF44E5F" w14:textId="77777777" w:rsidR="00EA0DB8" w:rsidRDefault="00EA0DB8">
            <w:pPr>
              <w:pStyle w:val="BodyText"/>
              <w:rPr>
                <w:sz w:val="24"/>
              </w:rPr>
            </w:pPr>
            <w:r>
              <w:rPr>
                <w:sz w:val="24"/>
              </w:rPr>
              <w:t>Street name</w:t>
            </w:r>
          </w:p>
        </w:tc>
        <w:tc>
          <w:tcPr>
            <w:tcW w:w="6960" w:type="dxa"/>
          </w:tcPr>
          <w:p w14:paraId="336F63BC" w14:textId="77777777" w:rsidR="00EA0DB8" w:rsidRDefault="00EA0DB8">
            <w:pPr>
              <w:pStyle w:val="BodyText"/>
              <w:rPr>
                <w:sz w:val="24"/>
              </w:rPr>
            </w:pPr>
            <w:r>
              <w:rPr>
                <w:sz w:val="24"/>
              </w:rPr>
              <w:t>Plenty Road</w:t>
            </w:r>
          </w:p>
        </w:tc>
      </w:tr>
      <w:tr w:rsidR="00EA0DB8" w14:paraId="20E33ABE" w14:textId="77777777">
        <w:tc>
          <w:tcPr>
            <w:tcW w:w="2748" w:type="dxa"/>
          </w:tcPr>
          <w:p w14:paraId="0AD3801D" w14:textId="77777777" w:rsidR="00EA0DB8" w:rsidRDefault="00EA0DB8">
            <w:pPr>
              <w:pStyle w:val="BodyText"/>
              <w:rPr>
                <w:sz w:val="24"/>
              </w:rPr>
            </w:pPr>
            <w:r>
              <w:rPr>
                <w:sz w:val="24"/>
              </w:rPr>
              <w:t>Suburb</w:t>
            </w:r>
          </w:p>
        </w:tc>
        <w:tc>
          <w:tcPr>
            <w:tcW w:w="6960" w:type="dxa"/>
          </w:tcPr>
          <w:p w14:paraId="6EE6A20A" w14:textId="77777777" w:rsidR="00EA0DB8" w:rsidRDefault="00EA0DB8">
            <w:pPr>
              <w:pStyle w:val="BodyText"/>
              <w:rPr>
                <w:sz w:val="24"/>
              </w:rPr>
            </w:pPr>
          </w:p>
        </w:tc>
      </w:tr>
      <w:tr w:rsidR="00EA0DB8" w14:paraId="537928A2" w14:textId="77777777">
        <w:tc>
          <w:tcPr>
            <w:tcW w:w="2748" w:type="dxa"/>
          </w:tcPr>
          <w:p w14:paraId="48514E16" w14:textId="77777777" w:rsidR="00EA0DB8" w:rsidRDefault="00EA0DB8">
            <w:pPr>
              <w:pStyle w:val="BodyText"/>
              <w:rPr>
                <w:sz w:val="24"/>
              </w:rPr>
            </w:pPr>
            <w:r>
              <w:rPr>
                <w:sz w:val="24"/>
              </w:rPr>
              <w:t>Town</w:t>
            </w:r>
          </w:p>
        </w:tc>
        <w:tc>
          <w:tcPr>
            <w:tcW w:w="6960" w:type="dxa"/>
          </w:tcPr>
          <w:p w14:paraId="722D6B45" w14:textId="77777777" w:rsidR="00EA0DB8" w:rsidRDefault="00EA0DB8">
            <w:pPr>
              <w:pStyle w:val="BodyText"/>
              <w:rPr>
                <w:sz w:val="24"/>
              </w:rPr>
            </w:pPr>
            <w:r>
              <w:rPr>
                <w:sz w:val="24"/>
              </w:rPr>
              <w:t>Auckland</w:t>
            </w:r>
          </w:p>
        </w:tc>
      </w:tr>
      <w:tr w:rsidR="00EA0DB8" w14:paraId="36D597F0" w14:textId="77777777">
        <w:tc>
          <w:tcPr>
            <w:tcW w:w="2748" w:type="dxa"/>
          </w:tcPr>
          <w:p w14:paraId="6A189E59" w14:textId="77777777" w:rsidR="00EA0DB8" w:rsidRDefault="00EA0DB8">
            <w:pPr>
              <w:pStyle w:val="BodyText"/>
              <w:rPr>
                <w:sz w:val="24"/>
              </w:rPr>
            </w:pPr>
            <w:r>
              <w:rPr>
                <w:sz w:val="24"/>
              </w:rPr>
              <w:t>Region</w:t>
            </w:r>
          </w:p>
        </w:tc>
        <w:tc>
          <w:tcPr>
            <w:tcW w:w="6960" w:type="dxa"/>
          </w:tcPr>
          <w:p w14:paraId="4D7FB1D2" w14:textId="77777777" w:rsidR="00EA0DB8" w:rsidRDefault="00EA0DB8">
            <w:pPr>
              <w:pStyle w:val="BodyText"/>
              <w:rPr>
                <w:sz w:val="24"/>
              </w:rPr>
            </w:pPr>
            <w:r>
              <w:rPr>
                <w:sz w:val="24"/>
              </w:rPr>
              <w:t>Auckland</w:t>
            </w:r>
          </w:p>
        </w:tc>
      </w:tr>
      <w:tr w:rsidR="00EA0DB8" w14:paraId="44400BC7" w14:textId="77777777">
        <w:tc>
          <w:tcPr>
            <w:tcW w:w="2748" w:type="dxa"/>
          </w:tcPr>
          <w:p w14:paraId="3B329313" w14:textId="77777777" w:rsidR="00EA0DB8" w:rsidRDefault="00EA0DB8">
            <w:pPr>
              <w:pStyle w:val="BodyText"/>
              <w:rPr>
                <w:sz w:val="24"/>
              </w:rPr>
            </w:pPr>
            <w:r>
              <w:rPr>
                <w:sz w:val="24"/>
              </w:rPr>
              <w:t>Postcode</w:t>
            </w:r>
          </w:p>
        </w:tc>
        <w:tc>
          <w:tcPr>
            <w:tcW w:w="6960" w:type="dxa"/>
          </w:tcPr>
          <w:p w14:paraId="1E412548" w14:textId="77777777" w:rsidR="00EA0DB8" w:rsidRDefault="00EA0DB8">
            <w:pPr>
              <w:pStyle w:val="BodyText"/>
              <w:rPr>
                <w:sz w:val="24"/>
              </w:rPr>
            </w:pPr>
          </w:p>
        </w:tc>
      </w:tr>
    </w:tbl>
    <w:p w14:paraId="6810BC37" w14:textId="77777777" w:rsidR="00EA0DB8" w:rsidRDefault="00EA0DB8">
      <w:pPr>
        <w:autoSpaceDE w:val="0"/>
        <w:autoSpaceDN w:val="0"/>
        <w:adjustRightInd w:val="0"/>
        <w:ind w:left="0"/>
        <w:rPr>
          <w:sz w:val="24"/>
        </w:rPr>
      </w:pPr>
    </w:p>
    <w:p w14:paraId="65116B89" w14:textId="77777777" w:rsidR="00EA0DB8" w:rsidRDefault="00EA0DB8">
      <w:pPr>
        <w:autoSpaceDE w:val="0"/>
        <w:autoSpaceDN w:val="0"/>
        <w:adjustRightInd w:val="0"/>
        <w:ind w:left="0"/>
        <w:rPr>
          <w:sz w:val="24"/>
        </w:rPr>
      </w:pPr>
      <w:r>
        <w:rPr>
          <w:sz w:val="24"/>
        </w:rPr>
        <w:t>Corner address</w:t>
      </w:r>
    </w:p>
    <w:p w14:paraId="685753A3" w14:textId="77777777" w:rsidR="00EA0DB8" w:rsidRDefault="00EA0DB8">
      <w:pPr>
        <w:autoSpaceDE w:val="0"/>
        <w:autoSpaceDN w:val="0"/>
        <w:adjustRightInd w:val="0"/>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60A6F239" w14:textId="77777777">
        <w:tc>
          <w:tcPr>
            <w:tcW w:w="2748" w:type="dxa"/>
          </w:tcPr>
          <w:p w14:paraId="7930917E" w14:textId="77777777" w:rsidR="00EA0DB8" w:rsidRDefault="00EA0DB8">
            <w:pPr>
              <w:pStyle w:val="BodyText"/>
              <w:rPr>
                <w:sz w:val="24"/>
              </w:rPr>
            </w:pPr>
            <w:r>
              <w:rPr>
                <w:sz w:val="24"/>
              </w:rPr>
              <w:t>Unit</w:t>
            </w:r>
          </w:p>
        </w:tc>
        <w:tc>
          <w:tcPr>
            <w:tcW w:w="6960" w:type="dxa"/>
          </w:tcPr>
          <w:p w14:paraId="574A8396" w14:textId="77777777" w:rsidR="00EA0DB8" w:rsidRDefault="00EA0DB8">
            <w:pPr>
              <w:pStyle w:val="BodyText"/>
              <w:rPr>
                <w:sz w:val="24"/>
              </w:rPr>
            </w:pPr>
          </w:p>
        </w:tc>
      </w:tr>
      <w:tr w:rsidR="00EA0DB8" w14:paraId="43C60EFD" w14:textId="77777777">
        <w:tc>
          <w:tcPr>
            <w:tcW w:w="2748" w:type="dxa"/>
          </w:tcPr>
          <w:p w14:paraId="7FA761A6" w14:textId="77777777" w:rsidR="00EA0DB8" w:rsidRDefault="00EA0DB8">
            <w:pPr>
              <w:pStyle w:val="BodyText"/>
              <w:rPr>
                <w:sz w:val="24"/>
              </w:rPr>
            </w:pPr>
            <w:r>
              <w:rPr>
                <w:sz w:val="24"/>
              </w:rPr>
              <w:t>Property name</w:t>
            </w:r>
          </w:p>
        </w:tc>
        <w:tc>
          <w:tcPr>
            <w:tcW w:w="6960" w:type="dxa"/>
          </w:tcPr>
          <w:p w14:paraId="535A218D" w14:textId="77777777" w:rsidR="00EA0DB8" w:rsidRDefault="00EA0DB8">
            <w:pPr>
              <w:pStyle w:val="BodyText"/>
              <w:rPr>
                <w:sz w:val="24"/>
              </w:rPr>
            </w:pPr>
          </w:p>
        </w:tc>
      </w:tr>
      <w:tr w:rsidR="00EA0DB8" w14:paraId="793F71F5" w14:textId="77777777">
        <w:tc>
          <w:tcPr>
            <w:tcW w:w="2748" w:type="dxa"/>
          </w:tcPr>
          <w:p w14:paraId="2039E7EA" w14:textId="77777777" w:rsidR="00EA0DB8" w:rsidRDefault="00EA0DB8">
            <w:pPr>
              <w:pStyle w:val="BodyText"/>
              <w:rPr>
                <w:sz w:val="24"/>
              </w:rPr>
            </w:pPr>
            <w:r>
              <w:rPr>
                <w:sz w:val="24"/>
              </w:rPr>
              <w:t>Street number</w:t>
            </w:r>
          </w:p>
        </w:tc>
        <w:tc>
          <w:tcPr>
            <w:tcW w:w="6960" w:type="dxa"/>
          </w:tcPr>
          <w:p w14:paraId="6882B3FA" w14:textId="77777777" w:rsidR="00EA0DB8" w:rsidRDefault="00EA0DB8">
            <w:pPr>
              <w:pStyle w:val="BodyText"/>
              <w:rPr>
                <w:sz w:val="24"/>
              </w:rPr>
            </w:pPr>
            <w:r>
              <w:rPr>
                <w:sz w:val="24"/>
              </w:rPr>
              <w:t>232</w:t>
            </w:r>
          </w:p>
        </w:tc>
      </w:tr>
      <w:tr w:rsidR="00EA0DB8" w14:paraId="62D5D0F1" w14:textId="77777777">
        <w:tc>
          <w:tcPr>
            <w:tcW w:w="2748" w:type="dxa"/>
          </w:tcPr>
          <w:p w14:paraId="1203B2AD" w14:textId="77777777" w:rsidR="00EA0DB8" w:rsidRDefault="00EA0DB8">
            <w:pPr>
              <w:pStyle w:val="BodyText"/>
              <w:rPr>
                <w:sz w:val="24"/>
              </w:rPr>
            </w:pPr>
            <w:r>
              <w:rPr>
                <w:sz w:val="24"/>
              </w:rPr>
              <w:t>Street name</w:t>
            </w:r>
          </w:p>
        </w:tc>
        <w:tc>
          <w:tcPr>
            <w:tcW w:w="6960" w:type="dxa"/>
          </w:tcPr>
          <w:p w14:paraId="32EA5544" w14:textId="77777777" w:rsidR="00EA0DB8" w:rsidRDefault="00EA0DB8">
            <w:pPr>
              <w:pStyle w:val="BodyText"/>
              <w:rPr>
                <w:sz w:val="24"/>
              </w:rPr>
            </w:pPr>
            <w:r>
              <w:rPr>
                <w:sz w:val="24"/>
              </w:rPr>
              <w:t>Stafford Street</w:t>
            </w:r>
          </w:p>
        </w:tc>
      </w:tr>
      <w:tr w:rsidR="00EA0DB8" w14:paraId="791D3554" w14:textId="77777777">
        <w:tc>
          <w:tcPr>
            <w:tcW w:w="2748" w:type="dxa"/>
          </w:tcPr>
          <w:p w14:paraId="3FBD9314" w14:textId="77777777" w:rsidR="00EA0DB8" w:rsidRDefault="00EA0DB8">
            <w:pPr>
              <w:pStyle w:val="BodyText"/>
              <w:rPr>
                <w:sz w:val="24"/>
              </w:rPr>
            </w:pPr>
            <w:r>
              <w:rPr>
                <w:sz w:val="24"/>
              </w:rPr>
              <w:t>Suburb</w:t>
            </w:r>
          </w:p>
        </w:tc>
        <w:tc>
          <w:tcPr>
            <w:tcW w:w="6960" w:type="dxa"/>
          </w:tcPr>
          <w:p w14:paraId="66C044D3" w14:textId="77777777" w:rsidR="00EA0DB8" w:rsidRDefault="00EA0DB8">
            <w:pPr>
              <w:pStyle w:val="BodyText"/>
              <w:rPr>
                <w:sz w:val="24"/>
              </w:rPr>
            </w:pPr>
          </w:p>
        </w:tc>
      </w:tr>
      <w:tr w:rsidR="00EA0DB8" w14:paraId="17888211" w14:textId="77777777">
        <w:tc>
          <w:tcPr>
            <w:tcW w:w="2748" w:type="dxa"/>
          </w:tcPr>
          <w:p w14:paraId="7093E02F" w14:textId="77777777" w:rsidR="00EA0DB8" w:rsidRDefault="00EA0DB8">
            <w:pPr>
              <w:pStyle w:val="BodyText"/>
              <w:rPr>
                <w:sz w:val="24"/>
              </w:rPr>
            </w:pPr>
            <w:r>
              <w:rPr>
                <w:sz w:val="24"/>
              </w:rPr>
              <w:t>Town</w:t>
            </w:r>
          </w:p>
        </w:tc>
        <w:tc>
          <w:tcPr>
            <w:tcW w:w="6960" w:type="dxa"/>
          </w:tcPr>
          <w:p w14:paraId="740C50E6" w14:textId="77777777" w:rsidR="00EA0DB8" w:rsidRDefault="00EA0DB8">
            <w:pPr>
              <w:pStyle w:val="BodyText"/>
              <w:rPr>
                <w:sz w:val="24"/>
              </w:rPr>
            </w:pPr>
            <w:r>
              <w:rPr>
                <w:sz w:val="24"/>
              </w:rPr>
              <w:t>Timaru</w:t>
            </w:r>
          </w:p>
        </w:tc>
      </w:tr>
      <w:tr w:rsidR="00EA0DB8" w14:paraId="666C0D04" w14:textId="77777777">
        <w:tc>
          <w:tcPr>
            <w:tcW w:w="2748" w:type="dxa"/>
          </w:tcPr>
          <w:p w14:paraId="6AF2790D" w14:textId="77777777" w:rsidR="00EA0DB8" w:rsidRDefault="00EA0DB8">
            <w:pPr>
              <w:pStyle w:val="BodyText"/>
              <w:rPr>
                <w:sz w:val="24"/>
              </w:rPr>
            </w:pPr>
            <w:r>
              <w:rPr>
                <w:sz w:val="24"/>
              </w:rPr>
              <w:t>Region</w:t>
            </w:r>
          </w:p>
        </w:tc>
        <w:tc>
          <w:tcPr>
            <w:tcW w:w="6960" w:type="dxa"/>
          </w:tcPr>
          <w:p w14:paraId="731ACE5F" w14:textId="77777777" w:rsidR="00EA0DB8" w:rsidRDefault="00EA0DB8">
            <w:pPr>
              <w:pStyle w:val="BodyText"/>
              <w:rPr>
                <w:sz w:val="24"/>
              </w:rPr>
            </w:pPr>
            <w:r>
              <w:rPr>
                <w:sz w:val="24"/>
              </w:rPr>
              <w:t>Timaru &amp; Oamaru</w:t>
            </w:r>
          </w:p>
        </w:tc>
      </w:tr>
      <w:tr w:rsidR="00EA0DB8" w14:paraId="395C2BA8" w14:textId="77777777">
        <w:tc>
          <w:tcPr>
            <w:tcW w:w="2748" w:type="dxa"/>
          </w:tcPr>
          <w:p w14:paraId="5A3C520E" w14:textId="77777777" w:rsidR="00EA0DB8" w:rsidRDefault="00EA0DB8">
            <w:pPr>
              <w:pStyle w:val="BodyText"/>
              <w:rPr>
                <w:sz w:val="24"/>
              </w:rPr>
            </w:pPr>
            <w:r>
              <w:rPr>
                <w:sz w:val="24"/>
              </w:rPr>
              <w:t>Postcode</w:t>
            </w:r>
          </w:p>
        </w:tc>
        <w:tc>
          <w:tcPr>
            <w:tcW w:w="6960" w:type="dxa"/>
          </w:tcPr>
          <w:p w14:paraId="5724C9BD" w14:textId="77777777" w:rsidR="00EA0DB8" w:rsidRDefault="00EA0DB8">
            <w:pPr>
              <w:pStyle w:val="BodyText"/>
              <w:rPr>
                <w:sz w:val="24"/>
              </w:rPr>
            </w:pPr>
          </w:p>
        </w:tc>
      </w:tr>
    </w:tbl>
    <w:p w14:paraId="20039743" w14:textId="77777777" w:rsidR="00EA0DB8" w:rsidRDefault="00EA0DB8">
      <w:pPr>
        <w:autoSpaceDE w:val="0"/>
        <w:autoSpaceDN w:val="0"/>
        <w:adjustRightInd w:val="0"/>
        <w:ind w:left="0"/>
        <w:rPr>
          <w:sz w:val="24"/>
        </w:rPr>
      </w:pPr>
    </w:p>
    <w:p w14:paraId="44CEA6E7" w14:textId="77777777" w:rsidR="00EA0DB8" w:rsidRDefault="00EA0DB8">
      <w:pPr>
        <w:autoSpaceDE w:val="0"/>
        <w:autoSpaceDN w:val="0"/>
        <w:adjustRightInd w:val="0"/>
        <w:ind w:left="0"/>
        <w:rPr>
          <w:sz w:val="24"/>
        </w:rPr>
      </w:pPr>
      <w:r>
        <w:rPr>
          <w:sz w:val="24"/>
        </w:rPr>
        <w:t>Or where not a street but more a location</w:t>
      </w:r>
    </w:p>
    <w:p w14:paraId="46E5C349" w14:textId="77777777" w:rsidR="00EA0DB8" w:rsidRDefault="00EA0DB8">
      <w:pPr>
        <w:autoSpaceDE w:val="0"/>
        <w:autoSpaceDN w:val="0"/>
        <w:adjustRightInd w:val="0"/>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653951B2" w14:textId="77777777">
        <w:tc>
          <w:tcPr>
            <w:tcW w:w="2748" w:type="dxa"/>
          </w:tcPr>
          <w:p w14:paraId="7781996A" w14:textId="77777777" w:rsidR="00EA0DB8" w:rsidRDefault="00EA0DB8">
            <w:pPr>
              <w:pStyle w:val="BodyText"/>
              <w:rPr>
                <w:sz w:val="24"/>
              </w:rPr>
            </w:pPr>
            <w:r>
              <w:rPr>
                <w:sz w:val="24"/>
              </w:rPr>
              <w:t>Unit</w:t>
            </w:r>
          </w:p>
        </w:tc>
        <w:tc>
          <w:tcPr>
            <w:tcW w:w="6960" w:type="dxa"/>
          </w:tcPr>
          <w:p w14:paraId="41E765CD" w14:textId="77777777" w:rsidR="00EA0DB8" w:rsidRDefault="00EA0DB8">
            <w:pPr>
              <w:pStyle w:val="BodyText"/>
              <w:rPr>
                <w:sz w:val="24"/>
              </w:rPr>
            </w:pPr>
          </w:p>
        </w:tc>
      </w:tr>
      <w:tr w:rsidR="00EA0DB8" w14:paraId="410E3318" w14:textId="77777777">
        <w:tc>
          <w:tcPr>
            <w:tcW w:w="2748" w:type="dxa"/>
          </w:tcPr>
          <w:p w14:paraId="63000CE7" w14:textId="77777777" w:rsidR="00EA0DB8" w:rsidRDefault="00EA0DB8">
            <w:pPr>
              <w:pStyle w:val="BodyText"/>
              <w:rPr>
                <w:sz w:val="24"/>
              </w:rPr>
            </w:pPr>
            <w:r>
              <w:rPr>
                <w:sz w:val="24"/>
              </w:rPr>
              <w:t>Property name</w:t>
            </w:r>
          </w:p>
        </w:tc>
        <w:tc>
          <w:tcPr>
            <w:tcW w:w="6960" w:type="dxa"/>
          </w:tcPr>
          <w:p w14:paraId="13FBE1B2" w14:textId="77777777" w:rsidR="00EA0DB8" w:rsidRDefault="00EA0DB8">
            <w:pPr>
              <w:pStyle w:val="BodyText"/>
              <w:rPr>
                <w:sz w:val="24"/>
              </w:rPr>
            </w:pPr>
            <w:r>
              <w:rPr>
                <w:sz w:val="24"/>
              </w:rPr>
              <w:t>Irrigation Pump; Corner of Highway 1 &amp; Lower Hook Rd</w:t>
            </w:r>
          </w:p>
        </w:tc>
      </w:tr>
      <w:tr w:rsidR="00EA0DB8" w14:paraId="1D3BB8B7" w14:textId="77777777">
        <w:tc>
          <w:tcPr>
            <w:tcW w:w="2748" w:type="dxa"/>
          </w:tcPr>
          <w:p w14:paraId="58CAF9DB" w14:textId="77777777" w:rsidR="00EA0DB8" w:rsidRDefault="00EA0DB8">
            <w:pPr>
              <w:pStyle w:val="BodyText"/>
              <w:rPr>
                <w:sz w:val="24"/>
              </w:rPr>
            </w:pPr>
            <w:r>
              <w:rPr>
                <w:sz w:val="24"/>
              </w:rPr>
              <w:t>Street number</w:t>
            </w:r>
          </w:p>
        </w:tc>
        <w:tc>
          <w:tcPr>
            <w:tcW w:w="6960" w:type="dxa"/>
          </w:tcPr>
          <w:p w14:paraId="7DE0341A" w14:textId="77777777" w:rsidR="00EA0DB8" w:rsidRDefault="00EA0DB8">
            <w:pPr>
              <w:pStyle w:val="BodyText"/>
              <w:rPr>
                <w:sz w:val="24"/>
              </w:rPr>
            </w:pPr>
          </w:p>
        </w:tc>
      </w:tr>
      <w:tr w:rsidR="00EA0DB8" w14:paraId="1E9B77E9" w14:textId="77777777">
        <w:tc>
          <w:tcPr>
            <w:tcW w:w="2748" w:type="dxa"/>
          </w:tcPr>
          <w:p w14:paraId="172A1448" w14:textId="77777777" w:rsidR="00EA0DB8" w:rsidRDefault="00EA0DB8">
            <w:pPr>
              <w:pStyle w:val="BodyText"/>
              <w:rPr>
                <w:sz w:val="24"/>
              </w:rPr>
            </w:pPr>
            <w:r>
              <w:rPr>
                <w:sz w:val="24"/>
              </w:rPr>
              <w:t>Street name</w:t>
            </w:r>
          </w:p>
        </w:tc>
        <w:tc>
          <w:tcPr>
            <w:tcW w:w="6960" w:type="dxa"/>
          </w:tcPr>
          <w:p w14:paraId="4458D2CA" w14:textId="77777777" w:rsidR="00EA0DB8" w:rsidRDefault="00EA0DB8">
            <w:pPr>
              <w:pStyle w:val="BodyText"/>
              <w:rPr>
                <w:sz w:val="24"/>
              </w:rPr>
            </w:pPr>
            <w:r>
              <w:rPr>
                <w:sz w:val="24"/>
              </w:rPr>
              <w:t xml:space="preserve">Lower Hook Rd </w:t>
            </w:r>
            <w:r>
              <w:rPr>
                <w:i/>
                <w:sz w:val="24"/>
              </w:rPr>
              <w:t xml:space="preserve">(select the minor of the two roads as it will be easier to find. This field could be left blank if it was deemed of no benefit given the property name description) </w:t>
            </w:r>
          </w:p>
        </w:tc>
      </w:tr>
      <w:tr w:rsidR="00EA0DB8" w14:paraId="45D33975" w14:textId="77777777">
        <w:tc>
          <w:tcPr>
            <w:tcW w:w="2748" w:type="dxa"/>
          </w:tcPr>
          <w:p w14:paraId="4D53E808" w14:textId="77777777" w:rsidR="00EA0DB8" w:rsidRDefault="00EA0DB8">
            <w:pPr>
              <w:pStyle w:val="BodyText"/>
              <w:rPr>
                <w:sz w:val="24"/>
              </w:rPr>
            </w:pPr>
            <w:r>
              <w:rPr>
                <w:sz w:val="24"/>
              </w:rPr>
              <w:t>Suburb</w:t>
            </w:r>
          </w:p>
        </w:tc>
        <w:tc>
          <w:tcPr>
            <w:tcW w:w="6960" w:type="dxa"/>
          </w:tcPr>
          <w:p w14:paraId="26F95233" w14:textId="77777777" w:rsidR="00EA0DB8" w:rsidRDefault="00EA0DB8">
            <w:pPr>
              <w:pStyle w:val="BodyText"/>
              <w:rPr>
                <w:sz w:val="24"/>
              </w:rPr>
            </w:pPr>
          </w:p>
        </w:tc>
      </w:tr>
      <w:tr w:rsidR="00EA0DB8" w14:paraId="40FEBD16" w14:textId="77777777">
        <w:tc>
          <w:tcPr>
            <w:tcW w:w="2748" w:type="dxa"/>
          </w:tcPr>
          <w:p w14:paraId="5350098E" w14:textId="77777777" w:rsidR="00EA0DB8" w:rsidRDefault="00EA0DB8">
            <w:pPr>
              <w:pStyle w:val="BodyText"/>
              <w:rPr>
                <w:sz w:val="24"/>
              </w:rPr>
            </w:pPr>
            <w:r>
              <w:rPr>
                <w:sz w:val="24"/>
              </w:rPr>
              <w:t>Town</w:t>
            </w:r>
          </w:p>
        </w:tc>
        <w:tc>
          <w:tcPr>
            <w:tcW w:w="6960" w:type="dxa"/>
          </w:tcPr>
          <w:p w14:paraId="408B7470" w14:textId="77777777" w:rsidR="00EA0DB8" w:rsidRDefault="00EA0DB8">
            <w:pPr>
              <w:pStyle w:val="BodyText"/>
              <w:rPr>
                <w:sz w:val="24"/>
              </w:rPr>
            </w:pPr>
            <w:r>
              <w:rPr>
                <w:sz w:val="24"/>
              </w:rPr>
              <w:t>Waimate</w:t>
            </w:r>
          </w:p>
        </w:tc>
      </w:tr>
      <w:tr w:rsidR="00EA0DB8" w14:paraId="7BF61AAF" w14:textId="77777777">
        <w:tc>
          <w:tcPr>
            <w:tcW w:w="2748" w:type="dxa"/>
          </w:tcPr>
          <w:p w14:paraId="07A8CB03" w14:textId="77777777" w:rsidR="00EA0DB8" w:rsidRDefault="00EA0DB8">
            <w:pPr>
              <w:pStyle w:val="BodyText"/>
              <w:rPr>
                <w:sz w:val="24"/>
              </w:rPr>
            </w:pPr>
            <w:r>
              <w:rPr>
                <w:sz w:val="24"/>
              </w:rPr>
              <w:t>Region</w:t>
            </w:r>
          </w:p>
        </w:tc>
        <w:tc>
          <w:tcPr>
            <w:tcW w:w="6960" w:type="dxa"/>
          </w:tcPr>
          <w:p w14:paraId="7180F9A5" w14:textId="77777777" w:rsidR="00EA0DB8" w:rsidRDefault="00EA0DB8">
            <w:pPr>
              <w:pStyle w:val="BodyText"/>
              <w:rPr>
                <w:sz w:val="24"/>
              </w:rPr>
            </w:pPr>
            <w:r>
              <w:rPr>
                <w:sz w:val="24"/>
              </w:rPr>
              <w:t>Timaru &amp; Oamaru</w:t>
            </w:r>
          </w:p>
        </w:tc>
      </w:tr>
      <w:tr w:rsidR="00EA0DB8" w14:paraId="067E3BA0" w14:textId="77777777">
        <w:tc>
          <w:tcPr>
            <w:tcW w:w="2748" w:type="dxa"/>
          </w:tcPr>
          <w:p w14:paraId="2B6AB392" w14:textId="77777777" w:rsidR="00EA0DB8" w:rsidRDefault="00EA0DB8">
            <w:pPr>
              <w:pStyle w:val="BodyText"/>
              <w:rPr>
                <w:sz w:val="24"/>
              </w:rPr>
            </w:pPr>
            <w:r>
              <w:rPr>
                <w:sz w:val="24"/>
              </w:rPr>
              <w:t>Postcode</w:t>
            </w:r>
          </w:p>
        </w:tc>
        <w:tc>
          <w:tcPr>
            <w:tcW w:w="6960" w:type="dxa"/>
          </w:tcPr>
          <w:p w14:paraId="3777B597" w14:textId="77777777" w:rsidR="00EA0DB8" w:rsidRDefault="00EA0DB8">
            <w:pPr>
              <w:pStyle w:val="BodyText"/>
              <w:rPr>
                <w:sz w:val="24"/>
              </w:rPr>
            </w:pPr>
          </w:p>
        </w:tc>
      </w:tr>
    </w:tbl>
    <w:p w14:paraId="33C20D77" w14:textId="77777777" w:rsidR="00EA0DB8" w:rsidRDefault="00EA0DB8">
      <w:pPr>
        <w:jc w:val="both"/>
        <w:rPr>
          <w:sz w:val="24"/>
        </w:rPr>
      </w:pPr>
    </w:p>
    <w:p w14:paraId="368B6BBE" w14:textId="77777777" w:rsidR="00EA0DB8" w:rsidRDefault="00EA0DB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10A5ADE4" w14:textId="77777777">
        <w:tc>
          <w:tcPr>
            <w:tcW w:w="2748" w:type="dxa"/>
          </w:tcPr>
          <w:p w14:paraId="1DB125E0" w14:textId="77777777" w:rsidR="00EA0DB8" w:rsidRDefault="00EA0DB8">
            <w:pPr>
              <w:pStyle w:val="BodyText"/>
              <w:rPr>
                <w:sz w:val="24"/>
              </w:rPr>
            </w:pPr>
            <w:r>
              <w:rPr>
                <w:sz w:val="24"/>
              </w:rPr>
              <w:t>Unit</w:t>
            </w:r>
          </w:p>
        </w:tc>
        <w:tc>
          <w:tcPr>
            <w:tcW w:w="6960" w:type="dxa"/>
          </w:tcPr>
          <w:p w14:paraId="3006D1A7" w14:textId="77777777" w:rsidR="00EA0DB8" w:rsidRDefault="00EA0DB8">
            <w:pPr>
              <w:pStyle w:val="BodyText"/>
              <w:rPr>
                <w:sz w:val="24"/>
              </w:rPr>
            </w:pPr>
          </w:p>
        </w:tc>
      </w:tr>
      <w:tr w:rsidR="00EA0DB8" w14:paraId="3C519993" w14:textId="77777777">
        <w:tc>
          <w:tcPr>
            <w:tcW w:w="2748" w:type="dxa"/>
          </w:tcPr>
          <w:p w14:paraId="3F0CBC79" w14:textId="77777777" w:rsidR="00EA0DB8" w:rsidRDefault="00EA0DB8">
            <w:pPr>
              <w:pStyle w:val="BodyText"/>
              <w:rPr>
                <w:sz w:val="24"/>
              </w:rPr>
            </w:pPr>
            <w:r>
              <w:rPr>
                <w:sz w:val="24"/>
              </w:rPr>
              <w:t>Property name</w:t>
            </w:r>
          </w:p>
        </w:tc>
        <w:tc>
          <w:tcPr>
            <w:tcW w:w="6960" w:type="dxa"/>
          </w:tcPr>
          <w:p w14:paraId="66A75415" w14:textId="77777777" w:rsidR="00EA0DB8" w:rsidRDefault="00EA0DB8">
            <w:pPr>
              <w:pStyle w:val="BodyText"/>
              <w:rPr>
                <w:sz w:val="24"/>
              </w:rPr>
            </w:pPr>
            <w:r>
              <w:rPr>
                <w:sz w:val="24"/>
              </w:rPr>
              <w:t>Timaru Railway Station</w:t>
            </w:r>
          </w:p>
        </w:tc>
      </w:tr>
      <w:tr w:rsidR="00EA0DB8" w14:paraId="7B52F8C2" w14:textId="77777777">
        <w:tc>
          <w:tcPr>
            <w:tcW w:w="2748" w:type="dxa"/>
          </w:tcPr>
          <w:p w14:paraId="217D5E1E" w14:textId="77777777" w:rsidR="00EA0DB8" w:rsidRDefault="00EA0DB8">
            <w:pPr>
              <w:pStyle w:val="BodyText"/>
              <w:rPr>
                <w:sz w:val="24"/>
              </w:rPr>
            </w:pPr>
            <w:r>
              <w:rPr>
                <w:sz w:val="24"/>
              </w:rPr>
              <w:t>Street number</w:t>
            </w:r>
          </w:p>
        </w:tc>
        <w:tc>
          <w:tcPr>
            <w:tcW w:w="6960" w:type="dxa"/>
          </w:tcPr>
          <w:p w14:paraId="619063D6" w14:textId="77777777" w:rsidR="00EA0DB8" w:rsidRDefault="00EA0DB8">
            <w:pPr>
              <w:pStyle w:val="BodyText"/>
              <w:rPr>
                <w:sz w:val="24"/>
              </w:rPr>
            </w:pPr>
          </w:p>
        </w:tc>
      </w:tr>
      <w:tr w:rsidR="00EA0DB8" w14:paraId="0CE18C46" w14:textId="77777777">
        <w:tc>
          <w:tcPr>
            <w:tcW w:w="2748" w:type="dxa"/>
          </w:tcPr>
          <w:p w14:paraId="391E1985" w14:textId="77777777" w:rsidR="00EA0DB8" w:rsidRDefault="00EA0DB8">
            <w:pPr>
              <w:pStyle w:val="BodyText"/>
              <w:rPr>
                <w:sz w:val="24"/>
              </w:rPr>
            </w:pPr>
            <w:r>
              <w:rPr>
                <w:sz w:val="24"/>
              </w:rPr>
              <w:t>Street name</w:t>
            </w:r>
          </w:p>
        </w:tc>
        <w:tc>
          <w:tcPr>
            <w:tcW w:w="6960" w:type="dxa"/>
          </w:tcPr>
          <w:p w14:paraId="52C5E4A6" w14:textId="77777777" w:rsidR="00EA0DB8" w:rsidRDefault="00EA0DB8">
            <w:pPr>
              <w:pStyle w:val="BodyText"/>
              <w:rPr>
                <w:sz w:val="24"/>
              </w:rPr>
            </w:pPr>
            <w:r>
              <w:rPr>
                <w:sz w:val="24"/>
              </w:rPr>
              <w:t>Sophia Street</w:t>
            </w:r>
          </w:p>
        </w:tc>
      </w:tr>
      <w:tr w:rsidR="00EA0DB8" w14:paraId="5FAD1541" w14:textId="77777777">
        <w:tc>
          <w:tcPr>
            <w:tcW w:w="2748" w:type="dxa"/>
          </w:tcPr>
          <w:p w14:paraId="43CF1659" w14:textId="77777777" w:rsidR="00EA0DB8" w:rsidRDefault="00EA0DB8">
            <w:pPr>
              <w:pStyle w:val="BodyText"/>
              <w:rPr>
                <w:sz w:val="24"/>
              </w:rPr>
            </w:pPr>
            <w:r>
              <w:rPr>
                <w:sz w:val="24"/>
              </w:rPr>
              <w:t>Suburb</w:t>
            </w:r>
          </w:p>
        </w:tc>
        <w:tc>
          <w:tcPr>
            <w:tcW w:w="6960" w:type="dxa"/>
          </w:tcPr>
          <w:p w14:paraId="7A9921A8" w14:textId="77777777" w:rsidR="00EA0DB8" w:rsidRDefault="00EA0DB8">
            <w:pPr>
              <w:pStyle w:val="BodyText"/>
              <w:rPr>
                <w:sz w:val="24"/>
              </w:rPr>
            </w:pPr>
          </w:p>
        </w:tc>
      </w:tr>
      <w:tr w:rsidR="00EA0DB8" w14:paraId="6FD09FE3" w14:textId="77777777">
        <w:tc>
          <w:tcPr>
            <w:tcW w:w="2748" w:type="dxa"/>
          </w:tcPr>
          <w:p w14:paraId="0E1535C2" w14:textId="77777777" w:rsidR="00EA0DB8" w:rsidRDefault="00EA0DB8">
            <w:pPr>
              <w:pStyle w:val="BodyText"/>
              <w:rPr>
                <w:sz w:val="24"/>
              </w:rPr>
            </w:pPr>
            <w:r>
              <w:rPr>
                <w:sz w:val="24"/>
              </w:rPr>
              <w:t>Town</w:t>
            </w:r>
          </w:p>
        </w:tc>
        <w:tc>
          <w:tcPr>
            <w:tcW w:w="6960" w:type="dxa"/>
          </w:tcPr>
          <w:p w14:paraId="5EBC1077" w14:textId="77777777" w:rsidR="00EA0DB8" w:rsidRDefault="00EA0DB8">
            <w:pPr>
              <w:pStyle w:val="BodyText"/>
              <w:rPr>
                <w:sz w:val="24"/>
              </w:rPr>
            </w:pPr>
            <w:r>
              <w:rPr>
                <w:sz w:val="24"/>
              </w:rPr>
              <w:t>Timaru</w:t>
            </w:r>
          </w:p>
        </w:tc>
      </w:tr>
      <w:tr w:rsidR="00EA0DB8" w14:paraId="20ECFFC4" w14:textId="77777777">
        <w:tc>
          <w:tcPr>
            <w:tcW w:w="2748" w:type="dxa"/>
          </w:tcPr>
          <w:p w14:paraId="3192AE91" w14:textId="77777777" w:rsidR="00EA0DB8" w:rsidRDefault="00EA0DB8">
            <w:pPr>
              <w:pStyle w:val="BodyText"/>
              <w:rPr>
                <w:sz w:val="24"/>
              </w:rPr>
            </w:pPr>
            <w:r>
              <w:rPr>
                <w:sz w:val="24"/>
              </w:rPr>
              <w:t>Region</w:t>
            </w:r>
          </w:p>
        </w:tc>
        <w:tc>
          <w:tcPr>
            <w:tcW w:w="6960" w:type="dxa"/>
          </w:tcPr>
          <w:p w14:paraId="633FC81E" w14:textId="77777777" w:rsidR="00EA0DB8" w:rsidRDefault="00EA0DB8">
            <w:pPr>
              <w:pStyle w:val="BodyText"/>
              <w:rPr>
                <w:sz w:val="24"/>
              </w:rPr>
            </w:pPr>
            <w:r>
              <w:rPr>
                <w:sz w:val="24"/>
              </w:rPr>
              <w:t>Timaru &amp; Oamaru</w:t>
            </w:r>
          </w:p>
        </w:tc>
      </w:tr>
      <w:tr w:rsidR="00EA0DB8" w14:paraId="7048D4A7" w14:textId="77777777">
        <w:tc>
          <w:tcPr>
            <w:tcW w:w="2748" w:type="dxa"/>
          </w:tcPr>
          <w:p w14:paraId="3F1CC603" w14:textId="77777777" w:rsidR="00EA0DB8" w:rsidRDefault="00EA0DB8">
            <w:pPr>
              <w:pStyle w:val="BodyText"/>
              <w:rPr>
                <w:sz w:val="24"/>
              </w:rPr>
            </w:pPr>
            <w:r>
              <w:rPr>
                <w:sz w:val="24"/>
              </w:rPr>
              <w:t>Postcode</w:t>
            </w:r>
          </w:p>
        </w:tc>
        <w:tc>
          <w:tcPr>
            <w:tcW w:w="6960" w:type="dxa"/>
          </w:tcPr>
          <w:p w14:paraId="4DE549B0" w14:textId="77777777" w:rsidR="00EA0DB8" w:rsidRDefault="00EA0DB8">
            <w:pPr>
              <w:pStyle w:val="BodyText"/>
              <w:rPr>
                <w:sz w:val="24"/>
              </w:rPr>
            </w:pPr>
          </w:p>
        </w:tc>
      </w:tr>
    </w:tbl>
    <w:p w14:paraId="35130434" w14:textId="77777777" w:rsidR="00EA0DB8" w:rsidRDefault="00EA0DB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60DC9BB0" w14:textId="77777777">
        <w:tc>
          <w:tcPr>
            <w:tcW w:w="2748" w:type="dxa"/>
          </w:tcPr>
          <w:p w14:paraId="35950A58" w14:textId="77777777" w:rsidR="00EA0DB8" w:rsidRDefault="00EA0DB8">
            <w:pPr>
              <w:pStyle w:val="BodyText"/>
              <w:rPr>
                <w:sz w:val="24"/>
              </w:rPr>
            </w:pPr>
            <w:r>
              <w:rPr>
                <w:sz w:val="24"/>
              </w:rPr>
              <w:t>Unit</w:t>
            </w:r>
          </w:p>
        </w:tc>
        <w:tc>
          <w:tcPr>
            <w:tcW w:w="6960" w:type="dxa"/>
          </w:tcPr>
          <w:p w14:paraId="31BAA870" w14:textId="77777777" w:rsidR="00EA0DB8" w:rsidRDefault="00EA0DB8">
            <w:pPr>
              <w:pStyle w:val="BodyText"/>
              <w:rPr>
                <w:sz w:val="24"/>
              </w:rPr>
            </w:pPr>
            <w:r>
              <w:rPr>
                <w:sz w:val="24"/>
              </w:rPr>
              <w:t>Shop 6; Level 2</w:t>
            </w:r>
          </w:p>
        </w:tc>
      </w:tr>
      <w:tr w:rsidR="00EA0DB8" w14:paraId="73F50016" w14:textId="77777777">
        <w:tc>
          <w:tcPr>
            <w:tcW w:w="2748" w:type="dxa"/>
          </w:tcPr>
          <w:p w14:paraId="0A4DA853" w14:textId="77777777" w:rsidR="00EA0DB8" w:rsidRDefault="00EA0DB8">
            <w:pPr>
              <w:pStyle w:val="BodyText"/>
              <w:rPr>
                <w:sz w:val="24"/>
              </w:rPr>
            </w:pPr>
            <w:r>
              <w:rPr>
                <w:sz w:val="24"/>
              </w:rPr>
              <w:t>Property name</w:t>
            </w:r>
          </w:p>
        </w:tc>
        <w:tc>
          <w:tcPr>
            <w:tcW w:w="6960" w:type="dxa"/>
          </w:tcPr>
          <w:p w14:paraId="603F3584" w14:textId="77777777" w:rsidR="00EA0DB8" w:rsidRDefault="00EA0DB8">
            <w:pPr>
              <w:pStyle w:val="BodyText"/>
              <w:rPr>
                <w:sz w:val="24"/>
              </w:rPr>
            </w:pPr>
            <w:r>
              <w:rPr>
                <w:sz w:val="24"/>
              </w:rPr>
              <w:t>Westfield Shopping Centre</w:t>
            </w:r>
          </w:p>
        </w:tc>
      </w:tr>
      <w:tr w:rsidR="00EA0DB8" w14:paraId="6606A0B7" w14:textId="77777777">
        <w:tc>
          <w:tcPr>
            <w:tcW w:w="2748" w:type="dxa"/>
          </w:tcPr>
          <w:p w14:paraId="191144DB" w14:textId="77777777" w:rsidR="00EA0DB8" w:rsidRDefault="00EA0DB8">
            <w:pPr>
              <w:pStyle w:val="BodyText"/>
              <w:rPr>
                <w:sz w:val="24"/>
              </w:rPr>
            </w:pPr>
            <w:r>
              <w:rPr>
                <w:sz w:val="24"/>
              </w:rPr>
              <w:t>Street number</w:t>
            </w:r>
          </w:p>
        </w:tc>
        <w:tc>
          <w:tcPr>
            <w:tcW w:w="6960" w:type="dxa"/>
          </w:tcPr>
          <w:p w14:paraId="468B3896" w14:textId="77777777" w:rsidR="00EA0DB8" w:rsidRDefault="00EA0DB8">
            <w:pPr>
              <w:pStyle w:val="BodyText"/>
              <w:rPr>
                <w:sz w:val="24"/>
              </w:rPr>
            </w:pPr>
          </w:p>
        </w:tc>
      </w:tr>
      <w:tr w:rsidR="00EA0DB8" w14:paraId="11CB71D6" w14:textId="77777777">
        <w:tc>
          <w:tcPr>
            <w:tcW w:w="2748" w:type="dxa"/>
          </w:tcPr>
          <w:p w14:paraId="27507E99" w14:textId="77777777" w:rsidR="00EA0DB8" w:rsidRDefault="00EA0DB8">
            <w:pPr>
              <w:pStyle w:val="BodyText"/>
              <w:rPr>
                <w:sz w:val="24"/>
              </w:rPr>
            </w:pPr>
            <w:r>
              <w:rPr>
                <w:sz w:val="24"/>
              </w:rPr>
              <w:t>Street name</w:t>
            </w:r>
          </w:p>
        </w:tc>
        <w:tc>
          <w:tcPr>
            <w:tcW w:w="6960" w:type="dxa"/>
          </w:tcPr>
          <w:p w14:paraId="56157F8F" w14:textId="77777777" w:rsidR="00EA0DB8" w:rsidRDefault="00EA0DB8">
            <w:pPr>
              <w:pStyle w:val="BodyText"/>
              <w:rPr>
                <w:sz w:val="24"/>
              </w:rPr>
            </w:pPr>
            <w:r>
              <w:rPr>
                <w:sz w:val="24"/>
              </w:rPr>
              <w:t>Albert Street</w:t>
            </w:r>
          </w:p>
        </w:tc>
      </w:tr>
      <w:tr w:rsidR="00EA0DB8" w14:paraId="4D17949B" w14:textId="77777777">
        <w:tc>
          <w:tcPr>
            <w:tcW w:w="2748" w:type="dxa"/>
          </w:tcPr>
          <w:p w14:paraId="44DACCE6" w14:textId="77777777" w:rsidR="00EA0DB8" w:rsidRDefault="00EA0DB8">
            <w:pPr>
              <w:pStyle w:val="BodyText"/>
              <w:rPr>
                <w:sz w:val="24"/>
              </w:rPr>
            </w:pPr>
            <w:r>
              <w:rPr>
                <w:sz w:val="24"/>
              </w:rPr>
              <w:t>Suburb</w:t>
            </w:r>
          </w:p>
        </w:tc>
        <w:tc>
          <w:tcPr>
            <w:tcW w:w="6960" w:type="dxa"/>
          </w:tcPr>
          <w:p w14:paraId="18F36933" w14:textId="77777777" w:rsidR="00EA0DB8" w:rsidRDefault="00EA0DB8">
            <w:pPr>
              <w:pStyle w:val="BodyText"/>
              <w:rPr>
                <w:sz w:val="24"/>
              </w:rPr>
            </w:pPr>
          </w:p>
        </w:tc>
      </w:tr>
      <w:tr w:rsidR="00EA0DB8" w14:paraId="5405247D" w14:textId="77777777">
        <w:tc>
          <w:tcPr>
            <w:tcW w:w="2748" w:type="dxa"/>
          </w:tcPr>
          <w:p w14:paraId="1CACD84D" w14:textId="77777777" w:rsidR="00EA0DB8" w:rsidRDefault="00EA0DB8">
            <w:pPr>
              <w:pStyle w:val="BodyText"/>
              <w:rPr>
                <w:sz w:val="24"/>
              </w:rPr>
            </w:pPr>
            <w:r>
              <w:rPr>
                <w:sz w:val="24"/>
              </w:rPr>
              <w:t>Town</w:t>
            </w:r>
          </w:p>
        </w:tc>
        <w:tc>
          <w:tcPr>
            <w:tcW w:w="6960" w:type="dxa"/>
          </w:tcPr>
          <w:p w14:paraId="2DF2BB38" w14:textId="77777777" w:rsidR="00EA0DB8" w:rsidRDefault="00EA0DB8">
            <w:pPr>
              <w:pStyle w:val="BodyText"/>
              <w:rPr>
                <w:sz w:val="24"/>
              </w:rPr>
            </w:pPr>
            <w:r>
              <w:rPr>
                <w:sz w:val="24"/>
              </w:rPr>
              <w:t>Auckland</w:t>
            </w:r>
          </w:p>
        </w:tc>
      </w:tr>
      <w:tr w:rsidR="00EA0DB8" w14:paraId="78BC7DFE" w14:textId="77777777">
        <w:tc>
          <w:tcPr>
            <w:tcW w:w="2748" w:type="dxa"/>
          </w:tcPr>
          <w:p w14:paraId="6455C4BF" w14:textId="77777777" w:rsidR="00EA0DB8" w:rsidRDefault="00EA0DB8">
            <w:pPr>
              <w:pStyle w:val="BodyText"/>
              <w:rPr>
                <w:sz w:val="24"/>
              </w:rPr>
            </w:pPr>
            <w:r>
              <w:rPr>
                <w:sz w:val="24"/>
              </w:rPr>
              <w:t>Region</w:t>
            </w:r>
          </w:p>
        </w:tc>
        <w:tc>
          <w:tcPr>
            <w:tcW w:w="6960" w:type="dxa"/>
          </w:tcPr>
          <w:p w14:paraId="4969BE76" w14:textId="77777777" w:rsidR="00EA0DB8" w:rsidRDefault="00EA0DB8">
            <w:pPr>
              <w:pStyle w:val="BodyText"/>
              <w:rPr>
                <w:sz w:val="24"/>
              </w:rPr>
            </w:pPr>
            <w:r>
              <w:rPr>
                <w:sz w:val="24"/>
              </w:rPr>
              <w:t>Auckland</w:t>
            </w:r>
          </w:p>
        </w:tc>
      </w:tr>
      <w:tr w:rsidR="00EA0DB8" w14:paraId="3D116FDD" w14:textId="77777777">
        <w:tc>
          <w:tcPr>
            <w:tcW w:w="2748" w:type="dxa"/>
          </w:tcPr>
          <w:p w14:paraId="723A8443" w14:textId="77777777" w:rsidR="00EA0DB8" w:rsidRDefault="00EA0DB8">
            <w:pPr>
              <w:pStyle w:val="BodyText"/>
              <w:rPr>
                <w:sz w:val="24"/>
              </w:rPr>
            </w:pPr>
            <w:r>
              <w:rPr>
                <w:sz w:val="24"/>
              </w:rPr>
              <w:t>Postcode</w:t>
            </w:r>
          </w:p>
        </w:tc>
        <w:tc>
          <w:tcPr>
            <w:tcW w:w="6960" w:type="dxa"/>
          </w:tcPr>
          <w:p w14:paraId="49F0FC72" w14:textId="77777777" w:rsidR="00EA0DB8" w:rsidRDefault="00EA0DB8">
            <w:pPr>
              <w:pStyle w:val="BodyText"/>
              <w:rPr>
                <w:sz w:val="24"/>
              </w:rPr>
            </w:pPr>
          </w:p>
        </w:tc>
      </w:tr>
    </w:tbl>
    <w:p w14:paraId="60FD51F1" w14:textId="77777777" w:rsidR="00EA0DB8" w:rsidRDefault="00EA0DB8">
      <w:pPr>
        <w:jc w:val="both"/>
        <w:rPr>
          <w:sz w:val="24"/>
        </w:rPr>
      </w:pPr>
    </w:p>
    <w:p w14:paraId="713D7087" w14:textId="77777777" w:rsidR="00EA0DB8" w:rsidRDefault="00EA0DB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07851268" w14:textId="77777777">
        <w:tc>
          <w:tcPr>
            <w:tcW w:w="2748" w:type="dxa"/>
          </w:tcPr>
          <w:p w14:paraId="5D12CD0C" w14:textId="77777777" w:rsidR="00EA0DB8" w:rsidRDefault="00EA0DB8">
            <w:pPr>
              <w:pStyle w:val="BodyText"/>
              <w:rPr>
                <w:sz w:val="24"/>
              </w:rPr>
            </w:pPr>
            <w:r>
              <w:rPr>
                <w:sz w:val="24"/>
              </w:rPr>
              <w:t>Unit</w:t>
            </w:r>
          </w:p>
        </w:tc>
        <w:tc>
          <w:tcPr>
            <w:tcW w:w="6960" w:type="dxa"/>
          </w:tcPr>
          <w:p w14:paraId="355135AE" w14:textId="77777777" w:rsidR="00EA0DB8" w:rsidRDefault="00EA0DB8">
            <w:pPr>
              <w:pStyle w:val="BodyText"/>
              <w:rPr>
                <w:sz w:val="24"/>
              </w:rPr>
            </w:pPr>
            <w:r>
              <w:rPr>
                <w:sz w:val="24"/>
              </w:rPr>
              <w:t>Shop W</w:t>
            </w:r>
          </w:p>
        </w:tc>
      </w:tr>
      <w:tr w:rsidR="00EA0DB8" w14:paraId="5778AF08" w14:textId="77777777">
        <w:tc>
          <w:tcPr>
            <w:tcW w:w="2748" w:type="dxa"/>
          </w:tcPr>
          <w:p w14:paraId="171FCA1E" w14:textId="77777777" w:rsidR="00EA0DB8" w:rsidRDefault="00EA0DB8">
            <w:pPr>
              <w:pStyle w:val="BodyText"/>
              <w:rPr>
                <w:sz w:val="24"/>
              </w:rPr>
            </w:pPr>
            <w:r>
              <w:rPr>
                <w:sz w:val="24"/>
              </w:rPr>
              <w:t>Property name</w:t>
            </w:r>
          </w:p>
        </w:tc>
        <w:tc>
          <w:tcPr>
            <w:tcW w:w="6960" w:type="dxa"/>
          </w:tcPr>
          <w:p w14:paraId="3999AC6D" w14:textId="77777777" w:rsidR="00EA0DB8" w:rsidRDefault="00EA0DB8">
            <w:pPr>
              <w:pStyle w:val="BodyText"/>
              <w:rPr>
                <w:sz w:val="24"/>
              </w:rPr>
            </w:pPr>
            <w:r>
              <w:rPr>
                <w:sz w:val="24"/>
              </w:rPr>
              <w:t>Lynnmall Shopping Centre</w:t>
            </w:r>
          </w:p>
        </w:tc>
      </w:tr>
      <w:tr w:rsidR="00EA0DB8" w14:paraId="7D171E84" w14:textId="77777777">
        <w:tc>
          <w:tcPr>
            <w:tcW w:w="2748" w:type="dxa"/>
          </w:tcPr>
          <w:p w14:paraId="4BDFB327" w14:textId="77777777" w:rsidR="00EA0DB8" w:rsidRDefault="00EA0DB8">
            <w:pPr>
              <w:pStyle w:val="BodyText"/>
              <w:rPr>
                <w:sz w:val="24"/>
              </w:rPr>
            </w:pPr>
            <w:r>
              <w:rPr>
                <w:sz w:val="24"/>
              </w:rPr>
              <w:t>Street number</w:t>
            </w:r>
          </w:p>
        </w:tc>
        <w:tc>
          <w:tcPr>
            <w:tcW w:w="6960" w:type="dxa"/>
          </w:tcPr>
          <w:p w14:paraId="5FE8B290" w14:textId="77777777" w:rsidR="00EA0DB8" w:rsidRDefault="00EA0DB8">
            <w:pPr>
              <w:pStyle w:val="BodyText"/>
              <w:rPr>
                <w:sz w:val="24"/>
              </w:rPr>
            </w:pPr>
          </w:p>
        </w:tc>
      </w:tr>
      <w:tr w:rsidR="00EA0DB8" w14:paraId="26FDAD8B" w14:textId="77777777">
        <w:tc>
          <w:tcPr>
            <w:tcW w:w="2748" w:type="dxa"/>
          </w:tcPr>
          <w:p w14:paraId="7AFAB6D8" w14:textId="77777777" w:rsidR="00EA0DB8" w:rsidRDefault="00EA0DB8">
            <w:pPr>
              <w:pStyle w:val="BodyText"/>
              <w:rPr>
                <w:sz w:val="24"/>
              </w:rPr>
            </w:pPr>
            <w:r>
              <w:rPr>
                <w:sz w:val="24"/>
              </w:rPr>
              <w:t>Street name</w:t>
            </w:r>
          </w:p>
        </w:tc>
        <w:tc>
          <w:tcPr>
            <w:tcW w:w="6960" w:type="dxa"/>
          </w:tcPr>
          <w:p w14:paraId="7F457746" w14:textId="77777777" w:rsidR="00EA0DB8" w:rsidRDefault="00EA0DB8">
            <w:pPr>
              <w:pStyle w:val="BodyText"/>
              <w:rPr>
                <w:sz w:val="24"/>
              </w:rPr>
            </w:pPr>
          </w:p>
        </w:tc>
      </w:tr>
      <w:tr w:rsidR="00EA0DB8" w14:paraId="1D0E72CC" w14:textId="77777777">
        <w:tc>
          <w:tcPr>
            <w:tcW w:w="2748" w:type="dxa"/>
          </w:tcPr>
          <w:p w14:paraId="6CF783BC" w14:textId="77777777" w:rsidR="00EA0DB8" w:rsidRDefault="00EA0DB8">
            <w:pPr>
              <w:pStyle w:val="BodyText"/>
              <w:rPr>
                <w:sz w:val="24"/>
              </w:rPr>
            </w:pPr>
            <w:r>
              <w:rPr>
                <w:sz w:val="24"/>
              </w:rPr>
              <w:t>Suburb</w:t>
            </w:r>
          </w:p>
        </w:tc>
        <w:tc>
          <w:tcPr>
            <w:tcW w:w="6960" w:type="dxa"/>
          </w:tcPr>
          <w:p w14:paraId="6E85C61F" w14:textId="77777777" w:rsidR="00EA0DB8" w:rsidRDefault="00EA0DB8">
            <w:pPr>
              <w:pStyle w:val="BodyText"/>
              <w:rPr>
                <w:sz w:val="24"/>
              </w:rPr>
            </w:pPr>
            <w:r>
              <w:rPr>
                <w:sz w:val="24"/>
              </w:rPr>
              <w:t>New Lynn</w:t>
            </w:r>
          </w:p>
        </w:tc>
      </w:tr>
      <w:tr w:rsidR="00EA0DB8" w14:paraId="3A0DE669" w14:textId="77777777">
        <w:tc>
          <w:tcPr>
            <w:tcW w:w="2748" w:type="dxa"/>
          </w:tcPr>
          <w:p w14:paraId="4E56C65D" w14:textId="77777777" w:rsidR="00EA0DB8" w:rsidRDefault="00EA0DB8">
            <w:pPr>
              <w:pStyle w:val="BodyText"/>
              <w:rPr>
                <w:sz w:val="24"/>
              </w:rPr>
            </w:pPr>
            <w:r>
              <w:rPr>
                <w:sz w:val="24"/>
              </w:rPr>
              <w:t>Town</w:t>
            </w:r>
          </w:p>
        </w:tc>
        <w:tc>
          <w:tcPr>
            <w:tcW w:w="6960" w:type="dxa"/>
          </w:tcPr>
          <w:p w14:paraId="7204B7D9" w14:textId="77777777" w:rsidR="00EA0DB8" w:rsidRDefault="00EA0DB8">
            <w:pPr>
              <w:pStyle w:val="BodyText"/>
              <w:rPr>
                <w:sz w:val="24"/>
              </w:rPr>
            </w:pPr>
            <w:r>
              <w:rPr>
                <w:sz w:val="24"/>
              </w:rPr>
              <w:t>Auckland</w:t>
            </w:r>
          </w:p>
        </w:tc>
      </w:tr>
      <w:tr w:rsidR="00EA0DB8" w14:paraId="62388852" w14:textId="77777777">
        <w:tc>
          <w:tcPr>
            <w:tcW w:w="2748" w:type="dxa"/>
          </w:tcPr>
          <w:p w14:paraId="424D173F" w14:textId="77777777" w:rsidR="00EA0DB8" w:rsidRDefault="00EA0DB8">
            <w:pPr>
              <w:pStyle w:val="BodyText"/>
              <w:rPr>
                <w:sz w:val="24"/>
              </w:rPr>
            </w:pPr>
            <w:r>
              <w:rPr>
                <w:sz w:val="24"/>
              </w:rPr>
              <w:t>Region</w:t>
            </w:r>
          </w:p>
        </w:tc>
        <w:tc>
          <w:tcPr>
            <w:tcW w:w="6960" w:type="dxa"/>
          </w:tcPr>
          <w:p w14:paraId="2281A235" w14:textId="77777777" w:rsidR="00EA0DB8" w:rsidRDefault="00EA0DB8">
            <w:pPr>
              <w:pStyle w:val="BodyText"/>
              <w:rPr>
                <w:sz w:val="24"/>
              </w:rPr>
            </w:pPr>
            <w:r>
              <w:rPr>
                <w:sz w:val="24"/>
              </w:rPr>
              <w:t>Auckland</w:t>
            </w:r>
          </w:p>
        </w:tc>
      </w:tr>
      <w:tr w:rsidR="00EA0DB8" w14:paraId="4292E735" w14:textId="77777777">
        <w:tc>
          <w:tcPr>
            <w:tcW w:w="2748" w:type="dxa"/>
          </w:tcPr>
          <w:p w14:paraId="2DD28D0E" w14:textId="77777777" w:rsidR="00EA0DB8" w:rsidRDefault="00EA0DB8">
            <w:pPr>
              <w:pStyle w:val="BodyText"/>
              <w:rPr>
                <w:sz w:val="24"/>
              </w:rPr>
            </w:pPr>
            <w:r>
              <w:rPr>
                <w:sz w:val="24"/>
              </w:rPr>
              <w:t>Postcode</w:t>
            </w:r>
          </w:p>
        </w:tc>
        <w:tc>
          <w:tcPr>
            <w:tcW w:w="6960" w:type="dxa"/>
          </w:tcPr>
          <w:p w14:paraId="017A0EB5" w14:textId="77777777" w:rsidR="00EA0DB8" w:rsidRDefault="00EA0DB8">
            <w:pPr>
              <w:pStyle w:val="BodyText"/>
              <w:rPr>
                <w:sz w:val="24"/>
              </w:rPr>
            </w:pPr>
          </w:p>
        </w:tc>
      </w:tr>
    </w:tbl>
    <w:p w14:paraId="18BCB19A" w14:textId="77777777" w:rsidR="00EA0DB8" w:rsidRDefault="00EA0DB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181A072D" w14:textId="77777777">
        <w:tc>
          <w:tcPr>
            <w:tcW w:w="2748" w:type="dxa"/>
          </w:tcPr>
          <w:p w14:paraId="19F61B9E" w14:textId="77777777" w:rsidR="00EA0DB8" w:rsidRDefault="00EA0DB8">
            <w:pPr>
              <w:pStyle w:val="BodyText"/>
              <w:rPr>
                <w:sz w:val="24"/>
              </w:rPr>
            </w:pPr>
            <w:r>
              <w:rPr>
                <w:sz w:val="24"/>
              </w:rPr>
              <w:t>Unit</w:t>
            </w:r>
          </w:p>
        </w:tc>
        <w:tc>
          <w:tcPr>
            <w:tcW w:w="6960" w:type="dxa"/>
          </w:tcPr>
          <w:p w14:paraId="118E387E" w14:textId="77777777" w:rsidR="00EA0DB8" w:rsidRDefault="00EA0DB8">
            <w:pPr>
              <w:pStyle w:val="BodyText"/>
              <w:rPr>
                <w:sz w:val="24"/>
              </w:rPr>
            </w:pPr>
            <w:r>
              <w:rPr>
                <w:sz w:val="24"/>
              </w:rPr>
              <w:t>Shop 8</w:t>
            </w:r>
          </w:p>
        </w:tc>
      </w:tr>
      <w:tr w:rsidR="00EA0DB8" w14:paraId="10ED4403" w14:textId="77777777">
        <w:tc>
          <w:tcPr>
            <w:tcW w:w="2748" w:type="dxa"/>
          </w:tcPr>
          <w:p w14:paraId="3992152D" w14:textId="77777777" w:rsidR="00EA0DB8" w:rsidRDefault="00EA0DB8">
            <w:pPr>
              <w:pStyle w:val="BodyText"/>
              <w:rPr>
                <w:sz w:val="24"/>
              </w:rPr>
            </w:pPr>
            <w:r>
              <w:rPr>
                <w:sz w:val="24"/>
              </w:rPr>
              <w:t>Property name</w:t>
            </w:r>
          </w:p>
        </w:tc>
        <w:tc>
          <w:tcPr>
            <w:tcW w:w="6960" w:type="dxa"/>
          </w:tcPr>
          <w:p w14:paraId="3443324B" w14:textId="77777777" w:rsidR="00EA0DB8" w:rsidRDefault="00EA0DB8">
            <w:pPr>
              <w:pStyle w:val="BodyText"/>
              <w:rPr>
                <w:sz w:val="24"/>
              </w:rPr>
            </w:pPr>
            <w:r>
              <w:rPr>
                <w:sz w:val="24"/>
              </w:rPr>
              <w:t>Royale Arcade</w:t>
            </w:r>
          </w:p>
        </w:tc>
      </w:tr>
      <w:tr w:rsidR="00EA0DB8" w14:paraId="336AE8F0" w14:textId="77777777">
        <w:tc>
          <w:tcPr>
            <w:tcW w:w="2748" w:type="dxa"/>
          </w:tcPr>
          <w:p w14:paraId="7956D59E" w14:textId="77777777" w:rsidR="00EA0DB8" w:rsidRDefault="00EA0DB8">
            <w:pPr>
              <w:pStyle w:val="BodyText"/>
              <w:rPr>
                <w:sz w:val="24"/>
              </w:rPr>
            </w:pPr>
            <w:r>
              <w:rPr>
                <w:sz w:val="24"/>
              </w:rPr>
              <w:t>Street number</w:t>
            </w:r>
          </w:p>
        </w:tc>
        <w:tc>
          <w:tcPr>
            <w:tcW w:w="6960" w:type="dxa"/>
          </w:tcPr>
          <w:p w14:paraId="134E06E3" w14:textId="77777777" w:rsidR="00EA0DB8" w:rsidRDefault="00EA0DB8">
            <w:pPr>
              <w:pStyle w:val="BodyText"/>
              <w:rPr>
                <w:sz w:val="24"/>
              </w:rPr>
            </w:pPr>
            <w:r>
              <w:rPr>
                <w:sz w:val="24"/>
              </w:rPr>
              <w:t>253</w:t>
            </w:r>
          </w:p>
        </w:tc>
      </w:tr>
      <w:tr w:rsidR="00EA0DB8" w14:paraId="3077896B" w14:textId="77777777">
        <w:tc>
          <w:tcPr>
            <w:tcW w:w="2748" w:type="dxa"/>
          </w:tcPr>
          <w:p w14:paraId="27771B0D" w14:textId="77777777" w:rsidR="00EA0DB8" w:rsidRDefault="00EA0DB8">
            <w:pPr>
              <w:pStyle w:val="BodyText"/>
              <w:rPr>
                <w:sz w:val="24"/>
              </w:rPr>
            </w:pPr>
            <w:r>
              <w:rPr>
                <w:sz w:val="24"/>
              </w:rPr>
              <w:t>Street name</w:t>
            </w:r>
          </w:p>
        </w:tc>
        <w:tc>
          <w:tcPr>
            <w:tcW w:w="6960" w:type="dxa"/>
          </w:tcPr>
          <w:p w14:paraId="1F558FBA" w14:textId="77777777" w:rsidR="00EA0DB8" w:rsidRDefault="00EA0DB8">
            <w:pPr>
              <w:pStyle w:val="BodyText"/>
              <w:rPr>
                <w:sz w:val="24"/>
              </w:rPr>
            </w:pPr>
            <w:r>
              <w:rPr>
                <w:sz w:val="24"/>
              </w:rPr>
              <w:t>Stafford Street</w:t>
            </w:r>
          </w:p>
        </w:tc>
      </w:tr>
      <w:tr w:rsidR="00EA0DB8" w14:paraId="498A531C" w14:textId="77777777">
        <w:tc>
          <w:tcPr>
            <w:tcW w:w="2748" w:type="dxa"/>
          </w:tcPr>
          <w:p w14:paraId="74DFA635" w14:textId="77777777" w:rsidR="00EA0DB8" w:rsidRDefault="00EA0DB8">
            <w:pPr>
              <w:pStyle w:val="BodyText"/>
              <w:rPr>
                <w:sz w:val="24"/>
              </w:rPr>
            </w:pPr>
            <w:r>
              <w:rPr>
                <w:sz w:val="24"/>
              </w:rPr>
              <w:t>Suburb</w:t>
            </w:r>
          </w:p>
        </w:tc>
        <w:tc>
          <w:tcPr>
            <w:tcW w:w="6960" w:type="dxa"/>
          </w:tcPr>
          <w:p w14:paraId="42F84560" w14:textId="77777777" w:rsidR="00EA0DB8" w:rsidRDefault="00EA0DB8">
            <w:pPr>
              <w:pStyle w:val="BodyText"/>
              <w:rPr>
                <w:sz w:val="24"/>
              </w:rPr>
            </w:pPr>
          </w:p>
        </w:tc>
      </w:tr>
      <w:tr w:rsidR="00EA0DB8" w14:paraId="61E346C6" w14:textId="77777777">
        <w:tc>
          <w:tcPr>
            <w:tcW w:w="2748" w:type="dxa"/>
          </w:tcPr>
          <w:p w14:paraId="5AA32DD7" w14:textId="77777777" w:rsidR="00EA0DB8" w:rsidRDefault="00EA0DB8">
            <w:pPr>
              <w:pStyle w:val="BodyText"/>
              <w:rPr>
                <w:sz w:val="24"/>
              </w:rPr>
            </w:pPr>
            <w:r>
              <w:rPr>
                <w:sz w:val="24"/>
              </w:rPr>
              <w:t>Town</w:t>
            </w:r>
          </w:p>
        </w:tc>
        <w:tc>
          <w:tcPr>
            <w:tcW w:w="6960" w:type="dxa"/>
          </w:tcPr>
          <w:p w14:paraId="412274AF" w14:textId="77777777" w:rsidR="00EA0DB8" w:rsidRDefault="00EA0DB8">
            <w:pPr>
              <w:pStyle w:val="BodyText"/>
              <w:rPr>
                <w:sz w:val="24"/>
              </w:rPr>
            </w:pPr>
            <w:r>
              <w:rPr>
                <w:sz w:val="24"/>
              </w:rPr>
              <w:t>Timaru</w:t>
            </w:r>
          </w:p>
        </w:tc>
      </w:tr>
      <w:tr w:rsidR="00EA0DB8" w14:paraId="0B625A3E" w14:textId="77777777">
        <w:tc>
          <w:tcPr>
            <w:tcW w:w="2748" w:type="dxa"/>
          </w:tcPr>
          <w:p w14:paraId="671EF4AA" w14:textId="77777777" w:rsidR="00EA0DB8" w:rsidRDefault="00EA0DB8">
            <w:pPr>
              <w:pStyle w:val="BodyText"/>
              <w:rPr>
                <w:sz w:val="24"/>
              </w:rPr>
            </w:pPr>
            <w:r>
              <w:rPr>
                <w:sz w:val="24"/>
              </w:rPr>
              <w:t>Region</w:t>
            </w:r>
          </w:p>
        </w:tc>
        <w:tc>
          <w:tcPr>
            <w:tcW w:w="6960" w:type="dxa"/>
          </w:tcPr>
          <w:p w14:paraId="299D1CB0" w14:textId="77777777" w:rsidR="00EA0DB8" w:rsidRDefault="00EA0DB8">
            <w:pPr>
              <w:pStyle w:val="BodyText"/>
              <w:rPr>
                <w:sz w:val="24"/>
              </w:rPr>
            </w:pPr>
            <w:r>
              <w:rPr>
                <w:sz w:val="24"/>
              </w:rPr>
              <w:t>Timaru &amp; Oamaru</w:t>
            </w:r>
          </w:p>
        </w:tc>
      </w:tr>
      <w:tr w:rsidR="00EA0DB8" w14:paraId="29B97143" w14:textId="77777777">
        <w:tc>
          <w:tcPr>
            <w:tcW w:w="2748" w:type="dxa"/>
          </w:tcPr>
          <w:p w14:paraId="572CA8E1" w14:textId="77777777" w:rsidR="00EA0DB8" w:rsidRDefault="00EA0DB8">
            <w:pPr>
              <w:pStyle w:val="BodyText"/>
              <w:rPr>
                <w:sz w:val="24"/>
              </w:rPr>
            </w:pPr>
            <w:r>
              <w:rPr>
                <w:sz w:val="24"/>
              </w:rPr>
              <w:t>Postcode</w:t>
            </w:r>
          </w:p>
        </w:tc>
        <w:tc>
          <w:tcPr>
            <w:tcW w:w="6960" w:type="dxa"/>
          </w:tcPr>
          <w:p w14:paraId="6757ADF5" w14:textId="77777777" w:rsidR="00EA0DB8" w:rsidRDefault="00EA0DB8">
            <w:pPr>
              <w:pStyle w:val="BodyText"/>
              <w:rPr>
                <w:sz w:val="24"/>
              </w:rPr>
            </w:pPr>
          </w:p>
        </w:tc>
      </w:tr>
    </w:tbl>
    <w:p w14:paraId="4A3AE856" w14:textId="77777777" w:rsidR="00EA0DB8" w:rsidRDefault="00EA0DB8">
      <w:pPr>
        <w:jc w:val="both"/>
        <w:rPr>
          <w:sz w:val="22"/>
        </w:rPr>
      </w:pPr>
    </w:p>
    <w:p w14:paraId="50F012A4" w14:textId="77777777" w:rsidR="00EA0DB8" w:rsidRDefault="00EA0DB8">
      <w:pPr>
        <w:autoSpaceDE w:val="0"/>
        <w:autoSpaceDN w:val="0"/>
        <w:adjustRightInd w:val="0"/>
        <w:ind w:left="0"/>
        <w:rPr>
          <w:sz w:val="24"/>
        </w:rPr>
      </w:pPr>
      <w:r>
        <w:rPr>
          <w:sz w:val="24"/>
        </w:rPr>
        <w:t>Addresses with no street:</w:t>
      </w:r>
    </w:p>
    <w:p w14:paraId="250810E5" w14:textId="77777777" w:rsidR="00EA0DB8" w:rsidRDefault="00EA0DB8">
      <w:pPr>
        <w:autoSpaceDE w:val="0"/>
        <w:autoSpaceDN w:val="0"/>
        <w:adjustRightInd w:val="0"/>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1B2C2DA2" w14:textId="77777777">
        <w:tc>
          <w:tcPr>
            <w:tcW w:w="2748" w:type="dxa"/>
          </w:tcPr>
          <w:p w14:paraId="417CE993" w14:textId="77777777" w:rsidR="00EA0DB8" w:rsidRDefault="00EA0DB8">
            <w:pPr>
              <w:pStyle w:val="BodyText"/>
              <w:rPr>
                <w:sz w:val="24"/>
              </w:rPr>
            </w:pPr>
            <w:r>
              <w:rPr>
                <w:sz w:val="24"/>
              </w:rPr>
              <w:t>Unit</w:t>
            </w:r>
          </w:p>
        </w:tc>
        <w:tc>
          <w:tcPr>
            <w:tcW w:w="6960" w:type="dxa"/>
          </w:tcPr>
          <w:p w14:paraId="701971B5" w14:textId="77777777" w:rsidR="00EA0DB8" w:rsidRDefault="00EA0DB8">
            <w:pPr>
              <w:pStyle w:val="BodyText"/>
              <w:rPr>
                <w:sz w:val="24"/>
              </w:rPr>
            </w:pPr>
          </w:p>
        </w:tc>
      </w:tr>
      <w:tr w:rsidR="00EA0DB8" w14:paraId="08C75637" w14:textId="77777777">
        <w:tc>
          <w:tcPr>
            <w:tcW w:w="2748" w:type="dxa"/>
          </w:tcPr>
          <w:p w14:paraId="08DF6384" w14:textId="77777777" w:rsidR="00EA0DB8" w:rsidRDefault="00EA0DB8">
            <w:pPr>
              <w:pStyle w:val="BodyText"/>
              <w:rPr>
                <w:sz w:val="24"/>
              </w:rPr>
            </w:pPr>
            <w:r>
              <w:rPr>
                <w:sz w:val="24"/>
              </w:rPr>
              <w:t>Property name</w:t>
            </w:r>
          </w:p>
        </w:tc>
        <w:tc>
          <w:tcPr>
            <w:tcW w:w="6960" w:type="dxa"/>
          </w:tcPr>
          <w:p w14:paraId="7CF97340" w14:textId="77777777" w:rsidR="00EA0DB8" w:rsidRDefault="00EA0DB8">
            <w:pPr>
              <w:pStyle w:val="BodyText"/>
              <w:rPr>
                <w:sz w:val="24"/>
              </w:rPr>
            </w:pPr>
            <w:r>
              <w:rPr>
                <w:sz w:val="24"/>
              </w:rPr>
              <w:t>Hut 54; MT Cook National Park</w:t>
            </w:r>
          </w:p>
        </w:tc>
      </w:tr>
      <w:tr w:rsidR="00EA0DB8" w14:paraId="10F4A775" w14:textId="77777777">
        <w:tc>
          <w:tcPr>
            <w:tcW w:w="2748" w:type="dxa"/>
          </w:tcPr>
          <w:p w14:paraId="6243281D" w14:textId="77777777" w:rsidR="00EA0DB8" w:rsidRDefault="00EA0DB8">
            <w:pPr>
              <w:pStyle w:val="BodyText"/>
              <w:rPr>
                <w:sz w:val="24"/>
              </w:rPr>
            </w:pPr>
            <w:r>
              <w:rPr>
                <w:sz w:val="24"/>
              </w:rPr>
              <w:t>Street number</w:t>
            </w:r>
          </w:p>
        </w:tc>
        <w:tc>
          <w:tcPr>
            <w:tcW w:w="6960" w:type="dxa"/>
          </w:tcPr>
          <w:p w14:paraId="4566B9DA" w14:textId="77777777" w:rsidR="00EA0DB8" w:rsidRDefault="00EA0DB8">
            <w:pPr>
              <w:pStyle w:val="BodyText"/>
              <w:rPr>
                <w:sz w:val="24"/>
              </w:rPr>
            </w:pPr>
          </w:p>
        </w:tc>
      </w:tr>
      <w:tr w:rsidR="00EA0DB8" w14:paraId="6BC9337D" w14:textId="77777777">
        <w:tc>
          <w:tcPr>
            <w:tcW w:w="2748" w:type="dxa"/>
          </w:tcPr>
          <w:p w14:paraId="14C8DD04" w14:textId="77777777" w:rsidR="00EA0DB8" w:rsidRDefault="00EA0DB8">
            <w:pPr>
              <w:pStyle w:val="BodyText"/>
              <w:rPr>
                <w:sz w:val="24"/>
              </w:rPr>
            </w:pPr>
            <w:r>
              <w:rPr>
                <w:sz w:val="24"/>
              </w:rPr>
              <w:t>Street name</w:t>
            </w:r>
          </w:p>
        </w:tc>
        <w:tc>
          <w:tcPr>
            <w:tcW w:w="6960" w:type="dxa"/>
          </w:tcPr>
          <w:p w14:paraId="78D3AE0D" w14:textId="77777777" w:rsidR="00EA0DB8" w:rsidRDefault="00EA0DB8">
            <w:pPr>
              <w:pStyle w:val="BodyText"/>
              <w:rPr>
                <w:sz w:val="24"/>
              </w:rPr>
            </w:pPr>
          </w:p>
        </w:tc>
      </w:tr>
      <w:tr w:rsidR="00EA0DB8" w14:paraId="41763CB1" w14:textId="77777777">
        <w:tc>
          <w:tcPr>
            <w:tcW w:w="2748" w:type="dxa"/>
          </w:tcPr>
          <w:p w14:paraId="20C92B89" w14:textId="77777777" w:rsidR="00EA0DB8" w:rsidRDefault="00EA0DB8">
            <w:pPr>
              <w:pStyle w:val="BodyText"/>
              <w:rPr>
                <w:sz w:val="24"/>
              </w:rPr>
            </w:pPr>
            <w:r>
              <w:rPr>
                <w:sz w:val="24"/>
              </w:rPr>
              <w:t>Suburb</w:t>
            </w:r>
          </w:p>
        </w:tc>
        <w:tc>
          <w:tcPr>
            <w:tcW w:w="6960" w:type="dxa"/>
          </w:tcPr>
          <w:p w14:paraId="6097FA9D" w14:textId="77777777" w:rsidR="00EA0DB8" w:rsidRDefault="00EA0DB8">
            <w:pPr>
              <w:pStyle w:val="BodyText"/>
              <w:rPr>
                <w:sz w:val="24"/>
              </w:rPr>
            </w:pPr>
          </w:p>
        </w:tc>
      </w:tr>
      <w:tr w:rsidR="00EA0DB8" w14:paraId="13E8448A" w14:textId="77777777">
        <w:tc>
          <w:tcPr>
            <w:tcW w:w="2748" w:type="dxa"/>
          </w:tcPr>
          <w:p w14:paraId="70031C1A" w14:textId="77777777" w:rsidR="00EA0DB8" w:rsidRDefault="00EA0DB8">
            <w:pPr>
              <w:pStyle w:val="BodyText"/>
              <w:rPr>
                <w:sz w:val="24"/>
              </w:rPr>
            </w:pPr>
            <w:r>
              <w:rPr>
                <w:sz w:val="24"/>
              </w:rPr>
              <w:t>Town</w:t>
            </w:r>
          </w:p>
        </w:tc>
        <w:tc>
          <w:tcPr>
            <w:tcW w:w="6960" w:type="dxa"/>
          </w:tcPr>
          <w:p w14:paraId="425A0E6D" w14:textId="77777777" w:rsidR="00EA0DB8" w:rsidRDefault="00EA0DB8">
            <w:pPr>
              <w:pStyle w:val="BodyText"/>
              <w:rPr>
                <w:sz w:val="24"/>
              </w:rPr>
            </w:pPr>
            <w:r>
              <w:rPr>
                <w:sz w:val="24"/>
              </w:rPr>
              <w:t xml:space="preserve">Mt Cook </w:t>
            </w:r>
          </w:p>
        </w:tc>
      </w:tr>
      <w:tr w:rsidR="00EA0DB8" w14:paraId="03B2545C" w14:textId="77777777">
        <w:tc>
          <w:tcPr>
            <w:tcW w:w="2748" w:type="dxa"/>
          </w:tcPr>
          <w:p w14:paraId="509A2CE9" w14:textId="77777777" w:rsidR="00EA0DB8" w:rsidRDefault="00EA0DB8">
            <w:pPr>
              <w:pStyle w:val="BodyText"/>
              <w:rPr>
                <w:sz w:val="24"/>
              </w:rPr>
            </w:pPr>
            <w:r>
              <w:rPr>
                <w:sz w:val="24"/>
              </w:rPr>
              <w:t>Region</w:t>
            </w:r>
          </w:p>
        </w:tc>
        <w:tc>
          <w:tcPr>
            <w:tcW w:w="6960" w:type="dxa"/>
          </w:tcPr>
          <w:p w14:paraId="45B9CB20" w14:textId="77777777" w:rsidR="00EA0DB8" w:rsidRDefault="00EA0DB8">
            <w:pPr>
              <w:pStyle w:val="BodyText"/>
              <w:rPr>
                <w:sz w:val="24"/>
              </w:rPr>
            </w:pPr>
            <w:r>
              <w:rPr>
                <w:sz w:val="24"/>
              </w:rPr>
              <w:t>West Coast</w:t>
            </w:r>
          </w:p>
        </w:tc>
      </w:tr>
      <w:tr w:rsidR="00EA0DB8" w14:paraId="6423CE7A" w14:textId="77777777">
        <w:tc>
          <w:tcPr>
            <w:tcW w:w="2748" w:type="dxa"/>
          </w:tcPr>
          <w:p w14:paraId="6B5AF6B4" w14:textId="77777777" w:rsidR="00EA0DB8" w:rsidRDefault="00EA0DB8">
            <w:pPr>
              <w:pStyle w:val="BodyText"/>
              <w:rPr>
                <w:sz w:val="24"/>
              </w:rPr>
            </w:pPr>
            <w:r>
              <w:rPr>
                <w:sz w:val="24"/>
              </w:rPr>
              <w:t>Postcode</w:t>
            </w:r>
          </w:p>
        </w:tc>
        <w:tc>
          <w:tcPr>
            <w:tcW w:w="6960" w:type="dxa"/>
          </w:tcPr>
          <w:p w14:paraId="1BB75AD1" w14:textId="77777777" w:rsidR="00EA0DB8" w:rsidRDefault="00EA0DB8">
            <w:pPr>
              <w:pStyle w:val="BodyText"/>
              <w:rPr>
                <w:sz w:val="24"/>
              </w:rPr>
            </w:pPr>
          </w:p>
        </w:tc>
      </w:tr>
    </w:tbl>
    <w:p w14:paraId="4CB51442" w14:textId="77777777" w:rsidR="00EA0DB8" w:rsidRDefault="00EA0DB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960"/>
      </w:tblGrid>
      <w:tr w:rsidR="00EA0DB8" w14:paraId="022A9871" w14:textId="77777777">
        <w:tc>
          <w:tcPr>
            <w:tcW w:w="2748" w:type="dxa"/>
          </w:tcPr>
          <w:p w14:paraId="59D6FE11" w14:textId="77777777" w:rsidR="00EA0DB8" w:rsidRDefault="00EA0DB8">
            <w:pPr>
              <w:pStyle w:val="BodyText"/>
              <w:rPr>
                <w:sz w:val="24"/>
              </w:rPr>
            </w:pPr>
            <w:r>
              <w:rPr>
                <w:sz w:val="24"/>
              </w:rPr>
              <w:t>Unit</w:t>
            </w:r>
          </w:p>
        </w:tc>
        <w:tc>
          <w:tcPr>
            <w:tcW w:w="6960" w:type="dxa"/>
          </w:tcPr>
          <w:p w14:paraId="27DDC711" w14:textId="77777777" w:rsidR="00EA0DB8" w:rsidRDefault="00EA0DB8">
            <w:pPr>
              <w:pStyle w:val="BodyText"/>
              <w:rPr>
                <w:sz w:val="24"/>
              </w:rPr>
            </w:pPr>
          </w:p>
        </w:tc>
      </w:tr>
      <w:tr w:rsidR="00EA0DB8" w14:paraId="17D3252D" w14:textId="77777777">
        <w:tc>
          <w:tcPr>
            <w:tcW w:w="2748" w:type="dxa"/>
          </w:tcPr>
          <w:p w14:paraId="3726E28B" w14:textId="77777777" w:rsidR="00EA0DB8" w:rsidRDefault="00EA0DB8">
            <w:pPr>
              <w:pStyle w:val="BodyText"/>
              <w:rPr>
                <w:sz w:val="24"/>
              </w:rPr>
            </w:pPr>
            <w:r>
              <w:rPr>
                <w:sz w:val="24"/>
              </w:rPr>
              <w:t>Property name</w:t>
            </w:r>
          </w:p>
        </w:tc>
        <w:tc>
          <w:tcPr>
            <w:tcW w:w="6960" w:type="dxa"/>
          </w:tcPr>
          <w:p w14:paraId="69CDD0E1" w14:textId="77777777" w:rsidR="00EA0DB8" w:rsidRDefault="00EA0DB8">
            <w:pPr>
              <w:pStyle w:val="BodyText"/>
              <w:rPr>
                <w:sz w:val="24"/>
              </w:rPr>
            </w:pPr>
            <w:r>
              <w:rPr>
                <w:sz w:val="24"/>
              </w:rPr>
              <w:t xml:space="preserve">Streetlighting; </w:t>
            </w:r>
            <w:r>
              <w:rPr>
                <w:color w:val="000000"/>
                <w:sz w:val="24"/>
              </w:rPr>
              <w:t>Cnr State Highways 1 &amp; 82</w:t>
            </w:r>
          </w:p>
        </w:tc>
      </w:tr>
      <w:tr w:rsidR="00EA0DB8" w14:paraId="7AD38D38" w14:textId="77777777">
        <w:tc>
          <w:tcPr>
            <w:tcW w:w="2748" w:type="dxa"/>
          </w:tcPr>
          <w:p w14:paraId="1A45F63C" w14:textId="77777777" w:rsidR="00EA0DB8" w:rsidRDefault="00EA0DB8">
            <w:pPr>
              <w:pStyle w:val="BodyText"/>
              <w:rPr>
                <w:sz w:val="24"/>
              </w:rPr>
            </w:pPr>
            <w:r>
              <w:rPr>
                <w:sz w:val="24"/>
              </w:rPr>
              <w:t>Street number</w:t>
            </w:r>
          </w:p>
        </w:tc>
        <w:tc>
          <w:tcPr>
            <w:tcW w:w="6960" w:type="dxa"/>
          </w:tcPr>
          <w:p w14:paraId="090408D5" w14:textId="77777777" w:rsidR="00EA0DB8" w:rsidRDefault="00EA0DB8">
            <w:pPr>
              <w:pStyle w:val="BodyText"/>
              <w:rPr>
                <w:sz w:val="24"/>
              </w:rPr>
            </w:pPr>
          </w:p>
        </w:tc>
      </w:tr>
      <w:tr w:rsidR="00EA0DB8" w14:paraId="008476FD" w14:textId="77777777">
        <w:tc>
          <w:tcPr>
            <w:tcW w:w="2748" w:type="dxa"/>
          </w:tcPr>
          <w:p w14:paraId="20DDA63D" w14:textId="77777777" w:rsidR="00EA0DB8" w:rsidRDefault="00EA0DB8">
            <w:pPr>
              <w:pStyle w:val="BodyText"/>
              <w:rPr>
                <w:sz w:val="24"/>
              </w:rPr>
            </w:pPr>
            <w:r>
              <w:rPr>
                <w:sz w:val="24"/>
              </w:rPr>
              <w:t>Street name</w:t>
            </w:r>
          </w:p>
        </w:tc>
        <w:tc>
          <w:tcPr>
            <w:tcW w:w="6960" w:type="dxa"/>
          </w:tcPr>
          <w:p w14:paraId="723F469A" w14:textId="77777777" w:rsidR="00EA0DB8" w:rsidRDefault="00EA0DB8">
            <w:pPr>
              <w:pStyle w:val="BodyText"/>
              <w:rPr>
                <w:sz w:val="24"/>
              </w:rPr>
            </w:pPr>
          </w:p>
        </w:tc>
      </w:tr>
      <w:tr w:rsidR="00EA0DB8" w14:paraId="5CE5A773" w14:textId="77777777">
        <w:tc>
          <w:tcPr>
            <w:tcW w:w="2748" w:type="dxa"/>
          </w:tcPr>
          <w:p w14:paraId="74D570E5" w14:textId="77777777" w:rsidR="00EA0DB8" w:rsidRDefault="00EA0DB8">
            <w:pPr>
              <w:pStyle w:val="BodyText"/>
              <w:rPr>
                <w:sz w:val="24"/>
              </w:rPr>
            </w:pPr>
            <w:r>
              <w:rPr>
                <w:sz w:val="24"/>
              </w:rPr>
              <w:t>Suburb</w:t>
            </w:r>
          </w:p>
        </w:tc>
        <w:tc>
          <w:tcPr>
            <w:tcW w:w="6960" w:type="dxa"/>
          </w:tcPr>
          <w:p w14:paraId="3B58E8BE" w14:textId="77777777" w:rsidR="00EA0DB8" w:rsidRDefault="00EA0DB8">
            <w:pPr>
              <w:pStyle w:val="BodyText"/>
              <w:rPr>
                <w:sz w:val="24"/>
              </w:rPr>
            </w:pPr>
          </w:p>
        </w:tc>
      </w:tr>
      <w:tr w:rsidR="00EA0DB8" w14:paraId="31E18C0F" w14:textId="77777777">
        <w:tc>
          <w:tcPr>
            <w:tcW w:w="2748" w:type="dxa"/>
          </w:tcPr>
          <w:p w14:paraId="7155CC3A" w14:textId="77777777" w:rsidR="00EA0DB8" w:rsidRDefault="00EA0DB8">
            <w:pPr>
              <w:pStyle w:val="BodyText"/>
              <w:rPr>
                <w:sz w:val="24"/>
              </w:rPr>
            </w:pPr>
            <w:r>
              <w:rPr>
                <w:sz w:val="24"/>
              </w:rPr>
              <w:t>Town</w:t>
            </w:r>
          </w:p>
        </w:tc>
        <w:tc>
          <w:tcPr>
            <w:tcW w:w="6960" w:type="dxa"/>
          </w:tcPr>
          <w:p w14:paraId="0388CB07" w14:textId="77777777" w:rsidR="00EA0DB8" w:rsidRDefault="00EA0DB8">
            <w:pPr>
              <w:pStyle w:val="BodyText"/>
              <w:rPr>
                <w:sz w:val="24"/>
              </w:rPr>
            </w:pPr>
            <w:r>
              <w:rPr>
                <w:color w:val="000000"/>
                <w:sz w:val="24"/>
              </w:rPr>
              <w:t>Studholme</w:t>
            </w:r>
          </w:p>
        </w:tc>
      </w:tr>
      <w:tr w:rsidR="00EA0DB8" w14:paraId="25CE21FB" w14:textId="77777777">
        <w:tc>
          <w:tcPr>
            <w:tcW w:w="2748" w:type="dxa"/>
          </w:tcPr>
          <w:p w14:paraId="34C6DDFD" w14:textId="77777777" w:rsidR="00EA0DB8" w:rsidRDefault="00EA0DB8">
            <w:pPr>
              <w:pStyle w:val="BodyText"/>
              <w:rPr>
                <w:sz w:val="24"/>
              </w:rPr>
            </w:pPr>
            <w:r>
              <w:rPr>
                <w:sz w:val="24"/>
              </w:rPr>
              <w:t>Region</w:t>
            </w:r>
          </w:p>
        </w:tc>
        <w:tc>
          <w:tcPr>
            <w:tcW w:w="6960" w:type="dxa"/>
          </w:tcPr>
          <w:p w14:paraId="4C3EF1C6" w14:textId="77777777" w:rsidR="00EA0DB8" w:rsidRDefault="00EA0DB8">
            <w:pPr>
              <w:pStyle w:val="BodyText"/>
              <w:rPr>
                <w:sz w:val="24"/>
              </w:rPr>
            </w:pPr>
            <w:r>
              <w:rPr>
                <w:sz w:val="24"/>
              </w:rPr>
              <w:t>Timaru &amp; Oamaru</w:t>
            </w:r>
          </w:p>
        </w:tc>
      </w:tr>
      <w:tr w:rsidR="00EA0DB8" w14:paraId="63C01A9C" w14:textId="77777777">
        <w:tc>
          <w:tcPr>
            <w:tcW w:w="2748" w:type="dxa"/>
          </w:tcPr>
          <w:p w14:paraId="6FFA66FC" w14:textId="77777777" w:rsidR="00EA0DB8" w:rsidRDefault="00EA0DB8">
            <w:pPr>
              <w:pStyle w:val="BodyText"/>
              <w:rPr>
                <w:sz w:val="24"/>
              </w:rPr>
            </w:pPr>
            <w:r>
              <w:rPr>
                <w:sz w:val="24"/>
              </w:rPr>
              <w:t>Postcode</w:t>
            </w:r>
          </w:p>
        </w:tc>
        <w:tc>
          <w:tcPr>
            <w:tcW w:w="6960" w:type="dxa"/>
          </w:tcPr>
          <w:p w14:paraId="744DB25A" w14:textId="77777777" w:rsidR="00EA0DB8" w:rsidRDefault="00EA0DB8">
            <w:pPr>
              <w:pStyle w:val="BodyText"/>
              <w:rPr>
                <w:sz w:val="24"/>
              </w:rPr>
            </w:pPr>
          </w:p>
        </w:tc>
      </w:tr>
    </w:tbl>
    <w:p w14:paraId="5BC9AC82" w14:textId="77777777" w:rsidR="00EA0DB8" w:rsidRDefault="00EA0DB8">
      <w:pPr>
        <w:pStyle w:val="BodyText"/>
      </w:pPr>
    </w:p>
    <w:p w14:paraId="62EBEF43" w14:textId="77777777" w:rsidR="00EA0DB8" w:rsidRDefault="00EA0DB8">
      <w:pPr>
        <w:pStyle w:val="Heading1"/>
        <w:numPr>
          <w:ilvl w:val="0"/>
          <w:numId w:val="0"/>
        </w:numPr>
        <w:shd w:val="clear" w:color="auto" w:fill="auto"/>
      </w:pPr>
      <w:r>
        <w:br w:type="page"/>
      </w:r>
      <w:bookmarkStart w:id="892" w:name="_Toc118773467"/>
      <w:bookmarkStart w:id="893" w:name="_Toc179719885"/>
      <w:bookmarkStart w:id="894" w:name="_Toc394497117"/>
      <w:bookmarkStart w:id="895" w:name="_Toc394497834"/>
      <w:r>
        <w:t>Appendix 3 – Password standards</w:t>
      </w:r>
      <w:bookmarkEnd w:id="892"/>
      <w:bookmarkEnd w:id="893"/>
      <w:bookmarkEnd w:id="894"/>
      <w:bookmarkEnd w:id="895"/>
    </w:p>
    <w:p w14:paraId="1046B6BC" w14:textId="77777777" w:rsidR="00EA0DB8" w:rsidRDefault="00EA0DB8">
      <w:pPr>
        <w:pStyle w:val="BodyText"/>
      </w:pPr>
    </w:p>
    <w:p w14:paraId="03DCF22A" w14:textId="77777777" w:rsidR="00EA0DB8" w:rsidRDefault="00EA0D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5"/>
      </w:tblGrid>
      <w:tr w:rsidR="00EA0DB8" w14:paraId="02BE510B" w14:textId="77777777" w:rsidTr="0056169A">
        <w:tc>
          <w:tcPr>
            <w:tcW w:w="8045" w:type="dxa"/>
          </w:tcPr>
          <w:p w14:paraId="4E42DAA6" w14:textId="77777777" w:rsidR="00EA0DB8" w:rsidRDefault="00EA0DB8">
            <w:pPr>
              <w:ind w:left="318"/>
              <w:rPr>
                <w:sz w:val="24"/>
              </w:rPr>
            </w:pPr>
            <w:r>
              <w:rPr>
                <w:sz w:val="24"/>
              </w:rPr>
              <w:t>Minimum eight characters.</w:t>
            </w:r>
          </w:p>
          <w:p w14:paraId="75CADE47" w14:textId="77777777" w:rsidR="00EA0DB8" w:rsidRDefault="00EA0DB8">
            <w:pPr>
              <w:ind w:left="318"/>
              <w:rPr>
                <w:sz w:val="24"/>
              </w:rPr>
            </w:pPr>
          </w:p>
        </w:tc>
      </w:tr>
      <w:tr w:rsidR="00EA0DB8" w14:paraId="232CD989" w14:textId="77777777" w:rsidTr="0056169A">
        <w:tc>
          <w:tcPr>
            <w:tcW w:w="8045" w:type="dxa"/>
          </w:tcPr>
          <w:p w14:paraId="5A37C13A" w14:textId="77777777" w:rsidR="00EA0DB8" w:rsidRDefault="00EA0DB8">
            <w:pPr>
              <w:ind w:left="318"/>
              <w:rPr>
                <w:sz w:val="24"/>
              </w:rPr>
            </w:pPr>
            <w:r>
              <w:rPr>
                <w:sz w:val="24"/>
              </w:rPr>
              <w:t>Must have one alphabetic character.</w:t>
            </w:r>
          </w:p>
          <w:p w14:paraId="27FCAAB0" w14:textId="77777777" w:rsidR="00EA0DB8" w:rsidRDefault="00EA0DB8">
            <w:pPr>
              <w:ind w:left="318"/>
              <w:rPr>
                <w:sz w:val="24"/>
              </w:rPr>
            </w:pPr>
          </w:p>
        </w:tc>
      </w:tr>
      <w:tr w:rsidR="00EA0DB8" w14:paraId="208B71D3" w14:textId="77777777" w:rsidTr="0056169A">
        <w:tc>
          <w:tcPr>
            <w:tcW w:w="8045" w:type="dxa"/>
          </w:tcPr>
          <w:p w14:paraId="0AA22E12" w14:textId="77777777" w:rsidR="00EA0DB8" w:rsidRDefault="00EA0DB8">
            <w:pPr>
              <w:ind w:left="318"/>
              <w:rPr>
                <w:sz w:val="24"/>
              </w:rPr>
            </w:pPr>
            <w:r>
              <w:rPr>
                <w:sz w:val="24"/>
              </w:rPr>
              <w:t>Must have one numeric digit.</w:t>
            </w:r>
          </w:p>
          <w:p w14:paraId="0ACE1F17" w14:textId="77777777" w:rsidR="00EA0DB8" w:rsidRDefault="00EA0DB8">
            <w:pPr>
              <w:ind w:left="318"/>
              <w:rPr>
                <w:sz w:val="24"/>
              </w:rPr>
            </w:pPr>
          </w:p>
        </w:tc>
      </w:tr>
      <w:tr w:rsidR="00EA0DB8" w14:paraId="52214817" w14:textId="77777777" w:rsidTr="0056169A">
        <w:tc>
          <w:tcPr>
            <w:tcW w:w="8045" w:type="dxa"/>
          </w:tcPr>
          <w:p w14:paraId="209A7589" w14:textId="77777777" w:rsidR="00EA0DB8" w:rsidRDefault="00EA0DB8">
            <w:pPr>
              <w:ind w:left="318"/>
              <w:rPr>
                <w:sz w:val="24"/>
              </w:rPr>
            </w:pPr>
            <w:r>
              <w:rPr>
                <w:sz w:val="24"/>
              </w:rPr>
              <w:t>No more than three characters can be the same.</w:t>
            </w:r>
          </w:p>
          <w:p w14:paraId="609BBFFD" w14:textId="77777777" w:rsidR="00EA0DB8" w:rsidRDefault="00EA0DB8">
            <w:pPr>
              <w:ind w:left="318"/>
              <w:rPr>
                <w:sz w:val="24"/>
              </w:rPr>
            </w:pPr>
          </w:p>
        </w:tc>
      </w:tr>
      <w:tr w:rsidR="00EA0DB8" w14:paraId="03006796" w14:textId="77777777" w:rsidTr="0056169A">
        <w:tc>
          <w:tcPr>
            <w:tcW w:w="8045" w:type="dxa"/>
          </w:tcPr>
          <w:p w14:paraId="61D78BDF" w14:textId="77777777" w:rsidR="00EA0DB8" w:rsidRDefault="00EA0DB8">
            <w:pPr>
              <w:ind w:left="318"/>
              <w:rPr>
                <w:sz w:val="24"/>
              </w:rPr>
            </w:pPr>
            <w:r>
              <w:rPr>
                <w:sz w:val="24"/>
              </w:rPr>
              <w:t xml:space="preserve">Cannot be part of logon ID. This is implemented as ‘No 3 consecutive characters of the password must match 3 consecutive characters in the logon ID.’ </w:t>
            </w:r>
          </w:p>
          <w:p w14:paraId="251DCAF9" w14:textId="77777777" w:rsidR="00EA0DB8" w:rsidRDefault="00EA0DB8">
            <w:pPr>
              <w:ind w:left="318"/>
              <w:rPr>
                <w:sz w:val="24"/>
              </w:rPr>
            </w:pPr>
          </w:p>
        </w:tc>
      </w:tr>
      <w:tr w:rsidR="00EA0DB8" w14:paraId="355DECBC" w14:textId="77777777" w:rsidTr="0056169A">
        <w:tc>
          <w:tcPr>
            <w:tcW w:w="8045" w:type="dxa"/>
          </w:tcPr>
          <w:p w14:paraId="419290A7" w14:textId="77777777" w:rsidR="00EA0DB8" w:rsidRDefault="00EA0DB8">
            <w:pPr>
              <w:ind w:left="318"/>
              <w:rPr>
                <w:sz w:val="24"/>
              </w:rPr>
            </w:pPr>
            <w:r>
              <w:rPr>
                <w:sz w:val="24"/>
              </w:rPr>
              <w:t>Must be composed only of alphanumeric characters (a-z and 0-9).</w:t>
            </w:r>
          </w:p>
          <w:p w14:paraId="2EC42220" w14:textId="77777777" w:rsidR="00EA0DB8" w:rsidRDefault="00EA0DB8">
            <w:pPr>
              <w:ind w:left="318"/>
              <w:rPr>
                <w:sz w:val="24"/>
              </w:rPr>
            </w:pPr>
          </w:p>
        </w:tc>
      </w:tr>
      <w:tr w:rsidR="00EA0DB8" w14:paraId="3B26DE4F" w14:textId="77777777" w:rsidTr="0056169A">
        <w:tc>
          <w:tcPr>
            <w:tcW w:w="8045" w:type="dxa"/>
          </w:tcPr>
          <w:p w14:paraId="6F4FAA3B" w14:textId="77777777" w:rsidR="00EA0DB8" w:rsidRDefault="00EA0DB8">
            <w:pPr>
              <w:ind w:left="318"/>
              <w:rPr>
                <w:sz w:val="24"/>
              </w:rPr>
            </w:pPr>
            <w:r>
              <w:rPr>
                <w:sz w:val="24"/>
              </w:rPr>
              <w:t>Is not case sensitive.</w:t>
            </w:r>
          </w:p>
          <w:p w14:paraId="5E4293A4" w14:textId="77777777" w:rsidR="00EA0DB8" w:rsidRDefault="00EA0DB8">
            <w:pPr>
              <w:ind w:left="318"/>
              <w:rPr>
                <w:sz w:val="24"/>
              </w:rPr>
            </w:pPr>
          </w:p>
        </w:tc>
      </w:tr>
      <w:tr w:rsidR="00EA0DB8" w14:paraId="1F6D5475" w14:textId="77777777" w:rsidTr="0056169A">
        <w:tc>
          <w:tcPr>
            <w:tcW w:w="8045" w:type="dxa"/>
          </w:tcPr>
          <w:p w14:paraId="5D2B4D78" w14:textId="77777777" w:rsidR="00EA0DB8" w:rsidRDefault="00EA0DB8">
            <w:pPr>
              <w:ind w:left="318"/>
              <w:rPr>
                <w:sz w:val="24"/>
              </w:rPr>
            </w:pPr>
            <w:r>
              <w:rPr>
                <w:sz w:val="24"/>
              </w:rPr>
              <w:t xml:space="preserve">Must not contain any sequence of three characters that are in ascending or descending sequence (eg abc, zxy, 123). </w:t>
            </w:r>
          </w:p>
          <w:p w14:paraId="6147ED74" w14:textId="77777777" w:rsidR="00EA0DB8" w:rsidRDefault="00EA0DB8">
            <w:pPr>
              <w:ind w:left="318"/>
              <w:rPr>
                <w:sz w:val="24"/>
              </w:rPr>
            </w:pPr>
          </w:p>
        </w:tc>
      </w:tr>
      <w:tr w:rsidR="00EA0DB8" w14:paraId="157ECB16" w14:textId="77777777" w:rsidTr="0056169A">
        <w:tc>
          <w:tcPr>
            <w:tcW w:w="8045" w:type="dxa"/>
          </w:tcPr>
          <w:p w14:paraId="404DD3C3" w14:textId="77777777" w:rsidR="00EA0DB8" w:rsidRDefault="00EA0DB8">
            <w:pPr>
              <w:ind w:left="318"/>
              <w:rPr>
                <w:sz w:val="24"/>
              </w:rPr>
            </w:pPr>
            <w:r>
              <w:rPr>
                <w:sz w:val="24"/>
              </w:rPr>
              <w:t>Must not contain any three consecutive characters that are part of a common sequence. The implementation defines ‘common sequence’ as being the strings which form keyboard sequences (ie keys next to each other), for example, qwe, asd, ghj, etc, and the string ‘password’ (eg ‘pas’ is not allowed to be part of the password).</w:t>
            </w:r>
          </w:p>
          <w:p w14:paraId="04C1AFB8" w14:textId="77777777" w:rsidR="00EA0DB8" w:rsidRDefault="00EA0DB8">
            <w:pPr>
              <w:ind w:left="318"/>
              <w:rPr>
                <w:sz w:val="24"/>
              </w:rPr>
            </w:pPr>
          </w:p>
        </w:tc>
      </w:tr>
      <w:tr w:rsidR="00EA0DB8" w14:paraId="5F6203AD" w14:textId="77777777" w:rsidTr="0056169A">
        <w:tc>
          <w:tcPr>
            <w:tcW w:w="8045" w:type="dxa"/>
          </w:tcPr>
          <w:p w14:paraId="3C41C909" w14:textId="77777777" w:rsidR="00EA0DB8" w:rsidRDefault="00EA0DB8">
            <w:pPr>
              <w:ind w:left="318"/>
              <w:rPr>
                <w:sz w:val="24"/>
              </w:rPr>
            </w:pPr>
            <w:r>
              <w:rPr>
                <w:sz w:val="24"/>
              </w:rPr>
              <w:t xml:space="preserve">The password will expire after </w:t>
            </w:r>
            <w:r w:rsidR="00145A89">
              <w:rPr>
                <w:sz w:val="24"/>
              </w:rPr>
              <w:t xml:space="preserve">30 </w:t>
            </w:r>
            <w:r>
              <w:rPr>
                <w:sz w:val="24"/>
              </w:rPr>
              <w:t>days.</w:t>
            </w:r>
          </w:p>
          <w:p w14:paraId="42CA2108" w14:textId="77777777" w:rsidR="00EA0DB8" w:rsidRDefault="00EA0DB8">
            <w:pPr>
              <w:ind w:left="318"/>
              <w:rPr>
                <w:sz w:val="24"/>
              </w:rPr>
            </w:pPr>
          </w:p>
        </w:tc>
      </w:tr>
      <w:tr w:rsidR="00EA0DB8" w14:paraId="3BFC43E8" w14:textId="77777777" w:rsidTr="0056169A">
        <w:tc>
          <w:tcPr>
            <w:tcW w:w="8045" w:type="dxa"/>
          </w:tcPr>
          <w:p w14:paraId="4E33E089" w14:textId="77777777" w:rsidR="00EA0DB8" w:rsidRDefault="00EA0DB8">
            <w:pPr>
              <w:ind w:left="318"/>
              <w:rPr>
                <w:sz w:val="24"/>
              </w:rPr>
            </w:pPr>
            <w:r>
              <w:rPr>
                <w:sz w:val="24"/>
              </w:rPr>
              <w:t xml:space="preserve">Cannot be one of the last five passwords used by the login ID. </w:t>
            </w:r>
          </w:p>
          <w:p w14:paraId="3739B5B2" w14:textId="77777777" w:rsidR="00EA0DB8" w:rsidRDefault="00EA0DB8">
            <w:pPr>
              <w:ind w:left="318"/>
              <w:rPr>
                <w:sz w:val="24"/>
              </w:rPr>
            </w:pPr>
          </w:p>
        </w:tc>
      </w:tr>
    </w:tbl>
    <w:p w14:paraId="57C5F7BE" w14:textId="77777777" w:rsidR="00EA0DB8" w:rsidRDefault="00EA0DB8" w:rsidP="00CD6DBB">
      <w:pPr>
        <w:pStyle w:val="BodyText2"/>
      </w:pPr>
    </w:p>
    <w:sectPr w:rsidR="00EA0DB8" w:rsidSect="00AE7ED7">
      <w:headerReference w:type="even" r:id="rId17"/>
      <w:headerReference w:type="default" r:id="rId18"/>
      <w:footerReference w:type="even" r:id="rId19"/>
      <w:footerReference w:type="default" r:id="rId20"/>
      <w:headerReference w:type="first" r:id="rId21"/>
      <w:type w:val="continuous"/>
      <w:pgSz w:w="11906" w:h="16838" w:code="9"/>
      <w:pgMar w:top="1440" w:right="1797" w:bottom="1276" w:left="1797"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Author" w:initials="A">
    <w:p w14:paraId="14E2D3DE" w14:textId="39A2ABEB" w:rsidR="00901BA2" w:rsidRDefault="00901BA2" w:rsidP="00176A6E">
      <w:pPr>
        <w:pStyle w:val="CommentText"/>
      </w:pPr>
      <w:r>
        <w:rPr>
          <w:rStyle w:val="CommentReference"/>
        </w:rPr>
        <w:annotationRef/>
      </w:r>
      <w:r>
        <w:t>Include a reference here to the ability for a participant to choose between ‘old’ and ‘new’ file content in notifications</w:t>
      </w:r>
    </w:p>
  </w:comment>
  <w:comment w:id="118" w:author="Author" w:initials="A">
    <w:p w14:paraId="2F870448" w14:textId="0A7F2245" w:rsidR="00901BA2" w:rsidRDefault="00901BA2">
      <w:pPr>
        <w:pStyle w:val="CommentText"/>
      </w:pPr>
      <w:r>
        <w:rPr>
          <w:rStyle w:val="CommentReference"/>
        </w:rPr>
        <w:annotationRef/>
      </w:r>
      <w:r>
        <w:t>Consider changing to Mandatory due to the importance of the metering fields in the reconciliation process</w:t>
      </w:r>
    </w:p>
  </w:comment>
  <w:comment w:id="302" w:author="Author" w:initials="A">
    <w:p w14:paraId="69BBFFCB" w14:textId="5AA2C54F" w:rsidR="00901BA2" w:rsidRDefault="00901BA2">
      <w:pPr>
        <w:pStyle w:val="CommentText"/>
      </w:pPr>
      <w:r>
        <w:rPr>
          <w:rStyle w:val="CommentReference"/>
        </w:rPr>
        <w:annotationRef/>
      </w:r>
      <w:r>
        <w:t>Needs to recognise existence of sFTP, web services and data hub (but note that data hub is for other data exchanges eg GIEPs, not an interface for registry processes)</w:t>
      </w:r>
    </w:p>
  </w:comment>
  <w:comment w:id="337" w:author="Author" w:initials="A">
    <w:p w14:paraId="77A40C67" w14:textId="31784D14" w:rsidR="00901BA2" w:rsidRDefault="00901BA2">
      <w:pPr>
        <w:pStyle w:val="CommentText"/>
      </w:pPr>
      <w:r>
        <w:rPr>
          <w:rStyle w:val="CommentReference"/>
        </w:rPr>
        <w:annotationRef/>
      </w:r>
      <w:r>
        <w:t>Are web services classed as direct system-to-system interfaces? If so, this section needs updating or simply deleting</w:t>
      </w:r>
    </w:p>
  </w:comment>
  <w:comment w:id="364" w:author="Author" w:initials="A">
    <w:p w14:paraId="6B7CBA3C" w14:textId="72D05F86" w:rsidR="00901BA2" w:rsidRDefault="00901BA2" w:rsidP="00D8362B">
      <w:pPr>
        <w:pStyle w:val="CommentText"/>
        <w:ind w:left="0"/>
      </w:pPr>
      <w:r>
        <w:rPr>
          <w:rStyle w:val="CommentReference"/>
        </w:rPr>
        <w:annotationRef/>
      </w:r>
      <w:r>
        <w:t>Create “Meter owner uplifts ICP (optional)” section and “Reverse Meter owner uplifts ICP” before “Retailer uplifts ICP” section</w:t>
      </w:r>
    </w:p>
  </w:comment>
  <w:comment w:id="371" w:author="Author" w:initials="A">
    <w:p w14:paraId="76FF5BB4" w14:textId="5C942CCC" w:rsidR="00901BA2" w:rsidRDefault="00901BA2">
      <w:pPr>
        <w:pStyle w:val="CommentText"/>
      </w:pPr>
      <w:r>
        <w:rPr>
          <w:rStyle w:val="CommentReference"/>
        </w:rPr>
        <w:annotationRef/>
      </w:r>
      <w:r>
        <w:t>Add “</w:t>
      </w:r>
      <w:r>
        <w:rPr>
          <w:noProof/>
        </w:rPr>
        <w:t>PR-220 Produce Gas Gate Trading Report”</w:t>
      </w:r>
    </w:p>
  </w:comment>
  <w:comment w:id="400" w:author="Author" w:initials="A">
    <w:p w14:paraId="30AA1D7B" w14:textId="0D110E8F" w:rsidR="00842FED" w:rsidRDefault="00842FED">
      <w:pPr>
        <w:pStyle w:val="CommentText"/>
      </w:pPr>
      <w:r>
        <w:rPr>
          <w:rStyle w:val="CommentReference"/>
        </w:rPr>
        <w:annotationRef/>
      </w:r>
      <w:r>
        <w:t>Consider whether distributors should still be restricted from ICP status changes during a switch (i.e. decommissioning)</w:t>
      </w:r>
    </w:p>
  </w:comment>
  <w:comment w:id="417" w:author="Author" w:initials="A">
    <w:p w14:paraId="2B018284" w14:textId="77777777" w:rsidR="00901BA2" w:rsidRDefault="00901BA2">
      <w:pPr>
        <w:pStyle w:val="CommentText"/>
      </w:pPr>
      <w:r>
        <w:rPr>
          <w:rStyle w:val="CommentReference"/>
        </w:rPr>
        <w:annotationRef/>
      </w:r>
      <w:r>
        <w:t>Needs to reflect that Responsible Meter Owner may already be assigned and meter information already added</w:t>
      </w:r>
    </w:p>
  </w:comment>
  <w:comment w:id="420" w:author="Author" w:initials="A">
    <w:p w14:paraId="0E8186B4" w14:textId="7840C079" w:rsidR="00901BA2" w:rsidRDefault="00901BA2" w:rsidP="00827D3C">
      <w:pPr>
        <w:pStyle w:val="CommentText"/>
        <w:ind w:left="0"/>
      </w:pPr>
      <w:r>
        <w:rPr>
          <w:rStyle w:val="CommentReference"/>
        </w:rPr>
        <w:annotationRef/>
      </w:r>
      <w:r>
        <w:t>New connection status for temporary disconnections means that ACTC-GAS is not a unique combination for ACTC</w:t>
      </w:r>
    </w:p>
  </w:comment>
  <w:comment w:id="428" w:author="Author" w:initials="A">
    <w:p w14:paraId="73F8B906" w14:textId="77777777" w:rsidR="00901BA2" w:rsidRDefault="00901BA2" w:rsidP="00C93E8E">
      <w:pPr>
        <w:pStyle w:val="CommentText"/>
        <w:ind w:left="0"/>
      </w:pPr>
      <w:r>
        <w:rPr>
          <w:rStyle w:val="CommentReference"/>
        </w:rPr>
        <w:annotationRef/>
      </w:r>
      <w:r>
        <w:t>We are lifting the general restriction on editing parameters during a switch BUT NOT THIS ONE</w:t>
      </w:r>
    </w:p>
  </w:comment>
  <w:comment w:id="433" w:author="Author" w:initials="A">
    <w:p w14:paraId="27DF086D" w14:textId="5DCE1103" w:rsidR="00901BA2" w:rsidRDefault="00901BA2">
      <w:pPr>
        <w:pStyle w:val="CommentText"/>
      </w:pPr>
      <w:r>
        <w:rPr>
          <w:rStyle w:val="CommentReference"/>
        </w:rPr>
        <w:annotationRef/>
      </w:r>
      <w:r>
        <w:t>We are lifting this restriction for all parameters except the reversal of a retailer uplift</w:t>
      </w:r>
    </w:p>
  </w:comment>
  <w:comment w:id="454" w:author="Author" w:initials="A">
    <w:p w14:paraId="25D7EC0E" w14:textId="3DDB5A16" w:rsidR="00901BA2" w:rsidRDefault="00901BA2">
      <w:pPr>
        <w:pStyle w:val="CommentText"/>
      </w:pPr>
      <w:r>
        <w:rPr>
          <w:rStyle w:val="CommentReference"/>
        </w:rPr>
        <w:annotationRef/>
      </w:r>
      <w:r>
        <w:t>Is it better to have a new sub-process for adding meter owner information at NEW/READY state e.g. MA-010 similar to RA-010 or should it be included in this sub-process? New business requirements would be:</w:t>
      </w:r>
    </w:p>
    <w:p w14:paraId="67879AD8" w14:textId="77777777" w:rsidR="00901BA2" w:rsidRDefault="00901BA2" w:rsidP="00CD60CE">
      <w:pPr>
        <w:pStyle w:val="CommentText"/>
        <w:numPr>
          <w:ilvl w:val="0"/>
          <w:numId w:val="152"/>
        </w:numPr>
      </w:pPr>
      <w:r>
        <w:t>For an ICP at NEW/READY status, any meter owner can assign itself as responsible meter owner</w:t>
      </w:r>
    </w:p>
    <w:p w14:paraId="231BDE47" w14:textId="60E4629B" w:rsidR="00901BA2" w:rsidRDefault="00901BA2" w:rsidP="00CD60CE">
      <w:pPr>
        <w:pStyle w:val="CommentText"/>
        <w:numPr>
          <w:ilvl w:val="0"/>
          <w:numId w:val="152"/>
        </w:numPr>
      </w:pPr>
      <w:r>
        <w:t>A meter owner cannot assign another meter owner</w:t>
      </w:r>
    </w:p>
    <w:p w14:paraId="584C2E6D" w14:textId="77777777" w:rsidR="00901BA2" w:rsidRDefault="00901BA2" w:rsidP="00CD60CE">
      <w:pPr>
        <w:pStyle w:val="CommentText"/>
        <w:numPr>
          <w:ilvl w:val="0"/>
          <w:numId w:val="152"/>
        </w:numPr>
      </w:pPr>
      <w:r>
        <w:t>For any other status, the responsible meter owner is determined by the responsible retailer</w:t>
      </w:r>
    </w:p>
    <w:p w14:paraId="7D9E0341" w14:textId="77777777" w:rsidR="00901BA2" w:rsidRDefault="00901BA2" w:rsidP="00CD60CE">
      <w:pPr>
        <w:pStyle w:val="CommentText"/>
        <w:numPr>
          <w:ilvl w:val="0"/>
          <w:numId w:val="152"/>
        </w:numPr>
      </w:pPr>
      <w:r>
        <w:t>If a meter owner assigns itself as responsible meter owner (i.e. meter owner uplift) it may populate the ICP parameters associated with Metering events</w:t>
      </w:r>
    </w:p>
    <w:p w14:paraId="31EFD7E4" w14:textId="77777777" w:rsidR="00901BA2" w:rsidRDefault="00901BA2" w:rsidP="00CD60CE">
      <w:pPr>
        <w:pStyle w:val="CommentText"/>
        <w:numPr>
          <w:ilvl w:val="0"/>
          <w:numId w:val="152"/>
        </w:numPr>
      </w:pPr>
      <w:r>
        <w:t>Metering Events can be back dated to ICP creation date</w:t>
      </w:r>
    </w:p>
    <w:p w14:paraId="593A024B" w14:textId="77777777" w:rsidR="00901BA2" w:rsidRDefault="00901BA2" w:rsidP="00CD60CE">
      <w:pPr>
        <w:pStyle w:val="CommentText"/>
        <w:numPr>
          <w:ilvl w:val="0"/>
          <w:numId w:val="152"/>
        </w:numPr>
      </w:pPr>
      <w:r>
        <w:t>Meter owner can reverse the meter owner uplift</w:t>
      </w:r>
    </w:p>
    <w:p w14:paraId="2176E77E" w14:textId="77777777" w:rsidR="00901BA2" w:rsidRDefault="00901BA2" w:rsidP="00CD60CE">
      <w:pPr>
        <w:pStyle w:val="CommentText"/>
        <w:numPr>
          <w:ilvl w:val="0"/>
          <w:numId w:val="152"/>
        </w:numPr>
      </w:pPr>
      <w:r>
        <w:t>Meter owner can correct/reverse metering events in its period of ownership</w:t>
      </w:r>
    </w:p>
    <w:p w14:paraId="699B83FE" w14:textId="77777777" w:rsidR="00901BA2" w:rsidRDefault="00901BA2" w:rsidP="00CD60CE">
      <w:pPr>
        <w:pStyle w:val="CommentText"/>
        <w:numPr>
          <w:ilvl w:val="0"/>
          <w:numId w:val="152"/>
        </w:numPr>
      </w:pPr>
      <w:r>
        <w:t>After a meter owner uplift, the responsible meter owner can only be changed by (a) reversal of meter owner uplift or (b) retailer uplift and subsequent change to the responsible meter owner code</w:t>
      </w:r>
    </w:p>
    <w:p w14:paraId="36406C03" w14:textId="3CB01428" w:rsidR="00901BA2" w:rsidRDefault="00901BA2" w:rsidP="00CD60CE">
      <w:pPr>
        <w:pStyle w:val="CommentText"/>
        <w:numPr>
          <w:ilvl w:val="0"/>
          <w:numId w:val="152"/>
        </w:numPr>
      </w:pPr>
      <w:r>
        <w:t>Unsure whether reversal of meter owner uplift should be permitted after retailer uplift?</w:t>
      </w:r>
    </w:p>
  </w:comment>
  <w:comment w:id="459" w:author="Author" w:initials="A">
    <w:p w14:paraId="7E762BFE" w14:textId="441D250C" w:rsidR="00901BA2" w:rsidRDefault="00901BA2">
      <w:pPr>
        <w:pStyle w:val="CommentText"/>
      </w:pPr>
      <w:r>
        <w:rPr>
          <w:rStyle w:val="CommentReference"/>
        </w:rPr>
        <w:annotationRef/>
      </w:r>
      <w:r>
        <w:t xml:space="preserve">This validation should be removed. The Advanced Meter flag is determined </w:t>
      </w:r>
      <w:r w:rsidR="00842FED">
        <w:t xml:space="preserve">explicitly </w:t>
      </w:r>
      <w:r>
        <w:t>by the Meter Owner and shouldn’t depend on the Advance Meter Owner field.</w:t>
      </w:r>
    </w:p>
  </w:comment>
  <w:comment w:id="535" w:author="Author" w:initials="A">
    <w:p w14:paraId="334F92F4" w14:textId="3F60787F" w:rsidR="00842FED" w:rsidRDefault="00842FED">
      <w:pPr>
        <w:pStyle w:val="CommentText"/>
      </w:pPr>
      <w:r>
        <w:rPr>
          <w:rStyle w:val="CommentReference"/>
        </w:rPr>
        <w:annotationRef/>
      </w:r>
      <w:r>
        <w:t>Update to documentation only – functionality already in place</w:t>
      </w:r>
    </w:p>
  </w:comment>
  <w:comment w:id="537" w:author="Author" w:initials="A">
    <w:p w14:paraId="081C2DA9" w14:textId="5A7EE660" w:rsidR="00901BA2" w:rsidRDefault="00901BA2">
      <w:pPr>
        <w:pStyle w:val="CommentText"/>
      </w:pPr>
      <w:r>
        <w:rPr>
          <w:rStyle w:val="CommentReference"/>
        </w:rPr>
        <w:annotationRef/>
      </w:r>
      <w:r>
        <w:t>Not sure how this requirement relates to the GTN subprocess?</w:t>
      </w:r>
    </w:p>
  </w:comment>
  <w:comment w:id="555" w:author="Author" w:initials="A">
    <w:p w14:paraId="63F9C193" w14:textId="77777777" w:rsidR="00901BA2" w:rsidRDefault="00901BA2">
      <w:pPr>
        <w:pStyle w:val="CommentText"/>
      </w:pPr>
      <w:r>
        <w:rPr>
          <w:rStyle w:val="CommentReference"/>
        </w:rPr>
        <w:annotationRef/>
      </w:r>
      <w:r>
        <w:t>Proposal is to remove restriction on editing parameters during a switch. Switch withdrawal should also have restriction removed.</w:t>
      </w:r>
    </w:p>
  </w:comment>
  <w:comment w:id="656" w:author="Author" w:initials="A">
    <w:p w14:paraId="54C21AFD" w14:textId="1C5983CC" w:rsidR="00901BA2" w:rsidRDefault="00901BA2" w:rsidP="00A4602B">
      <w:pPr>
        <w:pStyle w:val="CommentText"/>
        <w:ind w:left="0"/>
      </w:pPr>
      <w:r>
        <w:rPr>
          <w:rStyle w:val="CommentReference"/>
        </w:rPr>
        <w:annotationRef/>
      </w:r>
      <w:r>
        <w:t>Change dependent on response to SoP</w:t>
      </w:r>
    </w:p>
  </w:comment>
  <w:comment w:id="828" w:author="Author" w:initials="A">
    <w:p w14:paraId="6511866F" w14:textId="53760364" w:rsidR="00901BA2" w:rsidRDefault="00901BA2">
      <w:pPr>
        <w:pStyle w:val="CommentText"/>
      </w:pPr>
      <w:r>
        <w:rPr>
          <w:rStyle w:val="CommentReference"/>
        </w:rPr>
        <w:annotationRef/>
      </w:r>
      <w:r>
        <w:t>Include reference to recent alignment with EA address search?</w:t>
      </w:r>
    </w:p>
    <w:p w14:paraId="13A83A18" w14:textId="77777777" w:rsidR="00901BA2" w:rsidRDefault="00901BA2" w:rsidP="00C86985">
      <w:pPr>
        <w:rPr>
          <w:rFonts w:ascii="Times New Roman" w:hAnsi="Times New Roman"/>
          <w:lang w:val="en-US" w:eastAsia="en-NZ"/>
        </w:rPr>
      </w:pPr>
      <w:r>
        <w:rPr>
          <w:rFonts w:ascii="Calibri" w:hAnsi="Calibri"/>
          <w:color w:val="1F497D"/>
          <w:sz w:val="22"/>
          <w:szCs w:val="22"/>
          <w:lang w:val="en-US"/>
        </w:rPr>
        <w:t>1) Exact Match check-box  - There must now be an exact match on the Street or Property Name for an entry to be returned</w:t>
      </w:r>
    </w:p>
    <w:p w14:paraId="37C9713A" w14:textId="77777777" w:rsidR="00901BA2" w:rsidRDefault="00901BA2" w:rsidP="00C86985">
      <w:pPr>
        <w:rPr>
          <w:lang w:val="en-US"/>
        </w:rPr>
      </w:pPr>
      <w:r>
        <w:rPr>
          <w:rFonts w:ascii="Calibri" w:hAnsi="Calibri"/>
          <w:color w:val="1F497D"/>
          <w:sz w:val="22"/>
          <w:szCs w:val="22"/>
          <w:lang w:val="en-US"/>
        </w:rPr>
        <w:t>2) Street/Property Name will now return results for all words entered, and not just the first word.</w:t>
      </w:r>
    </w:p>
    <w:p w14:paraId="2233521F" w14:textId="6C5F462F" w:rsidR="00901BA2" w:rsidRDefault="00901BA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2D3DE" w15:done="0"/>
  <w15:commentEx w15:paraId="2F870448" w15:done="0"/>
  <w15:commentEx w15:paraId="69BBFFCB" w15:done="0"/>
  <w15:commentEx w15:paraId="77A40C67" w15:done="0"/>
  <w15:commentEx w15:paraId="6B7CBA3C" w15:done="0"/>
  <w15:commentEx w15:paraId="76FF5BB4" w15:done="0"/>
  <w15:commentEx w15:paraId="30AA1D7B" w15:done="0"/>
  <w15:commentEx w15:paraId="2B018284" w15:done="0"/>
  <w15:commentEx w15:paraId="0E8186B4" w15:done="0"/>
  <w15:commentEx w15:paraId="73F8B906" w15:done="0"/>
  <w15:commentEx w15:paraId="27DF086D" w15:done="0"/>
  <w15:commentEx w15:paraId="36406C03" w15:done="0"/>
  <w15:commentEx w15:paraId="7E762BFE" w15:done="0"/>
  <w15:commentEx w15:paraId="334F92F4" w15:done="0"/>
  <w15:commentEx w15:paraId="081C2DA9" w15:done="0"/>
  <w15:commentEx w15:paraId="63F9C193" w15:done="0"/>
  <w15:commentEx w15:paraId="54C21AFD" w15:done="0"/>
  <w15:commentEx w15:paraId="223352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53B22" w14:textId="77777777" w:rsidR="00901BA2" w:rsidRDefault="00901BA2">
      <w:r>
        <w:separator/>
      </w:r>
    </w:p>
  </w:endnote>
  <w:endnote w:type="continuationSeparator" w:id="0">
    <w:p w14:paraId="02EF8796" w14:textId="77777777" w:rsidR="00901BA2" w:rsidRDefault="0090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LT 45 Light">
    <w:altName w:val="Corbel"/>
    <w:panose1 w:val="020B0403030504020204"/>
    <w:charset w:val="00"/>
    <w:family w:val="swiss"/>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1219" w14:textId="77777777" w:rsidR="00901BA2" w:rsidRDefault="00901BA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885F" w14:textId="77777777" w:rsidR="00901BA2" w:rsidRPr="00B97339" w:rsidRDefault="00901BA2" w:rsidP="00B97339">
    <w:pPr>
      <w:pStyle w:val="Footer"/>
      <w:tabs>
        <w:tab w:val="clear" w:pos="8640"/>
        <w:tab w:val="right" w:pos="8364"/>
      </w:tabs>
      <w:ind w:left="0"/>
    </w:pPr>
    <w:r w:rsidRPr="00B97339">
      <w:rPr>
        <w:b/>
        <w:sz w:val="18"/>
        <w:szCs w:val="18"/>
      </w:rPr>
      <w:t>Jade Software Corporation</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32ED4">
      <w:rPr>
        <w:rStyle w:val="PageNumber"/>
        <w:noProof/>
      </w:rPr>
      <w:t>79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2ED4">
      <w:rPr>
        <w:rStyle w:val="PageNumber"/>
        <w:noProof/>
      </w:rPr>
      <w:t>79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D4C3F" w14:textId="77777777" w:rsidR="00901BA2" w:rsidRDefault="00901BA2">
      <w:r>
        <w:separator/>
      </w:r>
    </w:p>
  </w:footnote>
  <w:footnote w:type="continuationSeparator" w:id="0">
    <w:p w14:paraId="35ED4AA0" w14:textId="77777777" w:rsidR="00901BA2" w:rsidRDefault="00901BA2">
      <w:r>
        <w:continuationSeparator/>
      </w:r>
    </w:p>
  </w:footnote>
  <w:footnote w:id="1">
    <w:p w14:paraId="4A7B3287" w14:textId="77777777" w:rsidR="00901BA2" w:rsidRDefault="00901BA2" w:rsidP="00C965A7">
      <w:pPr>
        <w:pStyle w:val="FootnoteText"/>
      </w:pPr>
      <w:r>
        <w:rPr>
          <w:rStyle w:val="FootnoteReference"/>
        </w:rPr>
        <w:footnoteRef/>
      </w:r>
      <w:r>
        <w:t xml:space="preserve"> ICP means installation control point being the point at which a consumer</w:t>
      </w:r>
    </w:p>
    <w:p w14:paraId="734E4639" w14:textId="77777777" w:rsidR="00901BA2" w:rsidRDefault="00901BA2" w:rsidP="00C965A7">
      <w:pPr>
        <w:pStyle w:val="FootnoteText"/>
      </w:pPr>
      <w:r>
        <w:t>installation is deemed to have gas supplied, and which represents the</w:t>
      </w:r>
    </w:p>
    <w:p w14:paraId="1CE8E91A" w14:textId="77777777" w:rsidR="00901BA2" w:rsidRDefault="00901BA2" w:rsidP="00C965A7">
      <w:pPr>
        <w:pStyle w:val="FootnoteText"/>
      </w:pPr>
      <w:r>
        <w:t>consumer installation on the registry.</w:t>
      </w:r>
    </w:p>
  </w:footnote>
  <w:footnote w:id="2">
    <w:p w14:paraId="2E434F9B" w14:textId="77777777" w:rsidR="00901BA2" w:rsidRDefault="00901BA2">
      <w:r>
        <w:rPr>
          <w:rStyle w:val="FootnoteReference"/>
          <w:sz w:val="18"/>
        </w:rPr>
        <w:footnoteRef/>
      </w:r>
      <w:r>
        <w:rPr>
          <w:sz w:val="18"/>
        </w:rPr>
        <w:t xml:space="preserve"> Hamming, R. W. (1980). Coding and Information Theory, 2nd ed., Prentice-Hall, Englewood Cliffs, NJ.</w:t>
      </w:r>
    </w:p>
  </w:footnote>
  <w:footnote w:id="3">
    <w:p w14:paraId="6751B9E2" w14:textId="77777777" w:rsidR="00901BA2" w:rsidRDefault="00901BA2">
      <w:r>
        <w:rPr>
          <w:rStyle w:val="FootnoteReference"/>
          <w:sz w:val="18"/>
        </w:rPr>
        <w:footnoteRef/>
      </w:r>
      <w:r>
        <w:rPr>
          <w:sz w:val="18"/>
        </w:rPr>
        <w:t xml:space="preserve"> Peterson W. W. and D. T. Brown. (1961).  Cyclic Codes for Error Detection, Proc. IRE, v.49, pp.228-235, Jan 1961.</w:t>
      </w:r>
    </w:p>
  </w:footnote>
  <w:footnote w:id="4">
    <w:p w14:paraId="4555055E" w14:textId="77777777" w:rsidR="00901BA2" w:rsidRDefault="00901BA2">
      <w:r>
        <w:rPr>
          <w:rStyle w:val="FootnoteReference"/>
          <w:sz w:val="18"/>
        </w:rPr>
        <w:footnoteRef/>
      </w:r>
      <w:r>
        <w:rPr>
          <w:sz w:val="18"/>
        </w:rPr>
        <w:t xml:space="preserve"> Stallings, W. (1997).  Data and Computer Communications, 5th ed., Prentice-Hall, Englewood Cliffs, NJ.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EEAF8" w14:textId="77777777" w:rsidR="00901BA2" w:rsidRDefault="00132ED4">
    <w:pPr>
      <w:pStyle w:val="Header"/>
      <w:jc w:val="right"/>
    </w:pPr>
    <w:r>
      <w:fldChar w:fldCharType="begin"/>
    </w:r>
    <w:r>
      <w:instrText xml:space="preserve"> FILENAME  \* MERGEFORMAT </w:instrText>
    </w:r>
    <w:r>
      <w:fldChar w:fldCharType="separate"/>
    </w:r>
    <w:r w:rsidR="00901BA2">
      <w:rPr>
        <w:noProof/>
      </w:rPr>
      <w:t>Gas Registry - Detailed Requirements Spec v1-18.doc</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08C2" w14:textId="77777777" w:rsidR="00901BA2" w:rsidRPr="00B97339" w:rsidRDefault="00901BA2" w:rsidP="00B97339">
    <w:pPr>
      <w:pStyle w:val="Header"/>
      <w:tabs>
        <w:tab w:val="clear" w:pos="8640"/>
        <w:tab w:val="right" w:pos="8364"/>
      </w:tabs>
      <w:ind w:left="0"/>
      <w:rPr>
        <w:b/>
        <w:i w:val="0"/>
        <w:sz w:val="18"/>
        <w:szCs w:val="18"/>
      </w:rPr>
    </w:pPr>
    <w:r w:rsidRPr="00B97339">
      <w:rPr>
        <w:b/>
        <w:i w:val="0"/>
        <w:sz w:val="18"/>
        <w:szCs w:val="18"/>
      </w:rPr>
      <w:t xml:space="preserve"> </w:t>
    </w:r>
    <w:r>
      <w:rPr>
        <w:b/>
        <w:i w:val="0"/>
        <w:sz w:val="18"/>
        <w:szCs w:val="18"/>
      </w:rPr>
      <w:t>Gas Registry</w:t>
    </w:r>
    <w:r w:rsidRPr="00B97339">
      <w:rPr>
        <w:b/>
        <w:i w:val="0"/>
        <w:sz w:val="18"/>
        <w:szCs w:val="18"/>
      </w:rPr>
      <w:t xml:space="preserve"> </w:t>
    </w:r>
    <w:r>
      <w:rPr>
        <w:b/>
        <w:i w:val="0"/>
        <w:sz w:val="18"/>
        <w:szCs w:val="18"/>
      </w:rPr>
      <w:t xml:space="preserve">Detailed Requirements </w:t>
    </w:r>
    <w:r w:rsidRPr="00B97339">
      <w:rPr>
        <w:b/>
        <w:i w:val="0"/>
        <w:sz w:val="18"/>
        <w:szCs w:val="18"/>
      </w:rPr>
      <w:t>Specification</w:t>
    </w:r>
    <w:r w:rsidRPr="00B97339">
      <w:rPr>
        <w:b/>
        <w:i w:val="0"/>
        <w:sz w:val="18"/>
        <w:szCs w:val="18"/>
      </w:rPr>
      <w:tab/>
    </w:r>
    <w:r w:rsidRPr="00B97339">
      <w:rPr>
        <w:b/>
        <w:i w:val="0"/>
        <w:sz w:val="18"/>
        <w:szCs w:val="18"/>
      </w:rPr>
      <w:tab/>
    </w:r>
    <w:r>
      <w:rPr>
        <w:b/>
        <w:i w:val="0"/>
        <w:sz w:val="18"/>
        <w:szCs w:val="18"/>
      </w:rPr>
      <w:t>Version 1.20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CBD4" w14:textId="77777777" w:rsidR="00901BA2" w:rsidRDefault="00901B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94"/>
    <w:multiLevelType w:val="hybridMultilevel"/>
    <w:tmpl w:val="B192E4DE"/>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nsid w:val="004D28B2"/>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19A276A"/>
    <w:multiLevelType w:val="multilevel"/>
    <w:tmpl w:val="A920D396"/>
    <w:lvl w:ilvl="0">
      <w:start w:val="1"/>
      <w:numFmt w:val="bullet"/>
      <w:pStyle w:val="Bullet"/>
      <w:lvlText w:val=""/>
      <w:lvlJc w:val="left"/>
      <w:pPr>
        <w:tabs>
          <w:tab w:val="num" w:pos="765"/>
        </w:tabs>
        <w:ind w:left="765" w:hanging="198"/>
      </w:pPr>
      <w:rPr>
        <w:rFonts w:ascii="Symbol" w:hAnsi="Symbol" w:hint="default"/>
        <w:sz w:val="20"/>
      </w:rPr>
    </w:lvl>
    <w:lvl w:ilvl="1">
      <w:start w:val="1"/>
      <w:numFmt w:val="bullet"/>
      <w:lvlText w:val="○"/>
      <w:lvlJc w:val="left"/>
      <w:pPr>
        <w:tabs>
          <w:tab w:val="num" w:pos="964"/>
        </w:tabs>
        <w:ind w:left="964" w:hanging="199"/>
      </w:pPr>
      <w:rPr>
        <w:rFonts w:ascii="Arial" w:hAnsi="Arial" w:hint="default"/>
        <w:color w:val="auto"/>
        <w:sz w:val="20"/>
        <w:szCs w:val="20"/>
        <w:vertAlign w:val="baseline"/>
      </w:rPr>
    </w:lvl>
    <w:lvl w:ilvl="2">
      <w:start w:val="1"/>
      <w:numFmt w:val="bullet"/>
      <w:lvlText w:val=""/>
      <w:lvlJc w:val="left"/>
      <w:pPr>
        <w:tabs>
          <w:tab w:val="num" w:pos="1162"/>
        </w:tabs>
        <w:ind w:left="1162" w:hanging="198"/>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
    <w:nsid w:val="02676A75"/>
    <w:multiLevelType w:val="hybridMultilevel"/>
    <w:tmpl w:val="EDD47244"/>
    <w:lvl w:ilvl="0" w:tplc="201404C8">
      <w:start w:val="1"/>
      <w:numFmt w:val="bullet"/>
      <w:lvlText w:val=""/>
      <w:lvlJc w:val="left"/>
      <w:pPr>
        <w:tabs>
          <w:tab w:val="num" w:pos="624"/>
        </w:tabs>
        <w:ind w:left="624" w:hanging="624"/>
      </w:pPr>
      <w:rPr>
        <w:rFonts w:ascii="Symbol" w:hAnsi="Symbol" w:hint="default"/>
        <w:sz w:val="22"/>
      </w:rPr>
    </w:lvl>
    <w:lvl w:ilvl="1" w:tplc="B142CE56" w:tentative="1">
      <w:start w:val="1"/>
      <w:numFmt w:val="bullet"/>
      <w:lvlText w:val="o"/>
      <w:lvlJc w:val="left"/>
      <w:pPr>
        <w:tabs>
          <w:tab w:val="num" w:pos="1440"/>
        </w:tabs>
        <w:ind w:left="1440" w:hanging="360"/>
      </w:pPr>
      <w:rPr>
        <w:rFonts w:ascii="Courier New" w:hAnsi="Courier New" w:cs="Courier New" w:hint="default"/>
      </w:rPr>
    </w:lvl>
    <w:lvl w:ilvl="2" w:tplc="432A3556" w:tentative="1">
      <w:start w:val="1"/>
      <w:numFmt w:val="bullet"/>
      <w:lvlText w:val=""/>
      <w:lvlJc w:val="left"/>
      <w:pPr>
        <w:tabs>
          <w:tab w:val="num" w:pos="2160"/>
        </w:tabs>
        <w:ind w:left="2160" w:hanging="360"/>
      </w:pPr>
      <w:rPr>
        <w:rFonts w:ascii="Wingdings" w:hAnsi="Wingdings" w:hint="default"/>
      </w:rPr>
    </w:lvl>
    <w:lvl w:ilvl="3" w:tplc="A2A62380" w:tentative="1">
      <w:start w:val="1"/>
      <w:numFmt w:val="bullet"/>
      <w:lvlText w:val=""/>
      <w:lvlJc w:val="left"/>
      <w:pPr>
        <w:tabs>
          <w:tab w:val="num" w:pos="2880"/>
        </w:tabs>
        <w:ind w:left="2880" w:hanging="360"/>
      </w:pPr>
      <w:rPr>
        <w:rFonts w:ascii="Symbol" w:hAnsi="Symbol" w:hint="default"/>
      </w:rPr>
    </w:lvl>
    <w:lvl w:ilvl="4" w:tplc="5546D25E" w:tentative="1">
      <w:start w:val="1"/>
      <w:numFmt w:val="bullet"/>
      <w:lvlText w:val="o"/>
      <w:lvlJc w:val="left"/>
      <w:pPr>
        <w:tabs>
          <w:tab w:val="num" w:pos="3600"/>
        </w:tabs>
        <w:ind w:left="3600" w:hanging="360"/>
      </w:pPr>
      <w:rPr>
        <w:rFonts w:ascii="Courier New" w:hAnsi="Courier New" w:cs="Courier New" w:hint="default"/>
      </w:rPr>
    </w:lvl>
    <w:lvl w:ilvl="5" w:tplc="E6BEC724" w:tentative="1">
      <w:start w:val="1"/>
      <w:numFmt w:val="bullet"/>
      <w:lvlText w:val=""/>
      <w:lvlJc w:val="left"/>
      <w:pPr>
        <w:tabs>
          <w:tab w:val="num" w:pos="4320"/>
        </w:tabs>
        <w:ind w:left="4320" w:hanging="360"/>
      </w:pPr>
      <w:rPr>
        <w:rFonts w:ascii="Wingdings" w:hAnsi="Wingdings" w:hint="default"/>
      </w:rPr>
    </w:lvl>
    <w:lvl w:ilvl="6" w:tplc="55AC1120" w:tentative="1">
      <w:start w:val="1"/>
      <w:numFmt w:val="bullet"/>
      <w:lvlText w:val=""/>
      <w:lvlJc w:val="left"/>
      <w:pPr>
        <w:tabs>
          <w:tab w:val="num" w:pos="5040"/>
        </w:tabs>
        <w:ind w:left="5040" w:hanging="360"/>
      </w:pPr>
      <w:rPr>
        <w:rFonts w:ascii="Symbol" w:hAnsi="Symbol" w:hint="default"/>
      </w:rPr>
    </w:lvl>
    <w:lvl w:ilvl="7" w:tplc="43C42F50" w:tentative="1">
      <w:start w:val="1"/>
      <w:numFmt w:val="bullet"/>
      <w:lvlText w:val="o"/>
      <w:lvlJc w:val="left"/>
      <w:pPr>
        <w:tabs>
          <w:tab w:val="num" w:pos="5760"/>
        </w:tabs>
        <w:ind w:left="5760" w:hanging="360"/>
      </w:pPr>
      <w:rPr>
        <w:rFonts w:ascii="Courier New" w:hAnsi="Courier New" w:cs="Courier New" w:hint="default"/>
      </w:rPr>
    </w:lvl>
    <w:lvl w:ilvl="8" w:tplc="595816B6" w:tentative="1">
      <w:start w:val="1"/>
      <w:numFmt w:val="bullet"/>
      <w:lvlText w:val=""/>
      <w:lvlJc w:val="left"/>
      <w:pPr>
        <w:tabs>
          <w:tab w:val="num" w:pos="6480"/>
        </w:tabs>
        <w:ind w:left="6480" w:hanging="360"/>
      </w:pPr>
      <w:rPr>
        <w:rFonts w:ascii="Wingdings" w:hAnsi="Wingdings" w:hint="default"/>
      </w:rPr>
    </w:lvl>
  </w:abstractNum>
  <w:abstractNum w:abstractNumId="4">
    <w:nsid w:val="03214478"/>
    <w:multiLevelType w:val="hybridMultilevel"/>
    <w:tmpl w:val="78A26112"/>
    <w:lvl w:ilvl="0" w:tplc="C1C2AE56">
      <w:start w:val="1"/>
      <w:numFmt w:val="decimal"/>
      <w:lvlText w:val="%1."/>
      <w:lvlJc w:val="left"/>
      <w:pPr>
        <w:tabs>
          <w:tab w:val="num" w:pos="624"/>
        </w:tabs>
        <w:ind w:left="624" w:hanging="624"/>
      </w:pPr>
      <w:rPr>
        <w:rFonts w:hint="default"/>
      </w:rPr>
    </w:lvl>
    <w:lvl w:ilvl="1" w:tplc="AA4CCE94">
      <w:start w:val="1"/>
      <w:numFmt w:val="bullet"/>
      <w:lvlText w:val=""/>
      <w:lvlJc w:val="left"/>
      <w:pPr>
        <w:tabs>
          <w:tab w:val="num" w:pos="1021"/>
        </w:tabs>
        <w:ind w:left="1021" w:hanging="397"/>
      </w:pPr>
      <w:rPr>
        <w:rFonts w:ascii="Symbol" w:hAnsi="Symbol" w:hint="default"/>
      </w:rPr>
    </w:lvl>
    <w:lvl w:ilvl="2" w:tplc="9918B354" w:tentative="1">
      <w:start w:val="1"/>
      <w:numFmt w:val="lowerRoman"/>
      <w:lvlText w:val="%3."/>
      <w:lvlJc w:val="right"/>
      <w:pPr>
        <w:tabs>
          <w:tab w:val="num" w:pos="2160"/>
        </w:tabs>
        <w:ind w:left="2160" w:hanging="180"/>
      </w:pPr>
    </w:lvl>
    <w:lvl w:ilvl="3" w:tplc="5386B74C" w:tentative="1">
      <w:start w:val="1"/>
      <w:numFmt w:val="decimal"/>
      <w:lvlText w:val="%4."/>
      <w:lvlJc w:val="left"/>
      <w:pPr>
        <w:tabs>
          <w:tab w:val="num" w:pos="2880"/>
        </w:tabs>
        <w:ind w:left="2880" w:hanging="360"/>
      </w:pPr>
    </w:lvl>
    <w:lvl w:ilvl="4" w:tplc="525E4B88" w:tentative="1">
      <w:start w:val="1"/>
      <w:numFmt w:val="lowerLetter"/>
      <w:lvlText w:val="%5."/>
      <w:lvlJc w:val="left"/>
      <w:pPr>
        <w:tabs>
          <w:tab w:val="num" w:pos="3600"/>
        </w:tabs>
        <w:ind w:left="3600" w:hanging="360"/>
      </w:pPr>
    </w:lvl>
    <w:lvl w:ilvl="5" w:tplc="F20EC594" w:tentative="1">
      <w:start w:val="1"/>
      <w:numFmt w:val="lowerRoman"/>
      <w:lvlText w:val="%6."/>
      <w:lvlJc w:val="right"/>
      <w:pPr>
        <w:tabs>
          <w:tab w:val="num" w:pos="4320"/>
        </w:tabs>
        <w:ind w:left="4320" w:hanging="180"/>
      </w:pPr>
    </w:lvl>
    <w:lvl w:ilvl="6" w:tplc="35B4B508" w:tentative="1">
      <w:start w:val="1"/>
      <w:numFmt w:val="decimal"/>
      <w:lvlText w:val="%7."/>
      <w:lvlJc w:val="left"/>
      <w:pPr>
        <w:tabs>
          <w:tab w:val="num" w:pos="5040"/>
        </w:tabs>
        <w:ind w:left="5040" w:hanging="360"/>
      </w:pPr>
    </w:lvl>
    <w:lvl w:ilvl="7" w:tplc="797889EA" w:tentative="1">
      <w:start w:val="1"/>
      <w:numFmt w:val="lowerLetter"/>
      <w:lvlText w:val="%8."/>
      <w:lvlJc w:val="left"/>
      <w:pPr>
        <w:tabs>
          <w:tab w:val="num" w:pos="5760"/>
        </w:tabs>
        <w:ind w:left="5760" w:hanging="360"/>
      </w:pPr>
    </w:lvl>
    <w:lvl w:ilvl="8" w:tplc="5B5093E8" w:tentative="1">
      <w:start w:val="1"/>
      <w:numFmt w:val="lowerRoman"/>
      <w:lvlText w:val="%9."/>
      <w:lvlJc w:val="right"/>
      <w:pPr>
        <w:tabs>
          <w:tab w:val="num" w:pos="6480"/>
        </w:tabs>
        <w:ind w:left="6480" w:hanging="180"/>
      </w:pPr>
    </w:lvl>
  </w:abstractNum>
  <w:abstractNum w:abstractNumId="5">
    <w:nsid w:val="037A0CE5"/>
    <w:multiLevelType w:val="singleLevel"/>
    <w:tmpl w:val="0EC8713A"/>
    <w:lvl w:ilvl="0">
      <w:start w:val="1"/>
      <w:numFmt w:val="decimal"/>
      <w:lvlText w:val="%1."/>
      <w:lvlJc w:val="left"/>
      <w:pPr>
        <w:tabs>
          <w:tab w:val="num" w:pos="1021"/>
        </w:tabs>
        <w:ind w:left="1021" w:hanging="397"/>
      </w:pPr>
      <w:rPr>
        <w:rFonts w:hint="default"/>
      </w:rPr>
    </w:lvl>
  </w:abstractNum>
  <w:abstractNum w:abstractNumId="6">
    <w:nsid w:val="045A21F0"/>
    <w:multiLevelType w:val="hybridMultilevel"/>
    <w:tmpl w:val="5E52C648"/>
    <w:lvl w:ilvl="0" w:tplc="EC4805FC">
      <w:start w:val="1"/>
      <w:numFmt w:val="decimal"/>
      <w:lvlText w:val="%1."/>
      <w:lvlJc w:val="left"/>
      <w:pPr>
        <w:tabs>
          <w:tab w:val="num" w:pos="624"/>
        </w:tabs>
        <w:ind w:left="624" w:hanging="624"/>
      </w:pPr>
      <w:rPr>
        <w:rFonts w:hint="default"/>
      </w:rPr>
    </w:lvl>
    <w:lvl w:ilvl="1" w:tplc="CECC0218" w:tentative="1">
      <w:start w:val="1"/>
      <w:numFmt w:val="lowerLetter"/>
      <w:lvlText w:val="%2."/>
      <w:lvlJc w:val="left"/>
      <w:pPr>
        <w:tabs>
          <w:tab w:val="num" w:pos="1440"/>
        </w:tabs>
        <w:ind w:left="1440" w:hanging="360"/>
      </w:pPr>
    </w:lvl>
    <w:lvl w:ilvl="2" w:tplc="A49EDF3C" w:tentative="1">
      <w:start w:val="1"/>
      <w:numFmt w:val="lowerRoman"/>
      <w:lvlText w:val="%3."/>
      <w:lvlJc w:val="right"/>
      <w:pPr>
        <w:tabs>
          <w:tab w:val="num" w:pos="2160"/>
        </w:tabs>
        <w:ind w:left="2160" w:hanging="180"/>
      </w:pPr>
    </w:lvl>
    <w:lvl w:ilvl="3" w:tplc="8870B7EA" w:tentative="1">
      <w:start w:val="1"/>
      <w:numFmt w:val="decimal"/>
      <w:lvlText w:val="%4."/>
      <w:lvlJc w:val="left"/>
      <w:pPr>
        <w:tabs>
          <w:tab w:val="num" w:pos="2880"/>
        </w:tabs>
        <w:ind w:left="2880" w:hanging="360"/>
      </w:pPr>
    </w:lvl>
    <w:lvl w:ilvl="4" w:tplc="1494F648" w:tentative="1">
      <w:start w:val="1"/>
      <w:numFmt w:val="lowerLetter"/>
      <w:lvlText w:val="%5."/>
      <w:lvlJc w:val="left"/>
      <w:pPr>
        <w:tabs>
          <w:tab w:val="num" w:pos="3600"/>
        </w:tabs>
        <w:ind w:left="3600" w:hanging="360"/>
      </w:pPr>
    </w:lvl>
    <w:lvl w:ilvl="5" w:tplc="ED80E348" w:tentative="1">
      <w:start w:val="1"/>
      <w:numFmt w:val="lowerRoman"/>
      <w:lvlText w:val="%6."/>
      <w:lvlJc w:val="right"/>
      <w:pPr>
        <w:tabs>
          <w:tab w:val="num" w:pos="4320"/>
        </w:tabs>
        <w:ind w:left="4320" w:hanging="180"/>
      </w:pPr>
    </w:lvl>
    <w:lvl w:ilvl="6" w:tplc="F02EC2C8" w:tentative="1">
      <w:start w:val="1"/>
      <w:numFmt w:val="decimal"/>
      <w:lvlText w:val="%7."/>
      <w:lvlJc w:val="left"/>
      <w:pPr>
        <w:tabs>
          <w:tab w:val="num" w:pos="5040"/>
        </w:tabs>
        <w:ind w:left="5040" w:hanging="360"/>
      </w:pPr>
    </w:lvl>
    <w:lvl w:ilvl="7" w:tplc="F2506F96" w:tentative="1">
      <w:start w:val="1"/>
      <w:numFmt w:val="lowerLetter"/>
      <w:lvlText w:val="%8."/>
      <w:lvlJc w:val="left"/>
      <w:pPr>
        <w:tabs>
          <w:tab w:val="num" w:pos="5760"/>
        </w:tabs>
        <w:ind w:left="5760" w:hanging="360"/>
      </w:pPr>
    </w:lvl>
    <w:lvl w:ilvl="8" w:tplc="2AEE772C" w:tentative="1">
      <w:start w:val="1"/>
      <w:numFmt w:val="lowerRoman"/>
      <w:lvlText w:val="%9."/>
      <w:lvlJc w:val="right"/>
      <w:pPr>
        <w:tabs>
          <w:tab w:val="num" w:pos="6480"/>
        </w:tabs>
        <w:ind w:left="6480" w:hanging="180"/>
      </w:pPr>
    </w:lvl>
  </w:abstractNum>
  <w:abstractNum w:abstractNumId="7">
    <w:nsid w:val="07BF4DA9"/>
    <w:multiLevelType w:val="hybridMultilevel"/>
    <w:tmpl w:val="4FE0B8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9CD3A68"/>
    <w:multiLevelType w:val="hybridMultilevel"/>
    <w:tmpl w:val="BF26B72C"/>
    <w:lvl w:ilvl="0" w:tplc="FFFFFFFF">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B2C5B8C"/>
    <w:multiLevelType w:val="singleLevel"/>
    <w:tmpl w:val="C5642A02"/>
    <w:lvl w:ilvl="0">
      <w:start w:val="1"/>
      <w:numFmt w:val="decimal"/>
      <w:lvlText w:val="%1."/>
      <w:lvlJc w:val="left"/>
      <w:pPr>
        <w:tabs>
          <w:tab w:val="num" w:pos="624"/>
        </w:tabs>
        <w:ind w:left="624" w:hanging="624"/>
      </w:pPr>
      <w:rPr>
        <w:rFonts w:hint="default"/>
      </w:rPr>
    </w:lvl>
  </w:abstractNum>
  <w:abstractNum w:abstractNumId="10">
    <w:nsid w:val="0B492199"/>
    <w:multiLevelType w:val="hybridMultilevel"/>
    <w:tmpl w:val="53BE0EE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C0A008D"/>
    <w:multiLevelType w:val="singleLevel"/>
    <w:tmpl w:val="4682663A"/>
    <w:lvl w:ilvl="0">
      <w:start w:val="1"/>
      <w:numFmt w:val="decimal"/>
      <w:pStyle w:val="ListNumber2"/>
      <w:lvlText w:val="%1."/>
      <w:lvlJc w:val="left"/>
      <w:pPr>
        <w:tabs>
          <w:tab w:val="num" w:pos="624"/>
        </w:tabs>
        <w:ind w:left="624" w:hanging="624"/>
      </w:pPr>
      <w:rPr>
        <w:rFonts w:hint="default"/>
      </w:rPr>
    </w:lvl>
  </w:abstractNum>
  <w:abstractNum w:abstractNumId="12">
    <w:nsid w:val="0C432500"/>
    <w:multiLevelType w:val="hybridMultilevel"/>
    <w:tmpl w:val="5AFE3D64"/>
    <w:lvl w:ilvl="0" w:tplc="FFFFFFFF">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D523768"/>
    <w:multiLevelType w:val="hybridMultilevel"/>
    <w:tmpl w:val="BFE2F42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4">
    <w:nsid w:val="0D6C2B99"/>
    <w:multiLevelType w:val="hybridMultilevel"/>
    <w:tmpl w:val="8EA83F56"/>
    <w:lvl w:ilvl="0" w:tplc="91783610">
      <w:start w:val="1"/>
      <w:numFmt w:val="decimal"/>
      <w:lvlText w:val="%1."/>
      <w:lvlJc w:val="left"/>
      <w:pPr>
        <w:tabs>
          <w:tab w:val="num" w:pos="624"/>
        </w:tabs>
        <w:ind w:left="624" w:hanging="624"/>
      </w:pPr>
      <w:rPr>
        <w:rFonts w:hint="default"/>
      </w:rPr>
    </w:lvl>
    <w:lvl w:ilvl="1" w:tplc="55CCFA22" w:tentative="1">
      <w:start w:val="1"/>
      <w:numFmt w:val="lowerLetter"/>
      <w:lvlText w:val="%2."/>
      <w:lvlJc w:val="left"/>
      <w:pPr>
        <w:tabs>
          <w:tab w:val="num" w:pos="1440"/>
        </w:tabs>
        <w:ind w:left="1440" w:hanging="360"/>
      </w:pPr>
    </w:lvl>
    <w:lvl w:ilvl="2" w:tplc="A4061D1C" w:tentative="1">
      <w:start w:val="1"/>
      <w:numFmt w:val="lowerRoman"/>
      <w:lvlText w:val="%3."/>
      <w:lvlJc w:val="right"/>
      <w:pPr>
        <w:tabs>
          <w:tab w:val="num" w:pos="2160"/>
        </w:tabs>
        <w:ind w:left="2160" w:hanging="180"/>
      </w:pPr>
    </w:lvl>
    <w:lvl w:ilvl="3" w:tplc="1218A648" w:tentative="1">
      <w:start w:val="1"/>
      <w:numFmt w:val="decimal"/>
      <w:lvlText w:val="%4."/>
      <w:lvlJc w:val="left"/>
      <w:pPr>
        <w:tabs>
          <w:tab w:val="num" w:pos="2880"/>
        </w:tabs>
        <w:ind w:left="2880" w:hanging="360"/>
      </w:pPr>
    </w:lvl>
    <w:lvl w:ilvl="4" w:tplc="8E9EC030" w:tentative="1">
      <w:start w:val="1"/>
      <w:numFmt w:val="lowerLetter"/>
      <w:lvlText w:val="%5."/>
      <w:lvlJc w:val="left"/>
      <w:pPr>
        <w:tabs>
          <w:tab w:val="num" w:pos="3600"/>
        </w:tabs>
        <w:ind w:left="3600" w:hanging="360"/>
      </w:pPr>
    </w:lvl>
    <w:lvl w:ilvl="5" w:tplc="6C72D4C6" w:tentative="1">
      <w:start w:val="1"/>
      <w:numFmt w:val="lowerRoman"/>
      <w:lvlText w:val="%6."/>
      <w:lvlJc w:val="right"/>
      <w:pPr>
        <w:tabs>
          <w:tab w:val="num" w:pos="4320"/>
        </w:tabs>
        <w:ind w:left="4320" w:hanging="180"/>
      </w:pPr>
    </w:lvl>
    <w:lvl w:ilvl="6" w:tplc="30885988" w:tentative="1">
      <w:start w:val="1"/>
      <w:numFmt w:val="decimal"/>
      <w:lvlText w:val="%7."/>
      <w:lvlJc w:val="left"/>
      <w:pPr>
        <w:tabs>
          <w:tab w:val="num" w:pos="5040"/>
        </w:tabs>
        <w:ind w:left="5040" w:hanging="360"/>
      </w:pPr>
    </w:lvl>
    <w:lvl w:ilvl="7" w:tplc="29FCF236" w:tentative="1">
      <w:start w:val="1"/>
      <w:numFmt w:val="lowerLetter"/>
      <w:lvlText w:val="%8."/>
      <w:lvlJc w:val="left"/>
      <w:pPr>
        <w:tabs>
          <w:tab w:val="num" w:pos="5760"/>
        </w:tabs>
        <w:ind w:left="5760" w:hanging="360"/>
      </w:pPr>
    </w:lvl>
    <w:lvl w:ilvl="8" w:tplc="930EE944" w:tentative="1">
      <w:start w:val="1"/>
      <w:numFmt w:val="lowerRoman"/>
      <w:lvlText w:val="%9."/>
      <w:lvlJc w:val="right"/>
      <w:pPr>
        <w:tabs>
          <w:tab w:val="num" w:pos="6480"/>
        </w:tabs>
        <w:ind w:left="6480" w:hanging="180"/>
      </w:pPr>
    </w:lvl>
  </w:abstractNum>
  <w:abstractNum w:abstractNumId="15">
    <w:nsid w:val="10E967A7"/>
    <w:multiLevelType w:val="hybridMultilevel"/>
    <w:tmpl w:val="74DA379E"/>
    <w:lvl w:ilvl="0" w:tplc="4DA4DF88">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0E96DAF"/>
    <w:multiLevelType w:val="singleLevel"/>
    <w:tmpl w:val="B71C436C"/>
    <w:lvl w:ilvl="0">
      <w:start w:val="1"/>
      <w:numFmt w:val="decimal"/>
      <w:lvlText w:val="%1."/>
      <w:lvlJc w:val="left"/>
      <w:pPr>
        <w:tabs>
          <w:tab w:val="num" w:pos="624"/>
        </w:tabs>
        <w:ind w:left="624" w:hanging="624"/>
      </w:pPr>
      <w:rPr>
        <w:rFonts w:hint="default"/>
      </w:rPr>
    </w:lvl>
  </w:abstractNum>
  <w:abstractNum w:abstractNumId="17">
    <w:nsid w:val="11CB53DA"/>
    <w:multiLevelType w:val="multilevel"/>
    <w:tmpl w:val="571EB2DC"/>
    <w:lvl w:ilvl="0">
      <w:start w:val="1"/>
      <w:numFmt w:val="decimal"/>
      <w:pStyle w:val="Heading1"/>
      <w:lvlText w:val="%1"/>
      <w:lvlJc w:val="left"/>
      <w:pPr>
        <w:tabs>
          <w:tab w:val="num" w:pos="624"/>
        </w:tabs>
        <w:ind w:left="624" w:hanging="624"/>
      </w:pPr>
      <w:rPr>
        <w:rFonts w:hint="default"/>
      </w:rPr>
    </w:lvl>
    <w:lvl w:ilvl="1">
      <w:start w:val="1"/>
      <w:numFmt w:val="decimal"/>
      <w:pStyle w:val="SectionHeading"/>
      <w:lvlText w:val="%1.%2"/>
      <w:lvlJc w:val="left"/>
      <w:pPr>
        <w:tabs>
          <w:tab w:val="num" w:pos="624"/>
        </w:tabs>
        <w:ind w:left="624" w:hanging="624"/>
      </w:pPr>
      <w:rPr>
        <w:rFonts w:ascii="Arial" w:hAnsi="Arial" w:hint="default"/>
        <w:b w:val="0"/>
        <w:i w:val="0"/>
        <w:sz w:val="24"/>
      </w:rPr>
    </w:lvl>
    <w:lvl w:ilvl="2">
      <w:start w:val="1"/>
      <w:numFmt w:val="decimal"/>
      <w:lvlText w:val="%1.%2.%3"/>
      <w:lvlJc w:val="left"/>
      <w:pPr>
        <w:tabs>
          <w:tab w:val="num" w:pos="720"/>
        </w:tabs>
        <w:ind w:left="0" w:firstLine="0"/>
      </w:pPr>
      <w:rPr>
        <w:rFonts w:hint="default"/>
      </w:rPr>
    </w:lvl>
    <w:lvl w:ilvl="3">
      <w:start w:val="1"/>
      <w:numFmt w:val="none"/>
      <w:lvlRestart w:val="0"/>
      <w:lvlText w:val="%1.%2..%4%3"/>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upperLetter"/>
      <w:pStyle w:val="Heading6"/>
      <w:lvlText w:val="Appendix %6"/>
      <w:lvlJc w:val="left"/>
      <w:pPr>
        <w:tabs>
          <w:tab w:val="num" w:pos="1440"/>
        </w:tabs>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15575F64"/>
    <w:multiLevelType w:val="singleLevel"/>
    <w:tmpl w:val="318C2E02"/>
    <w:lvl w:ilvl="0">
      <w:start w:val="1"/>
      <w:numFmt w:val="decimal"/>
      <w:lvlText w:val="%1."/>
      <w:lvlJc w:val="left"/>
      <w:pPr>
        <w:tabs>
          <w:tab w:val="num" w:pos="624"/>
        </w:tabs>
        <w:ind w:left="624" w:hanging="624"/>
      </w:pPr>
      <w:rPr>
        <w:rFonts w:hint="default"/>
      </w:rPr>
    </w:lvl>
  </w:abstractNum>
  <w:abstractNum w:abstractNumId="19">
    <w:nsid w:val="15A511AA"/>
    <w:multiLevelType w:val="hybridMultilevel"/>
    <w:tmpl w:val="B6008FD4"/>
    <w:lvl w:ilvl="0" w:tplc="04090001">
      <w:start w:val="1"/>
      <w:numFmt w:val="bullet"/>
      <w:lvlText w:val=""/>
      <w:lvlJc w:val="left"/>
      <w:pPr>
        <w:tabs>
          <w:tab w:val="num" w:pos="360"/>
        </w:tabs>
        <w:ind w:left="360" w:hanging="360"/>
      </w:pPr>
      <w:rPr>
        <w:rFonts w:ascii="Symbol" w:hAnsi="Symbol" w:hint="default"/>
      </w:rPr>
    </w:lvl>
    <w:lvl w:ilvl="1" w:tplc="6F72D5BE" w:tentative="1">
      <w:start w:val="1"/>
      <w:numFmt w:val="lowerLetter"/>
      <w:lvlText w:val="%2."/>
      <w:lvlJc w:val="left"/>
      <w:pPr>
        <w:tabs>
          <w:tab w:val="num" w:pos="1440"/>
        </w:tabs>
        <w:ind w:left="1440" w:hanging="360"/>
      </w:pPr>
    </w:lvl>
    <w:lvl w:ilvl="2" w:tplc="514EA6B8" w:tentative="1">
      <w:start w:val="1"/>
      <w:numFmt w:val="lowerRoman"/>
      <w:lvlText w:val="%3."/>
      <w:lvlJc w:val="right"/>
      <w:pPr>
        <w:tabs>
          <w:tab w:val="num" w:pos="2160"/>
        </w:tabs>
        <w:ind w:left="2160" w:hanging="180"/>
      </w:pPr>
    </w:lvl>
    <w:lvl w:ilvl="3" w:tplc="8146BF64" w:tentative="1">
      <w:start w:val="1"/>
      <w:numFmt w:val="decimal"/>
      <w:lvlText w:val="%4."/>
      <w:lvlJc w:val="left"/>
      <w:pPr>
        <w:tabs>
          <w:tab w:val="num" w:pos="2880"/>
        </w:tabs>
        <w:ind w:left="2880" w:hanging="360"/>
      </w:pPr>
    </w:lvl>
    <w:lvl w:ilvl="4" w:tplc="D980C492" w:tentative="1">
      <w:start w:val="1"/>
      <w:numFmt w:val="lowerLetter"/>
      <w:lvlText w:val="%5."/>
      <w:lvlJc w:val="left"/>
      <w:pPr>
        <w:tabs>
          <w:tab w:val="num" w:pos="3600"/>
        </w:tabs>
        <w:ind w:left="3600" w:hanging="360"/>
      </w:pPr>
    </w:lvl>
    <w:lvl w:ilvl="5" w:tplc="D27ED9D2" w:tentative="1">
      <w:start w:val="1"/>
      <w:numFmt w:val="lowerRoman"/>
      <w:lvlText w:val="%6."/>
      <w:lvlJc w:val="right"/>
      <w:pPr>
        <w:tabs>
          <w:tab w:val="num" w:pos="4320"/>
        </w:tabs>
        <w:ind w:left="4320" w:hanging="180"/>
      </w:pPr>
    </w:lvl>
    <w:lvl w:ilvl="6" w:tplc="F9F61780" w:tentative="1">
      <w:start w:val="1"/>
      <w:numFmt w:val="decimal"/>
      <w:lvlText w:val="%7."/>
      <w:lvlJc w:val="left"/>
      <w:pPr>
        <w:tabs>
          <w:tab w:val="num" w:pos="5040"/>
        </w:tabs>
        <w:ind w:left="5040" w:hanging="360"/>
      </w:pPr>
    </w:lvl>
    <w:lvl w:ilvl="7" w:tplc="D0109CBA" w:tentative="1">
      <w:start w:val="1"/>
      <w:numFmt w:val="lowerLetter"/>
      <w:lvlText w:val="%8."/>
      <w:lvlJc w:val="left"/>
      <w:pPr>
        <w:tabs>
          <w:tab w:val="num" w:pos="5760"/>
        </w:tabs>
        <w:ind w:left="5760" w:hanging="360"/>
      </w:pPr>
    </w:lvl>
    <w:lvl w:ilvl="8" w:tplc="F3C2DB6C" w:tentative="1">
      <w:start w:val="1"/>
      <w:numFmt w:val="lowerRoman"/>
      <w:lvlText w:val="%9."/>
      <w:lvlJc w:val="right"/>
      <w:pPr>
        <w:tabs>
          <w:tab w:val="num" w:pos="6480"/>
        </w:tabs>
        <w:ind w:left="6480" w:hanging="180"/>
      </w:pPr>
    </w:lvl>
  </w:abstractNum>
  <w:abstractNum w:abstractNumId="20">
    <w:nsid w:val="15D40874"/>
    <w:multiLevelType w:val="hybridMultilevel"/>
    <w:tmpl w:val="F1D650FA"/>
    <w:lvl w:ilvl="0" w:tplc="16A4F080">
      <w:start w:val="1"/>
      <w:numFmt w:val="bullet"/>
      <w:lvlText w:val=""/>
      <w:lvlJc w:val="left"/>
      <w:pPr>
        <w:tabs>
          <w:tab w:val="num" w:pos="624"/>
        </w:tabs>
        <w:ind w:left="624" w:hanging="624"/>
      </w:pPr>
      <w:rPr>
        <w:rFonts w:ascii="Symbol" w:hAnsi="Symbol" w:hint="default"/>
        <w:sz w:val="22"/>
      </w:rPr>
    </w:lvl>
    <w:lvl w:ilvl="1" w:tplc="E7E82B72" w:tentative="1">
      <w:start w:val="1"/>
      <w:numFmt w:val="bullet"/>
      <w:lvlText w:val="o"/>
      <w:lvlJc w:val="left"/>
      <w:pPr>
        <w:tabs>
          <w:tab w:val="num" w:pos="1440"/>
        </w:tabs>
        <w:ind w:left="1440" w:hanging="360"/>
      </w:pPr>
      <w:rPr>
        <w:rFonts w:ascii="Courier New" w:hAnsi="Courier New" w:cs="Courier New" w:hint="default"/>
      </w:rPr>
    </w:lvl>
    <w:lvl w:ilvl="2" w:tplc="2D96269E" w:tentative="1">
      <w:start w:val="1"/>
      <w:numFmt w:val="bullet"/>
      <w:lvlText w:val=""/>
      <w:lvlJc w:val="left"/>
      <w:pPr>
        <w:tabs>
          <w:tab w:val="num" w:pos="2160"/>
        </w:tabs>
        <w:ind w:left="2160" w:hanging="360"/>
      </w:pPr>
      <w:rPr>
        <w:rFonts w:ascii="Wingdings" w:hAnsi="Wingdings" w:hint="default"/>
      </w:rPr>
    </w:lvl>
    <w:lvl w:ilvl="3" w:tplc="EE1C4224" w:tentative="1">
      <w:start w:val="1"/>
      <w:numFmt w:val="bullet"/>
      <w:lvlText w:val=""/>
      <w:lvlJc w:val="left"/>
      <w:pPr>
        <w:tabs>
          <w:tab w:val="num" w:pos="2880"/>
        </w:tabs>
        <w:ind w:left="2880" w:hanging="360"/>
      </w:pPr>
      <w:rPr>
        <w:rFonts w:ascii="Symbol" w:hAnsi="Symbol" w:hint="default"/>
      </w:rPr>
    </w:lvl>
    <w:lvl w:ilvl="4" w:tplc="AF9C9C78" w:tentative="1">
      <w:start w:val="1"/>
      <w:numFmt w:val="bullet"/>
      <w:lvlText w:val="o"/>
      <w:lvlJc w:val="left"/>
      <w:pPr>
        <w:tabs>
          <w:tab w:val="num" w:pos="3600"/>
        </w:tabs>
        <w:ind w:left="3600" w:hanging="360"/>
      </w:pPr>
      <w:rPr>
        <w:rFonts w:ascii="Courier New" w:hAnsi="Courier New" w:cs="Courier New" w:hint="default"/>
      </w:rPr>
    </w:lvl>
    <w:lvl w:ilvl="5" w:tplc="29B089B2" w:tentative="1">
      <w:start w:val="1"/>
      <w:numFmt w:val="bullet"/>
      <w:lvlText w:val=""/>
      <w:lvlJc w:val="left"/>
      <w:pPr>
        <w:tabs>
          <w:tab w:val="num" w:pos="4320"/>
        </w:tabs>
        <w:ind w:left="4320" w:hanging="360"/>
      </w:pPr>
      <w:rPr>
        <w:rFonts w:ascii="Wingdings" w:hAnsi="Wingdings" w:hint="default"/>
      </w:rPr>
    </w:lvl>
    <w:lvl w:ilvl="6" w:tplc="09B4B332" w:tentative="1">
      <w:start w:val="1"/>
      <w:numFmt w:val="bullet"/>
      <w:lvlText w:val=""/>
      <w:lvlJc w:val="left"/>
      <w:pPr>
        <w:tabs>
          <w:tab w:val="num" w:pos="5040"/>
        </w:tabs>
        <w:ind w:left="5040" w:hanging="360"/>
      </w:pPr>
      <w:rPr>
        <w:rFonts w:ascii="Symbol" w:hAnsi="Symbol" w:hint="default"/>
      </w:rPr>
    </w:lvl>
    <w:lvl w:ilvl="7" w:tplc="37ECE2DA" w:tentative="1">
      <w:start w:val="1"/>
      <w:numFmt w:val="bullet"/>
      <w:lvlText w:val="o"/>
      <w:lvlJc w:val="left"/>
      <w:pPr>
        <w:tabs>
          <w:tab w:val="num" w:pos="5760"/>
        </w:tabs>
        <w:ind w:left="5760" w:hanging="360"/>
      </w:pPr>
      <w:rPr>
        <w:rFonts w:ascii="Courier New" w:hAnsi="Courier New" w:cs="Courier New" w:hint="default"/>
      </w:rPr>
    </w:lvl>
    <w:lvl w:ilvl="8" w:tplc="475E37B2" w:tentative="1">
      <w:start w:val="1"/>
      <w:numFmt w:val="bullet"/>
      <w:lvlText w:val=""/>
      <w:lvlJc w:val="left"/>
      <w:pPr>
        <w:tabs>
          <w:tab w:val="num" w:pos="6480"/>
        </w:tabs>
        <w:ind w:left="6480" w:hanging="360"/>
      </w:pPr>
      <w:rPr>
        <w:rFonts w:ascii="Wingdings" w:hAnsi="Wingdings" w:hint="default"/>
      </w:rPr>
    </w:lvl>
  </w:abstractNum>
  <w:abstractNum w:abstractNumId="21">
    <w:nsid w:val="17984B24"/>
    <w:multiLevelType w:val="singleLevel"/>
    <w:tmpl w:val="0DD89396"/>
    <w:lvl w:ilvl="0">
      <w:start w:val="1"/>
      <w:numFmt w:val="decimal"/>
      <w:lvlText w:val="%1."/>
      <w:lvlJc w:val="left"/>
      <w:pPr>
        <w:tabs>
          <w:tab w:val="num" w:pos="624"/>
        </w:tabs>
        <w:ind w:left="624" w:hanging="624"/>
      </w:pPr>
      <w:rPr>
        <w:rFonts w:hint="default"/>
      </w:rPr>
    </w:lvl>
  </w:abstractNum>
  <w:abstractNum w:abstractNumId="22">
    <w:nsid w:val="184245A7"/>
    <w:multiLevelType w:val="hybridMultilevel"/>
    <w:tmpl w:val="96AEF788"/>
    <w:lvl w:ilvl="0" w:tplc="73620E9E">
      <w:start w:val="1"/>
      <w:numFmt w:val="decimal"/>
      <w:lvlText w:val="%1."/>
      <w:lvlJc w:val="left"/>
      <w:pPr>
        <w:tabs>
          <w:tab w:val="num" w:pos="624"/>
        </w:tabs>
        <w:ind w:left="624" w:hanging="624"/>
      </w:pPr>
      <w:rPr>
        <w:rFonts w:hint="default"/>
      </w:rPr>
    </w:lvl>
    <w:lvl w:ilvl="1" w:tplc="FF6EBB18" w:tentative="1">
      <w:start w:val="1"/>
      <w:numFmt w:val="lowerLetter"/>
      <w:lvlText w:val="%2."/>
      <w:lvlJc w:val="left"/>
      <w:pPr>
        <w:tabs>
          <w:tab w:val="num" w:pos="1440"/>
        </w:tabs>
        <w:ind w:left="1440" w:hanging="360"/>
      </w:pPr>
    </w:lvl>
    <w:lvl w:ilvl="2" w:tplc="3D542ED8" w:tentative="1">
      <w:start w:val="1"/>
      <w:numFmt w:val="lowerRoman"/>
      <w:lvlText w:val="%3."/>
      <w:lvlJc w:val="right"/>
      <w:pPr>
        <w:tabs>
          <w:tab w:val="num" w:pos="2160"/>
        </w:tabs>
        <w:ind w:left="2160" w:hanging="180"/>
      </w:pPr>
    </w:lvl>
    <w:lvl w:ilvl="3" w:tplc="65E0AEC8" w:tentative="1">
      <w:start w:val="1"/>
      <w:numFmt w:val="decimal"/>
      <w:lvlText w:val="%4."/>
      <w:lvlJc w:val="left"/>
      <w:pPr>
        <w:tabs>
          <w:tab w:val="num" w:pos="2880"/>
        </w:tabs>
        <w:ind w:left="2880" w:hanging="360"/>
      </w:pPr>
    </w:lvl>
    <w:lvl w:ilvl="4" w:tplc="A12CA9DA" w:tentative="1">
      <w:start w:val="1"/>
      <w:numFmt w:val="lowerLetter"/>
      <w:lvlText w:val="%5."/>
      <w:lvlJc w:val="left"/>
      <w:pPr>
        <w:tabs>
          <w:tab w:val="num" w:pos="3600"/>
        </w:tabs>
        <w:ind w:left="3600" w:hanging="360"/>
      </w:pPr>
    </w:lvl>
    <w:lvl w:ilvl="5" w:tplc="8836FD34" w:tentative="1">
      <w:start w:val="1"/>
      <w:numFmt w:val="lowerRoman"/>
      <w:lvlText w:val="%6."/>
      <w:lvlJc w:val="right"/>
      <w:pPr>
        <w:tabs>
          <w:tab w:val="num" w:pos="4320"/>
        </w:tabs>
        <w:ind w:left="4320" w:hanging="180"/>
      </w:pPr>
    </w:lvl>
    <w:lvl w:ilvl="6" w:tplc="392E10F8" w:tentative="1">
      <w:start w:val="1"/>
      <w:numFmt w:val="decimal"/>
      <w:lvlText w:val="%7."/>
      <w:lvlJc w:val="left"/>
      <w:pPr>
        <w:tabs>
          <w:tab w:val="num" w:pos="5040"/>
        </w:tabs>
        <w:ind w:left="5040" w:hanging="360"/>
      </w:pPr>
    </w:lvl>
    <w:lvl w:ilvl="7" w:tplc="5366CE0A" w:tentative="1">
      <w:start w:val="1"/>
      <w:numFmt w:val="lowerLetter"/>
      <w:lvlText w:val="%8."/>
      <w:lvlJc w:val="left"/>
      <w:pPr>
        <w:tabs>
          <w:tab w:val="num" w:pos="5760"/>
        </w:tabs>
        <w:ind w:left="5760" w:hanging="360"/>
      </w:pPr>
    </w:lvl>
    <w:lvl w:ilvl="8" w:tplc="FF3E74D0" w:tentative="1">
      <w:start w:val="1"/>
      <w:numFmt w:val="lowerRoman"/>
      <w:lvlText w:val="%9."/>
      <w:lvlJc w:val="right"/>
      <w:pPr>
        <w:tabs>
          <w:tab w:val="num" w:pos="6480"/>
        </w:tabs>
        <w:ind w:left="6480" w:hanging="180"/>
      </w:pPr>
    </w:lvl>
  </w:abstractNum>
  <w:abstractNum w:abstractNumId="23">
    <w:nsid w:val="19DC3AA1"/>
    <w:multiLevelType w:val="hybridMultilevel"/>
    <w:tmpl w:val="EBF810DC"/>
    <w:lvl w:ilvl="0" w:tplc="45DA4098">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614466"/>
    <w:multiLevelType w:val="hybridMultilevel"/>
    <w:tmpl w:val="6460262E"/>
    <w:lvl w:ilvl="0" w:tplc="B57CF4E6">
      <w:start w:val="1"/>
      <w:numFmt w:val="lowerLetter"/>
      <w:lvlText w:val="%1)"/>
      <w:lvlJc w:val="left"/>
      <w:pPr>
        <w:tabs>
          <w:tab w:val="num" w:pos="984"/>
        </w:tabs>
        <w:ind w:left="984" w:hanging="360"/>
      </w:pPr>
      <w:rPr>
        <w:rFonts w:hint="default"/>
      </w:rPr>
    </w:lvl>
    <w:lvl w:ilvl="1" w:tplc="F6304422" w:tentative="1">
      <w:start w:val="1"/>
      <w:numFmt w:val="bullet"/>
      <w:lvlText w:val="o"/>
      <w:lvlJc w:val="left"/>
      <w:pPr>
        <w:tabs>
          <w:tab w:val="num" w:pos="1440"/>
        </w:tabs>
        <w:ind w:left="1440" w:hanging="360"/>
      </w:pPr>
      <w:rPr>
        <w:rFonts w:ascii="Courier New" w:hAnsi="Courier New" w:cs="Courier New" w:hint="default"/>
      </w:rPr>
    </w:lvl>
    <w:lvl w:ilvl="2" w:tplc="34286C6C" w:tentative="1">
      <w:start w:val="1"/>
      <w:numFmt w:val="bullet"/>
      <w:lvlText w:val=""/>
      <w:lvlJc w:val="left"/>
      <w:pPr>
        <w:tabs>
          <w:tab w:val="num" w:pos="2160"/>
        </w:tabs>
        <w:ind w:left="2160" w:hanging="360"/>
      </w:pPr>
      <w:rPr>
        <w:rFonts w:ascii="Wingdings" w:hAnsi="Wingdings" w:hint="default"/>
      </w:rPr>
    </w:lvl>
    <w:lvl w:ilvl="3" w:tplc="C386A1D0" w:tentative="1">
      <w:start w:val="1"/>
      <w:numFmt w:val="bullet"/>
      <w:lvlText w:val=""/>
      <w:lvlJc w:val="left"/>
      <w:pPr>
        <w:tabs>
          <w:tab w:val="num" w:pos="2880"/>
        </w:tabs>
        <w:ind w:left="2880" w:hanging="360"/>
      </w:pPr>
      <w:rPr>
        <w:rFonts w:ascii="Symbol" w:hAnsi="Symbol" w:hint="default"/>
      </w:rPr>
    </w:lvl>
    <w:lvl w:ilvl="4" w:tplc="2D7692A8" w:tentative="1">
      <w:start w:val="1"/>
      <w:numFmt w:val="bullet"/>
      <w:lvlText w:val="o"/>
      <w:lvlJc w:val="left"/>
      <w:pPr>
        <w:tabs>
          <w:tab w:val="num" w:pos="3600"/>
        </w:tabs>
        <w:ind w:left="3600" w:hanging="360"/>
      </w:pPr>
      <w:rPr>
        <w:rFonts w:ascii="Courier New" w:hAnsi="Courier New" w:cs="Courier New" w:hint="default"/>
      </w:rPr>
    </w:lvl>
    <w:lvl w:ilvl="5" w:tplc="D250D71C" w:tentative="1">
      <w:start w:val="1"/>
      <w:numFmt w:val="bullet"/>
      <w:lvlText w:val=""/>
      <w:lvlJc w:val="left"/>
      <w:pPr>
        <w:tabs>
          <w:tab w:val="num" w:pos="4320"/>
        </w:tabs>
        <w:ind w:left="4320" w:hanging="360"/>
      </w:pPr>
      <w:rPr>
        <w:rFonts w:ascii="Wingdings" w:hAnsi="Wingdings" w:hint="default"/>
      </w:rPr>
    </w:lvl>
    <w:lvl w:ilvl="6" w:tplc="CE0052E4" w:tentative="1">
      <w:start w:val="1"/>
      <w:numFmt w:val="bullet"/>
      <w:lvlText w:val=""/>
      <w:lvlJc w:val="left"/>
      <w:pPr>
        <w:tabs>
          <w:tab w:val="num" w:pos="5040"/>
        </w:tabs>
        <w:ind w:left="5040" w:hanging="360"/>
      </w:pPr>
      <w:rPr>
        <w:rFonts w:ascii="Symbol" w:hAnsi="Symbol" w:hint="default"/>
      </w:rPr>
    </w:lvl>
    <w:lvl w:ilvl="7" w:tplc="47BC64BA" w:tentative="1">
      <w:start w:val="1"/>
      <w:numFmt w:val="bullet"/>
      <w:lvlText w:val="o"/>
      <w:lvlJc w:val="left"/>
      <w:pPr>
        <w:tabs>
          <w:tab w:val="num" w:pos="5760"/>
        </w:tabs>
        <w:ind w:left="5760" w:hanging="360"/>
      </w:pPr>
      <w:rPr>
        <w:rFonts w:ascii="Courier New" w:hAnsi="Courier New" w:cs="Courier New" w:hint="default"/>
      </w:rPr>
    </w:lvl>
    <w:lvl w:ilvl="8" w:tplc="C97086F2" w:tentative="1">
      <w:start w:val="1"/>
      <w:numFmt w:val="bullet"/>
      <w:lvlText w:val=""/>
      <w:lvlJc w:val="left"/>
      <w:pPr>
        <w:tabs>
          <w:tab w:val="num" w:pos="6480"/>
        </w:tabs>
        <w:ind w:left="6480" w:hanging="360"/>
      </w:pPr>
      <w:rPr>
        <w:rFonts w:ascii="Wingdings" w:hAnsi="Wingdings" w:hint="default"/>
      </w:rPr>
    </w:lvl>
  </w:abstractNum>
  <w:abstractNum w:abstractNumId="25">
    <w:nsid w:val="1C95275D"/>
    <w:multiLevelType w:val="hybridMultilevel"/>
    <w:tmpl w:val="CBA627D4"/>
    <w:lvl w:ilvl="0" w:tplc="B6D466E0">
      <w:start w:val="1"/>
      <w:numFmt w:val="decimal"/>
      <w:lvlText w:val="%1."/>
      <w:lvlJc w:val="left"/>
      <w:pPr>
        <w:tabs>
          <w:tab w:val="num" w:pos="624"/>
        </w:tabs>
        <w:ind w:left="624" w:hanging="624"/>
      </w:pPr>
      <w:rPr>
        <w:rFonts w:hint="default"/>
      </w:rPr>
    </w:lvl>
    <w:lvl w:ilvl="1" w:tplc="3FC0F33C" w:tentative="1">
      <w:start w:val="1"/>
      <w:numFmt w:val="lowerLetter"/>
      <w:lvlText w:val="%2."/>
      <w:lvlJc w:val="left"/>
      <w:pPr>
        <w:tabs>
          <w:tab w:val="num" w:pos="1440"/>
        </w:tabs>
        <w:ind w:left="1440" w:hanging="360"/>
      </w:pPr>
    </w:lvl>
    <w:lvl w:ilvl="2" w:tplc="E95C21A8" w:tentative="1">
      <w:start w:val="1"/>
      <w:numFmt w:val="lowerRoman"/>
      <w:lvlText w:val="%3."/>
      <w:lvlJc w:val="right"/>
      <w:pPr>
        <w:tabs>
          <w:tab w:val="num" w:pos="2160"/>
        </w:tabs>
        <w:ind w:left="2160" w:hanging="180"/>
      </w:pPr>
    </w:lvl>
    <w:lvl w:ilvl="3" w:tplc="95DCB976" w:tentative="1">
      <w:start w:val="1"/>
      <w:numFmt w:val="decimal"/>
      <w:lvlText w:val="%4."/>
      <w:lvlJc w:val="left"/>
      <w:pPr>
        <w:tabs>
          <w:tab w:val="num" w:pos="2880"/>
        </w:tabs>
        <w:ind w:left="2880" w:hanging="360"/>
      </w:pPr>
    </w:lvl>
    <w:lvl w:ilvl="4" w:tplc="7D98A2A8" w:tentative="1">
      <w:start w:val="1"/>
      <w:numFmt w:val="lowerLetter"/>
      <w:lvlText w:val="%5."/>
      <w:lvlJc w:val="left"/>
      <w:pPr>
        <w:tabs>
          <w:tab w:val="num" w:pos="3600"/>
        </w:tabs>
        <w:ind w:left="3600" w:hanging="360"/>
      </w:pPr>
    </w:lvl>
    <w:lvl w:ilvl="5" w:tplc="7F5A4026" w:tentative="1">
      <w:start w:val="1"/>
      <w:numFmt w:val="lowerRoman"/>
      <w:lvlText w:val="%6."/>
      <w:lvlJc w:val="right"/>
      <w:pPr>
        <w:tabs>
          <w:tab w:val="num" w:pos="4320"/>
        </w:tabs>
        <w:ind w:left="4320" w:hanging="180"/>
      </w:pPr>
    </w:lvl>
    <w:lvl w:ilvl="6" w:tplc="6F906294" w:tentative="1">
      <w:start w:val="1"/>
      <w:numFmt w:val="decimal"/>
      <w:lvlText w:val="%7."/>
      <w:lvlJc w:val="left"/>
      <w:pPr>
        <w:tabs>
          <w:tab w:val="num" w:pos="5040"/>
        </w:tabs>
        <w:ind w:left="5040" w:hanging="360"/>
      </w:pPr>
    </w:lvl>
    <w:lvl w:ilvl="7" w:tplc="5C104B9A" w:tentative="1">
      <w:start w:val="1"/>
      <w:numFmt w:val="lowerLetter"/>
      <w:lvlText w:val="%8."/>
      <w:lvlJc w:val="left"/>
      <w:pPr>
        <w:tabs>
          <w:tab w:val="num" w:pos="5760"/>
        </w:tabs>
        <w:ind w:left="5760" w:hanging="360"/>
      </w:pPr>
    </w:lvl>
    <w:lvl w:ilvl="8" w:tplc="B0868D5A" w:tentative="1">
      <w:start w:val="1"/>
      <w:numFmt w:val="lowerRoman"/>
      <w:lvlText w:val="%9."/>
      <w:lvlJc w:val="right"/>
      <w:pPr>
        <w:tabs>
          <w:tab w:val="num" w:pos="6480"/>
        </w:tabs>
        <w:ind w:left="6480" w:hanging="180"/>
      </w:pPr>
    </w:lvl>
  </w:abstractNum>
  <w:abstractNum w:abstractNumId="26">
    <w:nsid w:val="1E0B4210"/>
    <w:multiLevelType w:val="hybridMultilevel"/>
    <w:tmpl w:val="54C0C254"/>
    <w:lvl w:ilvl="0" w:tplc="FFFFFFFF">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1F623737"/>
    <w:multiLevelType w:val="hybridMultilevel"/>
    <w:tmpl w:val="01BAACA2"/>
    <w:lvl w:ilvl="0" w:tplc="7C1229FE">
      <w:start w:val="1"/>
      <w:numFmt w:val="decimal"/>
      <w:lvlText w:val="%1."/>
      <w:lvlJc w:val="left"/>
      <w:pPr>
        <w:tabs>
          <w:tab w:val="num" w:pos="624"/>
        </w:tabs>
        <w:ind w:left="624" w:hanging="624"/>
      </w:pPr>
      <w:rPr>
        <w:rFonts w:hint="default"/>
      </w:rPr>
    </w:lvl>
    <w:lvl w:ilvl="1" w:tplc="6058740A" w:tentative="1">
      <w:start w:val="1"/>
      <w:numFmt w:val="lowerLetter"/>
      <w:lvlText w:val="%2."/>
      <w:lvlJc w:val="left"/>
      <w:pPr>
        <w:tabs>
          <w:tab w:val="num" w:pos="1440"/>
        </w:tabs>
        <w:ind w:left="1440" w:hanging="360"/>
      </w:pPr>
    </w:lvl>
    <w:lvl w:ilvl="2" w:tplc="23086976" w:tentative="1">
      <w:start w:val="1"/>
      <w:numFmt w:val="lowerRoman"/>
      <w:lvlText w:val="%3."/>
      <w:lvlJc w:val="right"/>
      <w:pPr>
        <w:tabs>
          <w:tab w:val="num" w:pos="2160"/>
        </w:tabs>
        <w:ind w:left="2160" w:hanging="180"/>
      </w:pPr>
    </w:lvl>
    <w:lvl w:ilvl="3" w:tplc="5A52580A" w:tentative="1">
      <w:start w:val="1"/>
      <w:numFmt w:val="decimal"/>
      <w:lvlText w:val="%4."/>
      <w:lvlJc w:val="left"/>
      <w:pPr>
        <w:tabs>
          <w:tab w:val="num" w:pos="2880"/>
        </w:tabs>
        <w:ind w:left="2880" w:hanging="360"/>
      </w:pPr>
    </w:lvl>
    <w:lvl w:ilvl="4" w:tplc="FBD0E2D8" w:tentative="1">
      <w:start w:val="1"/>
      <w:numFmt w:val="lowerLetter"/>
      <w:lvlText w:val="%5."/>
      <w:lvlJc w:val="left"/>
      <w:pPr>
        <w:tabs>
          <w:tab w:val="num" w:pos="3600"/>
        </w:tabs>
        <w:ind w:left="3600" w:hanging="360"/>
      </w:pPr>
    </w:lvl>
    <w:lvl w:ilvl="5" w:tplc="FE80FCB4" w:tentative="1">
      <w:start w:val="1"/>
      <w:numFmt w:val="lowerRoman"/>
      <w:lvlText w:val="%6."/>
      <w:lvlJc w:val="right"/>
      <w:pPr>
        <w:tabs>
          <w:tab w:val="num" w:pos="4320"/>
        </w:tabs>
        <w:ind w:left="4320" w:hanging="180"/>
      </w:pPr>
    </w:lvl>
    <w:lvl w:ilvl="6" w:tplc="36DCE71C" w:tentative="1">
      <w:start w:val="1"/>
      <w:numFmt w:val="decimal"/>
      <w:lvlText w:val="%7."/>
      <w:lvlJc w:val="left"/>
      <w:pPr>
        <w:tabs>
          <w:tab w:val="num" w:pos="5040"/>
        </w:tabs>
        <w:ind w:left="5040" w:hanging="360"/>
      </w:pPr>
    </w:lvl>
    <w:lvl w:ilvl="7" w:tplc="B7E68E2E" w:tentative="1">
      <w:start w:val="1"/>
      <w:numFmt w:val="lowerLetter"/>
      <w:lvlText w:val="%8."/>
      <w:lvlJc w:val="left"/>
      <w:pPr>
        <w:tabs>
          <w:tab w:val="num" w:pos="5760"/>
        </w:tabs>
        <w:ind w:left="5760" w:hanging="360"/>
      </w:pPr>
    </w:lvl>
    <w:lvl w:ilvl="8" w:tplc="07E09350" w:tentative="1">
      <w:start w:val="1"/>
      <w:numFmt w:val="lowerRoman"/>
      <w:lvlText w:val="%9."/>
      <w:lvlJc w:val="right"/>
      <w:pPr>
        <w:tabs>
          <w:tab w:val="num" w:pos="6480"/>
        </w:tabs>
        <w:ind w:left="6480" w:hanging="180"/>
      </w:pPr>
    </w:lvl>
  </w:abstractNum>
  <w:abstractNum w:abstractNumId="28">
    <w:nsid w:val="2028617A"/>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482A19"/>
    <w:multiLevelType w:val="hybridMultilevel"/>
    <w:tmpl w:val="8594F4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21404164"/>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2932034"/>
    <w:multiLevelType w:val="hybridMultilevel"/>
    <w:tmpl w:val="67362224"/>
    <w:lvl w:ilvl="0" w:tplc="45DA4098">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2F4AED"/>
    <w:multiLevelType w:val="singleLevel"/>
    <w:tmpl w:val="FBAA2EA0"/>
    <w:lvl w:ilvl="0">
      <w:start w:val="1"/>
      <w:numFmt w:val="decimal"/>
      <w:lvlText w:val="%1."/>
      <w:lvlJc w:val="left"/>
      <w:pPr>
        <w:tabs>
          <w:tab w:val="num" w:pos="624"/>
        </w:tabs>
        <w:ind w:left="624" w:hanging="624"/>
      </w:pPr>
      <w:rPr>
        <w:rFonts w:hint="default"/>
      </w:rPr>
    </w:lvl>
  </w:abstractNum>
  <w:abstractNum w:abstractNumId="33">
    <w:nsid w:val="24632FBB"/>
    <w:multiLevelType w:val="hybridMultilevel"/>
    <w:tmpl w:val="9BBE595E"/>
    <w:lvl w:ilvl="0" w:tplc="DA06C270">
      <w:start w:val="1"/>
      <w:numFmt w:val="decimal"/>
      <w:lvlText w:val="%1."/>
      <w:lvlJc w:val="left"/>
      <w:pPr>
        <w:tabs>
          <w:tab w:val="num" w:pos="624"/>
        </w:tabs>
        <w:ind w:left="624" w:hanging="624"/>
      </w:pPr>
      <w:rPr>
        <w:rFonts w:hint="default"/>
      </w:rPr>
    </w:lvl>
    <w:lvl w:ilvl="1" w:tplc="E02469A2" w:tentative="1">
      <w:start w:val="1"/>
      <w:numFmt w:val="lowerLetter"/>
      <w:lvlText w:val="%2."/>
      <w:lvlJc w:val="left"/>
      <w:pPr>
        <w:tabs>
          <w:tab w:val="num" w:pos="1440"/>
        </w:tabs>
        <w:ind w:left="1440" w:hanging="360"/>
      </w:pPr>
    </w:lvl>
    <w:lvl w:ilvl="2" w:tplc="D694A2EA" w:tentative="1">
      <w:start w:val="1"/>
      <w:numFmt w:val="lowerRoman"/>
      <w:lvlText w:val="%3."/>
      <w:lvlJc w:val="right"/>
      <w:pPr>
        <w:tabs>
          <w:tab w:val="num" w:pos="2160"/>
        </w:tabs>
        <w:ind w:left="2160" w:hanging="180"/>
      </w:pPr>
    </w:lvl>
    <w:lvl w:ilvl="3" w:tplc="6690335A" w:tentative="1">
      <w:start w:val="1"/>
      <w:numFmt w:val="decimal"/>
      <w:lvlText w:val="%4."/>
      <w:lvlJc w:val="left"/>
      <w:pPr>
        <w:tabs>
          <w:tab w:val="num" w:pos="2880"/>
        </w:tabs>
        <w:ind w:left="2880" w:hanging="360"/>
      </w:pPr>
    </w:lvl>
    <w:lvl w:ilvl="4" w:tplc="5DC25246" w:tentative="1">
      <w:start w:val="1"/>
      <w:numFmt w:val="lowerLetter"/>
      <w:lvlText w:val="%5."/>
      <w:lvlJc w:val="left"/>
      <w:pPr>
        <w:tabs>
          <w:tab w:val="num" w:pos="3600"/>
        </w:tabs>
        <w:ind w:left="3600" w:hanging="360"/>
      </w:pPr>
    </w:lvl>
    <w:lvl w:ilvl="5" w:tplc="D5D4AB76" w:tentative="1">
      <w:start w:val="1"/>
      <w:numFmt w:val="lowerRoman"/>
      <w:lvlText w:val="%6."/>
      <w:lvlJc w:val="right"/>
      <w:pPr>
        <w:tabs>
          <w:tab w:val="num" w:pos="4320"/>
        </w:tabs>
        <w:ind w:left="4320" w:hanging="180"/>
      </w:pPr>
    </w:lvl>
    <w:lvl w:ilvl="6" w:tplc="5A92F5C4" w:tentative="1">
      <w:start w:val="1"/>
      <w:numFmt w:val="decimal"/>
      <w:lvlText w:val="%7."/>
      <w:lvlJc w:val="left"/>
      <w:pPr>
        <w:tabs>
          <w:tab w:val="num" w:pos="5040"/>
        </w:tabs>
        <w:ind w:left="5040" w:hanging="360"/>
      </w:pPr>
    </w:lvl>
    <w:lvl w:ilvl="7" w:tplc="2BF6FE1A" w:tentative="1">
      <w:start w:val="1"/>
      <w:numFmt w:val="lowerLetter"/>
      <w:lvlText w:val="%8."/>
      <w:lvlJc w:val="left"/>
      <w:pPr>
        <w:tabs>
          <w:tab w:val="num" w:pos="5760"/>
        </w:tabs>
        <w:ind w:left="5760" w:hanging="360"/>
      </w:pPr>
    </w:lvl>
    <w:lvl w:ilvl="8" w:tplc="D444B17E" w:tentative="1">
      <w:start w:val="1"/>
      <w:numFmt w:val="lowerRoman"/>
      <w:lvlText w:val="%9."/>
      <w:lvlJc w:val="right"/>
      <w:pPr>
        <w:tabs>
          <w:tab w:val="num" w:pos="6480"/>
        </w:tabs>
        <w:ind w:left="6480" w:hanging="180"/>
      </w:pPr>
    </w:lvl>
  </w:abstractNum>
  <w:abstractNum w:abstractNumId="34">
    <w:nsid w:val="248E18E9"/>
    <w:multiLevelType w:val="hybridMultilevel"/>
    <w:tmpl w:val="CD82A792"/>
    <w:lvl w:ilvl="0" w:tplc="9648DF60">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26454E0D"/>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6E95FE5"/>
    <w:multiLevelType w:val="hybridMultilevel"/>
    <w:tmpl w:val="2E9A287E"/>
    <w:lvl w:ilvl="0" w:tplc="AC06E2D2">
      <w:start w:val="1"/>
      <w:numFmt w:val="decimal"/>
      <w:lvlText w:val="%1."/>
      <w:lvlJc w:val="left"/>
      <w:pPr>
        <w:tabs>
          <w:tab w:val="num" w:pos="1021"/>
        </w:tabs>
        <w:ind w:left="1021" w:hanging="397"/>
      </w:pPr>
      <w:rPr>
        <w:rFonts w:hint="default"/>
      </w:rPr>
    </w:lvl>
    <w:lvl w:ilvl="1" w:tplc="48E045DE" w:tentative="1">
      <w:start w:val="1"/>
      <w:numFmt w:val="lowerLetter"/>
      <w:lvlText w:val="%2."/>
      <w:lvlJc w:val="left"/>
      <w:pPr>
        <w:tabs>
          <w:tab w:val="num" w:pos="1440"/>
        </w:tabs>
        <w:ind w:left="1440" w:hanging="360"/>
      </w:pPr>
    </w:lvl>
    <w:lvl w:ilvl="2" w:tplc="E7DC77BA" w:tentative="1">
      <w:start w:val="1"/>
      <w:numFmt w:val="lowerRoman"/>
      <w:lvlText w:val="%3."/>
      <w:lvlJc w:val="right"/>
      <w:pPr>
        <w:tabs>
          <w:tab w:val="num" w:pos="2160"/>
        </w:tabs>
        <w:ind w:left="2160" w:hanging="180"/>
      </w:pPr>
    </w:lvl>
    <w:lvl w:ilvl="3" w:tplc="B9F8F37C" w:tentative="1">
      <w:start w:val="1"/>
      <w:numFmt w:val="decimal"/>
      <w:lvlText w:val="%4."/>
      <w:lvlJc w:val="left"/>
      <w:pPr>
        <w:tabs>
          <w:tab w:val="num" w:pos="2880"/>
        </w:tabs>
        <w:ind w:left="2880" w:hanging="360"/>
      </w:pPr>
    </w:lvl>
    <w:lvl w:ilvl="4" w:tplc="874836A2" w:tentative="1">
      <w:start w:val="1"/>
      <w:numFmt w:val="lowerLetter"/>
      <w:lvlText w:val="%5."/>
      <w:lvlJc w:val="left"/>
      <w:pPr>
        <w:tabs>
          <w:tab w:val="num" w:pos="3600"/>
        </w:tabs>
        <w:ind w:left="3600" w:hanging="360"/>
      </w:pPr>
    </w:lvl>
    <w:lvl w:ilvl="5" w:tplc="44587690" w:tentative="1">
      <w:start w:val="1"/>
      <w:numFmt w:val="lowerRoman"/>
      <w:lvlText w:val="%6."/>
      <w:lvlJc w:val="right"/>
      <w:pPr>
        <w:tabs>
          <w:tab w:val="num" w:pos="4320"/>
        </w:tabs>
        <w:ind w:left="4320" w:hanging="180"/>
      </w:pPr>
    </w:lvl>
    <w:lvl w:ilvl="6" w:tplc="FB907A96" w:tentative="1">
      <w:start w:val="1"/>
      <w:numFmt w:val="decimal"/>
      <w:lvlText w:val="%7."/>
      <w:lvlJc w:val="left"/>
      <w:pPr>
        <w:tabs>
          <w:tab w:val="num" w:pos="5040"/>
        </w:tabs>
        <w:ind w:left="5040" w:hanging="360"/>
      </w:pPr>
    </w:lvl>
    <w:lvl w:ilvl="7" w:tplc="2DDA7666" w:tentative="1">
      <w:start w:val="1"/>
      <w:numFmt w:val="lowerLetter"/>
      <w:lvlText w:val="%8."/>
      <w:lvlJc w:val="left"/>
      <w:pPr>
        <w:tabs>
          <w:tab w:val="num" w:pos="5760"/>
        </w:tabs>
        <w:ind w:left="5760" w:hanging="360"/>
      </w:pPr>
    </w:lvl>
    <w:lvl w:ilvl="8" w:tplc="90EAF658" w:tentative="1">
      <w:start w:val="1"/>
      <w:numFmt w:val="lowerRoman"/>
      <w:lvlText w:val="%9."/>
      <w:lvlJc w:val="right"/>
      <w:pPr>
        <w:tabs>
          <w:tab w:val="num" w:pos="6480"/>
        </w:tabs>
        <w:ind w:left="6480" w:hanging="180"/>
      </w:pPr>
    </w:lvl>
  </w:abstractNum>
  <w:abstractNum w:abstractNumId="37">
    <w:nsid w:val="27867E09"/>
    <w:multiLevelType w:val="hybridMultilevel"/>
    <w:tmpl w:val="E4EE2ACA"/>
    <w:lvl w:ilvl="0" w:tplc="FFFFFFFF">
      <w:start w:val="1"/>
      <w:numFmt w:val="decimal"/>
      <w:lvlText w:val="%1."/>
      <w:lvlJc w:val="left"/>
      <w:pPr>
        <w:tabs>
          <w:tab w:val="num" w:pos="1021"/>
        </w:tabs>
        <w:ind w:left="102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7B759AB"/>
    <w:multiLevelType w:val="hybridMultilevel"/>
    <w:tmpl w:val="92F40D2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9">
    <w:nsid w:val="281C775F"/>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8FE42DB"/>
    <w:multiLevelType w:val="singleLevel"/>
    <w:tmpl w:val="D9902AD4"/>
    <w:lvl w:ilvl="0">
      <w:start w:val="1"/>
      <w:numFmt w:val="decimal"/>
      <w:lvlText w:val="%1."/>
      <w:lvlJc w:val="left"/>
      <w:pPr>
        <w:tabs>
          <w:tab w:val="num" w:pos="624"/>
        </w:tabs>
        <w:ind w:left="624" w:hanging="624"/>
      </w:pPr>
      <w:rPr>
        <w:rFonts w:hint="default"/>
      </w:rPr>
    </w:lvl>
  </w:abstractNum>
  <w:abstractNum w:abstractNumId="41">
    <w:nsid w:val="2BFD3FF1"/>
    <w:multiLevelType w:val="hybridMultilevel"/>
    <w:tmpl w:val="7B4C711A"/>
    <w:lvl w:ilvl="0" w:tplc="9648DF60">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2E0D7597"/>
    <w:multiLevelType w:val="singleLevel"/>
    <w:tmpl w:val="41EEA5D0"/>
    <w:lvl w:ilvl="0">
      <w:start w:val="1"/>
      <w:numFmt w:val="decimal"/>
      <w:lvlText w:val="%1."/>
      <w:lvlJc w:val="left"/>
      <w:pPr>
        <w:tabs>
          <w:tab w:val="num" w:pos="624"/>
        </w:tabs>
        <w:ind w:left="624" w:hanging="624"/>
      </w:pPr>
      <w:rPr>
        <w:rFonts w:hint="default"/>
      </w:rPr>
    </w:lvl>
  </w:abstractNum>
  <w:abstractNum w:abstractNumId="43">
    <w:nsid w:val="2F4C29BA"/>
    <w:multiLevelType w:val="singleLevel"/>
    <w:tmpl w:val="BC3CE80E"/>
    <w:lvl w:ilvl="0">
      <w:start w:val="1"/>
      <w:numFmt w:val="decimal"/>
      <w:lvlText w:val="%1."/>
      <w:lvlJc w:val="left"/>
      <w:pPr>
        <w:tabs>
          <w:tab w:val="num" w:pos="624"/>
        </w:tabs>
        <w:ind w:left="624" w:hanging="624"/>
      </w:pPr>
      <w:rPr>
        <w:rFonts w:hint="default"/>
      </w:rPr>
    </w:lvl>
  </w:abstractNum>
  <w:abstractNum w:abstractNumId="44">
    <w:nsid w:val="309A3AB7"/>
    <w:multiLevelType w:val="singleLevel"/>
    <w:tmpl w:val="4FF84C5E"/>
    <w:lvl w:ilvl="0">
      <w:start w:val="1"/>
      <w:numFmt w:val="decimal"/>
      <w:pStyle w:val="ListNumber"/>
      <w:lvlText w:val="%1."/>
      <w:lvlJc w:val="left"/>
      <w:pPr>
        <w:tabs>
          <w:tab w:val="num" w:pos="624"/>
        </w:tabs>
        <w:ind w:left="624" w:hanging="624"/>
      </w:pPr>
      <w:rPr>
        <w:rFonts w:ascii="Arial" w:hAnsi="Arial" w:hint="default"/>
        <w:b w:val="0"/>
        <w:i w:val="0"/>
        <w:sz w:val="24"/>
        <w:szCs w:val="24"/>
      </w:rPr>
    </w:lvl>
  </w:abstractNum>
  <w:abstractNum w:abstractNumId="45">
    <w:nsid w:val="31F370D7"/>
    <w:multiLevelType w:val="singleLevel"/>
    <w:tmpl w:val="5CC097D2"/>
    <w:lvl w:ilvl="0">
      <w:start w:val="1"/>
      <w:numFmt w:val="decimal"/>
      <w:lvlText w:val="%1."/>
      <w:lvlJc w:val="left"/>
      <w:pPr>
        <w:tabs>
          <w:tab w:val="num" w:pos="624"/>
        </w:tabs>
        <w:ind w:left="624" w:hanging="624"/>
      </w:pPr>
      <w:rPr>
        <w:rFonts w:hint="default"/>
      </w:rPr>
    </w:lvl>
  </w:abstractNum>
  <w:abstractNum w:abstractNumId="46">
    <w:nsid w:val="34FA2761"/>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6A47285"/>
    <w:multiLevelType w:val="singleLevel"/>
    <w:tmpl w:val="5D945964"/>
    <w:lvl w:ilvl="0">
      <w:start w:val="1"/>
      <w:numFmt w:val="decimal"/>
      <w:lvlText w:val="%1."/>
      <w:lvlJc w:val="left"/>
      <w:pPr>
        <w:tabs>
          <w:tab w:val="num" w:pos="624"/>
        </w:tabs>
        <w:ind w:left="624" w:hanging="624"/>
      </w:pPr>
      <w:rPr>
        <w:rFonts w:hint="default"/>
      </w:rPr>
    </w:lvl>
  </w:abstractNum>
  <w:abstractNum w:abstractNumId="48">
    <w:nsid w:val="37A8552C"/>
    <w:multiLevelType w:val="hybridMultilevel"/>
    <w:tmpl w:val="7CB00B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38635D52"/>
    <w:multiLevelType w:val="hybridMultilevel"/>
    <w:tmpl w:val="C2E8CFD2"/>
    <w:lvl w:ilvl="0" w:tplc="677A0BFA">
      <w:start w:val="1"/>
      <w:numFmt w:val="decimal"/>
      <w:lvlText w:val="%1."/>
      <w:lvlJc w:val="left"/>
      <w:pPr>
        <w:tabs>
          <w:tab w:val="num" w:pos="624"/>
        </w:tabs>
        <w:ind w:left="624" w:hanging="624"/>
      </w:pPr>
      <w:rPr>
        <w:rFonts w:hint="default"/>
      </w:rPr>
    </w:lvl>
    <w:lvl w:ilvl="1" w:tplc="B7FA9C18" w:tentative="1">
      <w:start w:val="1"/>
      <w:numFmt w:val="lowerLetter"/>
      <w:lvlText w:val="%2."/>
      <w:lvlJc w:val="left"/>
      <w:pPr>
        <w:tabs>
          <w:tab w:val="num" w:pos="1440"/>
        </w:tabs>
        <w:ind w:left="1440" w:hanging="360"/>
      </w:pPr>
    </w:lvl>
    <w:lvl w:ilvl="2" w:tplc="ADBC81C0" w:tentative="1">
      <w:start w:val="1"/>
      <w:numFmt w:val="lowerRoman"/>
      <w:lvlText w:val="%3."/>
      <w:lvlJc w:val="right"/>
      <w:pPr>
        <w:tabs>
          <w:tab w:val="num" w:pos="2160"/>
        </w:tabs>
        <w:ind w:left="2160" w:hanging="180"/>
      </w:pPr>
    </w:lvl>
    <w:lvl w:ilvl="3" w:tplc="3FF03346" w:tentative="1">
      <w:start w:val="1"/>
      <w:numFmt w:val="decimal"/>
      <w:lvlText w:val="%4."/>
      <w:lvlJc w:val="left"/>
      <w:pPr>
        <w:tabs>
          <w:tab w:val="num" w:pos="2880"/>
        </w:tabs>
        <w:ind w:left="2880" w:hanging="360"/>
      </w:pPr>
    </w:lvl>
    <w:lvl w:ilvl="4" w:tplc="6FAA48B6" w:tentative="1">
      <w:start w:val="1"/>
      <w:numFmt w:val="lowerLetter"/>
      <w:lvlText w:val="%5."/>
      <w:lvlJc w:val="left"/>
      <w:pPr>
        <w:tabs>
          <w:tab w:val="num" w:pos="3600"/>
        </w:tabs>
        <w:ind w:left="3600" w:hanging="360"/>
      </w:pPr>
    </w:lvl>
    <w:lvl w:ilvl="5" w:tplc="D7CA0F96" w:tentative="1">
      <w:start w:val="1"/>
      <w:numFmt w:val="lowerRoman"/>
      <w:lvlText w:val="%6."/>
      <w:lvlJc w:val="right"/>
      <w:pPr>
        <w:tabs>
          <w:tab w:val="num" w:pos="4320"/>
        </w:tabs>
        <w:ind w:left="4320" w:hanging="180"/>
      </w:pPr>
    </w:lvl>
    <w:lvl w:ilvl="6" w:tplc="4788BAD2" w:tentative="1">
      <w:start w:val="1"/>
      <w:numFmt w:val="decimal"/>
      <w:lvlText w:val="%7."/>
      <w:lvlJc w:val="left"/>
      <w:pPr>
        <w:tabs>
          <w:tab w:val="num" w:pos="5040"/>
        </w:tabs>
        <w:ind w:left="5040" w:hanging="360"/>
      </w:pPr>
    </w:lvl>
    <w:lvl w:ilvl="7" w:tplc="B71E9C9E" w:tentative="1">
      <w:start w:val="1"/>
      <w:numFmt w:val="lowerLetter"/>
      <w:lvlText w:val="%8."/>
      <w:lvlJc w:val="left"/>
      <w:pPr>
        <w:tabs>
          <w:tab w:val="num" w:pos="5760"/>
        </w:tabs>
        <w:ind w:left="5760" w:hanging="360"/>
      </w:pPr>
    </w:lvl>
    <w:lvl w:ilvl="8" w:tplc="002AA326" w:tentative="1">
      <w:start w:val="1"/>
      <w:numFmt w:val="lowerRoman"/>
      <w:lvlText w:val="%9."/>
      <w:lvlJc w:val="right"/>
      <w:pPr>
        <w:tabs>
          <w:tab w:val="num" w:pos="6480"/>
        </w:tabs>
        <w:ind w:left="6480" w:hanging="180"/>
      </w:pPr>
    </w:lvl>
  </w:abstractNum>
  <w:abstractNum w:abstractNumId="50">
    <w:nsid w:val="386F4535"/>
    <w:multiLevelType w:val="hybridMultilevel"/>
    <w:tmpl w:val="9E90A772"/>
    <w:lvl w:ilvl="0" w:tplc="338C017A">
      <w:start w:val="1"/>
      <w:numFmt w:val="bullet"/>
      <w:lvlText w:val=""/>
      <w:lvlJc w:val="left"/>
      <w:pPr>
        <w:tabs>
          <w:tab w:val="num" w:pos="1021"/>
        </w:tabs>
        <w:ind w:left="1021" w:hanging="397"/>
      </w:pPr>
      <w:rPr>
        <w:rFonts w:ascii="Symbol" w:hAnsi="Symbol" w:hint="default"/>
      </w:rPr>
    </w:lvl>
    <w:lvl w:ilvl="1" w:tplc="2760F6DA">
      <w:start w:val="1"/>
      <w:numFmt w:val="bullet"/>
      <w:lvlText w:val="o"/>
      <w:lvlJc w:val="left"/>
      <w:pPr>
        <w:tabs>
          <w:tab w:val="num" w:pos="1440"/>
        </w:tabs>
        <w:ind w:left="1440" w:hanging="360"/>
      </w:pPr>
      <w:rPr>
        <w:rFonts w:ascii="Courier New" w:hAnsi="Courier New" w:cs="Courier New" w:hint="default"/>
      </w:rPr>
    </w:lvl>
    <w:lvl w:ilvl="2" w:tplc="CC98601A" w:tentative="1">
      <w:start w:val="1"/>
      <w:numFmt w:val="bullet"/>
      <w:lvlText w:val=""/>
      <w:lvlJc w:val="left"/>
      <w:pPr>
        <w:tabs>
          <w:tab w:val="num" w:pos="2160"/>
        </w:tabs>
        <w:ind w:left="2160" w:hanging="360"/>
      </w:pPr>
      <w:rPr>
        <w:rFonts w:ascii="Wingdings" w:hAnsi="Wingdings" w:hint="default"/>
      </w:rPr>
    </w:lvl>
    <w:lvl w:ilvl="3" w:tplc="5A12F824" w:tentative="1">
      <w:start w:val="1"/>
      <w:numFmt w:val="bullet"/>
      <w:lvlText w:val=""/>
      <w:lvlJc w:val="left"/>
      <w:pPr>
        <w:tabs>
          <w:tab w:val="num" w:pos="2880"/>
        </w:tabs>
        <w:ind w:left="2880" w:hanging="360"/>
      </w:pPr>
      <w:rPr>
        <w:rFonts w:ascii="Symbol" w:hAnsi="Symbol" w:hint="default"/>
      </w:rPr>
    </w:lvl>
    <w:lvl w:ilvl="4" w:tplc="2B6879F2" w:tentative="1">
      <w:start w:val="1"/>
      <w:numFmt w:val="bullet"/>
      <w:lvlText w:val="o"/>
      <w:lvlJc w:val="left"/>
      <w:pPr>
        <w:tabs>
          <w:tab w:val="num" w:pos="3600"/>
        </w:tabs>
        <w:ind w:left="3600" w:hanging="360"/>
      </w:pPr>
      <w:rPr>
        <w:rFonts w:ascii="Courier New" w:hAnsi="Courier New" w:cs="Courier New" w:hint="default"/>
      </w:rPr>
    </w:lvl>
    <w:lvl w:ilvl="5" w:tplc="99CA7E4E" w:tentative="1">
      <w:start w:val="1"/>
      <w:numFmt w:val="bullet"/>
      <w:lvlText w:val=""/>
      <w:lvlJc w:val="left"/>
      <w:pPr>
        <w:tabs>
          <w:tab w:val="num" w:pos="4320"/>
        </w:tabs>
        <w:ind w:left="4320" w:hanging="360"/>
      </w:pPr>
      <w:rPr>
        <w:rFonts w:ascii="Wingdings" w:hAnsi="Wingdings" w:hint="default"/>
      </w:rPr>
    </w:lvl>
    <w:lvl w:ilvl="6" w:tplc="1B226E80" w:tentative="1">
      <w:start w:val="1"/>
      <w:numFmt w:val="bullet"/>
      <w:lvlText w:val=""/>
      <w:lvlJc w:val="left"/>
      <w:pPr>
        <w:tabs>
          <w:tab w:val="num" w:pos="5040"/>
        </w:tabs>
        <w:ind w:left="5040" w:hanging="360"/>
      </w:pPr>
      <w:rPr>
        <w:rFonts w:ascii="Symbol" w:hAnsi="Symbol" w:hint="default"/>
      </w:rPr>
    </w:lvl>
    <w:lvl w:ilvl="7" w:tplc="AA261150" w:tentative="1">
      <w:start w:val="1"/>
      <w:numFmt w:val="bullet"/>
      <w:lvlText w:val="o"/>
      <w:lvlJc w:val="left"/>
      <w:pPr>
        <w:tabs>
          <w:tab w:val="num" w:pos="5760"/>
        </w:tabs>
        <w:ind w:left="5760" w:hanging="360"/>
      </w:pPr>
      <w:rPr>
        <w:rFonts w:ascii="Courier New" w:hAnsi="Courier New" w:cs="Courier New" w:hint="default"/>
      </w:rPr>
    </w:lvl>
    <w:lvl w:ilvl="8" w:tplc="9FA272AA" w:tentative="1">
      <w:start w:val="1"/>
      <w:numFmt w:val="bullet"/>
      <w:lvlText w:val=""/>
      <w:lvlJc w:val="left"/>
      <w:pPr>
        <w:tabs>
          <w:tab w:val="num" w:pos="6480"/>
        </w:tabs>
        <w:ind w:left="6480" w:hanging="360"/>
      </w:pPr>
      <w:rPr>
        <w:rFonts w:ascii="Wingdings" w:hAnsi="Wingdings" w:hint="default"/>
      </w:rPr>
    </w:lvl>
  </w:abstractNum>
  <w:abstractNum w:abstractNumId="51">
    <w:nsid w:val="3916352E"/>
    <w:multiLevelType w:val="hybridMultilevel"/>
    <w:tmpl w:val="EAB008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39635565"/>
    <w:multiLevelType w:val="singleLevel"/>
    <w:tmpl w:val="03F8BC22"/>
    <w:lvl w:ilvl="0">
      <w:start w:val="1"/>
      <w:numFmt w:val="decimal"/>
      <w:lvlText w:val="%1."/>
      <w:lvlJc w:val="left"/>
      <w:pPr>
        <w:tabs>
          <w:tab w:val="num" w:pos="624"/>
        </w:tabs>
        <w:ind w:left="624" w:hanging="624"/>
      </w:pPr>
      <w:rPr>
        <w:rFonts w:hint="default"/>
      </w:rPr>
    </w:lvl>
  </w:abstractNum>
  <w:abstractNum w:abstractNumId="53">
    <w:nsid w:val="39B92C4B"/>
    <w:multiLevelType w:val="hybridMultilevel"/>
    <w:tmpl w:val="EA4CF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39CE45FC"/>
    <w:multiLevelType w:val="hybridMultilevel"/>
    <w:tmpl w:val="12F6CECA"/>
    <w:lvl w:ilvl="0" w:tplc="C8D05456">
      <w:start w:val="1"/>
      <w:numFmt w:val="bullet"/>
      <w:lvlText w:val=""/>
      <w:lvlJc w:val="left"/>
      <w:pPr>
        <w:tabs>
          <w:tab w:val="num" w:pos="1248"/>
        </w:tabs>
        <w:ind w:left="1248" w:hanging="397"/>
      </w:pPr>
      <w:rPr>
        <w:rFonts w:ascii="Symbol" w:hAnsi="Symbol" w:hint="default"/>
        <w:sz w:val="22"/>
      </w:rPr>
    </w:lvl>
    <w:lvl w:ilvl="1" w:tplc="B7CCC5F8">
      <w:start w:val="1"/>
      <w:numFmt w:val="bullet"/>
      <w:lvlText w:val="o"/>
      <w:lvlJc w:val="left"/>
      <w:pPr>
        <w:tabs>
          <w:tab w:val="num" w:pos="1440"/>
        </w:tabs>
        <w:ind w:left="1440" w:hanging="360"/>
      </w:pPr>
      <w:rPr>
        <w:rFonts w:ascii="Courier New" w:hAnsi="Courier New" w:cs="Courier New" w:hint="default"/>
      </w:rPr>
    </w:lvl>
    <w:lvl w:ilvl="2" w:tplc="309409D4" w:tentative="1">
      <w:start w:val="1"/>
      <w:numFmt w:val="bullet"/>
      <w:lvlText w:val=""/>
      <w:lvlJc w:val="left"/>
      <w:pPr>
        <w:tabs>
          <w:tab w:val="num" w:pos="2160"/>
        </w:tabs>
        <w:ind w:left="2160" w:hanging="360"/>
      </w:pPr>
      <w:rPr>
        <w:rFonts w:ascii="Wingdings" w:hAnsi="Wingdings" w:hint="default"/>
      </w:rPr>
    </w:lvl>
    <w:lvl w:ilvl="3" w:tplc="68502236" w:tentative="1">
      <w:start w:val="1"/>
      <w:numFmt w:val="bullet"/>
      <w:lvlText w:val=""/>
      <w:lvlJc w:val="left"/>
      <w:pPr>
        <w:tabs>
          <w:tab w:val="num" w:pos="2880"/>
        </w:tabs>
        <w:ind w:left="2880" w:hanging="360"/>
      </w:pPr>
      <w:rPr>
        <w:rFonts w:ascii="Symbol" w:hAnsi="Symbol" w:hint="default"/>
      </w:rPr>
    </w:lvl>
    <w:lvl w:ilvl="4" w:tplc="C39A9120" w:tentative="1">
      <w:start w:val="1"/>
      <w:numFmt w:val="bullet"/>
      <w:lvlText w:val="o"/>
      <w:lvlJc w:val="left"/>
      <w:pPr>
        <w:tabs>
          <w:tab w:val="num" w:pos="3600"/>
        </w:tabs>
        <w:ind w:left="3600" w:hanging="360"/>
      </w:pPr>
      <w:rPr>
        <w:rFonts w:ascii="Courier New" w:hAnsi="Courier New" w:cs="Courier New" w:hint="default"/>
      </w:rPr>
    </w:lvl>
    <w:lvl w:ilvl="5" w:tplc="DFC4EF0E" w:tentative="1">
      <w:start w:val="1"/>
      <w:numFmt w:val="bullet"/>
      <w:lvlText w:val=""/>
      <w:lvlJc w:val="left"/>
      <w:pPr>
        <w:tabs>
          <w:tab w:val="num" w:pos="4320"/>
        </w:tabs>
        <w:ind w:left="4320" w:hanging="360"/>
      </w:pPr>
      <w:rPr>
        <w:rFonts w:ascii="Wingdings" w:hAnsi="Wingdings" w:hint="default"/>
      </w:rPr>
    </w:lvl>
    <w:lvl w:ilvl="6" w:tplc="6C1E3D90" w:tentative="1">
      <w:start w:val="1"/>
      <w:numFmt w:val="bullet"/>
      <w:lvlText w:val=""/>
      <w:lvlJc w:val="left"/>
      <w:pPr>
        <w:tabs>
          <w:tab w:val="num" w:pos="5040"/>
        </w:tabs>
        <w:ind w:left="5040" w:hanging="360"/>
      </w:pPr>
      <w:rPr>
        <w:rFonts w:ascii="Symbol" w:hAnsi="Symbol" w:hint="default"/>
      </w:rPr>
    </w:lvl>
    <w:lvl w:ilvl="7" w:tplc="309085D6" w:tentative="1">
      <w:start w:val="1"/>
      <w:numFmt w:val="bullet"/>
      <w:lvlText w:val="o"/>
      <w:lvlJc w:val="left"/>
      <w:pPr>
        <w:tabs>
          <w:tab w:val="num" w:pos="5760"/>
        </w:tabs>
        <w:ind w:left="5760" w:hanging="360"/>
      </w:pPr>
      <w:rPr>
        <w:rFonts w:ascii="Courier New" w:hAnsi="Courier New" w:cs="Courier New" w:hint="default"/>
      </w:rPr>
    </w:lvl>
    <w:lvl w:ilvl="8" w:tplc="CCB0F9FA" w:tentative="1">
      <w:start w:val="1"/>
      <w:numFmt w:val="bullet"/>
      <w:lvlText w:val=""/>
      <w:lvlJc w:val="left"/>
      <w:pPr>
        <w:tabs>
          <w:tab w:val="num" w:pos="6480"/>
        </w:tabs>
        <w:ind w:left="6480" w:hanging="360"/>
      </w:pPr>
      <w:rPr>
        <w:rFonts w:ascii="Wingdings" w:hAnsi="Wingdings" w:hint="default"/>
      </w:rPr>
    </w:lvl>
  </w:abstractNum>
  <w:abstractNum w:abstractNumId="55">
    <w:nsid w:val="3AE70268"/>
    <w:multiLevelType w:val="singleLevel"/>
    <w:tmpl w:val="C1B493AA"/>
    <w:lvl w:ilvl="0">
      <w:start w:val="1"/>
      <w:numFmt w:val="decimal"/>
      <w:lvlText w:val="%1."/>
      <w:lvlJc w:val="left"/>
      <w:pPr>
        <w:tabs>
          <w:tab w:val="num" w:pos="624"/>
        </w:tabs>
        <w:ind w:left="624" w:hanging="624"/>
      </w:pPr>
      <w:rPr>
        <w:rFonts w:hint="default"/>
      </w:rPr>
    </w:lvl>
  </w:abstractNum>
  <w:abstractNum w:abstractNumId="56">
    <w:nsid w:val="3B9039DA"/>
    <w:multiLevelType w:val="hybridMultilevel"/>
    <w:tmpl w:val="2C0657EC"/>
    <w:lvl w:ilvl="0" w:tplc="9648DF60">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40A23A1B"/>
    <w:multiLevelType w:val="hybridMultilevel"/>
    <w:tmpl w:val="18CCAF3C"/>
    <w:lvl w:ilvl="0" w:tplc="5BC87392">
      <w:start w:val="1"/>
      <w:numFmt w:val="bullet"/>
      <w:lvlText w:val=""/>
      <w:lvlJc w:val="left"/>
      <w:pPr>
        <w:tabs>
          <w:tab w:val="num" w:pos="624"/>
        </w:tabs>
        <w:ind w:left="624" w:hanging="624"/>
      </w:pPr>
      <w:rPr>
        <w:rFonts w:ascii="Symbol" w:hAnsi="Symbol" w:hint="default"/>
        <w:sz w:val="22"/>
      </w:rPr>
    </w:lvl>
    <w:lvl w:ilvl="1" w:tplc="357C1EBC">
      <w:start w:val="1"/>
      <w:numFmt w:val="decimal"/>
      <w:lvlText w:val="%2."/>
      <w:lvlJc w:val="left"/>
      <w:pPr>
        <w:tabs>
          <w:tab w:val="num" w:pos="624"/>
        </w:tabs>
        <w:ind w:left="624" w:hanging="624"/>
      </w:pPr>
      <w:rPr>
        <w:rFonts w:hint="default"/>
        <w:sz w:val="22"/>
      </w:rPr>
    </w:lvl>
    <w:lvl w:ilvl="2" w:tplc="6A50EB66">
      <w:start w:val="1"/>
      <w:numFmt w:val="decimal"/>
      <w:lvlText w:val="%3."/>
      <w:lvlJc w:val="left"/>
      <w:pPr>
        <w:tabs>
          <w:tab w:val="num" w:pos="624"/>
        </w:tabs>
        <w:ind w:left="624" w:hanging="624"/>
      </w:pPr>
      <w:rPr>
        <w:rFonts w:hint="default"/>
        <w:sz w:val="24"/>
        <w:szCs w:val="24"/>
      </w:rPr>
    </w:lvl>
    <w:lvl w:ilvl="3" w:tplc="4F167EF6" w:tentative="1">
      <w:start w:val="1"/>
      <w:numFmt w:val="bullet"/>
      <w:lvlText w:val=""/>
      <w:lvlJc w:val="left"/>
      <w:pPr>
        <w:tabs>
          <w:tab w:val="num" w:pos="2880"/>
        </w:tabs>
        <w:ind w:left="2880" w:hanging="360"/>
      </w:pPr>
      <w:rPr>
        <w:rFonts w:ascii="Symbol" w:hAnsi="Symbol" w:hint="default"/>
      </w:rPr>
    </w:lvl>
    <w:lvl w:ilvl="4" w:tplc="2B14206A" w:tentative="1">
      <w:start w:val="1"/>
      <w:numFmt w:val="bullet"/>
      <w:lvlText w:val="o"/>
      <w:lvlJc w:val="left"/>
      <w:pPr>
        <w:tabs>
          <w:tab w:val="num" w:pos="3600"/>
        </w:tabs>
        <w:ind w:left="3600" w:hanging="360"/>
      </w:pPr>
      <w:rPr>
        <w:rFonts w:ascii="Courier New" w:hAnsi="Courier New" w:cs="Courier New" w:hint="default"/>
      </w:rPr>
    </w:lvl>
    <w:lvl w:ilvl="5" w:tplc="CE16CE54" w:tentative="1">
      <w:start w:val="1"/>
      <w:numFmt w:val="bullet"/>
      <w:lvlText w:val=""/>
      <w:lvlJc w:val="left"/>
      <w:pPr>
        <w:tabs>
          <w:tab w:val="num" w:pos="4320"/>
        </w:tabs>
        <w:ind w:left="4320" w:hanging="360"/>
      </w:pPr>
      <w:rPr>
        <w:rFonts w:ascii="Wingdings" w:hAnsi="Wingdings" w:hint="default"/>
      </w:rPr>
    </w:lvl>
    <w:lvl w:ilvl="6" w:tplc="F476008A" w:tentative="1">
      <w:start w:val="1"/>
      <w:numFmt w:val="bullet"/>
      <w:lvlText w:val=""/>
      <w:lvlJc w:val="left"/>
      <w:pPr>
        <w:tabs>
          <w:tab w:val="num" w:pos="5040"/>
        </w:tabs>
        <w:ind w:left="5040" w:hanging="360"/>
      </w:pPr>
      <w:rPr>
        <w:rFonts w:ascii="Symbol" w:hAnsi="Symbol" w:hint="default"/>
      </w:rPr>
    </w:lvl>
    <w:lvl w:ilvl="7" w:tplc="E5DA5C96" w:tentative="1">
      <w:start w:val="1"/>
      <w:numFmt w:val="bullet"/>
      <w:lvlText w:val="o"/>
      <w:lvlJc w:val="left"/>
      <w:pPr>
        <w:tabs>
          <w:tab w:val="num" w:pos="5760"/>
        </w:tabs>
        <w:ind w:left="5760" w:hanging="360"/>
      </w:pPr>
      <w:rPr>
        <w:rFonts w:ascii="Courier New" w:hAnsi="Courier New" w:cs="Courier New" w:hint="default"/>
      </w:rPr>
    </w:lvl>
    <w:lvl w:ilvl="8" w:tplc="6274574C" w:tentative="1">
      <w:start w:val="1"/>
      <w:numFmt w:val="bullet"/>
      <w:lvlText w:val=""/>
      <w:lvlJc w:val="left"/>
      <w:pPr>
        <w:tabs>
          <w:tab w:val="num" w:pos="6480"/>
        </w:tabs>
        <w:ind w:left="6480" w:hanging="360"/>
      </w:pPr>
      <w:rPr>
        <w:rFonts w:ascii="Wingdings" w:hAnsi="Wingdings" w:hint="default"/>
      </w:rPr>
    </w:lvl>
  </w:abstractNum>
  <w:abstractNum w:abstractNumId="58">
    <w:nsid w:val="41495156"/>
    <w:multiLevelType w:val="hybridMultilevel"/>
    <w:tmpl w:val="28129E58"/>
    <w:lvl w:ilvl="0" w:tplc="D1FE829E">
      <w:start w:val="1"/>
      <w:numFmt w:val="bullet"/>
      <w:pStyle w:val="ListBullet3"/>
      <w:lvlText w:val=""/>
      <w:lvlJc w:val="left"/>
      <w:pPr>
        <w:tabs>
          <w:tab w:val="num" w:pos="1021"/>
        </w:tabs>
        <w:ind w:left="1021" w:hanging="397"/>
      </w:pPr>
      <w:rPr>
        <w:rFonts w:ascii="Symbol" w:hAnsi="Symbol" w:hint="default"/>
      </w:rPr>
    </w:lvl>
    <w:lvl w:ilvl="1" w:tplc="6670728E" w:tentative="1">
      <w:start w:val="1"/>
      <w:numFmt w:val="bullet"/>
      <w:lvlText w:val="o"/>
      <w:lvlJc w:val="left"/>
      <w:pPr>
        <w:tabs>
          <w:tab w:val="num" w:pos="1440"/>
        </w:tabs>
        <w:ind w:left="1440" w:hanging="360"/>
      </w:pPr>
      <w:rPr>
        <w:rFonts w:ascii="Courier New" w:hAnsi="Courier New" w:cs="Courier New" w:hint="default"/>
      </w:rPr>
    </w:lvl>
    <w:lvl w:ilvl="2" w:tplc="1BF4BBE0" w:tentative="1">
      <w:start w:val="1"/>
      <w:numFmt w:val="bullet"/>
      <w:lvlText w:val=""/>
      <w:lvlJc w:val="left"/>
      <w:pPr>
        <w:tabs>
          <w:tab w:val="num" w:pos="2160"/>
        </w:tabs>
        <w:ind w:left="2160" w:hanging="360"/>
      </w:pPr>
      <w:rPr>
        <w:rFonts w:ascii="Wingdings" w:hAnsi="Wingdings" w:hint="default"/>
      </w:rPr>
    </w:lvl>
    <w:lvl w:ilvl="3" w:tplc="F76695C4" w:tentative="1">
      <w:start w:val="1"/>
      <w:numFmt w:val="bullet"/>
      <w:lvlText w:val=""/>
      <w:lvlJc w:val="left"/>
      <w:pPr>
        <w:tabs>
          <w:tab w:val="num" w:pos="2880"/>
        </w:tabs>
        <w:ind w:left="2880" w:hanging="360"/>
      </w:pPr>
      <w:rPr>
        <w:rFonts w:ascii="Symbol" w:hAnsi="Symbol" w:hint="default"/>
      </w:rPr>
    </w:lvl>
    <w:lvl w:ilvl="4" w:tplc="18920928" w:tentative="1">
      <w:start w:val="1"/>
      <w:numFmt w:val="bullet"/>
      <w:lvlText w:val="o"/>
      <w:lvlJc w:val="left"/>
      <w:pPr>
        <w:tabs>
          <w:tab w:val="num" w:pos="3600"/>
        </w:tabs>
        <w:ind w:left="3600" w:hanging="360"/>
      </w:pPr>
      <w:rPr>
        <w:rFonts w:ascii="Courier New" w:hAnsi="Courier New" w:cs="Courier New" w:hint="default"/>
      </w:rPr>
    </w:lvl>
    <w:lvl w:ilvl="5" w:tplc="8BF0FF80" w:tentative="1">
      <w:start w:val="1"/>
      <w:numFmt w:val="bullet"/>
      <w:lvlText w:val=""/>
      <w:lvlJc w:val="left"/>
      <w:pPr>
        <w:tabs>
          <w:tab w:val="num" w:pos="4320"/>
        </w:tabs>
        <w:ind w:left="4320" w:hanging="360"/>
      </w:pPr>
      <w:rPr>
        <w:rFonts w:ascii="Wingdings" w:hAnsi="Wingdings" w:hint="default"/>
      </w:rPr>
    </w:lvl>
    <w:lvl w:ilvl="6" w:tplc="9FCAB0A4" w:tentative="1">
      <w:start w:val="1"/>
      <w:numFmt w:val="bullet"/>
      <w:lvlText w:val=""/>
      <w:lvlJc w:val="left"/>
      <w:pPr>
        <w:tabs>
          <w:tab w:val="num" w:pos="5040"/>
        </w:tabs>
        <w:ind w:left="5040" w:hanging="360"/>
      </w:pPr>
      <w:rPr>
        <w:rFonts w:ascii="Symbol" w:hAnsi="Symbol" w:hint="default"/>
      </w:rPr>
    </w:lvl>
    <w:lvl w:ilvl="7" w:tplc="38BE54AE" w:tentative="1">
      <w:start w:val="1"/>
      <w:numFmt w:val="bullet"/>
      <w:lvlText w:val="o"/>
      <w:lvlJc w:val="left"/>
      <w:pPr>
        <w:tabs>
          <w:tab w:val="num" w:pos="5760"/>
        </w:tabs>
        <w:ind w:left="5760" w:hanging="360"/>
      </w:pPr>
      <w:rPr>
        <w:rFonts w:ascii="Courier New" w:hAnsi="Courier New" w:cs="Courier New" w:hint="default"/>
      </w:rPr>
    </w:lvl>
    <w:lvl w:ilvl="8" w:tplc="EC68E48A" w:tentative="1">
      <w:start w:val="1"/>
      <w:numFmt w:val="bullet"/>
      <w:lvlText w:val=""/>
      <w:lvlJc w:val="left"/>
      <w:pPr>
        <w:tabs>
          <w:tab w:val="num" w:pos="6480"/>
        </w:tabs>
        <w:ind w:left="6480" w:hanging="360"/>
      </w:pPr>
      <w:rPr>
        <w:rFonts w:ascii="Wingdings" w:hAnsi="Wingdings" w:hint="default"/>
      </w:rPr>
    </w:lvl>
  </w:abstractNum>
  <w:abstractNum w:abstractNumId="59">
    <w:nsid w:val="42352357"/>
    <w:multiLevelType w:val="hybridMultilevel"/>
    <w:tmpl w:val="10E6891C"/>
    <w:lvl w:ilvl="0" w:tplc="E6E8FCB6">
      <w:start w:val="1"/>
      <w:numFmt w:val="decimal"/>
      <w:lvlText w:val="%1."/>
      <w:lvlJc w:val="left"/>
      <w:pPr>
        <w:tabs>
          <w:tab w:val="num" w:pos="624"/>
        </w:tabs>
        <w:ind w:left="624" w:hanging="624"/>
      </w:pPr>
      <w:rPr>
        <w:rFonts w:hint="default"/>
      </w:rPr>
    </w:lvl>
    <w:lvl w:ilvl="1" w:tplc="9C1A11AA" w:tentative="1">
      <w:start w:val="1"/>
      <w:numFmt w:val="lowerLetter"/>
      <w:lvlText w:val="%2."/>
      <w:lvlJc w:val="left"/>
      <w:pPr>
        <w:tabs>
          <w:tab w:val="num" w:pos="1440"/>
        </w:tabs>
        <w:ind w:left="1440" w:hanging="360"/>
      </w:pPr>
    </w:lvl>
    <w:lvl w:ilvl="2" w:tplc="1C9262C0" w:tentative="1">
      <w:start w:val="1"/>
      <w:numFmt w:val="lowerRoman"/>
      <w:lvlText w:val="%3."/>
      <w:lvlJc w:val="right"/>
      <w:pPr>
        <w:tabs>
          <w:tab w:val="num" w:pos="2160"/>
        </w:tabs>
        <w:ind w:left="2160" w:hanging="180"/>
      </w:pPr>
    </w:lvl>
    <w:lvl w:ilvl="3" w:tplc="D2104FE0" w:tentative="1">
      <w:start w:val="1"/>
      <w:numFmt w:val="decimal"/>
      <w:lvlText w:val="%4."/>
      <w:lvlJc w:val="left"/>
      <w:pPr>
        <w:tabs>
          <w:tab w:val="num" w:pos="2880"/>
        </w:tabs>
        <w:ind w:left="2880" w:hanging="360"/>
      </w:pPr>
    </w:lvl>
    <w:lvl w:ilvl="4" w:tplc="CF7EACC0" w:tentative="1">
      <w:start w:val="1"/>
      <w:numFmt w:val="lowerLetter"/>
      <w:lvlText w:val="%5."/>
      <w:lvlJc w:val="left"/>
      <w:pPr>
        <w:tabs>
          <w:tab w:val="num" w:pos="3600"/>
        </w:tabs>
        <w:ind w:left="3600" w:hanging="360"/>
      </w:pPr>
    </w:lvl>
    <w:lvl w:ilvl="5" w:tplc="C4F22978" w:tentative="1">
      <w:start w:val="1"/>
      <w:numFmt w:val="lowerRoman"/>
      <w:lvlText w:val="%6."/>
      <w:lvlJc w:val="right"/>
      <w:pPr>
        <w:tabs>
          <w:tab w:val="num" w:pos="4320"/>
        </w:tabs>
        <w:ind w:left="4320" w:hanging="180"/>
      </w:pPr>
    </w:lvl>
    <w:lvl w:ilvl="6" w:tplc="30B280CA" w:tentative="1">
      <w:start w:val="1"/>
      <w:numFmt w:val="decimal"/>
      <w:lvlText w:val="%7."/>
      <w:lvlJc w:val="left"/>
      <w:pPr>
        <w:tabs>
          <w:tab w:val="num" w:pos="5040"/>
        </w:tabs>
        <w:ind w:left="5040" w:hanging="360"/>
      </w:pPr>
    </w:lvl>
    <w:lvl w:ilvl="7" w:tplc="3BEE8ED4" w:tentative="1">
      <w:start w:val="1"/>
      <w:numFmt w:val="lowerLetter"/>
      <w:lvlText w:val="%8."/>
      <w:lvlJc w:val="left"/>
      <w:pPr>
        <w:tabs>
          <w:tab w:val="num" w:pos="5760"/>
        </w:tabs>
        <w:ind w:left="5760" w:hanging="360"/>
      </w:pPr>
    </w:lvl>
    <w:lvl w:ilvl="8" w:tplc="BD8E6076" w:tentative="1">
      <w:start w:val="1"/>
      <w:numFmt w:val="lowerRoman"/>
      <w:lvlText w:val="%9."/>
      <w:lvlJc w:val="right"/>
      <w:pPr>
        <w:tabs>
          <w:tab w:val="num" w:pos="6480"/>
        </w:tabs>
        <w:ind w:left="6480" w:hanging="180"/>
      </w:pPr>
    </w:lvl>
  </w:abstractNum>
  <w:abstractNum w:abstractNumId="60">
    <w:nsid w:val="436704A0"/>
    <w:multiLevelType w:val="hybridMultilevel"/>
    <w:tmpl w:val="31F4DC2A"/>
    <w:lvl w:ilvl="0" w:tplc="FFFFFFFF">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4B6479E5"/>
    <w:multiLevelType w:val="hybridMultilevel"/>
    <w:tmpl w:val="3036EF32"/>
    <w:lvl w:ilvl="0" w:tplc="FB5C9192">
      <w:start w:val="1"/>
      <w:numFmt w:val="decimal"/>
      <w:lvlText w:val="%1."/>
      <w:lvlJc w:val="left"/>
      <w:pPr>
        <w:tabs>
          <w:tab w:val="num" w:pos="624"/>
        </w:tabs>
        <w:ind w:left="624" w:hanging="624"/>
      </w:pPr>
      <w:rPr>
        <w:rFonts w:hint="default"/>
      </w:rPr>
    </w:lvl>
    <w:lvl w:ilvl="1" w:tplc="09F2D21C" w:tentative="1">
      <w:start w:val="1"/>
      <w:numFmt w:val="lowerLetter"/>
      <w:lvlText w:val="%2."/>
      <w:lvlJc w:val="left"/>
      <w:pPr>
        <w:tabs>
          <w:tab w:val="num" w:pos="1440"/>
        </w:tabs>
        <w:ind w:left="1440" w:hanging="360"/>
      </w:pPr>
    </w:lvl>
    <w:lvl w:ilvl="2" w:tplc="F878D5C8" w:tentative="1">
      <w:start w:val="1"/>
      <w:numFmt w:val="lowerRoman"/>
      <w:lvlText w:val="%3."/>
      <w:lvlJc w:val="right"/>
      <w:pPr>
        <w:tabs>
          <w:tab w:val="num" w:pos="2160"/>
        </w:tabs>
        <w:ind w:left="2160" w:hanging="180"/>
      </w:pPr>
    </w:lvl>
    <w:lvl w:ilvl="3" w:tplc="0DD88D32" w:tentative="1">
      <w:start w:val="1"/>
      <w:numFmt w:val="decimal"/>
      <w:lvlText w:val="%4."/>
      <w:lvlJc w:val="left"/>
      <w:pPr>
        <w:tabs>
          <w:tab w:val="num" w:pos="2880"/>
        </w:tabs>
        <w:ind w:left="2880" w:hanging="360"/>
      </w:pPr>
    </w:lvl>
    <w:lvl w:ilvl="4" w:tplc="545266C0" w:tentative="1">
      <w:start w:val="1"/>
      <w:numFmt w:val="lowerLetter"/>
      <w:lvlText w:val="%5."/>
      <w:lvlJc w:val="left"/>
      <w:pPr>
        <w:tabs>
          <w:tab w:val="num" w:pos="3600"/>
        </w:tabs>
        <w:ind w:left="3600" w:hanging="360"/>
      </w:pPr>
    </w:lvl>
    <w:lvl w:ilvl="5" w:tplc="4FA4A6BA" w:tentative="1">
      <w:start w:val="1"/>
      <w:numFmt w:val="lowerRoman"/>
      <w:lvlText w:val="%6."/>
      <w:lvlJc w:val="right"/>
      <w:pPr>
        <w:tabs>
          <w:tab w:val="num" w:pos="4320"/>
        </w:tabs>
        <w:ind w:left="4320" w:hanging="180"/>
      </w:pPr>
    </w:lvl>
    <w:lvl w:ilvl="6" w:tplc="C1B4A7D6" w:tentative="1">
      <w:start w:val="1"/>
      <w:numFmt w:val="decimal"/>
      <w:lvlText w:val="%7."/>
      <w:lvlJc w:val="left"/>
      <w:pPr>
        <w:tabs>
          <w:tab w:val="num" w:pos="5040"/>
        </w:tabs>
        <w:ind w:left="5040" w:hanging="360"/>
      </w:pPr>
    </w:lvl>
    <w:lvl w:ilvl="7" w:tplc="477CEC2E" w:tentative="1">
      <w:start w:val="1"/>
      <w:numFmt w:val="lowerLetter"/>
      <w:lvlText w:val="%8."/>
      <w:lvlJc w:val="left"/>
      <w:pPr>
        <w:tabs>
          <w:tab w:val="num" w:pos="5760"/>
        </w:tabs>
        <w:ind w:left="5760" w:hanging="360"/>
      </w:pPr>
    </w:lvl>
    <w:lvl w:ilvl="8" w:tplc="5308C27C" w:tentative="1">
      <w:start w:val="1"/>
      <w:numFmt w:val="lowerRoman"/>
      <w:lvlText w:val="%9."/>
      <w:lvlJc w:val="right"/>
      <w:pPr>
        <w:tabs>
          <w:tab w:val="num" w:pos="6480"/>
        </w:tabs>
        <w:ind w:left="6480" w:hanging="180"/>
      </w:pPr>
    </w:lvl>
  </w:abstractNum>
  <w:abstractNum w:abstractNumId="62">
    <w:nsid w:val="4C4242D4"/>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4D410A75"/>
    <w:multiLevelType w:val="singleLevel"/>
    <w:tmpl w:val="45DA4098"/>
    <w:lvl w:ilvl="0">
      <w:start w:val="1"/>
      <w:numFmt w:val="decimal"/>
      <w:lvlText w:val="%1."/>
      <w:lvlJc w:val="left"/>
      <w:pPr>
        <w:tabs>
          <w:tab w:val="num" w:pos="624"/>
        </w:tabs>
        <w:ind w:left="624" w:hanging="624"/>
      </w:pPr>
      <w:rPr>
        <w:rFonts w:hint="default"/>
      </w:rPr>
    </w:lvl>
  </w:abstractNum>
  <w:abstractNum w:abstractNumId="64">
    <w:nsid w:val="4D672A6D"/>
    <w:multiLevelType w:val="hybridMultilevel"/>
    <w:tmpl w:val="8C147BEE"/>
    <w:lvl w:ilvl="0" w:tplc="66A8A284">
      <w:start w:val="1"/>
      <w:numFmt w:val="decimal"/>
      <w:lvlText w:val="%1."/>
      <w:lvlJc w:val="left"/>
      <w:pPr>
        <w:tabs>
          <w:tab w:val="num" w:pos="624"/>
        </w:tabs>
        <w:ind w:left="624" w:hanging="624"/>
      </w:pPr>
      <w:rPr>
        <w:rFonts w:hint="default"/>
      </w:rPr>
    </w:lvl>
    <w:lvl w:ilvl="1" w:tplc="4CC2FF20" w:tentative="1">
      <w:start w:val="1"/>
      <w:numFmt w:val="lowerLetter"/>
      <w:lvlText w:val="%2."/>
      <w:lvlJc w:val="left"/>
      <w:pPr>
        <w:tabs>
          <w:tab w:val="num" w:pos="1440"/>
        </w:tabs>
        <w:ind w:left="1440" w:hanging="360"/>
      </w:pPr>
    </w:lvl>
    <w:lvl w:ilvl="2" w:tplc="1F4893B6" w:tentative="1">
      <w:start w:val="1"/>
      <w:numFmt w:val="lowerRoman"/>
      <w:lvlText w:val="%3."/>
      <w:lvlJc w:val="right"/>
      <w:pPr>
        <w:tabs>
          <w:tab w:val="num" w:pos="2160"/>
        </w:tabs>
        <w:ind w:left="2160" w:hanging="180"/>
      </w:pPr>
    </w:lvl>
    <w:lvl w:ilvl="3" w:tplc="4BEABC68" w:tentative="1">
      <w:start w:val="1"/>
      <w:numFmt w:val="decimal"/>
      <w:lvlText w:val="%4."/>
      <w:lvlJc w:val="left"/>
      <w:pPr>
        <w:tabs>
          <w:tab w:val="num" w:pos="2880"/>
        </w:tabs>
        <w:ind w:left="2880" w:hanging="360"/>
      </w:pPr>
    </w:lvl>
    <w:lvl w:ilvl="4" w:tplc="9A88FD10" w:tentative="1">
      <w:start w:val="1"/>
      <w:numFmt w:val="lowerLetter"/>
      <w:lvlText w:val="%5."/>
      <w:lvlJc w:val="left"/>
      <w:pPr>
        <w:tabs>
          <w:tab w:val="num" w:pos="3600"/>
        </w:tabs>
        <w:ind w:left="3600" w:hanging="360"/>
      </w:pPr>
    </w:lvl>
    <w:lvl w:ilvl="5" w:tplc="EA125550" w:tentative="1">
      <w:start w:val="1"/>
      <w:numFmt w:val="lowerRoman"/>
      <w:lvlText w:val="%6."/>
      <w:lvlJc w:val="right"/>
      <w:pPr>
        <w:tabs>
          <w:tab w:val="num" w:pos="4320"/>
        </w:tabs>
        <w:ind w:left="4320" w:hanging="180"/>
      </w:pPr>
    </w:lvl>
    <w:lvl w:ilvl="6" w:tplc="594420F6" w:tentative="1">
      <w:start w:val="1"/>
      <w:numFmt w:val="decimal"/>
      <w:lvlText w:val="%7."/>
      <w:lvlJc w:val="left"/>
      <w:pPr>
        <w:tabs>
          <w:tab w:val="num" w:pos="5040"/>
        </w:tabs>
        <w:ind w:left="5040" w:hanging="360"/>
      </w:pPr>
    </w:lvl>
    <w:lvl w:ilvl="7" w:tplc="D2D2393A" w:tentative="1">
      <w:start w:val="1"/>
      <w:numFmt w:val="lowerLetter"/>
      <w:lvlText w:val="%8."/>
      <w:lvlJc w:val="left"/>
      <w:pPr>
        <w:tabs>
          <w:tab w:val="num" w:pos="5760"/>
        </w:tabs>
        <w:ind w:left="5760" w:hanging="360"/>
      </w:pPr>
    </w:lvl>
    <w:lvl w:ilvl="8" w:tplc="E7BCD3DC" w:tentative="1">
      <w:start w:val="1"/>
      <w:numFmt w:val="lowerRoman"/>
      <w:lvlText w:val="%9."/>
      <w:lvlJc w:val="right"/>
      <w:pPr>
        <w:tabs>
          <w:tab w:val="num" w:pos="6480"/>
        </w:tabs>
        <w:ind w:left="6480" w:hanging="180"/>
      </w:pPr>
    </w:lvl>
  </w:abstractNum>
  <w:abstractNum w:abstractNumId="65">
    <w:nsid w:val="4E170710"/>
    <w:multiLevelType w:val="singleLevel"/>
    <w:tmpl w:val="6B40D440"/>
    <w:lvl w:ilvl="0">
      <w:start w:val="1"/>
      <w:numFmt w:val="decimal"/>
      <w:lvlText w:val="%1."/>
      <w:lvlJc w:val="left"/>
      <w:pPr>
        <w:tabs>
          <w:tab w:val="num" w:pos="624"/>
        </w:tabs>
        <w:ind w:left="624" w:hanging="624"/>
      </w:pPr>
      <w:rPr>
        <w:rFonts w:hint="default"/>
      </w:rPr>
    </w:lvl>
  </w:abstractNum>
  <w:abstractNum w:abstractNumId="66">
    <w:nsid w:val="4FDB3D40"/>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51671A0B"/>
    <w:multiLevelType w:val="hybridMultilevel"/>
    <w:tmpl w:val="BF325E36"/>
    <w:lvl w:ilvl="0" w:tplc="FFFFFFFF">
      <w:start w:val="1"/>
      <w:numFmt w:val="decimal"/>
      <w:lvlText w:val="%1."/>
      <w:lvlJc w:val="left"/>
      <w:pPr>
        <w:tabs>
          <w:tab w:val="num" w:pos="624"/>
        </w:tabs>
        <w:ind w:left="624" w:hanging="62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37201F8"/>
    <w:multiLevelType w:val="multilevel"/>
    <w:tmpl w:val="C64CD37C"/>
    <w:lvl w:ilvl="0">
      <w:start w:val="1"/>
      <w:numFmt w:val="decimal"/>
      <w:pStyle w:val="Outline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9">
    <w:nsid w:val="54FF0206"/>
    <w:multiLevelType w:val="hybridMultilevel"/>
    <w:tmpl w:val="BE10EB3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5505759A"/>
    <w:multiLevelType w:val="hybridMultilevel"/>
    <w:tmpl w:val="AD229422"/>
    <w:lvl w:ilvl="0" w:tplc="F9745CD2">
      <w:start w:val="1"/>
      <w:numFmt w:val="decimal"/>
      <w:lvlText w:val="%1."/>
      <w:lvlJc w:val="left"/>
      <w:pPr>
        <w:tabs>
          <w:tab w:val="num" w:pos="624"/>
        </w:tabs>
        <w:ind w:left="624" w:hanging="624"/>
      </w:pPr>
      <w:rPr>
        <w:rFonts w:hint="default"/>
      </w:rPr>
    </w:lvl>
    <w:lvl w:ilvl="1" w:tplc="579E9B18" w:tentative="1">
      <w:start w:val="1"/>
      <w:numFmt w:val="lowerLetter"/>
      <w:lvlText w:val="%2."/>
      <w:lvlJc w:val="left"/>
      <w:pPr>
        <w:tabs>
          <w:tab w:val="num" w:pos="1440"/>
        </w:tabs>
        <w:ind w:left="1440" w:hanging="360"/>
      </w:pPr>
    </w:lvl>
    <w:lvl w:ilvl="2" w:tplc="84F2A97A" w:tentative="1">
      <w:start w:val="1"/>
      <w:numFmt w:val="lowerRoman"/>
      <w:lvlText w:val="%3."/>
      <w:lvlJc w:val="right"/>
      <w:pPr>
        <w:tabs>
          <w:tab w:val="num" w:pos="2160"/>
        </w:tabs>
        <w:ind w:left="2160" w:hanging="180"/>
      </w:pPr>
    </w:lvl>
    <w:lvl w:ilvl="3" w:tplc="2778A240" w:tentative="1">
      <w:start w:val="1"/>
      <w:numFmt w:val="decimal"/>
      <w:lvlText w:val="%4."/>
      <w:lvlJc w:val="left"/>
      <w:pPr>
        <w:tabs>
          <w:tab w:val="num" w:pos="2880"/>
        </w:tabs>
        <w:ind w:left="2880" w:hanging="360"/>
      </w:pPr>
    </w:lvl>
    <w:lvl w:ilvl="4" w:tplc="FDF40FE4" w:tentative="1">
      <w:start w:val="1"/>
      <w:numFmt w:val="lowerLetter"/>
      <w:lvlText w:val="%5."/>
      <w:lvlJc w:val="left"/>
      <w:pPr>
        <w:tabs>
          <w:tab w:val="num" w:pos="3600"/>
        </w:tabs>
        <w:ind w:left="3600" w:hanging="360"/>
      </w:pPr>
    </w:lvl>
    <w:lvl w:ilvl="5" w:tplc="23DADAB2" w:tentative="1">
      <w:start w:val="1"/>
      <w:numFmt w:val="lowerRoman"/>
      <w:lvlText w:val="%6."/>
      <w:lvlJc w:val="right"/>
      <w:pPr>
        <w:tabs>
          <w:tab w:val="num" w:pos="4320"/>
        </w:tabs>
        <w:ind w:left="4320" w:hanging="180"/>
      </w:pPr>
    </w:lvl>
    <w:lvl w:ilvl="6" w:tplc="6FD49762" w:tentative="1">
      <w:start w:val="1"/>
      <w:numFmt w:val="decimal"/>
      <w:lvlText w:val="%7."/>
      <w:lvlJc w:val="left"/>
      <w:pPr>
        <w:tabs>
          <w:tab w:val="num" w:pos="5040"/>
        </w:tabs>
        <w:ind w:left="5040" w:hanging="360"/>
      </w:pPr>
    </w:lvl>
    <w:lvl w:ilvl="7" w:tplc="34D08828" w:tentative="1">
      <w:start w:val="1"/>
      <w:numFmt w:val="lowerLetter"/>
      <w:lvlText w:val="%8."/>
      <w:lvlJc w:val="left"/>
      <w:pPr>
        <w:tabs>
          <w:tab w:val="num" w:pos="5760"/>
        </w:tabs>
        <w:ind w:left="5760" w:hanging="360"/>
      </w:pPr>
    </w:lvl>
    <w:lvl w:ilvl="8" w:tplc="FC7E17BC" w:tentative="1">
      <w:start w:val="1"/>
      <w:numFmt w:val="lowerRoman"/>
      <w:lvlText w:val="%9."/>
      <w:lvlJc w:val="right"/>
      <w:pPr>
        <w:tabs>
          <w:tab w:val="num" w:pos="6480"/>
        </w:tabs>
        <w:ind w:left="6480" w:hanging="180"/>
      </w:pPr>
    </w:lvl>
  </w:abstractNum>
  <w:abstractNum w:abstractNumId="71">
    <w:nsid w:val="56210650"/>
    <w:multiLevelType w:val="multilevel"/>
    <w:tmpl w:val="4FE0B8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9264763"/>
    <w:multiLevelType w:val="hybridMultilevel"/>
    <w:tmpl w:val="0FC68690"/>
    <w:lvl w:ilvl="0" w:tplc="FFFFFFFF">
      <w:start w:val="1"/>
      <w:numFmt w:val="decimal"/>
      <w:lvlText w:val="%1."/>
      <w:lvlJc w:val="left"/>
      <w:pPr>
        <w:tabs>
          <w:tab w:val="num" w:pos="624"/>
        </w:tabs>
        <w:ind w:left="624" w:hanging="62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93042F4"/>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59AB3C70"/>
    <w:multiLevelType w:val="hybridMultilevel"/>
    <w:tmpl w:val="F036EAEE"/>
    <w:lvl w:ilvl="0" w:tplc="5BA099DC">
      <w:start w:val="1"/>
      <w:numFmt w:val="bullet"/>
      <w:lvlText w:val=""/>
      <w:lvlJc w:val="left"/>
      <w:pPr>
        <w:tabs>
          <w:tab w:val="num" w:pos="624"/>
        </w:tabs>
        <w:ind w:left="624" w:hanging="624"/>
      </w:pPr>
      <w:rPr>
        <w:rFonts w:ascii="Symbol" w:hAnsi="Symbol" w:hint="default"/>
      </w:rPr>
    </w:lvl>
    <w:lvl w:ilvl="1" w:tplc="F5D69B2A">
      <w:start w:val="1"/>
      <w:numFmt w:val="bullet"/>
      <w:lvlText w:val=""/>
      <w:lvlJc w:val="left"/>
      <w:pPr>
        <w:tabs>
          <w:tab w:val="num" w:pos="1531"/>
        </w:tabs>
        <w:ind w:left="1531" w:hanging="510"/>
      </w:pPr>
      <w:rPr>
        <w:rFonts w:ascii="Symbol" w:hAnsi="Symbol" w:hint="default"/>
        <w:sz w:val="22"/>
      </w:rPr>
    </w:lvl>
    <w:lvl w:ilvl="2" w:tplc="14708764" w:tentative="1">
      <w:start w:val="1"/>
      <w:numFmt w:val="bullet"/>
      <w:lvlText w:val=""/>
      <w:lvlJc w:val="left"/>
      <w:pPr>
        <w:tabs>
          <w:tab w:val="num" w:pos="2160"/>
        </w:tabs>
        <w:ind w:left="2160" w:hanging="360"/>
      </w:pPr>
      <w:rPr>
        <w:rFonts w:ascii="Wingdings" w:hAnsi="Wingdings" w:hint="default"/>
      </w:rPr>
    </w:lvl>
    <w:lvl w:ilvl="3" w:tplc="9D0C3B2E" w:tentative="1">
      <w:start w:val="1"/>
      <w:numFmt w:val="bullet"/>
      <w:lvlText w:val=""/>
      <w:lvlJc w:val="left"/>
      <w:pPr>
        <w:tabs>
          <w:tab w:val="num" w:pos="2880"/>
        </w:tabs>
        <w:ind w:left="2880" w:hanging="360"/>
      </w:pPr>
      <w:rPr>
        <w:rFonts w:ascii="Symbol" w:hAnsi="Symbol" w:hint="default"/>
      </w:rPr>
    </w:lvl>
    <w:lvl w:ilvl="4" w:tplc="A3547954" w:tentative="1">
      <w:start w:val="1"/>
      <w:numFmt w:val="bullet"/>
      <w:lvlText w:val="o"/>
      <w:lvlJc w:val="left"/>
      <w:pPr>
        <w:tabs>
          <w:tab w:val="num" w:pos="3600"/>
        </w:tabs>
        <w:ind w:left="3600" w:hanging="360"/>
      </w:pPr>
      <w:rPr>
        <w:rFonts w:ascii="Courier New" w:hAnsi="Courier New" w:cs="Courier New" w:hint="default"/>
      </w:rPr>
    </w:lvl>
    <w:lvl w:ilvl="5" w:tplc="03EA6B88" w:tentative="1">
      <w:start w:val="1"/>
      <w:numFmt w:val="bullet"/>
      <w:lvlText w:val=""/>
      <w:lvlJc w:val="left"/>
      <w:pPr>
        <w:tabs>
          <w:tab w:val="num" w:pos="4320"/>
        </w:tabs>
        <w:ind w:left="4320" w:hanging="360"/>
      </w:pPr>
      <w:rPr>
        <w:rFonts w:ascii="Wingdings" w:hAnsi="Wingdings" w:hint="default"/>
      </w:rPr>
    </w:lvl>
    <w:lvl w:ilvl="6" w:tplc="D7848FA0" w:tentative="1">
      <w:start w:val="1"/>
      <w:numFmt w:val="bullet"/>
      <w:lvlText w:val=""/>
      <w:lvlJc w:val="left"/>
      <w:pPr>
        <w:tabs>
          <w:tab w:val="num" w:pos="5040"/>
        </w:tabs>
        <w:ind w:left="5040" w:hanging="360"/>
      </w:pPr>
      <w:rPr>
        <w:rFonts w:ascii="Symbol" w:hAnsi="Symbol" w:hint="default"/>
      </w:rPr>
    </w:lvl>
    <w:lvl w:ilvl="7" w:tplc="648EF52C" w:tentative="1">
      <w:start w:val="1"/>
      <w:numFmt w:val="bullet"/>
      <w:lvlText w:val="o"/>
      <w:lvlJc w:val="left"/>
      <w:pPr>
        <w:tabs>
          <w:tab w:val="num" w:pos="5760"/>
        </w:tabs>
        <w:ind w:left="5760" w:hanging="360"/>
      </w:pPr>
      <w:rPr>
        <w:rFonts w:ascii="Courier New" w:hAnsi="Courier New" w:cs="Courier New" w:hint="default"/>
      </w:rPr>
    </w:lvl>
    <w:lvl w:ilvl="8" w:tplc="322E8142" w:tentative="1">
      <w:start w:val="1"/>
      <w:numFmt w:val="bullet"/>
      <w:lvlText w:val=""/>
      <w:lvlJc w:val="left"/>
      <w:pPr>
        <w:tabs>
          <w:tab w:val="num" w:pos="6480"/>
        </w:tabs>
        <w:ind w:left="6480" w:hanging="360"/>
      </w:pPr>
      <w:rPr>
        <w:rFonts w:ascii="Wingdings" w:hAnsi="Wingdings" w:hint="default"/>
      </w:rPr>
    </w:lvl>
  </w:abstractNum>
  <w:abstractNum w:abstractNumId="75">
    <w:nsid w:val="5A681A94"/>
    <w:multiLevelType w:val="singleLevel"/>
    <w:tmpl w:val="23FA8BDA"/>
    <w:lvl w:ilvl="0">
      <w:start w:val="1"/>
      <w:numFmt w:val="decimal"/>
      <w:lvlText w:val="%1."/>
      <w:lvlJc w:val="left"/>
      <w:pPr>
        <w:tabs>
          <w:tab w:val="num" w:pos="624"/>
        </w:tabs>
        <w:ind w:left="624" w:hanging="624"/>
      </w:pPr>
      <w:rPr>
        <w:rFonts w:hint="default"/>
      </w:rPr>
    </w:lvl>
  </w:abstractNum>
  <w:abstractNum w:abstractNumId="76">
    <w:nsid w:val="5AA10AC6"/>
    <w:multiLevelType w:val="hybridMultilevel"/>
    <w:tmpl w:val="D972748E"/>
    <w:lvl w:ilvl="0" w:tplc="05CCE3C0">
      <w:start w:val="1"/>
      <w:numFmt w:val="bullet"/>
      <w:lvlText w:val=""/>
      <w:lvlJc w:val="left"/>
      <w:pPr>
        <w:tabs>
          <w:tab w:val="num" w:pos="2688"/>
        </w:tabs>
        <w:ind w:left="2688" w:hanging="624"/>
      </w:pPr>
      <w:rPr>
        <w:rFonts w:ascii="Symbol" w:hAnsi="Symbol" w:hint="default"/>
        <w:sz w:val="22"/>
      </w:rPr>
    </w:lvl>
    <w:lvl w:ilvl="1" w:tplc="F6F26B4E" w:tentative="1">
      <w:start w:val="1"/>
      <w:numFmt w:val="bullet"/>
      <w:lvlText w:val="o"/>
      <w:lvlJc w:val="left"/>
      <w:pPr>
        <w:tabs>
          <w:tab w:val="num" w:pos="3504"/>
        </w:tabs>
        <w:ind w:left="3504" w:hanging="360"/>
      </w:pPr>
      <w:rPr>
        <w:rFonts w:ascii="Courier New" w:hAnsi="Courier New" w:cs="Courier New" w:hint="default"/>
      </w:rPr>
    </w:lvl>
    <w:lvl w:ilvl="2" w:tplc="0966CF3E" w:tentative="1">
      <w:start w:val="1"/>
      <w:numFmt w:val="bullet"/>
      <w:lvlText w:val=""/>
      <w:lvlJc w:val="left"/>
      <w:pPr>
        <w:tabs>
          <w:tab w:val="num" w:pos="4224"/>
        </w:tabs>
        <w:ind w:left="4224" w:hanging="360"/>
      </w:pPr>
      <w:rPr>
        <w:rFonts w:ascii="Wingdings" w:hAnsi="Wingdings" w:hint="default"/>
      </w:rPr>
    </w:lvl>
    <w:lvl w:ilvl="3" w:tplc="3484272C" w:tentative="1">
      <w:start w:val="1"/>
      <w:numFmt w:val="bullet"/>
      <w:lvlText w:val=""/>
      <w:lvlJc w:val="left"/>
      <w:pPr>
        <w:tabs>
          <w:tab w:val="num" w:pos="4944"/>
        </w:tabs>
        <w:ind w:left="4944" w:hanging="360"/>
      </w:pPr>
      <w:rPr>
        <w:rFonts w:ascii="Symbol" w:hAnsi="Symbol" w:hint="default"/>
      </w:rPr>
    </w:lvl>
    <w:lvl w:ilvl="4" w:tplc="4C7EFF20" w:tentative="1">
      <w:start w:val="1"/>
      <w:numFmt w:val="bullet"/>
      <w:lvlText w:val="o"/>
      <w:lvlJc w:val="left"/>
      <w:pPr>
        <w:tabs>
          <w:tab w:val="num" w:pos="5664"/>
        </w:tabs>
        <w:ind w:left="5664" w:hanging="360"/>
      </w:pPr>
      <w:rPr>
        <w:rFonts w:ascii="Courier New" w:hAnsi="Courier New" w:cs="Courier New" w:hint="default"/>
      </w:rPr>
    </w:lvl>
    <w:lvl w:ilvl="5" w:tplc="1382A858" w:tentative="1">
      <w:start w:val="1"/>
      <w:numFmt w:val="bullet"/>
      <w:lvlText w:val=""/>
      <w:lvlJc w:val="left"/>
      <w:pPr>
        <w:tabs>
          <w:tab w:val="num" w:pos="6384"/>
        </w:tabs>
        <w:ind w:left="6384" w:hanging="360"/>
      </w:pPr>
      <w:rPr>
        <w:rFonts w:ascii="Wingdings" w:hAnsi="Wingdings" w:hint="default"/>
      </w:rPr>
    </w:lvl>
    <w:lvl w:ilvl="6" w:tplc="EBD2599E" w:tentative="1">
      <w:start w:val="1"/>
      <w:numFmt w:val="bullet"/>
      <w:lvlText w:val=""/>
      <w:lvlJc w:val="left"/>
      <w:pPr>
        <w:tabs>
          <w:tab w:val="num" w:pos="7104"/>
        </w:tabs>
        <w:ind w:left="7104" w:hanging="360"/>
      </w:pPr>
      <w:rPr>
        <w:rFonts w:ascii="Symbol" w:hAnsi="Symbol" w:hint="default"/>
      </w:rPr>
    </w:lvl>
    <w:lvl w:ilvl="7" w:tplc="5760647A" w:tentative="1">
      <w:start w:val="1"/>
      <w:numFmt w:val="bullet"/>
      <w:lvlText w:val="o"/>
      <w:lvlJc w:val="left"/>
      <w:pPr>
        <w:tabs>
          <w:tab w:val="num" w:pos="7824"/>
        </w:tabs>
        <w:ind w:left="7824" w:hanging="360"/>
      </w:pPr>
      <w:rPr>
        <w:rFonts w:ascii="Courier New" w:hAnsi="Courier New" w:cs="Courier New" w:hint="default"/>
      </w:rPr>
    </w:lvl>
    <w:lvl w:ilvl="8" w:tplc="29BEE440" w:tentative="1">
      <w:start w:val="1"/>
      <w:numFmt w:val="bullet"/>
      <w:lvlText w:val=""/>
      <w:lvlJc w:val="left"/>
      <w:pPr>
        <w:tabs>
          <w:tab w:val="num" w:pos="8544"/>
        </w:tabs>
        <w:ind w:left="8544" w:hanging="360"/>
      </w:pPr>
      <w:rPr>
        <w:rFonts w:ascii="Wingdings" w:hAnsi="Wingdings" w:hint="default"/>
      </w:rPr>
    </w:lvl>
  </w:abstractNum>
  <w:abstractNum w:abstractNumId="77">
    <w:nsid w:val="5B213D27"/>
    <w:multiLevelType w:val="hybridMultilevel"/>
    <w:tmpl w:val="5FBE72AA"/>
    <w:lvl w:ilvl="0" w:tplc="DE48231A">
      <w:start w:val="1"/>
      <w:numFmt w:val="bullet"/>
      <w:lvlText w:val=""/>
      <w:lvlJc w:val="left"/>
      <w:pPr>
        <w:tabs>
          <w:tab w:val="num" w:pos="624"/>
        </w:tabs>
        <w:ind w:left="624" w:hanging="624"/>
      </w:pPr>
      <w:rPr>
        <w:rFonts w:ascii="Symbol" w:hAnsi="Symbol" w:hint="default"/>
        <w:sz w:val="22"/>
      </w:rPr>
    </w:lvl>
    <w:lvl w:ilvl="1" w:tplc="1D640A02" w:tentative="1">
      <w:start w:val="1"/>
      <w:numFmt w:val="bullet"/>
      <w:lvlText w:val="o"/>
      <w:lvlJc w:val="left"/>
      <w:pPr>
        <w:tabs>
          <w:tab w:val="num" w:pos="1440"/>
        </w:tabs>
        <w:ind w:left="1440" w:hanging="360"/>
      </w:pPr>
      <w:rPr>
        <w:rFonts w:ascii="Courier New" w:hAnsi="Courier New" w:cs="Courier New" w:hint="default"/>
      </w:rPr>
    </w:lvl>
    <w:lvl w:ilvl="2" w:tplc="62F835F6" w:tentative="1">
      <w:start w:val="1"/>
      <w:numFmt w:val="bullet"/>
      <w:lvlText w:val=""/>
      <w:lvlJc w:val="left"/>
      <w:pPr>
        <w:tabs>
          <w:tab w:val="num" w:pos="2160"/>
        </w:tabs>
        <w:ind w:left="2160" w:hanging="360"/>
      </w:pPr>
      <w:rPr>
        <w:rFonts w:ascii="Wingdings" w:hAnsi="Wingdings" w:hint="default"/>
      </w:rPr>
    </w:lvl>
    <w:lvl w:ilvl="3" w:tplc="771C0A68" w:tentative="1">
      <w:start w:val="1"/>
      <w:numFmt w:val="bullet"/>
      <w:lvlText w:val=""/>
      <w:lvlJc w:val="left"/>
      <w:pPr>
        <w:tabs>
          <w:tab w:val="num" w:pos="2880"/>
        </w:tabs>
        <w:ind w:left="2880" w:hanging="360"/>
      </w:pPr>
      <w:rPr>
        <w:rFonts w:ascii="Symbol" w:hAnsi="Symbol" w:hint="default"/>
      </w:rPr>
    </w:lvl>
    <w:lvl w:ilvl="4" w:tplc="A5D80172" w:tentative="1">
      <w:start w:val="1"/>
      <w:numFmt w:val="bullet"/>
      <w:lvlText w:val="o"/>
      <w:lvlJc w:val="left"/>
      <w:pPr>
        <w:tabs>
          <w:tab w:val="num" w:pos="3600"/>
        </w:tabs>
        <w:ind w:left="3600" w:hanging="360"/>
      </w:pPr>
      <w:rPr>
        <w:rFonts w:ascii="Courier New" w:hAnsi="Courier New" w:cs="Courier New" w:hint="default"/>
      </w:rPr>
    </w:lvl>
    <w:lvl w:ilvl="5" w:tplc="E3B67B58" w:tentative="1">
      <w:start w:val="1"/>
      <w:numFmt w:val="bullet"/>
      <w:lvlText w:val=""/>
      <w:lvlJc w:val="left"/>
      <w:pPr>
        <w:tabs>
          <w:tab w:val="num" w:pos="4320"/>
        </w:tabs>
        <w:ind w:left="4320" w:hanging="360"/>
      </w:pPr>
      <w:rPr>
        <w:rFonts w:ascii="Wingdings" w:hAnsi="Wingdings" w:hint="default"/>
      </w:rPr>
    </w:lvl>
    <w:lvl w:ilvl="6" w:tplc="498E1E4C" w:tentative="1">
      <w:start w:val="1"/>
      <w:numFmt w:val="bullet"/>
      <w:lvlText w:val=""/>
      <w:lvlJc w:val="left"/>
      <w:pPr>
        <w:tabs>
          <w:tab w:val="num" w:pos="5040"/>
        </w:tabs>
        <w:ind w:left="5040" w:hanging="360"/>
      </w:pPr>
      <w:rPr>
        <w:rFonts w:ascii="Symbol" w:hAnsi="Symbol" w:hint="default"/>
      </w:rPr>
    </w:lvl>
    <w:lvl w:ilvl="7" w:tplc="934AE44E" w:tentative="1">
      <w:start w:val="1"/>
      <w:numFmt w:val="bullet"/>
      <w:lvlText w:val="o"/>
      <w:lvlJc w:val="left"/>
      <w:pPr>
        <w:tabs>
          <w:tab w:val="num" w:pos="5760"/>
        </w:tabs>
        <w:ind w:left="5760" w:hanging="360"/>
      </w:pPr>
      <w:rPr>
        <w:rFonts w:ascii="Courier New" w:hAnsi="Courier New" w:cs="Courier New" w:hint="default"/>
      </w:rPr>
    </w:lvl>
    <w:lvl w:ilvl="8" w:tplc="2842DA90" w:tentative="1">
      <w:start w:val="1"/>
      <w:numFmt w:val="bullet"/>
      <w:lvlText w:val=""/>
      <w:lvlJc w:val="left"/>
      <w:pPr>
        <w:tabs>
          <w:tab w:val="num" w:pos="6480"/>
        </w:tabs>
        <w:ind w:left="6480" w:hanging="360"/>
      </w:pPr>
      <w:rPr>
        <w:rFonts w:ascii="Wingdings" w:hAnsi="Wingdings" w:hint="default"/>
      </w:rPr>
    </w:lvl>
  </w:abstractNum>
  <w:abstractNum w:abstractNumId="78">
    <w:nsid w:val="5CF273F8"/>
    <w:multiLevelType w:val="singleLevel"/>
    <w:tmpl w:val="D7F8D676"/>
    <w:lvl w:ilvl="0">
      <w:start w:val="1"/>
      <w:numFmt w:val="decimal"/>
      <w:lvlText w:val="%1."/>
      <w:lvlJc w:val="left"/>
      <w:pPr>
        <w:tabs>
          <w:tab w:val="num" w:pos="624"/>
        </w:tabs>
        <w:ind w:left="624" w:hanging="624"/>
      </w:pPr>
      <w:rPr>
        <w:rFonts w:hint="default"/>
      </w:rPr>
    </w:lvl>
  </w:abstractNum>
  <w:abstractNum w:abstractNumId="79">
    <w:nsid w:val="5DA4397B"/>
    <w:multiLevelType w:val="hybridMultilevel"/>
    <w:tmpl w:val="ABA2E84C"/>
    <w:lvl w:ilvl="0" w:tplc="AE240DFC">
      <w:start w:val="1"/>
      <w:numFmt w:val="bullet"/>
      <w:lvlText w:val=""/>
      <w:lvlJc w:val="left"/>
      <w:pPr>
        <w:tabs>
          <w:tab w:val="num" w:pos="1531"/>
        </w:tabs>
        <w:ind w:left="1531" w:hanging="510"/>
      </w:pPr>
      <w:rPr>
        <w:rFonts w:ascii="Symbol" w:hAnsi="Symbol" w:hint="default"/>
        <w:sz w:val="22"/>
      </w:rPr>
    </w:lvl>
    <w:lvl w:ilvl="1" w:tplc="B71C53BA" w:tentative="1">
      <w:start w:val="1"/>
      <w:numFmt w:val="bullet"/>
      <w:lvlText w:val="o"/>
      <w:lvlJc w:val="left"/>
      <w:pPr>
        <w:tabs>
          <w:tab w:val="num" w:pos="1440"/>
        </w:tabs>
        <w:ind w:left="1440" w:hanging="360"/>
      </w:pPr>
      <w:rPr>
        <w:rFonts w:ascii="Courier New" w:hAnsi="Courier New" w:cs="Courier New" w:hint="default"/>
      </w:rPr>
    </w:lvl>
    <w:lvl w:ilvl="2" w:tplc="8C7024F6" w:tentative="1">
      <w:start w:val="1"/>
      <w:numFmt w:val="bullet"/>
      <w:lvlText w:val=""/>
      <w:lvlJc w:val="left"/>
      <w:pPr>
        <w:tabs>
          <w:tab w:val="num" w:pos="2160"/>
        </w:tabs>
        <w:ind w:left="2160" w:hanging="360"/>
      </w:pPr>
      <w:rPr>
        <w:rFonts w:ascii="Wingdings" w:hAnsi="Wingdings" w:hint="default"/>
      </w:rPr>
    </w:lvl>
    <w:lvl w:ilvl="3" w:tplc="63785202" w:tentative="1">
      <w:start w:val="1"/>
      <w:numFmt w:val="bullet"/>
      <w:lvlText w:val=""/>
      <w:lvlJc w:val="left"/>
      <w:pPr>
        <w:tabs>
          <w:tab w:val="num" w:pos="2880"/>
        </w:tabs>
        <w:ind w:left="2880" w:hanging="360"/>
      </w:pPr>
      <w:rPr>
        <w:rFonts w:ascii="Symbol" w:hAnsi="Symbol" w:hint="default"/>
      </w:rPr>
    </w:lvl>
    <w:lvl w:ilvl="4" w:tplc="9C90E058" w:tentative="1">
      <w:start w:val="1"/>
      <w:numFmt w:val="bullet"/>
      <w:lvlText w:val="o"/>
      <w:lvlJc w:val="left"/>
      <w:pPr>
        <w:tabs>
          <w:tab w:val="num" w:pos="3600"/>
        </w:tabs>
        <w:ind w:left="3600" w:hanging="360"/>
      </w:pPr>
      <w:rPr>
        <w:rFonts w:ascii="Courier New" w:hAnsi="Courier New" w:cs="Courier New" w:hint="default"/>
      </w:rPr>
    </w:lvl>
    <w:lvl w:ilvl="5" w:tplc="36F8322E" w:tentative="1">
      <w:start w:val="1"/>
      <w:numFmt w:val="bullet"/>
      <w:lvlText w:val=""/>
      <w:lvlJc w:val="left"/>
      <w:pPr>
        <w:tabs>
          <w:tab w:val="num" w:pos="4320"/>
        </w:tabs>
        <w:ind w:left="4320" w:hanging="360"/>
      </w:pPr>
      <w:rPr>
        <w:rFonts w:ascii="Wingdings" w:hAnsi="Wingdings" w:hint="default"/>
      </w:rPr>
    </w:lvl>
    <w:lvl w:ilvl="6" w:tplc="71B8159A" w:tentative="1">
      <w:start w:val="1"/>
      <w:numFmt w:val="bullet"/>
      <w:lvlText w:val=""/>
      <w:lvlJc w:val="left"/>
      <w:pPr>
        <w:tabs>
          <w:tab w:val="num" w:pos="5040"/>
        </w:tabs>
        <w:ind w:left="5040" w:hanging="360"/>
      </w:pPr>
      <w:rPr>
        <w:rFonts w:ascii="Symbol" w:hAnsi="Symbol" w:hint="default"/>
      </w:rPr>
    </w:lvl>
    <w:lvl w:ilvl="7" w:tplc="27402648" w:tentative="1">
      <w:start w:val="1"/>
      <w:numFmt w:val="bullet"/>
      <w:lvlText w:val="o"/>
      <w:lvlJc w:val="left"/>
      <w:pPr>
        <w:tabs>
          <w:tab w:val="num" w:pos="5760"/>
        </w:tabs>
        <w:ind w:left="5760" w:hanging="360"/>
      </w:pPr>
      <w:rPr>
        <w:rFonts w:ascii="Courier New" w:hAnsi="Courier New" w:cs="Courier New" w:hint="default"/>
      </w:rPr>
    </w:lvl>
    <w:lvl w:ilvl="8" w:tplc="EF9A7BE2" w:tentative="1">
      <w:start w:val="1"/>
      <w:numFmt w:val="bullet"/>
      <w:lvlText w:val=""/>
      <w:lvlJc w:val="left"/>
      <w:pPr>
        <w:tabs>
          <w:tab w:val="num" w:pos="6480"/>
        </w:tabs>
        <w:ind w:left="6480" w:hanging="360"/>
      </w:pPr>
      <w:rPr>
        <w:rFonts w:ascii="Wingdings" w:hAnsi="Wingdings" w:hint="default"/>
      </w:rPr>
    </w:lvl>
  </w:abstractNum>
  <w:abstractNum w:abstractNumId="80">
    <w:nsid w:val="60C8202D"/>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62D7269B"/>
    <w:multiLevelType w:val="hybridMultilevel"/>
    <w:tmpl w:val="A532F3D8"/>
    <w:lvl w:ilvl="0" w:tplc="E9BC536E">
      <w:start w:val="1"/>
      <w:numFmt w:val="decimal"/>
      <w:lvlText w:val="%1."/>
      <w:lvlJc w:val="left"/>
      <w:pPr>
        <w:tabs>
          <w:tab w:val="num" w:pos="624"/>
        </w:tabs>
        <w:ind w:left="624" w:hanging="624"/>
      </w:pPr>
      <w:rPr>
        <w:rFonts w:hint="default"/>
      </w:rPr>
    </w:lvl>
    <w:lvl w:ilvl="1" w:tplc="04347F08" w:tentative="1">
      <w:start w:val="1"/>
      <w:numFmt w:val="lowerLetter"/>
      <w:lvlText w:val="%2."/>
      <w:lvlJc w:val="left"/>
      <w:pPr>
        <w:tabs>
          <w:tab w:val="num" w:pos="1440"/>
        </w:tabs>
        <w:ind w:left="1440" w:hanging="360"/>
      </w:pPr>
    </w:lvl>
    <w:lvl w:ilvl="2" w:tplc="FA88F73C" w:tentative="1">
      <w:start w:val="1"/>
      <w:numFmt w:val="lowerRoman"/>
      <w:lvlText w:val="%3."/>
      <w:lvlJc w:val="right"/>
      <w:pPr>
        <w:tabs>
          <w:tab w:val="num" w:pos="2160"/>
        </w:tabs>
        <w:ind w:left="2160" w:hanging="180"/>
      </w:pPr>
    </w:lvl>
    <w:lvl w:ilvl="3" w:tplc="6A50DFCC" w:tentative="1">
      <w:start w:val="1"/>
      <w:numFmt w:val="decimal"/>
      <w:lvlText w:val="%4."/>
      <w:lvlJc w:val="left"/>
      <w:pPr>
        <w:tabs>
          <w:tab w:val="num" w:pos="2880"/>
        </w:tabs>
        <w:ind w:left="2880" w:hanging="360"/>
      </w:pPr>
    </w:lvl>
    <w:lvl w:ilvl="4" w:tplc="466AD9D4" w:tentative="1">
      <w:start w:val="1"/>
      <w:numFmt w:val="lowerLetter"/>
      <w:lvlText w:val="%5."/>
      <w:lvlJc w:val="left"/>
      <w:pPr>
        <w:tabs>
          <w:tab w:val="num" w:pos="3600"/>
        </w:tabs>
        <w:ind w:left="3600" w:hanging="360"/>
      </w:pPr>
    </w:lvl>
    <w:lvl w:ilvl="5" w:tplc="3D122D3E" w:tentative="1">
      <w:start w:val="1"/>
      <w:numFmt w:val="lowerRoman"/>
      <w:lvlText w:val="%6."/>
      <w:lvlJc w:val="right"/>
      <w:pPr>
        <w:tabs>
          <w:tab w:val="num" w:pos="4320"/>
        </w:tabs>
        <w:ind w:left="4320" w:hanging="180"/>
      </w:pPr>
    </w:lvl>
    <w:lvl w:ilvl="6" w:tplc="F74CA1B8" w:tentative="1">
      <w:start w:val="1"/>
      <w:numFmt w:val="decimal"/>
      <w:lvlText w:val="%7."/>
      <w:lvlJc w:val="left"/>
      <w:pPr>
        <w:tabs>
          <w:tab w:val="num" w:pos="5040"/>
        </w:tabs>
        <w:ind w:left="5040" w:hanging="360"/>
      </w:pPr>
    </w:lvl>
    <w:lvl w:ilvl="7" w:tplc="A01A978A" w:tentative="1">
      <w:start w:val="1"/>
      <w:numFmt w:val="lowerLetter"/>
      <w:lvlText w:val="%8."/>
      <w:lvlJc w:val="left"/>
      <w:pPr>
        <w:tabs>
          <w:tab w:val="num" w:pos="5760"/>
        </w:tabs>
        <w:ind w:left="5760" w:hanging="360"/>
      </w:pPr>
    </w:lvl>
    <w:lvl w:ilvl="8" w:tplc="FD2C2A22" w:tentative="1">
      <w:start w:val="1"/>
      <w:numFmt w:val="lowerRoman"/>
      <w:lvlText w:val="%9."/>
      <w:lvlJc w:val="right"/>
      <w:pPr>
        <w:tabs>
          <w:tab w:val="num" w:pos="6480"/>
        </w:tabs>
        <w:ind w:left="6480" w:hanging="180"/>
      </w:pPr>
    </w:lvl>
  </w:abstractNum>
  <w:abstractNum w:abstractNumId="82">
    <w:nsid w:val="63E6477E"/>
    <w:multiLevelType w:val="hybridMultilevel"/>
    <w:tmpl w:val="E438D932"/>
    <w:lvl w:ilvl="0" w:tplc="BBAEB678">
      <w:start w:val="1"/>
      <w:numFmt w:val="bullet"/>
      <w:lvlText w:val=""/>
      <w:lvlJc w:val="left"/>
      <w:pPr>
        <w:tabs>
          <w:tab w:val="num" w:pos="624"/>
        </w:tabs>
        <w:ind w:left="624" w:hanging="624"/>
      </w:pPr>
      <w:rPr>
        <w:rFonts w:ascii="Symbol" w:hAnsi="Symbol" w:hint="default"/>
      </w:rPr>
    </w:lvl>
    <w:lvl w:ilvl="1" w:tplc="B49E7EBE" w:tentative="1">
      <w:start w:val="1"/>
      <w:numFmt w:val="bullet"/>
      <w:lvlText w:val="o"/>
      <w:lvlJc w:val="left"/>
      <w:pPr>
        <w:tabs>
          <w:tab w:val="num" w:pos="1440"/>
        </w:tabs>
        <w:ind w:left="1440" w:hanging="360"/>
      </w:pPr>
      <w:rPr>
        <w:rFonts w:ascii="Courier New" w:hAnsi="Courier New" w:cs="Courier New" w:hint="default"/>
      </w:rPr>
    </w:lvl>
    <w:lvl w:ilvl="2" w:tplc="DBBC547C" w:tentative="1">
      <w:start w:val="1"/>
      <w:numFmt w:val="bullet"/>
      <w:lvlText w:val=""/>
      <w:lvlJc w:val="left"/>
      <w:pPr>
        <w:tabs>
          <w:tab w:val="num" w:pos="2160"/>
        </w:tabs>
        <w:ind w:left="2160" w:hanging="360"/>
      </w:pPr>
      <w:rPr>
        <w:rFonts w:ascii="Wingdings" w:hAnsi="Wingdings" w:hint="default"/>
      </w:rPr>
    </w:lvl>
    <w:lvl w:ilvl="3" w:tplc="B1D488EA">
      <w:start w:val="1"/>
      <w:numFmt w:val="bullet"/>
      <w:lvlText w:val=""/>
      <w:lvlJc w:val="left"/>
      <w:pPr>
        <w:tabs>
          <w:tab w:val="num" w:pos="2880"/>
        </w:tabs>
        <w:ind w:left="2880" w:hanging="360"/>
      </w:pPr>
      <w:rPr>
        <w:rFonts w:ascii="Symbol" w:hAnsi="Symbol" w:hint="default"/>
      </w:rPr>
    </w:lvl>
    <w:lvl w:ilvl="4" w:tplc="F0F44B3E" w:tentative="1">
      <w:start w:val="1"/>
      <w:numFmt w:val="bullet"/>
      <w:lvlText w:val="o"/>
      <w:lvlJc w:val="left"/>
      <w:pPr>
        <w:tabs>
          <w:tab w:val="num" w:pos="3600"/>
        </w:tabs>
        <w:ind w:left="3600" w:hanging="360"/>
      </w:pPr>
      <w:rPr>
        <w:rFonts w:ascii="Courier New" w:hAnsi="Courier New" w:cs="Courier New" w:hint="default"/>
      </w:rPr>
    </w:lvl>
    <w:lvl w:ilvl="5" w:tplc="E7C63DCA" w:tentative="1">
      <w:start w:val="1"/>
      <w:numFmt w:val="bullet"/>
      <w:lvlText w:val=""/>
      <w:lvlJc w:val="left"/>
      <w:pPr>
        <w:tabs>
          <w:tab w:val="num" w:pos="4320"/>
        </w:tabs>
        <w:ind w:left="4320" w:hanging="360"/>
      </w:pPr>
      <w:rPr>
        <w:rFonts w:ascii="Wingdings" w:hAnsi="Wingdings" w:hint="default"/>
      </w:rPr>
    </w:lvl>
    <w:lvl w:ilvl="6" w:tplc="FF7CFFF8" w:tentative="1">
      <w:start w:val="1"/>
      <w:numFmt w:val="bullet"/>
      <w:lvlText w:val=""/>
      <w:lvlJc w:val="left"/>
      <w:pPr>
        <w:tabs>
          <w:tab w:val="num" w:pos="5040"/>
        </w:tabs>
        <w:ind w:left="5040" w:hanging="360"/>
      </w:pPr>
      <w:rPr>
        <w:rFonts w:ascii="Symbol" w:hAnsi="Symbol" w:hint="default"/>
      </w:rPr>
    </w:lvl>
    <w:lvl w:ilvl="7" w:tplc="719834B2" w:tentative="1">
      <w:start w:val="1"/>
      <w:numFmt w:val="bullet"/>
      <w:lvlText w:val="o"/>
      <w:lvlJc w:val="left"/>
      <w:pPr>
        <w:tabs>
          <w:tab w:val="num" w:pos="5760"/>
        </w:tabs>
        <w:ind w:left="5760" w:hanging="360"/>
      </w:pPr>
      <w:rPr>
        <w:rFonts w:ascii="Courier New" w:hAnsi="Courier New" w:cs="Courier New" w:hint="default"/>
      </w:rPr>
    </w:lvl>
    <w:lvl w:ilvl="8" w:tplc="F6548A12" w:tentative="1">
      <w:start w:val="1"/>
      <w:numFmt w:val="bullet"/>
      <w:lvlText w:val=""/>
      <w:lvlJc w:val="left"/>
      <w:pPr>
        <w:tabs>
          <w:tab w:val="num" w:pos="6480"/>
        </w:tabs>
        <w:ind w:left="6480" w:hanging="360"/>
      </w:pPr>
      <w:rPr>
        <w:rFonts w:ascii="Wingdings" w:hAnsi="Wingdings" w:hint="default"/>
      </w:rPr>
    </w:lvl>
  </w:abstractNum>
  <w:abstractNum w:abstractNumId="83">
    <w:nsid w:val="662D06E8"/>
    <w:multiLevelType w:val="hybridMultilevel"/>
    <w:tmpl w:val="3990CF28"/>
    <w:lvl w:ilvl="0" w:tplc="5D9EE592">
      <w:start w:val="1"/>
      <w:numFmt w:val="decimal"/>
      <w:lvlText w:val="%1."/>
      <w:lvlJc w:val="left"/>
      <w:pPr>
        <w:tabs>
          <w:tab w:val="num" w:pos="624"/>
        </w:tabs>
        <w:ind w:left="624" w:hanging="624"/>
      </w:pPr>
      <w:rPr>
        <w:rFonts w:hint="default"/>
      </w:rPr>
    </w:lvl>
    <w:lvl w:ilvl="1" w:tplc="8EBE7EF4" w:tentative="1">
      <w:start w:val="1"/>
      <w:numFmt w:val="lowerLetter"/>
      <w:lvlText w:val="%2."/>
      <w:lvlJc w:val="left"/>
      <w:pPr>
        <w:tabs>
          <w:tab w:val="num" w:pos="1440"/>
        </w:tabs>
        <w:ind w:left="1440" w:hanging="360"/>
      </w:pPr>
    </w:lvl>
    <w:lvl w:ilvl="2" w:tplc="C5B42178" w:tentative="1">
      <w:start w:val="1"/>
      <w:numFmt w:val="lowerRoman"/>
      <w:lvlText w:val="%3."/>
      <w:lvlJc w:val="right"/>
      <w:pPr>
        <w:tabs>
          <w:tab w:val="num" w:pos="2160"/>
        </w:tabs>
        <w:ind w:left="2160" w:hanging="180"/>
      </w:pPr>
    </w:lvl>
    <w:lvl w:ilvl="3" w:tplc="5AC26182" w:tentative="1">
      <w:start w:val="1"/>
      <w:numFmt w:val="decimal"/>
      <w:lvlText w:val="%4."/>
      <w:lvlJc w:val="left"/>
      <w:pPr>
        <w:tabs>
          <w:tab w:val="num" w:pos="2880"/>
        </w:tabs>
        <w:ind w:left="2880" w:hanging="360"/>
      </w:pPr>
    </w:lvl>
    <w:lvl w:ilvl="4" w:tplc="2C60B9B4" w:tentative="1">
      <w:start w:val="1"/>
      <w:numFmt w:val="lowerLetter"/>
      <w:lvlText w:val="%5."/>
      <w:lvlJc w:val="left"/>
      <w:pPr>
        <w:tabs>
          <w:tab w:val="num" w:pos="3600"/>
        </w:tabs>
        <w:ind w:left="3600" w:hanging="360"/>
      </w:pPr>
    </w:lvl>
    <w:lvl w:ilvl="5" w:tplc="A26224B4" w:tentative="1">
      <w:start w:val="1"/>
      <w:numFmt w:val="lowerRoman"/>
      <w:lvlText w:val="%6."/>
      <w:lvlJc w:val="right"/>
      <w:pPr>
        <w:tabs>
          <w:tab w:val="num" w:pos="4320"/>
        </w:tabs>
        <w:ind w:left="4320" w:hanging="180"/>
      </w:pPr>
    </w:lvl>
    <w:lvl w:ilvl="6" w:tplc="73E45678" w:tentative="1">
      <w:start w:val="1"/>
      <w:numFmt w:val="decimal"/>
      <w:lvlText w:val="%7."/>
      <w:lvlJc w:val="left"/>
      <w:pPr>
        <w:tabs>
          <w:tab w:val="num" w:pos="5040"/>
        </w:tabs>
        <w:ind w:left="5040" w:hanging="360"/>
      </w:pPr>
    </w:lvl>
    <w:lvl w:ilvl="7" w:tplc="8E606244" w:tentative="1">
      <w:start w:val="1"/>
      <w:numFmt w:val="lowerLetter"/>
      <w:lvlText w:val="%8."/>
      <w:lvlJc w:val="left"/>
      <w:pPr>
        <w:tabs>
          <w:tab w:val="num" w:pos="5760"/>
        </w:tabs>
        <w:ind w:left="5760" w:hanging="360"/>
      </w:pPr>
    </w:lvl>
    <w:lvl w:ilvl="8" w:tplc="2EDE63F2" w:tentative="1">
      <w:start w:val="1"/>
      <w:numFmt w:val="lowerRoman"/>
      <w:lvlText w:val="%9."/>
      <w:lvlJc w:val="right"/>
      <w:pPr>
        <w:tabs>
          <w:tab w:val="num" w:pos="6480"/>
        </w:tabs>
        <w:ind w:left="6480" w:hanging="180"/>
      </w:pPr>
    </w:lvl>
  </w:abstractNum>
  <w:abstractNum w:abstractNumId="84">
    <w:nsid w:val="670033B9"/>
    <w:multiLevelType w:val="hybridMultilevel"/>
    <w:tmpl w:val="E41A5908"/>
    <w:lvl w:ilvl="0" w:tplc="98DA8E68">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67C007DD"/>
    <w:multiLevelType w:val="hybridMultilevel"/>
    <w:tmpl w:val="A4BA0F88"/>
    <w:lvl w:ilvl="0" w:tplc="329A8B82">
      <w:start w:val="1"/>
      <w:numFmt w:val="decimal"/>
      <w:lvlText w:val="%1."/>
      <w:lvlJc w:val="left"/>
      <w:pPr>
        <w:tabs>
          <w:tab w:val="num" w:pos="624"/>
        </w:tabs>
        <w:ind w:left="624" w:hanging="624"/>
      </w:pPr>
      <w:rPr>
        <w:rFonts w:hint="default"/>
      </w:rPr>
    </w:lvl>
    <w:lvl w:ilvl="1" w:tplc="942E44AA" w:tentative="1">
      <w:start w:val="1"/>
      <w:numFmt w:val="lowerLetter"/>
      <w:lvlText w:val="%2."/>
      <w:lvlJc w:val="left"/>
      <w:pPr>
        <w:tabs>
          <w:tab w:val="num" w:pos="1440"/>
        </w:tabs>
        <w:ind w:left="1440" w:hanging="360"/>
      </w:pPr>
    </w:lvl>
    <w:lvl w:ilvl="2" w:tplc="93D82A2C" w:tentative="1">
      <w:start w:val="1"/>
      <w:numFmt w:val="lowerRoman"/>
      <w:lvlText w:val="%3."/>
      <w:lvlJc w:val="right"/>
      <w:pPr>
        <w:tabs>
          <w:tab w:val="num" w:pos="2160"/>
        </w:tabs>
        <w:ind w:left="2160" w:hanging="180"/>
      </w:pPr>
    </w:lvl>
    <w:lvl w:ilvl="3" w:tplc="368AC06C" w:tentative="1">
      <w:start w:val="1"/>
      <w:numFmt w:val="decimal"/>
      <w:lvlText w:val="%4."/>
      <w:lvlJc w:val="left"/>
      <w:pPr>
        <w:tabs>
          <w:tab w:val="num" w:pos="2880"/>
        </w:tabs>
        <w:ind w:left="2880" w:hanging="360"/>
      </w:pPr>
    </w:lvl>
    <w:lvl w:ilvl="4" w:tplc="A1387982" w:tentative="1">
      <w:start w:val="1"/>
      <w:numFmt w:val="lowerLetter"/>
      <w:lvlText w:val="%5."/>
      <w:lvlJc w:val="left"/>
      <w:pPr>
        <w:tabs>
          <w:tab w:val="num" w:pos="3600"/>
        </w:tabs>
        <w:ind w:left="3600" w:hanging="360"/>
      </w:pPr>
    </w:lvl>
    <w:lvl w:ilvl="5" w:tplc="E3A02702" w:tentative="1">
      <w:start w:val="1"/>
      <w:numFmt w:val="lowerRoman"/>
      <w:lvlText w:val="%6."/>
      <w:lvlJc w:val="right"/>
      <w:pPr>
        <w:tabs>
          <w:tab w:val="num" w:pos="4320"/>
        </w:tabs>
        <w:ind w:left="4320" w:hanging="180"/>
      </w:pPr>
    </w:lvl>
    <w:lvl w:ilvl="6" w:tplc="ED6CFF0C" w:tentative="1">
      <w:start w:val="1"/>
      <w:numFmt w:val="decimal"/>
      <w:lvlText w:val="%7."/>
      <w:lvlJc w:val="left"/>
      <w:pPr>
        <w:tabs>
          <w:tab w:val="num" w:pos="5040"/>
        </w:tabs>
        <w:ind w:left="5040" w:hanging="360"/>
      </w:pPr>
    </w:lvl>
    <w:lvl w:ilvl="7" w:tplc="FB080E32" w:tentative="1">
      <w:start w:val="1"/>
      <w:numFmt w:val="lowerLetter"/>
      <w:lvlText w:val="%8."/>
      <w:lvlJc w:val="left"/>
      <w:pPr>
        <w:tabs>
          <w:tab w:val="num" w:pos="5760"/>
        </w:tabs>
        <w:ind w:left="5760" w:hanging="360"/>
      </w:pPr>
    </w:lvl>
    <w:lvl w:ilvl="8" w:tplc="FA6A6AF0" w:tentative="1">
      <w:start w:val="1"/>
      <w:numFmt w:val="lowerRoman"/>
      <w:lvlText w:val="%9."/>
      <w:lvlJc w:val="right"/>
      <w:pPr>
        <w:tabs>
          <w:tab w:val="num" w:pos="6480"/>
        </w:tabs>
        <w:ind w:left="6480" w:hanging="180"/>
      </w:pPr>
    </w:lvl>
  </w:abstractNum>
  <w:abstractNum w:abstractNumId="86">
    <w:nsid w:val="680252C5"/>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688802BC"/>
    <w:multiLevelType w:val="hybridMultilevel"/>
    <w:tmpl w:val="23E43A48"/>
    <w:lvl w:ilvl="0" w:tplc="1CDC8CB2">
      <w:start w:val="1"/>
      <w:numFmt w:val="decimal"/>
      <w:lvlText w:val="%1."/>
      <w:lvlJc w:val="left"/>
      <w:pPr>
        <w:tabs>
          <w:tab w:val="num" w:pos="624"/>
        </w:tabs>
        <w:ind w:left="624" w:hanging="624"/>
      </w:pPr>
      <w:rPr>
        <w:rFonts w:hint="default"/>
      </w:rPr>
    </w:lvl>
    <w:lvl w:ilvl="1" w:tplc="157CA442" w:tentative="1">
      <w:start w:val="1"/>
      <w:numFmt w:val="lowerLetter"/>
      <w:lvlText w:val="%2."/>
      <w:lvlJc w:val="left"/>
      <w:pPr>
        <w:tabs>
          <w:tab w:val="num" w:pos="1440"/>
        </w:tabs>
        <w:ind w:left="1440" w:hanging="360"/>
      </w:pPr>
    </w:lvl>
    <w:lvl w:ilvl="2" w:tplc="EBA4AF46" w:tentative="1">
      <w:start w:val="1"/>
      <w:numFmt w:val="lowerRoman"/>
      <w:lvlText w:val="%3."/>
      <w:lvlJc w:val="right"/>
      <w:pPr>
        <w:tabs>
          <w:tab w:val="num" w:pos="2160"/>
        </w:tabs>
        <w:ind w:left="2160" w:hanging="180"/>
      </w:pPr>
    </w:lvl>
    <w:lvl w:ilvl="3" w:tplc="B8FC1BBE" w:tentative="1">
      <w:start w:val="1"/>
      <w:numFmt w:val="decimal"/>
      <w:lvlText w:val="%4."/>
      <w:lvlJc w:val="left"/>
      <w:pPr>
        <w:tabs>
          <w:tab w:val="num" w:pos="2880"/>
        </w:tabs>
        <w:ind w:left="2880" w:hanging="360"/>
      </w:pPr>
    </w:lvl>
    <w:lvl w:ilvl="4" w:tplc="AD46F324" w:tentative="1">
      <w:start w:val="1"/>
      <w:numFmt w:val="lowerLetter"/>
      <w:lvlText w:val="%5."/>
      <w:lvlJc w:val="left"/>
      <w:pPr>
        <w:tabs>
          <w:tab w:val="num" w:pos="3600"/>
        </w:tabs>
        <w:ind w:left="3600" w:hanging="360"/>
      </w:pPr>
    </w:lvl>
    <w:lvl w:ilvl="5" w:tplc="3C281324" w:tentative="1">
      <w:start w:val="1"/>
      <w:numFmt w:val="lowerRoman"/>
      <w:lvlText w:val="%6."/>
      <w:lvlJc w:val="right"/>
      <w:pPr>
        <w:tabs>
          <w:tab w:val="num" w:pos="4320"/>
        </w:tabs>
        <w:ind w:left="4320" w:hanging="180"/>
      </w:pPr>
    </w:lvl>
    <w:lvl w:ilvl="6" w:tplc="C7E2DEB0" w:tentative="1">
      <w:start w:val="1"/>
      <w:numFmt w:val="decimal"/>
      <w:lvlText w:val="%7."/>
      <w:lvlJc w:val="left"/>
      <w:pPr>
        <w:tabs>
          <w:tab w:val="num" w:pos="5040"/>
        </w:tabs>
        <w:ind w:left="5040" w:hanging="360"/>
      </w:pPr>
    </w:lvl>
    <w:lvl w:ilvl="7" w:tplc="B2284B1E" w:tentative="1">
      <w:start w:val="1"/>
      <w:numFmt w:val="lowerLetter"/>
      <w:lvlText w:val="%8."/>
      <w:lvlJc w:val="left"/>
      <w:pPr>
        <w:tabs>
          <w:tab w:val="num" w:pos="5760"/>
        </w:tabs>
        <w:ind w:left="5760" w:hanging="360"/>
      </w:pPr>
    </w:lvl>
    <w:lvl w:ilvl="8" w:tplc="2B907824" w:tentative="1">
      <w:start w:val="1"/>
      <w:numFmt w:val="lowerRoman"/>
      <w:lvlText w:val="%9."/>
      <w:lvlJc w:val="right"/>
      <w:pPr>
        <w:tabs>
          <w:tab w:val="num" w:pos="6480"/>
        </w:tabs>
        <w:ind w:left="6480" w:hanging="180"/>
      </w:pPr>
    </w:lvl>
  </w:abstractNum>
  <w:abstractNum w:abstractNumId="88">
    <w:nsid w:val="6B9C0287"/>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6BD52A17"/>
    <w:multiLevelType w:val="hybridMultilevel"/>
    <w:tmpl w:val="E16A5F54"/>
    <w:lvl w:ilvl="0" w:tplc="51BCFEAA">
      <w:start w:val="1"/>
      <w:numFmt w:val="bullet"/>
      <w:lvlText w:val=""/>
      <w:lvlJc w:val="left"/>
      <w:pPr>
        <w:tabs>
          <w:tab w:val="num" w:pos="1021"/>
        </w:tabs>
        <w:ind w:left="1021" w:hanging="397"/>
      </w:pPr>
      <w:rPr>
        <w:rFonts w:ascii="Symbol" w:hAnsi="Symbol" w:hint="default"/>
        <w:sz w:val="22"/>
      </w:rPr>
    </w:lvl>
    <w:lvl w:ilvl="1" w:tplc="826613A8" w:tentative="1">
      <w:start w:val="1"/>
      <w:numFmt w:val="bullet"/>
      <w:lvlText w:val="o"/>
      <w:lvlJc w:val="left"/>
      <w:pPr>
        <w:tabs>
          <w:tab w:val="num" w:pos="1440"/>
        </w:tabs>
        <w:ind w:left="1440" w:hanging="360"/>
      </w:pPr>
      <w:rPr>
        <w:rFonts w:ascii="Courier New" w:hAnsi="Courier New" w:cs="Courier New" w:hint="default"/>
      </w:rPr>
    </w:lvl>
    <w:lvl w:ilvl="2" w:tplc="5F10558E" w:tentative="1">
      <w:start w:val="1"/>
      <w:numFmt w:val="bullet"/>
      <w:lvlText w:val=""/>
      <w:lvlJc w:val="left"/>
      <w:pPr>
        <w:tabs>
          <w:tab w:val="num" w:pos="2160"/>
        </w:tabs>
        <w:ind w:left="2160" w:hanging="360"/>
      </w:pPr>
      <w:rPr>
        <w:rFonts w:ascii="Wingdings" w:hAnsi="Wingdings" w:hint="default"/>
      </w:rPr>
    </w:lvl>
    <w:lvl w:ilvl="3" w:tplc="8A3237EA" w:tentative="1">
      <w:start w:val="1"/>
      <w:numFmt w:val="bullet"/>
      <w:lvlText w:val=""/>
      <w:lvlJc w:val="left"/>
      <w:pPr>
        <w:tabs>
          <w:tab w:val="num" w:pos="2880"/>
        </w:tabs>
        <w:ind w:left="2880" w:hanging="360"/>
      </w:pPr>
      <w:rPr>
        <w:rFonts w:ascii="Symbol" w:hAnsi="Symbol" w:hint="default"/>
      </w:rPr>
    </w:lvl>
    <w:lvl w:ilvl="4" w:tplc="533CA88A" w:tentative="1">
      <w:start w:val="1"/>
      <w:numFmt w:val="bullet"/>
      <w:lvlText w:val="o"/>
      <w:lvlJc w:val="left"/>
      <w:pPr>
        <w:tabs>
          <w:tab w:val="num" w:pos="3600"/>
        </w:tabs>
        <w:ind w:left="3600" w:hanging="360"/>
      </w:pPr>
      <w:rPr>
        <w:rFonts w:ascii="Courier New" w:hAnsi="Courier New" w:cs="Courier New" w:hint="default"/>
      </w:rPr>
    </w:lvl>
    <w:lvl w:ilvl="5" w:tplc="415A76A8" w:tentative="1">
      <w:start w:val="1"/>
      <w:numFmt w:val="bullet"/>
      <w:lvlText w:val=""/>
      <w:lvlJc w:val="left"/>
      <w:pPr>
        <w:tabs>
          <w:tab w:val="num" w:pos="4320"/>
        </w:tabs>
        <w:ind w:left="4320" w:hanging="360"/>
      </w:pPr>
      <w:rPr>
        <w:rFonts w:ascii="Wingdings" w:hAnsi="Wingdings" w:hint="default"/>
      </w:rPr>
    </w:lvl>
    <w:lvl w:ilvl="6" w:tplc="AC1EAC28" w:tentative="1">
      <w:start w:val="1"/>
      <w:numFmt w:val="bullet"/>
      <w:lvlText w:val=""/>
      <w:lvlJc w:val="left"/>
      <w:pPr>
        <w:tabs>
          <w:tab w:val="num" w:pos="5040"/>
        </w:tabs>
        <w:ind w:left="5040" w:hanging="360"/>
      </w:pPr>
      <w:rPr>
        <w:rFonts w:ascii="Symbol" w:hAnsi="Symbol" w:hint="default"/>
      </w:rPr>
    </w:lvl>
    <w:lvl w:ilvl="7" w:tplc="0BBC7286" w:tentative="1">
      <w:start w:val="1"/>
      <w:numFmt w:val="bullet"/>
      <w:lvlText w:val="o"/>
      <w:lvlJc w:val="left"/>
      <w:pPr>
        <w:tabs>
          <w:tab w:val="num" w:pos="5760"/>
        </w:tabs>
        <w:ind w:left="5760" w:hanging="360"/>
      </w:pPr>
      <w:rPr>
        <w:rFonts w:ascii="Courier New" w:hAnsi="Courier New" w:cs="Courier New" w:hint="default"/>
      </w:rPr>
    </w:lvl>
    <w:lvl w:ilvl="8" w:tplc="164CE74A" w:tentative="1">
      <w:start w:val="1"/>
      <w:numFmt w:val="bullet"/>
      <w:lvlText w:val=""/>
      <w:lvlJc w:val="left"/>
      <w:pPr>
        <w:tabs>
          <w:tab w:val="num" w:pos="6480"/>
        </w:tabs>
        <w:ind w:left="6480" w:hanging="360"/>
      </w:pPr>
      <w:rPr>
        <w:rFonts w:ascii="Wingdings" w:hAnsi="Wingdings" w:hint="default"/>
      </w:rPr>
    </w:lvl>
  </w:abstractNum>
  <w:abstractNum w:abstractNumId="90">
    <w:nsid w:val="6C30355A"/>
    <w:multiLevelType w:val="hybridMultilevel"/>
    <w:tmpl w:val="1856E402"/>
    <w:lvl w:ilvl="0" w:tplc="8EB4376E">
      <w:start w:val="1"/>
      <w:numFmt w:val="decimal"/>
      <w:lvlText w:val="%1."/>
      <w:lvlJc w:val="left"/>
      <w:pPr>
        <w:tabs>
          <w:tab w:val="num" w:pos="1021"/>
        </w:tabs>
        <w:ind w:left="1021" w:hanging="397"/>
      </w:pPr>
      <w:rPr>
        <w:rFonts w:hint="default"/>
      </w:rPr>
    </w:lvl>
    <w:lvl w:ilvl="1" w:tplc="D3FAA622" w:tentative="1">
      <w:start w:val="1"/>
      <w:numFmt w:val="lowerLetter"/>
      <w:lvlText w:val="%2."/>
      <w:lvlJc w:val="left"/>
      <w:pPr>
        <w:tabs>
          <w:tab w:val="num" w:pos="1440"/>
        </w:tabs>
        <w:ind w:left="1440" w:hanging="360"/>
      </w:pPr>
    </w:lvl>
    <w:lvl w:ilvl="2" w:tplc="0C22CD1C" w:tentative="1">
      <w:start w:val="1"/>
      <w:numFmt w:val="lowerRoman"/>
      <w:lvlText w:val="%3."/>
      <w:lvlJc w:val="right"/>
      <w:pPr>
        <w:tabs>
          <w:tab w:val="num" w:pos="2160"/>
        </w:tabs>
        <w:ind w:left="2160" w:hanging="180"/>
      </w:pPr>
    </w:lvl>
    <w:lvl w:ilvl="3" w:tplc="493CDFF0" w:tentative="1">
      <w:start w:val="1"/>
      <w:numFmt w:val="decimal"/>
      <w:lvlText w:val="%4."/>
      <w:lvlJc w:val="left"/>
      <w:pPr>
        <w:tabs>
          <w:tab w:val="num" w:pos="2880"/>
        </w:tabs>
        <w:ind w:left="2880" w:hanging="360"/>
      </w:pPr>
    </w:lvl>
    <w:lvl w:ilvl="4" w:tplc="933E3B1C" w:tentative="1">
      <w:start w:val="1"/>
      <w:numFmt w:val="lowerLetter"/>
      <w:lvlText w:val="%5."/>
      <w:lvlJc w:val="left"/>
      <w:pPr>
        <w:tabs>
          <w:tab w:val="num" w:pos="3600"/>
        </w:tabs>
        <w:ind w:left="3600" w:hanging="360"/>
      </w:pPr>
    </w:lvl>
    <w:lvl w:ilvl="5" w:tplc="F63C25FC" w:tentative="1">
      <w:start w:val="1"/>
      <w:numFmt w:val="lowerRoman"/>
      <w:lvlText w:val="%6."/>
      <w:lvlJc w:val="right"/>
      <w:pPr>
        <w:tabs>
          <w:tab w:val="num" w:pos="4320"/>
        </w:tabs>
        <w:ind w:left="4320" w:hanging="180"/>
      </w:pPr>
    </w:lvl>
    <w:lvl w:ilvl="6" w:tplc="A7084E96" w:tentative="1">
      <w:start w:val="1"/>
      <w:numFmt w:val="decimal"/>
      <w:lvlText w:val="%7."/>
      <w:lvlJc w:val="left"/>
      <w:pPr>
        <w:tabs>
          <w:tab w:val="num" w:pos="5040"/>
        </w:tabs>
        <w:ind w:left="5040" w:hanging="360"/>
      </w:pPr>
    </w:lvl>
    <w:lvl w:ilvl="7" w:tplc="1FB491F2" w:tentative="1">
      <w:start w:val="1"/>
      <w:numFmt w:val="lowerLetter"/>
      <w:lvlText w:val="%8."/>
      <w:lvlJc w:val="left"/>
      <w:pPr>
        <w:tabs>
          <w:tab w:val="num" w:pos="5760"/>
        </w:tabs>
        <w:ind w:left="5760" w:hanging="360"/>
      </w:pPr>
    </w:lvl>
    <w:lvl w:ilvl="8" w:tplc="9E686732" w:tentative="1">
      <w:start w:val="1"/>
      <w:numFmt w:val="lowerRoman"/>
      <w:lvlText w:val="%9."/>
      <w:lvlJc w:val="right"/>
      <w:pPr>
        <w:tabs>
          <w:tab w:val="num" w:pos="6480"/>
        </w:tabs>
        <w:ind w:left="6480" w:hanging="180"/>
      </w:pPr>
    </w:lvl>
  </w:abstractNum>
  <w:abstractNum w:abstractNumId="91">
    <w:nsid w:val="6D2A3DB9"/>
    <w:multiLevelType w:val="singleLevel"/>
    <w:tmpl w:val="CA28DB4A"/>
    <w:lvl w:ilvl="0">
      <w:start w:val="1"/>
      <w:numFmt w:val="decimal"/>
      <w:lvlText w:val="%1."/>
      <w:lvlJc w:val="left"/>
      <w:pPr>
        <w:tabs>
          <w:tab w:val="num" w:pos="624"/>
        </w:tabs>
        <w:ind w:left="624" w:hanging="624"/>
      </w:pPr>
      <w:rPr>
        <w:rFonts w:hint="default"/>
      </w:rPr>
    </w:lvl>
  </w:abstractNum>
  <w:abstractNum w:abstractNumId="92">
    <w:nsid w:val="6D7A40AB"/>
    <w:multiLevelType w:val="hybridMultilevel"/>
    <w:tmpl w:val="430EE644"/>
    <w:lvl w:ilvl="0" w:tplc="1584C7F2">
      <w:start w:val="1"/>
      <w:numFmt w:val="decimal"/>
      <w:lvlText w:val="%1."/>
      <w:lvlJc w:val="left"/>
      <w:pPr>
        <w:tabs>
          <w:tab w:val="num" w:pos="624"/>
        </w:tabs>
        <w:ind w:left="624" w:hanging="624"/>
      </w:pPr>
      <w:rPr>
        <w:rFonts w:hint="default"/>
      </w:rPr>
    </w:lvl>
    <w:lvl w:ilvl="1" w:tplc="17766824">
      <w:start w:val="1"/>
      <w:numFmt w:val="lowerLetter"/>
      <w:lvlText w:val="%2."/>
      <w:lvlJc w:val="left"/>
      <w:pPr>
        <w:tabs>
          <w:tab w:val="num" w:pos="1440"/>
        </w:tabs>
        <w:ind w:left="1440" w:hanging="360"/>
      </w:pPr>
    </w:lvl>
    <w:lvl w:ilvl="2" w:tplc="B23C3578">
      <w:start w:val="1"/>
      <w:numFmt w:val="lowerRoman"/>
      <w:lvlText w:val="%3."/>
      <w:lvlJc w:val="right"/>
      <w:pPr>
        <w:tabs>
          <w:tab w:val="num" w:pos="2160"/>
        </w:tabs>
        <w:ind w:left="2160" w:hanging="180"/>
      </w:pPr>
    </w:lvl>
    <w:lvl w:ilvl="3" w:tplc="AFC6F616" w:tentative="1">
      <w:start w:val="1"/>
      <w:numFmt w:val="decimal"/>
      <w:lvlText w:val="%4."/>
      <w:lvlJc w:val="left"/>
      <w:pPr>
        <w:tabs>
          <w:tab w:val="num" w:pos="2880"/>
        </w:tabs>
        <w:ind w:left="2880" w:hanging="360"/>
      </w:pPr>
    </w:lvl>
    <w:lvl w:ilvl="4" w:tplc="36A6F39E" w:tentative="1">
      <w:start w:val="1"/>
      <w:numFmt w:val="lowerLetter"/>
      <w:lvlText w:val="%5."/>
      <w:lvlJc w:val="left"/>
      <w:pPr>
        <w:tabs>
          <w:tab w:val="num" w:pos="3600"/>
        </w:tabs>
        <w:ind w:left="3600" w:hanging="360"/>
      </w:pPr>
    </w:lvl>
    <w:lvl w:ilvl="5" w:tplc="BB6A46E2" w:tentative="1">
      <w:start w:val="1"/>
      <w:numFmt w:val="lowerRoman"/>
      <w:lvlText w:val="%6."/>
      <w:lvlJc w:val="right"/>
      <w:pPr>
        <w:tabs>
          <w:tab w:val="num" w:pos="4320"/>
        </w:tabs>
        <w:ind w:left="4320" w:hanging="180"/>
      </w:pPr>
    </w:lvl>
    <w:lvl w:ilvl="6" w:tplc="C1B600A4" w:tentative="1">
      <w:start w:val="1"/>
      <w:numFmt w:val="decimal"/>
      <w:lvlText w:val="%7."/>
      <w:lvlJc w:val="left"/>
      <w:pPr>
        <w:tabs>
          <w:tab w:val="num" w:pos="5040"/>
        </w:tabs>
        <w:ind w:left="5040" w:hanging="360"/>
      </w:pPr>
    </w:lvl>
    <w:lvl w:ilvl="7" w:tplc="E056CFCE" w:tentative="1">
      <w:start w:val="1"/>
      <w:numFmt w:val="lowerLetter"/>
      <w:lvlText w:val="%8."/>
      <w:lvlJc w:val="left"/>
      <w:pPr>
        <w:tabs>
          <w:tab w:val="num" w:pos="5760"/>
        </w:tabs>
        <w:ind w:left="5760" w:hanging="360"/>
      </w:pPr>
    </w:lvl>
    <w:lvl w:ilvl="8" w:tplc="C700051E" w:tentative="1">
      <w:start w:val="1"/>
      <w:numFmt w:val="lowerRoman"/>
      <w:lvlText w:val="%9."/>
      <w:lvlJc w:val="right"/>
      <w:pPr>
        <w:tabs>
          <w:tab w:val="num" w:pos="6480"/>
        </w:tabs>
        <w:ind w:left="6480" w:hanging="180"/>
      </w:pPr>
    </w:lvl>
  </w:abstractNum>
  <w:abstractNum w:abstractNumId="93">
    <w:nsid w:val="6E1A1A78"/>
    <w:multiLevelType w:val="hybridMultilevel"/>
    <w:tmpl w:val="5F4699BC"/>
    <w:lvl w:ilvl="0" w:tplc="4594B90E">
      <w:start w:val="1"/>
      <w:numFmt w:val="bullet"/>
      <w:lvlText w:val=""/>
      <w:lvlJc w:val="left"/>
      <w:pPr>
        <w:tabs>
          <w:tab w:val="num" w:pos="624"/>
        </w:tabs>
        <w:ind w:left="624" w:hanging="624"/>
      </w:pPr>
      <w:rPr>
        <w:rFonts w:ascii="Symbol" w:hAnsi="Symbol" w:hint="default"/>
        <w:sz w:val="22"/>
      </w:rPr>
    </w:lvl>
    <w:lvl w:ilvl="1" w:tplc="DACA1B00" w:tentative="1">
      <w:start w:val="1"/>
      <w:numFmt w:val="bullet"/>
      <w:lvlText w:val="o"/>
      <w:lvlJc w:val="left"/>
      <w:pPr>
        <w:tabs>
          <w:tab w:val="num" w:pos="1440"/>
        </w:tabs>
        <w:ind w:left="1440" w:hanging="360"/>
      </w:pPr>
      <w:rPr>
        <w:rFonts w:ascii="Courier New" w:hAnsi="Courier New" w:cs="Courier New" w:hint="default"/>
      </w:rPr>
    </w:lvl>
    <w:lvl w:ilvl="2" w:tplc="2130AFA2" w:tentative="1">
      <w:start w:val="1"/>
      <w:numFmt w:val="bullet"/>
      <w:lvlText w:val=""/>
      <w:lvlJc w:val="left"/>
      <w:pPr>
        <w:tabs>
          <w:tab w:val="num" w:pos="2160"/>
        </w:tabs>
        <w:ind w:left="2160" w:hanging="360"/>
      </w:pPr>
      <w:rPr>
        <w:rFonts w:ascii="Wingdings" w:hAnsi="Wingdings" w:hint="default"/>
      </w:rPr>
    </w:lvl>
    <w:lvl w:ilvl="3" w:tplc="80C0C374" w:tentative="1">
      <w:start w:val="1"/>
      <w:numFmt w:val="bullet"/>
      <w:lvlText w:val=""/>
      <w:lvlJc w:val="left"/>
      <w:pPr>
        <w:tabs>
          <w:tab w:val="num" w:pos="2880"/>
        </w:tabs>
        <w:ind w:left="2880" w:hanging="360"/>
      </w:pPr>
      <w:rPr>
        <w:rFonts w:ascii="Symbol" w:hAnsi="Symbol" w:hint="default"/>
      </w:rPr>
    </w:lvl>
    <w:lvl w:ilvl="4" w:tplc="D5664ED4" w:tentative="1">
      <w:start w:val="1"/>
      <w:numFmt w:val="bullet"/>
      <w:lvlText w:val="o"/>
      <w:lvlJc w:val="left"/>
      <w:pPr>
        <w:tabs>
          <w:tab w:val="num" w:pos="3600"/>
        </w:tabs>
        <w:ind w:left="3600" w:hanging="360"/>
      </w:pPr>
      <w:rPr>
        <w:rFonts w:ascii="Courier New" w:hAnsi="Courier New" w:cs="Courier New" w:hint="default"/>
      </w:rPr>
    </w:lvl>
    <w:lvl w:ilvl="5" w:tplc="9E7A34D0" w:tentative="1">
      <w:start w:val="1"/>
      <w:numFmt w:val="bullet"/>
      <w:lvlText w:val=""/>
      <w:lvlJc w:val="left"/>
      <w:pPr>
        <w:tabs>
          <w:tab w:val="num" w:pos="4320"/>
        </w:tabs>
        <w:ind w:left="4320" w:hanging="360"/>
      </w:pPr>
      <w:rPr>
        <w:rFonts w:ascii="Wingdings" w:hAnsi="Wingdings" w:hint="default"/>
      </w:rPr>
    </w:lvl>
    <w:lvl w:ilvl="6" w:tplc="7F1A9AE6" w:tentative="1">
      <w:start w:val="1"/>
      <w:numFmt w:val="bullet"/>
      <w:lvlText w:val=""/>
      <w:lvlJc w:val="left"/>
      <w:pPr>
        <w:tabs>
          <w:tab w:val="num" w:pos="5040"/>
        </w:tabs>
        <w:ind w:left="5040" w:hanging="360"/>
      </w:pPr>
      <w:rPr>
        <w:rFonts w:ascii="Symbol" w:hAnsi="Symbol" w:hint="default"/>
      </w:rPr>
    </w:lvl>
    <w:lvl w:ilvl="7" w:tplc="14181CA2" w:tentative="1">
      <w:start w:val="1"/>
      <w:numFmt w:val="bullet"/>
      <w:lvlText w:val="o"/>
      <w:lvlJc w:val="left"/>
      <w:pPr>
        <w:tabs>
          <w:tab w:val="num" w:pos="5760"/>
        </w:tabs>
        <w:ind w:left="5760" w:hanging="360"/>
      </w:pPr>
      <w:rPr>
        <w:rFonts w:ascii="Courier New" w:hAnsi="Courier New" w:cs="Courier New" w:hint="default"/>
      </w:rPr>
    </w:lvl>
    <w:lvl w:ilvl="8" w:tplc="C83E7042" w:tentative="1">
      <w:start w:val="1"/>
      <w:numFmt w:val="bullet"/>
      <w:lvlText w:val=""/>
      <w:lvlJc w:val="left"/>
      <w:pPr>
        <w:tabs>
          <w:tab w:val="num" w:pos="6480"/>
        </w:tabs>
        <w:ind w:left="6480" w:hanging="360"/>
      </w:pPr>
      <w:rPr>
        <w:rFonts w:ascii="Wingdings" w:hAnsi="Wingdings" w:hint="default"/>
      </w:rPr>
    </w:lvl>
  </w:abstractNum>
  <w:abstractNum w:abstractNumId="94">
    <w:nsid w:val="6ED07257"/>
    <w:multiLevelType w:val="hybridMultilevel"/>
    <w:tmpl w:val="7400A2E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nsid w:val="7218645C"/>
    <w:multiLevelType w:val="hybridMultilevel"/>
    <w:tmpl w:val="B088D204"/>
    <w:lvl w:ilvl="0" w:tplc="FBDA9A8E">
      <w:start w:val="1"/>
      <w:numFmt w:val="decimal"/>
      <w:lvlText w:val="%1."/>
      <w:lvlJc w:val="left"/>
      <w:pPr>
        <w:tabs>
          <w:tab w:val="num" w:pos="624"/>
        </w:tabs>
        <w:ind w:left="624" w:hanging="624"/>
      </w:pPr>
      <w:rPr>
        <w:rFonts w:hint="default"/>
      </w:rPr>
    </w:lvl>
    <w:lvl w:ilvl="1" w:tplc="C236498A" w:tentative="1">
      <w:start w:val="1"/>
      <w:numFmt w:val="lowerLetter"/>
      <w:lvlText w:val="%2."/>
      <w:lvlJc w:val="left"/>
      <w:pPr>
        <w:tabs>
          <w:tab w:val="num" w:pos="1440"/>
        </w:tabs>
        <w:ind w:left="1440" w:hanging="360"/>
      </w:pPr>
    </w:lvl>
    <w:lvl w:ilvl="2" w:tplc="B63E1C8A" w:tentative="1">
      <w:start w:val="1"/>
      <w:numFmt w:val="lowerRoman"/>
      <w:lvlText w:val="%3."/>
      <w:lvlJc w:val="right"/>
      <w:pPr>
        <w:tabs>
          <w:tab w:val="num" w:pos="2160"/>
        </w:tabs>
        <w:ind w:left="2160" w:hanging="180"/>
      </w:pPr>
    </w:lvl>
    <w:lvl w:ilvl="3" w:tplc="2E803C64" w:tentative="1">
      <w:start w:val="1"/>
      <w:numFmt w:val="decimal"/>
      <w:lvlText w:val="%4."/>
      <w:lvlJc w:val="left"/>
      <w:pPr>
        <w:tabs>
          <w:tab w:val="num" w:pos="2880"/>
        </w:tabs>
        <w:ind w:left="2880" w:hanging="360"/>
      </w:pPr>
    </w:lvl>
    <w:lvl w:ilvl="4" w:tplc="3F667CBE" w:tentative="1">
      <w:start w:val="1"/>
      <w:numFmt w:val="lowerLetter"/>
      <w:lvlText w:val="%5."/>
      <w:lvlJc w:val="left"/>
      <w:pPr>
        <w:tabs>
          <w:tab w:val="num" w:pos="3600"/>
        </w:tabs>
        <w:ind w:left="3600" w:hanging="360"/>
      </w:pPr>
    </w:lvl>
    <w:lvl w:ilvl="5" w:tplc="FF38A860" w:tentative="1">
      <w:start w:val="1"/>
      <w:numFmt w:val="lowerRoman"/>
      <w:lvlText w:val="%6."/>
      <w:lvlJc w:val="right"/>
      <w:pPr>
        <w:tabs>
          <w:tab w:val="num" w:pos="4320"/>
        </w:tabs>
        <w:ind w:left="4320" w:hanging="180"/>
      </w:pPr>
    </w:lvl>
    <w:lvl w:ilvl="6" w:tplc="0EDAFC92" w:tentative="1">
      <w:start w:val="1"/>
      <w:numFmt w:val="decimal"/>
      <w:lvlText w:val="%7."/>
      <w:lvlJc w:val="left"/>
      <w:pPr>
        <w:tabs>
          <w:tab w:val="num" w:pos="5040"/>
        </w:tabs>
        <w:ind w:left="5040" w:hanging="360"/>
      </w:pPr>
    </w:lvl>
    <w:lvl w:ilvl="7" w:tplc="1D9434BA" w:tentative="1">
      <w:start w:val="1"/>
      <w:numFmt w:val="lowerLetter"/>
      <w:lvlText w:val="%8."/>
      <w:lvlJc w:val="left"/>
      <w:pPr>
        <w:tabs>
          <w:tab w:val="num" w:pos="5760"/>
        </w:tabs>
        <w:ind w:left="5760" w:hanging="360"/>
      </w:pPr>
    </w:lvl>
    <w:lvl w:ilvl="8" w:tplc="1C0A259C" w:tentative="1">
      <w:start w:val="1"/>
      <w:numFmt w:val="lowerRoman"/>
      <w:lvlText w:val="%9."/>
      <w:lvlJc w:val="right"/>
      <w:pPr>
        <w:tabs>
          <w:tab w:val="num" w:pos="6480"/>
        </w:tabs>
        <w:ind w:left="6480" w:hanging="180"/>
      </w:pPr>
    </w:lvl>
  </w:abstractNum>
  <w:abstractNum w:abstractNumId="96">
    <w:nsid w:val="721E2AF5"/>
    <w:multiLevelType w:val="multilevel"/>
    <w:tmpl w:val="4FE0B8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2A024BB"/>
    <w:multiLevelType w:val="hybridMultilevel"/>
    <w:tmpl w:val="8BFCA8E4"/>
    <w:lvl w:ilvl="0" w:tplc="FFFFFFFF">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751E5884"/>
    <w:multiLevelType w:val="hybridMultilevel"/>
    <w:tmpl w:val="13480BE2"/>
    <w:lvl w:ilvl="0" w:tplc="E7B6B3F6">
      <w:start w:val="1"/>
      <w:numFmt w:val="decimal"/>
      <w:lvlText w:val="%1."/>
      <w:lvlJc w:val="left"/>
      <w:pPr>
        <w:tabs>
          <w:tab w:val="num" w:pos="624"/>
        </w:tabs>
        <w:ind w:left="624" w:hanging="624"/>
      </w:pPr>
      <w:rPr>
        <w:rFonts w:ascii="Arial" w:hAnsi="Arial" w:hint="default"/>
        <w:b w:val="0"/>
        <w:i w:val="0"/>
        <w:sz w:val="24"/>
      </w:rPr>
    </w:lvl>
    <w:lvl w:ilvl="1" w:tplc="8D8A7920" w:tentative="1">
      <w:start w:val="1"/>
      <w:numFmt w:val="lowerLetter"/>
      <w:lvlText w:val="%2."/>
      <w:lvlJc w:val="left"/>
      <w:pPr>
        <w:tabs>
          <w:tab w:val="num" w:pos="1440"/>
        </w:tabs>
        <w:ind w:left="1440" w:hanging="360"/>
      </w:pPr>
    </w:lvl>
    <w:lvl w:ilvl="2" w:tplc="38C0A7E6" w:tentative="1">
      <w:start w:val="1"/>
      <w:numFmt w:val="lowerRoman"/>
      <w:lvlText w:val="%3."/>
      <w:lvlJc w:val="right"/>
      <w:pPr>
        <w:tabs>
          <w:tab w:val="num" w:pos="2160"/>
        </w:tabs>
        <w:ind w:left="2160" w:hanging="180"/>
      </w:pPr>
    </w:lvl>
    <w:lvl w:ilvl="3" w:tplc="D24C564E" w:tentative="1">
      <w:start w:val="1"/>
      <w:numFmt w:val="decimal"/>
      <w:lvlText w:val="%4."/>
      <w:lvlJc w:val="left"/>
      <w:pPr>
        <w:tabs>
          <w:tab w:val="num" w:pos="2880"/>
        </w:tabs>
        <w:ind w:left="2880" w:hanging="360"/>
      </w:pPr>
    </w:lvl>
    <w:lvl w:ilvl="4" w:tplc="873C9482" w:tentative="1">
      <w:start w:val="1"/>
      <w:numFmt w:val="lowerLetter"/>
      <w:lvlText w:val="%5."/>
      <w:lvlJc w:val="left"/>
      <w:pPr>
        <w:tabs>
          <w:tab w:val="num" w:pos="3600"/>
        </w:tabs>
        <w:ind w:left="3600" w:hanging="360"/>
      </w:pPr>
    </w:lvl>
    <w:lvl w:ilvl="5" w:tplc="E86AA8E4" w:tentative="1">
      <w:start w:val="1"/>
      <w:numFmt w:val="lowerRoman"/>
      <w:lvlText w:val="%6."/>
      <w:lvlJc w:val="right"/>
      <w:pPr>
        <w:tabs>
          <w:tab w:val="num" w:pos="4320"/>
        </w:tabs>
        <w:ind w:left="4320" w:hanging="180"/>
      </w:pPr>
    </w:lvl>
    <w:lvl w:ilvl="6" w:tplc="AA1EDF94" w:tentative="1">
      <w:start w:val="1"/>
      <w:numFmt w:val="decimal"/>
      <w:lvlText w:val="%7."/>
      <w:lvlJc w:val="left"/>
      <w:pPr>
        <w:tabs>
          <w:tab w:val="num" w:pos="5040"/>
        </w:tabs>
        <w:ind w:left="5040" w:hanging="360"/>
      </w:pPr>
    </w:lvl>
    <w:lvl w:ilvl="7" w:tplc="DE2E2AB8" w:tentative="1">
      <w:start w:val="1"/>
      <w:numFmt w:val="lowerLetter"/>
      <w:lvlText w:val="%8."/>
      <w:lvlJc w:val="left"/>
      <w:pPr>
        <w:tabs>
          <w:tab w:val="num" w:pos="5760"/>
        </w:tabs>
        <w:ind w:left="5760" w:hanging="360"/>
      </w:pPr>
    </w:lvl>
    <w:lvl w:ilvl="8" w:tplc="3776F49E" w:tentative="1">
      <w:start w:val="1"/>
      <w:numFmt w:val="lowerRoman"/>
      <w:lvlText w:val="%9."/>
      <w:lvlJc w:val="right"/>
      <w:pPr>
        <w:tabs>
          <w:tab w:val="num" w:pos="6480"/>
        </w:tabs>
        <w:ind w:left="6480" w:hanging="180"/>
      </w:pPr>
    </w:lvl>
  </w:abstractNum>
  <w:abstractNum w:abstractNumId="99">
    <w:nsid w:val="75324B5A"/>
    <w:multiLevelType w:val="hybridMultilevel"/>
    <w:tmpl w:val="E7FA1E5A"/>
    <w:lvl w:ilvl="0" w:tplc="FFFFFFFF">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761D1655"/>
    <w:multiLevelType w:val="hybridMultilevel"/>
    <w:tmpl w:val="BAE6A7D4"/>
    <w:lvl w:ilvl="0" w:tplc="0AA6F5EC">
      <w:start w:val="1"/>
      <w:numFmt w:val="bullet"/>
      <w:lvlText w:val=""/>
      <w:lvlJc w:val="left"/>
      <w:pPr>
        <w:tabs>
          <w:tab w:val="num" w:pos="624"/>
        </w:tabs>
        <w:ind w:left="624" w:hanging="624"/>
      </w:pPr>
      <w:rPr>
        <w:rFonts w:ascii="Symbol" w:hAnsi="Symbol" w:hint="default"/>
        <w:sz w:val="22"/>
      </w:rPr>
    </w:lvl>
    <w:lvl w:ilvl="1" w:tplc="10C83F02" w:tentative="1">
      <w:start w:val="1"/>
      <w:numFmt w:val="bullet"/>
      <w:lvlText w:val="o"/>
      <w:lvlJc w:val="left"/>
      <w:pPr>
        <w:tabs>
          <w:tab w:val="num" w:pos="1440"/>
        </w:tabs>
        <w:ind w:left="1440" w:hanging="360"/>
      </w:pPr>
      <w:rPr>
        <w:rFonts w:ascii="Courier New" w:hAnsi="Courier New" w:cs="Courier New" w:hint="default"/>
      </w:rPr>
    </w:lvl>
    <w:lvl w:ilvl="2" w:tplc="82C6859A" w:tentative="1">
      <w:start w:val="1"/>
      <w:numFmt w:val="bullet"/>
      <w:lvlText w:val=""/>
      <w:lvlJc w:val="left"/>
      <w:pPr>
        <w:tabs>
          <w:tab w:val="num" w:pos="2160"/>
        </w:tabs>
        <w:ind w:left="2160" w:hanging="360"/>
      </w:pPr>
      <w:rPr>
        <w:rFonts w:ascii="Wingdings" w:hAnsi="Wingdings" w:hint="default"/>
      </w:rPr>
    </w:lvl>
    <w:lvl w:ilvl="3" w:tplc="EB9E9CB0" w:tentative="1">
      <w:start w:val="1"/>
      <w:numFmt w:val="bullet"/>
      <w:lvlText w:val=""/>
      <w:lvlJc w:val="left"/>
      <w:pPr>
        <w:tabs>
          <w:tab w:val="num" w:pos="2880"/>
        </w:tabs>
        <w:ind w:left="2880" w:hanging="360"/>
      </w:pPr>
      <w:rPr>
        <w:rFonts w:ascii="Symbol" w:hAnsi="Symbol" w:hint="default"/>
      </w:rPr>
    </w:lvl>
    <w:lvl w:ilvl="4" w:tplc="7D0EFCE2" w:tentative="1">
      <w:start w:val="1"/>
      <w:numFmt w:val="bullet"/>
      <w:lvlText w:val="o"/>
      <w:lvlJc w:val="left"/>
      <w:pPr>
        <w:tabs>
          <w:tab w:val="num" w:pos="3600"/>
        </w:tabs>
        <w:ind w:left="3600" w:hanging="360"/>
      </w:pPr>
      <w:rPr>
        <w:rFonts w:ascii="Courier New" w:hAnsi="Courier New" w:cs="Courier New" w:hint="default"/>
      </w:rPr>
    </w:lvl>
    <w:lvl w:ilvl="5" w:tplc="31E0AA44" w:tentative="1">
      <w:start w:val="1"/>
      <w:numFmt w:val="bullet"/>
      <w:lvlText w:val=""/>
      <w:lvlJc w:val="left"/>
      <w:pPr>
        <w:tabs>
          <w:tab w:val="num" w:pos="4320"/>
        </w:tabs>
        <w:ind w:left="4320" w:hanging="360"/>
      </w:pPr>
      <w:rPr>
        <w:rFonts w:ascii="Wingdings" w:hAnsi="Wingdings" w:hint="default"/>
      </w:rPr>
    </w:lvl>
    <w:lvl w:ilvl="6" w:tplc="72C6B744" w:tentative="1">
      <w:start w:val="1"/>
      <w:numFmt w:val="bullet"/>
      <w:lvlText w:val=""/>
      <w:lvlJc w:val="left"/>
      <w:pPr>
        <w:tabs>
          <w:tab w:val="num" w:pos="5040"/>
        </w:tabs>
        <w:ind w:left="5040" w:hanging="360"/>
      </w:pPr>
      <w:rPr>
        <w:rFonts w:ascii="Symbol" w:hAnsi="Symbol" w:hint="default"/>
      </w:rPr>
    </w:lvl>
    <w:lvl w:ilvl="7" w:tplc="4982979E" w:tentative="1">
      <w:start w:val="1"/>
      <w:numFmt w:val="bullet"/>
      <w:lvlText w:val="o"/>
      <w:lvlJc w:val="left"/>
      <w:pPr>
        <w:tabs>
          <w:tab w:val="num" w:pos="5760"/>
        </w:tabs>
        <w:ind w:left="5760" w:hanging="360"/>
      </w:pPr>
      <w:rPr>
        <w:rFonts w:ascii="Courier New" w:hAnsi="Courier New" w:cs="Courier New" w:hint="default"/>
      </w:rPr>
    </w:lvl>
    <w:lvl w:ilvl="8" w:tplc="19983836" w:tentative="1">
      <w:start w:val="1"/>
      <w:numFmt w:val="bullet"/>
      <w:lvlText w:val=""/>
      <w:lvlJc w:val="left"/>
      <w:pPr>
        <w:tabs>
          <w:tab w:val="num" w:pos="6480"/>
        </w:tabs>
        <w:ind w:left="6480" w:hanging="360"/>
      </w:pPr>
      <w:rPr>
        <w:rFonts w:ascii="Wingdings" w:hAnsi="Wingdings" w:hint="default"/>
      </w:rPr>
    </w:lvl>
  </w:abstractNum>
  <w:abstractNum w:abstractNumId="101">
    <w:nsid w:val="76A44D5F"/>
    <w:multiLevelType w:val="hybridMultilevel"/>
    <w:tmpl w:val="12965A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2">
    <w:nsid w:val="7A845DD0"/>
    <w:multiLevelType w:val="hybridMultilevel"/>
    <w:tmpl w:val="714CE39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nsid w:val="7A9C14C6"/>
    <w:multiLevelType w:val="hybridMultilevel"/>
    <w:tmpl w:val="22C41338"/>
    <w:lvl w:ilvl="0" w:tplc="FFFFFFFF">
      <w:start w:val="1"/>
      <w:numFmt w:val="decimal"/>
      <w:lvlText w:val="%1."/>
      <w:lvlJc w:val="left"/>
      <w:pPr>
        <w:tabs>
          <w:tab w:val="num" w:pos="1021"/>
        </w:tabs>
        <w:ind w:left="1021" w:hanging="397"/>
      </w:pPr>
      <w:rPr>
        <w:rFonts w:hint="default"/>
      </w:rPr>
    </w:lvl>
    <w:lvl w:ilvl="1" w:tplc="D0DC3E9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BB10C0D"/>
    <w:multiLevelType w:val="multilevel"/>
    <w:tmpl w:val="B9B29146"/>
    <w:lvl w:ilvl="0">
      <w:start w:val="1"/>
      <w:numFmt w:val="decimal"/>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7C72692E"/>
    <w:multiLevelType w:val="hybridMultilevel"/>
    <w:tmpl w:val="A316FC98"/>
    <w:lvl w:ilvl="0" w:tplc="5B1A71F4">
      <w:start w:val="1"/>
      <w:numFmt w:val="bullet"/>
      <w:lvlText w:val=""/>
      <w:lvlJc w:val="left"/>
      <w:pPr>
        <w:tabs>
          <w:tab w:val="num" w:pos="1021"/>
        </w:tabs>
        <w:ind w:left="1021" w:hanging="397"/>
      </w:pPr>
      <w:rPr>
        <w:rFonts w:ascii="Symbol" w:hAnsi="Symbol" w:hint="default"/>
        <w:sz w:val="22"/>
      </w:rPr>
    </w:lvl>
    <w:lvl w:ilvl="1" w:tplc="2D545F2E" w:tentative="1">
      <w:start w:val="1"/>
      <w:numFmt w:val="bullet"/>
      <w:lvlText w:val="o"/>
      <w:lvlJc w:val="left"/>
      <w:pPr>
        <w:tabs>
          <w:tab w:val="num" w:pos="1440"/>
        </w:tabs>
        <w:ind w:left="1440" w:hanging="360"/>
      </w:pPr>
      <w:rPr>
        <w:rFonts w:ascii="Courier New" w:hAnsi="Courier New" w:cs="Courier New" w:hint="default"/>
      </w:rPr>
    </w:lvl>
    <w:lvl w:ilvl="2" w:tplc="D3DC5C4E" w:tentative="1">
      <w:start w:val="1"/>
      <w:numFmt w:val="bullet"/>
      <w:lvlText w:val=""/>
      <w:lvlJc w:val="left"/>
      <w:pPr>
        <w:tabs>
          <w:tab w:val="num" w:pos="2160"/>
        </w:tabs>
        <w:ind w:left="2160" w:hanging="360"/>
      </w:pPr>
      <w:rPr>
        <w:rFonts w:ascii="Wingdings" w:hAnsi="Wingdings" w:hint="default"/>
      </w:rPr>
    </w:lvl>
    <w:lvl w:ilvl="3" w:tplc="B3043E88" w:tentative="1">
      <w:start w:val="1"/>
      <w:numFmt w:val="bullet"/>
      <w:lvlText w:val=""/>
      <w:lvlJc w:val="left"/>
      <w:pPr>
        <w:tabs>
          <w:tab w:val="num" w:pos="2880"/>
        </w:tabs>
        <w:ind w:left="2880" w:hanging="360"/>
      </w:pPr>
      <w:rPr>
        <w:rFonts w:ascii="Symbol" w:hAnsi="Symbol" w:hint="default"/>
      </w:rPr>
    </w:lvl>
    <w:lvl w:ilvl="4" w:tplc="3BCA1D1E" w:tentative="1">
      <w:start w:val="1"/>
      <w:numFmt w:val="bullet"/>
      <w:lvlText w:val="o"/>
      <w:lvlJc w:val="left"/>
      <w:pPr>
        <w:tabs>
          <w:tab w:val="num" w:pos="3600"/>
        </w:tabs>
        <w:ind w:left="3600" w:hanging="360"/>
      </w:pPr>
      <w:rPr>
        <w:rFonts w:ascii="Courier New" w:hAnsi="Courier New" w:cs="Courier New" w:hint="default"/>
      </w:rPr>
    </w:lvl>
    <w:lvl w:ilvl="5" w:tplc="48D0D212" w:tentative="1">
      <w:start w:val="1"/>
      <w:numFmt w:val="bullet"/>
      <w:lvlText w:val=""/>
      <w:lvlJc w:val="left"/>
      <w:pPr>
        <w:tabs>
          <w:tab w:val="num" w:pos="4320"/>
        </w:tabs>
        <w:ind w:left="4320" w:hanging="360"/>
      </w:pPr>
      <w:rPr>
        <w:rFonts w:ascii="Wingdings" w:hAnsi="Wingdings" w:hint="default"/>
      </w:rPr>
    </w:lvl>
    <w:lvl w:ilvl="6" w:tplc="ABF6745E" w:tentative="1">
      <w:start w:val="1"/>
      <w:numFmt w:val="bullet"/>
      <w:lvlText w:val=""/>
      <w:lvlJc w:val="left"/>
      <w:pPr>
        <w:tabs>
          <w:tab w:val="num" w:pos="5040"/>
        </w:tabs>
        <w:ind w:left="5040" w:hanging="360"/>
      </w:pPr>
      <w:rPr>
        <w:rFonts w:ascii="Symbol" w:hAnsi="Symbol" w:hint="default"/>
      </w:rPr>
    </w:lvl>
    <w:lvl w:ilvl="7" w:tplc="D1FE77EC" w:tentative="1">
      <w:start w:val="1"/>
      <w:numFmt w:val="bullet"/>
      <w:lvlText w:val="o"/>
      <w:lvlJc w:val="left"/>
      <w:pPr>
        <w:tabs>
          <w:tab w:val="num" w:pos="5760"/>
        </w:tabs>
        <w:ind w:left="5760" w:hanging="360"/>
      </w:pPr>
      <w:rPr>
        <w:rFonts w:ascii="Courier New" w:hAnsi="Courier New" w:cs="Courier New" w:hint="default"/>
      </w:rPr>
    </w:lvl>
    <w:lvl w:ilvl="8" w:tplc="1CF68A12" w:tentative="1">
      <w:start w:val="1"/>
      <w:numFmt w:val="bullet"/>
      <w:lvlText w:val=""/>
      <w:lvlJc w:val="left"/>
      <w:pPr>
        <w:tabs>
          <w:tab w:val="num" w:pos="6480"/>
        </w:tabs>
        <w:ind w:left="6480" w:hanging="360"/>
      </w:pPr>
      <w:rPr>
        <w:rFonts w:ascii="Wingdings" w:hAnsi="Wingdings" w:hint="default"/>
      </w:rPr>
    </w:lvl>
  </w:abstractNum>
  <w:abstractNum w:abstractNumId="106">
    <w:nsid w:val="7E415783"/>
    <w:multiLevelType w:val="singleLevel"/>
    <w:tmpl w:val="9648DF60"/>
    <w:lvl w:ilvl="0">
      <w:start w:val="1"/>
      <w:numFmt w:val="decimal"/>
      <w:lvlText w:val="%1."/>
      <w:lvlJc w:val="left"/>
      <w:pPr>
        <w:tabs>
          <w:tab w:val="num" w:pos="624"/>
        </w:tabs>
        <w:ind w:left="624" w:hanging="624"/>
      </w:pPr>
      <w:rPr>
        <w:rFonts w:hint="default"/>
      </w:rPr>
    </w:lvl>
  </w:abstractNum>
  <w:abstractNum w:abstractNumId="107">
    <w:nsid w:val="7EDD37C7"/>
    <w:multiLevelType w:val="hybridMultilevel"/>
    <w:tmpl w:val="3AD8C8A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8">
    <w:nsid w:val="7FCA46CC"/>
    <w:multiLevelType w:val="hybridMultilevel"/>
    <w:tmpl w:val="87C872A2"/>
    <w:lvl w:ilvl="0" w:tplc="E426267E">
      <w:start w:val="1"/>
      <w:numFmt w:val="decimal"/>
      <w:lvlText w:val="%1."/>
      <w:lvlJc w:val="left"/>
      <w:pPr>
        <w:tabs>
          <w:tab w:val="num" w:pos="624"/>
        </w:tabs>
        <w:ind w:left="624" w:hanging="624"/>
      </w:pPr>
      <w:rPr>
        <w:rFonts w:hint="default"/>
      </w:rPr>
    </w:lvl>
    <w:lvl w:ilvl="1" w:tplc="1FE264F6" w:tentative="1">
      <w:start w:val="1"/>
      <w:numFmt w:val="lowerLetter"/>
      <w:lvlText w:val="%2."/>
      <w:lvlJc w:val="left"/>
      <w:pPr>
        <w:tabs>
          <w:tab w:val="num" w:pos="1440"/>
        </w:tabs>
        <w:ind w:left="1440" w:hanging="360"/>
      </w:pPr>
    </w:lvl>
    <w:lvl w:ilvl="2" w:tplc="CA48B1D2" w:tentative="1">
      <w:start w:val="1"/>
      <w:numFmt w:val="lowerRoman"/>
      <w:lvlText w:val="%3."/>
      <w:lvlJc w:val="right"/>
      <w:pPr>
        <w:tabs>
          <w:tab w:val="num" w:pos="2160"/>
        </w:tabs>
        <w:ind w:left="2160" w:hanging="180"/>
      </w:pPr>
    </w:lvl>
    <w:lvl w:ilvl="3" w:tplc="7C98597C" w:tentative="1">
      <w:start w:val="1"/>
      <w:numFmt w:val="decimal"/>
      <w:lvlText w:val="%4."/>
      <w:lvlJc w:val="left"/>
      <w:pPr>
        <w:tabs>
          <w:tab w:val="num" w:pos="2880"/>
        </w:tabs>
        <w:ind w:left="2880" w:hanging="360"/>
      </w:pPr>
    </w:lvl>
    <w:lvl w:ilvl="4" w:tplc="83CC8A08" w:tentative="1">
      <w:start w:val="1"/>
      <w:numFmt w:val="lowerLetter"/>
      <w:lvlText w:val="%5."/>
      <w:lvlJc w:val="left"/>
      <w:pPr>
        <w:tabs>
          <w:tab w:val="num" w:pos="3600"/>
        </w:tabs>
        <w:ind w:left="3600" w:hanging="360"/>
      </w:pPr>
    </w:lvl>
    <w:lvl w:ilvl="5" w:tplc="F0FA510A" w:tentative="1">
      <w:start w:val="1"/>
      <w:numFmt w:val="lowerRoman"/>
      <w:lvlText w:val="%6."/>
      <w:lvlJc w:val="right"/>
      <w:pPr>
        <w:tabs>
          <w:tab w:val="num" w:pos="4320"/>
        </w:tabs>
        <w:ind w:left="4320" w:hanging="180"/>
      </w:pPr>
    </w:lvl>
    <w:lvl w:ilvl="6" w:tplc="60DC50F4" w:tentative="1">
      <w:start w:val="1"/>
      <w:numFmt w:val="decimal"/>
      <w:lvlText w:val="%7."/>
      <w:lvlJc w:val="left"/>
      <w:pPr>
        <w:tabs>
          <w:tab w:val="num" w:pos="5040"/>
        </w:tabs>
        <w:ind w:left="5040" w:hanging="360"/>
      </w:pPr>
    </w:lvl>
    <w:lvl w:ilvl="7" w:tplc="22E0684E" w:tentative="1">
      <w:start w:val="1"/>
      <w:numFmt w:val="lowerLetter"/>
      <w:lvlText w:val="%8."/>
      <w:lvlJc w:val="left"/>
      <w:pPr>
        <w:tabs>
          <w:tab w:val="num" w:pos="5760"/>
        </w:tabs>
        <w:ind w:left="5760" w:hanging="360"/>
      </w:pPr>
    </w:lvl>
    <w:lvl w:ilvl="8" w:tplc="F6F0FD14" w:tentative="1">
      <w:start w:val="1"/>
      <w:numFmt w:val="lowerRoman"/>
      <w:lvlText w:val="%9."/>
      <w:lvlJc w:val="right"/>
      <w:pPr>
        <w:tabs>
          <w:tab w:val="num" w:pos="6480"/>
        </w:tabs>
        <w:ind w:left="6480" w:hanging="180"/>
      </w:pPr>
    </w:lvl>
  </w:abstractNum>
  <w:num w:numId="1">
    <w:abstractNumId w:val="40"/>
    <w:lvlOverride w:ilvl="0">
      <w:startOverride w:val="1"/>
    </w:lvlOverride>
  </w:num>
  <w:num w:numId="2">
    <w:abstractNumId w:val="40"/>
  </w:num>
  <w:num w:numId="3">
    <w:abstractNumId w:val="47"/>
  </w:num>
  <w:num w:numId="4">
    <w:abstractNumId w:val="65"/>
  </w:num>
  <w:num w:numId="5">
    <w:abstractNumId w:val="16"/>
  </w:num>
  <w:num w:numId="6">
    <w:abstractNumId w:val="106"/>
  </w:num>
  <w:num w:numId="7">
    <w:abstractNumId w:val="106"/>
    <w:lvlOverride w:ilvl="0">
      <w:startOverride w:val="1"/>
    </w:lvlOverride>
  </w:num>
  <w:num w:numId="8">
    <w:abstractNumId w:val="106"/>
    <w:lvlOverride w:ilvl="0">
      <w:startOverride w:val="1"/>
    </w:lvlOverride>
  </w:num>
  <w:num w:numId="9">
    <w:abstractNumId w:val="106"/>
    <w:lvlOverride w:ilvl="0">
      <w:startOverride w:val="1"/>
    </w:lvlOverride>
  </w:num>
  <w:num w:numId="10">
    <w:abstractNumId w:val="106"/>
    <w:lvlOverride w:ilvl="0">
      <w:startOverride w:val="1"/>
    </w:lvlOverride>
  </w:num>
  <w:num w:numId="11">
    <w:abstractNumId w:val="106"/>
    <w:lvlOverride w:ilvl="0">
      <w:startOverride w:val="1"/>
    </w:lvlOverride>
  </w:num>
  <w:num w:numId="12">
    <w:abstractNumId w:val="106"/>
    <w:lvlOverride w:ilvl="0">
      <w:startOverride w:val="1"/>
    </w:lvlOverride>
  </w:num>
  <w:num w:numId="13">
    <w:abstractNumId w:val="106"/>
    <w:lvlOverride w:ilvl="0">
      <w:startOverride w:val="1"/>
    </w:lvlOverride>
  </w:num>
  <w:num w:numId="14">
    <w:abstractNumId w:val="106"/>
    <w:lvlOverride w:ilvl="0">
      <w:startOverride w:val="1"/>
    </w:lvlOverride>
  </w:num>
  <w:num w:numId="15">
    <w:abstractNumId w:val="106"/>
    <w:lvlOverride w:ilvl="0">
      <w:startOverride w:val="1"/>
    </w:lvlOverride>
  </w:num>
  <w:num w:numId="16">
    <w:abstractNumId w:val="106"/>
    <w:lvlOverride w:ilvl="0">
      <w:startOverride w:val="1"/>
    </w:lvlOverride>
  </w:num>
  <w:num w:numId="17">
    <w:abstractNumId w:val="106"/>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06"/>
    <w:lvlOverride w:ilvl="0">
      <w:startOverride w:val="1"/>
    </w:lvlOverride>
  </w:num>
  <w:num w:numId="21">
    <w:abstractNumId w:val="106"/>
    <w:lvlOverride w:ilvl="0">
      <w:startOverride w:val="1"/>
    </w:lvlOverride>
  </w:num>
  <w:num w:numId="22">
    <w:abstractNumId w:val="18"/>
    <w:lvlOverride w:ilvl="0">
      <w:startOverride w:val="1"/>
    </w:lvlOverride>
  </w:num>
  <w:num w:numId="23">
    <w:abstractNumId w:val="32"/>
  </w:num>
  <w:num w:numId="24">
    <w:abstractNumId w:val="52"/>
  </w:num>
  <w:num w:numId="25">
    <w:abstractNumId w:val="5"/>
  </w:num>
  <w:num w:numId="26">
    <w:abstractNumId w:val="55"/>
  </w:num>
  <w:num w:numId="27">
    <w:abstractNumId w:val="9"/>
  </w:num>
  <w:num w:numId="28">
    <w:abstractNumId w:val="63"/>
  </w:num>
  <w:num w:numId="29">
    <w:abstractNumId w:val="106"/>
    <w:lvlOverride w:ilvl="0">
      <w:startOverride w:val="1"/>
    </w:lvlOverride>
  </w:num>
  <w:num w:numId="30">
    <w:abstractNumId w:val="63"/>
    <w:lvlOverride w:ilvl="0">
      <w:startOverride w:val="1"/>
    </w:lvlOverride>
  </w:num>
  <w:num w:numId="31">
    <w:abstractNumId w:val="63"/>
    <w:lvlOverride w:ilvl="0">
      <w:startOverride w:val="3"/>
    </w:lvlOverride>
  </w:num>
  <w:num w:numId="32">
    <w:abstractNumId w:val="63"/>
    <w:lvlOverride w:ilvl="0">
      <w:startOverride w:val="3"/>
    </w:lvlOverride>
  </w:num>
  <w:num w:numId="33">
    <w:abstractNumId w:val="42"/>
    <w:lvlOverride w:ilvl="0">
      <w:startOverride w:val="1"/>
    </w:lvlOverride>
  </w:num>
  <w:num w:numId="34">
    <w:abstractNumId w:val="78"/>
  </w:num>
  <w:num w:numId="35">
    <w:abstractNumId w:val="75"/>
  </w:num>
  <w:num w:numId="36">
    <w:abstractNumId w:val="63"/>
    <w:lvlOverride w:ilvl="0">
      <w:startOverride w:val="1"/>
    </w:lvlOverride>
  </w:num>
  <w:num w:numId="37">
    <w:abstractNumId w:val="63"/>
    <w:lvlOverride w:ilvl="0">
      <w:startOverride w:val="1"/>
    </w:lvlOverride>
  </w:num>
  <w:num w:numId="38">
    <w:abstractNumId w:val="63"/>
    <w:lvlOverride w:ilvl="0">
      <w:startOverride w:val="1"/>
    </w:lvlOverride>
  </w:num>
  <w:num w:numId="39">
    <w:abstractNumId w:val="63"/>
    <w:lvlOverride w:ilvl="0">
      <w:startOverride w:val="1"/>
    </w:lvlOverride>
  </w:num>
  <w:num w:numId="40">
    <w:abstractNumId w:val="17"/>
  </w:num>
  <w:num w:numId="41">
    <w:abstractNumId w:val="44"/>
  </w:num>
  <w:num w:numId="42">
    <w:abstractNumId w:val="63"/>
    <w:lvlOverride w:ilvl="0">
      <w:startOverride w:val="1"/>
    </w:lvlOverride>
  </w:num>
  <w:num w:numId="43">
    <w:abstractNumId w:val="63"/>
    <w:lvlOverride w:ilvl="0">
      <w:startOverride w:val="1"/>
    </w:lvlOverride>
  </w:num>
  <w:num w:numId="44">
    <w:abstractNumId w:val="63"/>
    <w:lvlOverride w:ilvl="0">
      <w:startOverride w:val="1"/>
    </w:lvlOverride>
  </w:num>
  <w:num w:numId="45">
    <w:abstractNumId w:val="63"/>
    <w:lvlOverride w:ilvl="0">
      <w:startOverride w:val="1"/>
    </w:lvlOverride>
  </w:num>
  <w:num w:numId="46">
    <w:abstractNumId w:val="63"/>
    <w:lvlOverride w:ilvl="0">
      <w:startOverride w:val="1"/>
    </w:lvlOverride>
  </w:num>
  <w:num w:numId="47">
    <w:abstractNumId w:val="88"/>
  </w:num>
  <w:num w:numId="48">
    <w:abstractNumId w:val="91"/>
  </w:num>
  <w:num w:numId="49">
    <w:abstractNumId w:val="21"/>
  </w:num>
  <w:num w:numId="50">
    <w:abstractNumId w:val="45"/>
  </w:num>
  <w:num w:numId="51">
    <w:abstractNumId w:val="43"/>
  </w:num>
  <w:num w:numId="52">
    <w:abstractNumId w:val="54"/>
  </w:num>
  <w:num w:numId="53">
    <w:abstractNumId w:val="79"/>
  </w:num>
  <w:num w:numId="54">
    <w:abstractNumId w:val="44"/>
    <w:lvlOverride w:ilvl="0">
      <w:startOverride w:val="1"/>
    </w:lvlOverride>
  </w:num>
  <w:num w:numId="55">
    <w:abstractNumId w:val="39"/>
  </w:num>
  <w:num w:numId="56">
    <w:abstractNumId w:val="28"/>
  </w:num>
  <w:num w:numId="57">
    <w:abstractNumId w:val="66"/>
  </w:num>
  <w:num w:numId="58">
    <w:abstractNumId w:val="1"/>
  </w:num>
  <w:num w:numId="59">
    <w:abstractNumId w:val="80"/>
  </w:num>
  <w:num w:numId="60">
    <w:abstractNumId w:val="35"/>
  </w:num>
  <w:num w:numId="61">
    <w:abstractNumId w:val="30"/>
  </w:num>
  <w:num w:numId="62">
    <w:abstractNumId w:val="73"/>
  </w:num>
  <w:num w:numId="63">
    <w:abstractNumId w:val="86"/>
  </w:num>
  <w:num w:numId="64">
    <w:abstractNumId w:val="62"/>
  </w:num>
  <w:num w:numId="65">
    <w:abstractNumId w:val="82"/>
  </w:num>
  <w:num w:numId="66">
    <w:abstractNumId w:val="40"/>
    <w:lvlOverride w:ilvl="0">
      <w:startOverride w:val="1"/>
    </w:lvlOverride>
  </w:num>
  <w:num w:numId="67">
    <w:abstractNumId w:val="52"/>
    <w:lvlOverride w:ilvl="0">
      <w:startOverride w:val="1"/>
    </w:lvlOverride>
  </w:num>
  <w:num w:numId="68">
    <w:abstractNumId w:val="32"/>
    <w:lvlOverride w:ilvl="0">
      <w:startOverride w:val="1"/>
    </w:lvlOverride>
  </w:num>
  <w:num w:numId="69">
    <w:abstractNumId w:val="77"/>
  </w:num>
  <w:num w:numId="70">
    <w:abstractNumId w:val="20"/>
  </w:num>
  <w:num w:numId="71">
    <w:abstractNumId w:val="47"/>
    <w:lvlOverride w:ilvl="0">
      <w:startOverride w:val="1"/>
    </w:lvlOverride>
  </w:num>
  <w:num w:numId="72">
    <w:abstractNumId w:val="65"/>
    <w:lvlOverride w:ilvl="0">
      <w:startOverride w:val="1"/>
    </w:lvlOverride>
  </w:num>
  <w:num w:numId="73">
    <w:abstractNumId w:val="16"/>
    <w:lvlOverride w:ilvl="0">
      <w:startOverride w:val="1"/>
    </w:lvlOverride>
  </w:num>
  <w:num w:numId="74">
    <w:abstractNumId w:val="21"/>
    <w:lvlOverride w:ilvl="0">
      <w:startOverride w:val="1"/>
    </w:lvlOverride>
  </w:num>
  <w:num w:numId="75">
    <w:abstractNumId w:val="45"/>
    <w:lvlOverride w:ilvl="0">
      <w:startOverride w:val="1"/>
    </w:lvlOverride>
  </w:num>
  <w:num w:numId="76">
    <w:abstractNumId w:val="43"/>
    <w:lvlOverride w:ilvl="0">
      <w:startOverride w:val="1"/>
    </w:lvlOverride>
  </w:num>
  <w:num w:numId="77">
    <w:abstractNumId w:val="11"/>
  </w:num>
  <w:num w:numId="78">
    <w:abstractNumId w:val="70"/>
  </w:num>
  <w:num w:numId="79">
    <w:abstractNumId w:val="58"/>
  </w:num>
  <w:num w:numId="80">
    <w:abstractNumId w:val="100"/>
  </w:num>
  <w:num w:numId="81">
    <w:abstractNumId w:val="93"/>
  </w:num>
  <w:num w:numId="82">
    <w:abstractNumId w:val="105"/>
  </w:num>
  <w:num w:numId="83">
    <w:abstractNumId w:val="33"/>
  </w:num>
  <w:num w:numId="84">
    <w:abstractNumId w:val="6"/>
  </w:num>
  <w:num w:numId="85">
    <w:abstractNumId w:val="4"/>
  </w:num>
  <w:num w:numId="86">
    <w:abstractNumId w:val="83"/>
  </w:num>
  <w:num w:numId="87">
    <w:abstractNumId w:val="67"/>
  </w:num>
  <w:num w:numId="88">
    <w:abstractNumId w:val="108"/>
  </w:num>
  <w:num w:numId="89">
    <w:abstractNumId w:val="72"/>
  </w:num>
  <w:num w:numId="90">
    <w:abstractNumId w:val="87"/>
  </w:num>
  <w:num w:numId="91">
    <w:abstractNumId w:val="89"/>
  </w:num>
  <w:num w:numId="92">
    <w:abstractNumId w:val="81"/>
  </w:num>
  <w:num w:numId="93">
    <w:abstractNumId w:val="59"/>
  </w:num>
  <w:num w:numId="94">
    <w:abstractNumId w:val="64"/>
  </w:num>
  <w:num w:numId="95">
    <w:abstractNumId w:val="74"/>
  </w:num>
  <w:num w:numId="96">
    <w:abstractNumId w:val="25"/>
  </w:num>
  <w:num w:numId="97">
    <w:abstractNumId w:val="61"/>
  </w:num>
  <w:num w:numId="98">
    <w:abstractNumId w:val="14"/>
  </w:num>
  <w:num w:numId="99">
    <w:abstractNumId w:val="22"/>
  </w:num>
  <w:num w:numId="100">
    <w:abstractNumId w:val="95"/>
  </w:num>
  <w:num w:numId="101">
    <w:abstractNumId w:val="49"/>
  </w:num>
  <w:num w:numId="102">
    <w:abstractNumId w:val="3"/>
  </w:num>
  <w:num w:numId="103">
    <w:abstractNumId w:val="85"/>
  </w:num>
  <w:num w:numId="104">
    <w:abstractNumId w:val="27"/>
  </w:num>
  <w:num w:numId="105">
    <w:abstractNumId w:val="57"/>
  </w:num>
  <w:num w:numId="106">
    <w:abstractNumId w:val="103"/>
  </w:num>
  <w:num w:numId="107">
    <w:abstractNumId w:val="90"/>
  </w:num>
  <w:num w:numId="108">
    <w:abstractNumId w:val="36"/>
  </w:num>
  <w:num w:numId="109">
    <w:abstractNumId w:val="92"/>
  </w:num>
  <w:num w:numId="110">
    <w:abstractNumId w:val="98"/>
  </w:num>
  <w:num w:numId="111">
    <w:abstractNumId w:val="50"/>
  </w:num>
  <w:num w:numId="112">
    <w:abstractNumId w:val="76"/>
  </w:num>
  <w:num w:numId="113">
    <w:abstractNumId w:val="68"/>
  </w:num>
  <w:num w:numId="114">
    <w:abstractNumId w:val="2"/>
  </w:num>
  <w:num w:numId="115">
    <w:abstractNumId w:val="107"/>
  </w:num>
  <w:num w:numId="116">
    <w:abstractNumId w:val="94"/>
  </w:num>
  <w:num w:numId="117">
    <w:abstractNumId w:val="69"/>
  </w:num>
  <w:num w:numId="118">
    <w:abstractNumId w:val="56"/>
  </w:num>
  <w:num w:numId="119">
    <w:abstractNumId w:val="41"/>
  </w:num>
  <w:num w:numId="120">
    <w:abstractNumId w:val="11"/>
    <w:lvlOverride w:ilvl="0">
      <w:startOverride w:val="1"/>
    </w:lvlOverride>
  </w:num>
  <w:num w:numId="121">
    <w:abstractNumId w:val="104"/>
  </w:num>
  <w:num w:numId="122">
    <w:abstractNumId w:val="46"/>
  </w:num>
  <w:num w:numId="123">
    <w:abstractNumId w:val="11"/>
    <w:lvlOverride w:ilvl="0">
      <w:startOverride w:val="1"/>
    </w:lvlOverride>
  </w:num>
  <w:num w:numId="124">
    <w:abstractNumId w:val="11"/>
    <w:lvlOverride w:ilvl="0">
      <w:startOverride w:val="1"/>
    </w:lvlOverride>
  </w:num>
  <w:num w:numId="125">
    <w:abstractNumId w:val="11"/>
    <w:lvlOverride w:ilvl="0">
      <w:startOverride w:val="1"/>
    </w:lvlOverride>
  </w:num>
  <w:num w:numId="126">
    <w:abstractNumId w:val="15"/>
  </w:num>
  <w:num w:numId="127">
    <w:abstractNumId w:val="51"/>
  </w:num>
  <w:num w:numId="128">
    <w:abstractNumId w:val="34"/>
  </w:num>
  <w:num w:numId="129">
    <w:abstractNumId w:val="84"/>
  </w:num>
  <w:num w:numId="130">
    <w:abstractNumId w:val="26"/>
  </w:num>
  <w:num w:numId="131">
    <w:abstractNumId w:val="8"/>
  </w:num>
  <w:num w:numId="132">
    <w:abstractNumId w:val="97"/>
  </w:num>
  <w:num w:numId="133">
    <w:abstractNumId w:val="12"/>
  </w:num>
  <w:num w:numId="134">
    <w:abstractNumId w:val="24"/>
  </w:num>
  <w:num w:numId="135">
    <w:abstractNumId w:val="60"/>
  </w:num>
  <w:num w:numId="136">
    <w:abstractNumId w:val="37"/>
  </w:num>
  <w:num w:numId="137">
    <w:abstractNumId w:val="23"/>
  </w:num>
  <w:num w:numId="138">
    <w:abstractNumId w:val="31"/>
  </w:num>
  <w:num w:numId="139">
    <w:abstractNumId w:val="19"/>
  </w:num>
  <w:num w:numId="140">
    <w:abstractNumId w:val="99"/>
  </w:num>
  <w:num w:numId="141">
    <w:abstractNumId w:val="48"/>
  </w:num>
  <w:num w:numId="142">
    <w:abstractNumId w:val="10"/>
  </w:num>
  <w:num w:numId="143">
    <w:abstractNumId w:val="102"/>
  </w:num>
  <w:num w:numId="144">
    <w:abstractNumId w:val="29"/>
  </w:num>
  <w:num w:numId="145">
    <w:abstractNumId w:val="101"/>
  </w:num>
  <w:num w:numId="146">
    <w:abstractNumId w:val="13"/>
  </w:num>
  <w:num w:numId="147">
    <w:abstractNumId w:val="0"/>
  </w:num>
  <w:num w:numId="148">
    <w:abstractNumId w:val="7"/>
  </w:num>
  <w:num w:numId="149">
    <w:abstractNumId w:val="53"/>
  </w:num>
  <w:num w:numId="150">
    <w:abstractNumId w:val="96"/>
  </w:num>
  <w:num w:numId="151">
    <w:abstractNumId w:val="71"/>
  </w:num>
  <w:num w:numId="152">
    <w:abstractNumId w:val="38"/>
  </w:num>
  <w:num w:numId="153">
    <w:abstractNumId w:val="11"/>
  </w:num>
  <w:num w:numId="154">
    <w:abstractNumId w:val="1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B8"/>
    <w:rsid w:val="00001B37"/>
    <w:rsid w:val="00002069"/>
    <w:rsid w:val="00010DAC"/>
    <w:rsid w:val="000114A9"/>
    <w:rsid w:val="00013CA9"/>
    <w:rsid w:val="000147B6"/>
    <w:rsid w:val="0001498A"/>
    <w:rsid w:val="000153C8"/>
    <w:rsid w:val="000168C6"/>
    <w:rsid w:val="00025704"/>
    <w:rsid w:val="00025A09"/>
    <w:rsid w:val="00030F72"/>
    <w:rsid w:val="00032EB4"/>
    <w:rsid w:val="00034375"/>
    <w:rsid w:val="00036EBB"/>
    <w:rsid w:val="000375A8"/>
    <w:rsid w:val="00041245"/>
    <w:rsid w:val="00041484"/>
    <w:rsid w:val="0004742A"/>
    <w:rsid w:val="00047ED5"/>
    <w:rsid w:val="000530BB"/>
    <w:rsid w:val="00062F1A"/>
    <w:rsid w:val="0006463E"/>
    <w:rsid w:val="00065470"/>
    <w:rsid w:val="00067E49"/>
    <w:rsid w:val="00074AEA"/>
    <w:rsid w:val="000752F0"/>
    <w:rsid w:val="00076811"/>
    <w:rsid w:val="00082785"/>
    <w:rsid w:val="0008649F"/>
    <w:rsid w:val="00087036"/>
    <w:rsid w:val="000874D6"/>
    <w:rsid w:val="000906B9"/>
    <w:rsid w:val="00090B57"/>
    <w:rsid w:val="00091270"/>
    <w:rsid w:val="0009188E"/>
    <w:rsid w:val="0009700A"/>
    <w:rsid w:val="00097E6F"/>
    <w:rsid w:val="000A0AC3"/>
    <w:rsid w:val="000A0E6A"/>
    <w:rsid w:val="000A1339"/>
    <w:rsid w:val="000A1FC0"/>
    <w:rsid w:val="000A4F60"/>
    <w:rsid w:val="000A5B4D"/>
    <w:rsid w:val="000A7AB4"/>
    <w:rsid w:val="000B58E2"/>
    <w:rsid w:val="000B7ACA"/>
    <w:rsid w:val="000C065F"/>
    <w:rsid w:val="000C0C24"/>
    <w:rsid w:val="000C1913"/>
    <w:rsid w:val="000D52B2"/>
    <w:rsid w:val="000D59EC"/>
    <w:rsid w:val="000E0137"/>
    <w:rsid w:val="000E432D"/>
    <w:rsid w:val="000F2128"/>
    <w:rsid w:val="000F2E9B"/>
    <w:rsid w:val="000F48A6"/>
    <w:rsid w:val="00105EED"/>
    <w:rsid w:val="001066A8"/>
    <w:rsid w:val="001078A2"/>
    <w:rsid w:val="00114ED8"/>
    <w:rsid w:val="001153C0"/>
    <w:rsid w:val="0011755B"/>
    <w:rsid w:val="00117BA9"/>
    <w:rsid w:val="00127B2E"/>
    <w:rsid w:val="001317F4"/>
    <w:rsid w:val="001319DA"/>
    <w:rsid w:val="00132ED4"/>
    <w:rsid w:val="00135AD8"/>
    <w:rsid w:val="00136BCA"/>
    <w:rsid w:val="00140B2A"/>
    <w:rsid w:val="00141161"/>
    <w:rsid w:val="00145A89"/>
    <w:rsid w:val="0015143F"/>
    <w:rsid w:val="00152B05"/>
    <w:rsid w:val="00153789"/>
    <w:rsid w:val="00156394"/>
    <w:rsid w:val="00161B8F"/>
    <w:rsid w:val="00164F7E"/>
    <w:rsid w:val="00165A22"/>
    <w:rsid w:val="0016694D"/>
    <w:rsid w:val="0017348F"/>
    <w:rsid w:val="0017544A"/>
    <w:rsid w:val="00176A6E"/>
    <w:rsid w:val="00180240"/>
    <w:rsid w:val="00180DA9"/>
    <w:rsid w:val="00180FEE"/>
    <w:rsid w:val="001A194B"/>
    <w:rsid w:val="001A3095"/>
    <w:rsid w:val="001A647E"/>
    <w:rsid w:val="001A7FFE"/>
    <w:rsid w:val="001B0142"/>
    <w:rsid w:val="001B3A2F"/>
    <w:rsid w:val="001B5539"/>
    <w:rsid w:val="001B7177"/>
    <w:rsid w:val="001C0004"/>
    <w:rsid w:val="001C1523"/>
    <w:rsid w:val="001C25C3"/>
    <w:rsid w:val="001C30B4"/>
    <w:rsid w:val="001C4B03"/>
    <w:rsid w:val="001D18D8"/>
    <w:rsid w:val="001D269B"/>
    <w:rsid w:val="001D4556"/>
    <w:rsid w:val="001D4B37"/>
    <w:rsid w:val="001D50F5"/>
    <w:rsid w:val="001D5D70"/>
    <w:rsid w:val="001E0578"/>
    <w:rsid w:val="001E19CA"/>
    <w:rsid w:val="001E5E0E"/>
    <w:rsid w:val="001E5FFA"/>
    <w:rsid w:val="001E700E"/>
    <w:rsid w:val="001F3798"/>
    <w:rsid w:val="001F3D0C"/>
    <w:rsid w:val="001F7090"/>
    <w:rsid w:val="002010F8"/>
    <w:rsid w:val="002013B6"/>
    <w:rsid w:val="002023FE"/>
    <w:rsid w:val="00203E66"/>
    <w:rsid w:val="00204569"/>
    <w:rsid w:val="00205E2B"/>
    <w:rsid w:val="00206A3D"/>
    <w:rsid w:val="00216BA7"/>
    <w:rsid w:val="00217505"/>
    <w:rsid w:val="00220D3A"/>
    <w:rsid w:val="002215D1"/>
    <w:rsid w:val="00221BF1"/>
    <w:rsid w:val="00223C03"/>
    <w:rsid w:val="00224712"/>
    <w:rsid w:val="00230AB8"/>
    <w:rsid w:val="002339E8"/>
    <w:rsid w:val="00234D11"/>
    <w:rsid w:val="002352C6"/>
    <w:rsid w:val="0023719E"/>
    <w:rsid w:val="002379D2"/>
    <w:rsid w:val="002416D7"/>
    <w:rsid w:val="00243A02"/>
    <w:rsid w:val="00250EA1"/>
    <w:rsid w:val="002512ED"/>
    <w:rsid w:val="0025281A"/>
    <w:rsid w:val="00252A57"/>
    <w:rsid w:val="00253831"/>
    <w:rsid w:val="0025505D"/>
    <w:rsid w:val="002613CD"/>
    <w:rsid w:val="00261BD2"/>
    <w:rsid w:val="00262062"/>
    <w:rsid w:val="0026267F"/>
    <w:rsid w:val="00270B9E"/>
    <w:rsid w:val="002757F4"/>
    <w:rsid w:val="00287AD7"/>
    <w:rsid w:val="00292F4A"/>
    <w:rsid w:val="00296492"/>
    <w:rsid w:val="002A19D1"/>
    <w:rsid w:val="002A1D1F"/>
    <w:rsid w:val="002A528A"/>
    <w:rsid w:val="002B05E8"/>
    <w:rsid w:val="002B0C6B"/>
    <w:rsid w:val="002B15BC"/>
    <w:rsid w:val="002C080F"/>
    <w:rsid w:val="002C2C98"/>
    <w:rsid w:val="002C4F51"/>
    <w:rsid w:val="002D0DB1"/>
    <w:rsid w:val="002D3F8E"/>
    <w:rsid w:val="002D3FA3"/>
    <w:rsid w:val="002D68AE"/>
    <w:rsid w:val="002E0D07"/>
    <w:rsid w:val="002E0E24"/>
    <w:rsid w:val="002E1D08"/>
    <w:rsid w:val="002E3398"/>
    <w:rsid w:val="002E6491"/>
    <w:rsid w:val="002F0B44"/>
    <w:rsid w:val="002F35F7"/>
    <w:rsid w:val="002F4D29"/>
    <w:rsid w:val="002F55C0"/>
    <w:rsid w:val="003059E8"/>
    <w:rsid w:val="00307195"/>
    <w:rsid w:val="00310283"/>
    <w:rsid w:val="00311678"/>
    <w:rsid w:val="00311C89"/>
    <w:rsid w:val="00312EAF"/>
    <w:rsid w:val="0031323F"/>
    <w:rsid w:val="00315D49"/>
    <w:rsid w:val="00320820"/>
    <w:rsid w:val="003242D2"/>
    <w:rsid w:val="00324865"/>
    <w:rsid w:val="003319CA"/>
    <w:rsid w:val="00334400"/>
    <w:rsid w:val="00334776"/>
    <w:rsid w:val="00340316"/>
    <w:rsid w:val="00340F19"/>
    <w:rsid w:val="00342ABB"/>
    <w:rsid w:val="00342BFD"/>
    <w:rsid w:val="00343B7E"/>
    <w:rsid w:val="0034750F"/>
    <w:rsid w:val="00347FD9"/>
    <w:rsid w:val="00350A9C"/>
    <w:rsid w:val="003529E4"/>
    <w:rsid w:val="00352B80"/>
    <w:rsid w:val="0035485A"/>
    <w:rsid w:val="00354B4B"/>
    <w:rsid w:val="003550AE"/>
    <w:rsid w:val="00356F23"/>
    <w:rsid w:val="00360832"/>
    <w:rsid w:val="0036280C"/>
    <w:rsid w:val="003633DB"/>
    <w:rsid w:val="00364D8C"/>
    <w:rsid w:val="00364ECD"/>
    <w:rsid w:val="00370F8B"/>
    <w:rsid w:val="00371288"/>
    <w:rsid w:val="00371F42"/>
    <w:rsid w:val="00377B39"/>
    <w:rsid w:val="0038236D"/>
    <w:rsid w:val="00384C52"/>
    <w:rsid w:val="00386C98"/>
    <w:rsid w:val="00391044"/>
    <w:rsid w:val="003910A9"/>
    <w:rsid w:val="00395481"/>
    <w:rsid w:val="0039588A"/>
    <w:rsid w:val="003A4C83"/>
    <w:rsid w:val="003A69CB"/>
    <w:rsid w:val="003A7A27"/>
    <w:rsid w:val="003B04D5"/>
    <w:rsid w:val="003B2874"/>
    <w:rsid w:val="003B73AD"/>
    <w:rsid w:val="003C7651"/>
    <w:rsid w:val="003D2478"/>
    <w:rsid w:val="003D24C1"/>
    <w:rsid w:val="003D26A2"/>
    <w:rsid w:val="003E37B1"/>
    <w:rsid w:val="003E5A95"/>
    <w:rsid w:val="003E63BA"/>
    <w:rsid w:val="003F1584"/>
    <w:rsid w:val="003F5ED7"/>
    <w:rsid w:val="004015F8"/>
    <w:rsid w:val="00405CF7"/>
    <w:rsid w:val="004125D7"/>
    <w:rsid w:val="00413127"/>
    <w:rsid w:val="004160F6"/>
    <w:rsid w:val="004169AF"/>
    <w:rsid w:val="004251BA"/>
    <w:rsid w:val="00430146"/>
    <w:rsid w:val="00433667"/>
    <w:rsid w:val="00435569"/>
    <w:rsid w:val="0043596C"/>
    <w:rsid w:val="0043799A"/>
    <w:rsid w:val="004421DC"/>
    <w:rsid w:val="0044506A"/>
    <w:rsid w:val="0044722C"/>
    <w:rsid w:val="004543AD"/>
    <w:rsid w:val="00462660"/>
    <w:rsid w:val="00462CB1"/>
    <w:rsid w:val="00463F06"/>
    <w:rsid w:val="00467017"/>
    <w:rsid w:val="00471415"/>
    <w:rsid w:val="00474A8A"/>
    <w:rsid w:val="004750C8"/>
    <w:rsid w:val="00477F92"/>
    <w:rsid w:val="00480AD2"/>
    <w:rsid w:val="004835EA"/>
    <w:rsid w:val="00487E07"/>
    <w:rsid w:val="00493637"/>
    <w:rsid w:val="00494AE5"/>
    <w:rsid w:val="004A1210"/>
    <w:rsid w:val="004A1BF0"/>
    <w:rsid w:val="004A3E2C"/>
    <w:rsid w:val="004A5831"/>
    <w:rsid w:val="004A6410"/>
    <w:rsid w:val="004A6B79"/>
    <w:rsid w:val="004B08FB"/>
    <w:rsid w:val="004B0FD3"/>
    <w:rsid w:val="004B3755"/>
    <w:rsid w:val="004B5A1A"/>
    <w:rsid w:val="004C2588"/>
    <w:rsid w:val="004C4FE8"/>
    <w:rsid w:val="004C778F"/>
    <w:rsid w:val="004D1379"/>
    <w:rsid w:val="004D1897"/>
    <w:rsid w:val="004D1A5E"/>
    <w:rsid w:val="004D3411"/>
    <w:rsid w:val="004D49CC"/>
    <w:rsid w:val="004D68ED"/>
    <w:rsid w:val="004E14A5"/>
    <w:rsid w:val="004E6B42"/>
    <w:rsid w:val="004E7DE3"/>
    <w:rsid w:val="004F0E01"/>
    <w:rsid w:val="004F317E"/>
    <w:rsid w:val="004F5939"/>
    <w:rsid w:val="004F5BE2"/>
    <w:rsid w:val="004F5EAD"/>
    <w:rsid w:val="004F62AA"/>
    <w:rsid w:val="0050335D"/>
    <w:rsid w:val="00503925"/>
    <w:rsid w:val="005134CD"/>
    <w:rsid w:val="005144EC"/>
    <w:rsid w:val="00520CA5"/>
    <w:rsid w:val="005212B6"/>
    <w:rsid w:val="0052491B"/>
    <w:rsid w:val="00526A88"/>
    <w:rsid w:val="00530046"/>
    <w:rsid w:val="00531BB3"/>
    <w:rsid w:val="0053335C"/>
    <w:rsid w:val="00533E44"/>
    <w:rsid w:val="005372C8"/>
    <w:rsid w:val="005404A5"/>
    <w:rsid w:val="005467A2"/>
    <w:rsid w:val="00547018"/>
    <w:rsid w:val="0055322B"/>
    <w:rsid w:val="00553715"/>
    <w:rsid w:val="005547B7"/>
    <w:rsid w:val="00555A23"/>
    <w:rsid w:val="0056169A"/>
    <w:rsid w:val="00563553"/>
    <w:rsid w:val="00563BAA"/>
    <w:rsid w:val="0056435E"/>
    <w:rsid w:val="005679B1"/>
    <w:rsid w:val="00567C48"/>
    <w:rsid w:val="005718B8"/>
    <w:rsid w:val="005739A4"/>
    <w:rsid w:val="00576C65"/>
    <w:rsid w:val="00577BC3"/>
    <w:rsid w:val="0058104D"/>
    <w:rsid w:val="005821E6"/>
    <w:rsid w:val="0058731E"/>
    <w:rsid w:val="0059579B"/>
    <w:rsid w:val="005959D7"/>
    <w:rsid w:val="00597B59"/>
    <w:rsid w:val="005A4AD7"/>
    <w:rsid w:val="005A5CE3"/>
    <w:rsid w:val="005B3A0B"/>
    <w:rsid w:val="005B7475"/>
    <w:rsid w:val="005C1F23"/>
    <w:rsid w:val="005C23A8"/>
    <w:rsid w:val="005C2DEA"/>
    <w:rsid w:val="005C4EE6"/>
    <w:rsid w:val="005C6621"/>
    <w:rsid w:val="005D1B1F"/>
    <w:rsid w:val="005D4F52"/>
    <w:rsid w:val="005E0E36"/>
    <w:rsid w:val="005E1D45"/>
    <w:rsid w:val="005E3A99"/>
    <w:rsid w:val="005E56F1"/>
    <w:rsid w:val="005F7380"/>
    <w:rsid w:val="00602DFB"/>
    <w:rsid w:val="00603793"/>
    <w:rsid w:val="00606EC8"/>
    <w:rsid w:val="00610689"/>
    <w:rsid w:val="00611908"/>
    <w:rsid w:val="0061349A"/>
    <w:rsid w:val="006168D3"/>
    <w:rsid w:val="00616F9C"/>
    <w:rsid w:val="00620164"/>
    <w:rsid w:val="006246B5"/>
    <w:rsid w:val="00625FBB"/>
    <w:rsid w:val="00627E36"/>
    <w:rsid w:val="00631834"/>
    <w:rsid w:val="00631A3A"/>
    <w:rsid w:val="00631B29"/>
    <w:rsid w:val="00634D05"/>
    <w:rsid w:val="006371CE"/>
    <w:rsid w:val="0063720E"/>
    <w:rsid w:val="0064386E"/>
    <w:rsid w:val="00644362"/>
    <w:rsid w:val="00644D07"/>
    <w:rsid w:val="006528D7"/>
    <w:rsid w:val="00654F3B"/>
    <w:rsid w:val="00655998"/>
    <w:rsid w:val="006613A3"/>
    <w:rsid w:val="0066430F"/>
    <w:rsid w:val="00664B40"/>
    <w:rsid w:val="00666E01"/>
    <w:rsid w:val="0066799D"/>
    <w:rsid w:val="00670028"/>
    <w:rsid w:val="006738D7"/>
    <w:rsid w:val="00682072"/>
    <w:rsid w:val="00682AAD"/>
    <w:rsid w:val="00690AE9"/>
    <w:rsid w:val="0069106A"/>
    <w:rsid w:val="006921FD"/>
    <w:rsid w:val="00692918"/>
    <w:rsid w:val="006A06F7"/>
    <w:rsid w:val="006A0BA4"/>
    <w:rsid w:val="006A606B"/>
    <w:rsid w:val="006B6424"/>
    <w:rsid w:val="006B6DA1"/>
    <w:rsid w:val="006C1455"/>
    <w:rsid w:val="006C6D2B"/>
    <w:rsid w:val="006D5180"/>
    <w:rsid w:val="006D5C10"/>
    <w:rsid w:val="006D5D34"/>
    <w:rsid w:val="006D6897"/>
    <w:rsid w:val="006E0452"/>
    <w:rsid w:val="006E0615"/>
    <w:rsid w:val="006E081B"/>
    <w:rsid w:val="006F2C1C"/>
    <w:rsid w:val="006F7D8D"/>
    <w:rsid w:val="00703659"/>
    <w:rsid w:val="0070560B"/>
    <w:rsid w:val="007062D2"/>
    <w:rsid w:val="0070675F"/>
    <w:rsid w:val="007070A3"/>
    <w:rsid w:val="0071090F"/>
    <w:rsid w:val="00712930"/>
    <w:rsid w:val="00713D9F"/>
    <w:rsid w:val="007163C7"/>
    <w:rsid w:val="00717A37"/>
    <w:rsid w:val="00721731"/>
    <w:rsid w:val="00722D43"/>
    <w:rsid w:val="0072342D"/>
    <w:rsid w:val="0072427F"/>
    <w:rsid w:val="0072745B"/>
    <w:rsid w:val="007315D4"/>
    <w:rsid w:val="00731CAA"/>
    <w:rsid w:val="007328DF"/>
    <w:rsid w:val="00736070"/>
    <w:rsid w:val="0074031B"/>
    <w:rsid w:val="00745DE2"/>
    <w:rsid w:val="00753407"/>
    <w:rsid w:val="00753EF6"/>
    <w:rsid w:val="00760B29"/>
    <w:rsid w:val="007612C2"/>
    <w:rsid w:val="00765423"/>
    <w:rsid w:val="00766558"/>
    <w:rsid w:val="007726CE"/>
    <w:rsid w:val="00772DC3"/>
    <w:rsid w:val="00777456"/>
    <w:rsid w:val="00777F98"/>
    <w:rsid w:val="007801BE"/>
    <w:rsid w:val="007801CE"/>
    <w:rsid w:val="007811FA"/>
    <w:rsid w:val="00781234"/>
    <w:rsid w:val="00785065"/>
    <w:rsid w:val="007855DB"/>
    <w:rsid w:val="00786725"/>
    <w:rsid w:val="007900F5"/>
    <w:rsid w:val="00790336"/>
    <w:rsid w:val="007906BB"/>
    <w:rsid w:val="0079739C"/>
    <w:rsid w:val="00797FF1"/>
    <w:rsid w:val="007A09C5"/>
    <w:rsid w:val="007A6B29"/>
    <w:rsid w:val="007B27E6"/>
    <w:rsid w:val="007C18BA"/>
    <w:rsid w:val="007C1EAF"/>
    <w:rsid w:val="007C3493"/>
    <w:rsid w:val="007C5B61"/>
    <w:rsid w:val="007C5B74"/>
    <w:rsid w:val="007C6A19"/>
    <w:rsid w:val="007D1049"/>
    <w:rsid w:val="007D128F"/>
    <w:rsid w:val="007D28E1"/>
    <w:rsid w:val="007D6EA0"/>
    <w:rsid w:val="007D776F"/>
    <w:rsid w:val="007E15FE"/>
    <w:rsid w:val="007E1928"/>
    <w:rsid w:val="007E278B"/>
    <w:rsid w:val="007E35A9"/>
    <w:rsid w:val="007E5FBA"/>
    <w:rsid w:val="007F06D9"/>
    <w:rsid w:val="007F35C0"/>
    <w:rsid w:val="008015F4"/>
    <w:rsid w:val="008101D5"/>
    <w:rsid w:val="00814155"/>
    <w:rsid w:val="00814E36"/>
    <w:rsid w:val="00822715"/>
    <w:rsid w:val="00823979"/>
    <w:rsid w:val="00825B25"/>
    <w:rsid w:val="00827125"/>
    <w:rsid w:val="00827D3C"/>
    <w:rsid w:val="008309F5"/>
    <w:rsid w:val="0083250A"/>
    <w:rsid w:val="0083259F"/>
    <w:rsid w:val="008375AB"/>
    <w:rsid w:val="0084001B"/>
    <w:rsid w:val="00841028"/>
    <w:rsid w:val="00842FED"/>
    <w:rsid w:val="00845D2D"/>
    <w:rsid w:val="008478FD"/>
    <w:rsid w:val="008529FA"/>
    <w:rsid w:val="00854CA3"/>
    <w:rsid w:val="00855440"/>
    <w:rsid w:val="00856102"/>
    <w:rsid w:val="008577A4"/>
    <w:rsid w:val="0086095A"/>
    <w:rsid w:val="00860B49"/>
    <w:rsid w:val="00864D00"/>
    <w:rsid w:val="008665AD"/>
    <w:rsid w:val="00871B57"/>
    <w:rsid w:val="00876440"/>
    <w:rsid w:val="00876D0A"/>
    <w:rsid w:val="00880320"/>
    <w:rsid w:val="00884DCF"/>
    <w:rsid w:val="008856E4"/>
    <w:rsid w:val="0088660F"/>
    <w:rsid w:val="00890055"/>
    <w:rsid w:val="00890181"/>
    <w:rsid w:val="0089085B"/>
    <w:rsid w:val="008952AC"/>
    <w:rsid w:val="008A15E6"/>
    <w:rsid w:val="008A4698"/>
    <w:rsid w:val="008A5715"/>
    <w:rsid w:val="008B0F2B"/>
    <w:rsid w:val="008B1DEB"/>
    <w:rsid w:val="008B1FE2"/>
    <w:rsid w:val="008B2756"/>
    <w:rsid w:val="008B2CA2"/>
    <w:rsid w:val="008C1D05"/>
    <w:rsid w:val="008C55E4"/>
    <w:rsid w:val="008C5E3C"/>
    <w:rsid w:val="008D2E41"/>
    <w:rsid w:val="008E0AB8"/>
    <w:rsid w:val="008E0D78"/>
    <w:rsid w:val="008E32BE"/>
    <w:rsid w:val="008F036D"/>
    <w:rsid w:val="008F4423"/>
    <w:rsid w:val="00900A27"/>
    <w:rsid w:val="00901BA2"/>
    <w:rsid w:val="009032C5"/>
    <w:rsid w:val="0090349A"/>
    <w:rsid w:val="00904B61"/>
    <w:rsid w:val="00906DEE"/>
    <w:rsid w:val="009110FD"/>
    <w:rsid w:val="0091123C"/>
    <w:rsid w:val="00913165"/>
    <w:rsid w:val="00916F4D"/>
    <w:rsid w:val="009179A3"/>
    <w:rsid w:val="009210F9"/>
    <w:rsid w:val="009222A4"/>
    <w:rsid w:val="009251B5"/>
    <w:rsid w:val="00926778"/>
    <w:rsid w:val="00926971"/>
    <w:rsid w:val="009319DA"/>
    <w:rsid w:val="00935558"/>
    <w:rsid w:val="0093615E"/>
    <w:rsid w:val="00936860"/>
    <w:rsid w:val="00947D2E"/>
    <w:rsid w:val="00954637"/>
    <w:rsid w:val="009567D8"/>
    <w:rsid w:val="00962B04"/>
    <w:rsid w:val="0096459C"/>
    <w:rsid w:val="0097119E"/>
    <w:rsid w:val="00971AD8"/>
    <w:rsid w:val="009734A4"/>
    <w:rsid w:val="009746F0"/>
    <w:rsid w:val="0097691F"/>
    <w:rsid w:val="0098097D"/>
    <w:rsid w:val="00981A4B"/>
    <w:rsid w:val="00982BF2"/>
    <w:rsid w:val="0098452E"/>
    <w:rsid w:val="00990802"/>
    <w:rsid w:val="0099340C"/>
    <w:rsid w:val="0099375E"/>
    <w:rsid w:val="00995464"/>
    <w:rsid w:val="00995EBB"/>
    <w:rsid w:val="009968DA"/>
    <w:rsid w:val="009970A7"/>
    <w:rsid w:val="009A02BD"/>
    <w:rsid w:val="009A06BA"/>
    <w:rsid w:val="009A135F"/>
    <w:rsid w:val="009A5D63"/>
    <w:rsid w:val="009A686C"/>
    <w:rsid w:val="009B26E0"/>
    <w:rsid w:val="009B4789"/>
    <w:rsid w:val="009B5882"/>
    <w:rsid w:val="009C123B"/>
    <w:rsid w:val="009C1DD0"/>
    <w:rsid w:val="009C25F2"/>
    <w:rsid w:val="009C2E07"/>
    <w:rsid w:val="009C3D6A"/>
    <w:rsid w:val="009C52C8"/>
    <w:rsid w:val="009D2F03"/>
    <w:rsid w:val="009D3525"/>
    <w:rsid w:val="009D39EC"/>
    <w:rsid w:val="009D4373"/>
    <w:rsid w:val="009D5173"/>
    <w:rsid w:val="009D7025"/>
    <w:rsid w:val="009E38F7"/>
    <w:rsid w:val="009E4170"/>
    <w:rsid w:val="009E68AC"/>
    <w:rsid w:val="009E72CE"/>
    <w:rsid w:val="009F4529"/>
    <w:rsid w:val="009F730C"/>
    <w:rsid w:val="00A001DD"/>
    <w:rsid w:val="00A0053F"/>
    <w:rsid w:val="00A03BEA"/>
    <w:rsid w:val="00A042C6"/>
    <w:rsid w:val="00A11193"/>
    <w:rsid w:val="00A13979"/>
    <w:rsid w:val="00A143AC"/>
    <w:rsid w:val="00A30B6D"/>
    <w:rsid w:val="00A31A77"/>
    <w:rsid w:val="00A323CB"/>
    <w:rsid w:val="00A32609"/>
    <w:rsid w:val="00A32F4C"/>
    <w:rsid w:val="00A33511"/>
    <w:rsid w:val="00A3455C"/>
    <w:rsid w:val="00A370F4"/>
    <w:rsid w:val="00A37561"/>
    <w:rsid w:val="00A40386"/>
    <w:rsid w:val="00A44FCA"/>
    <w:rsid w:val="00A4506C"/>
    <w:rsid w:val="00A4520B"/>
    <w:rsid w:val="00A4602B"/>
    <w:rsid w:val="00A461AF"/>
    <w:rsid w:val="00A47D5B"/>
    <w:rsid w:val="00A516B3"/>
    <w:rsid w:val="00A51F7F"/>
    <w:rsid w:val="00A53E9E"/>
    <w:rsid w:val="00A553BA"/>
    <w:rsid w:val="00A56220"/>
    <w:rsid w:val="00A565E1"/>
    <w:rsid w:val="00A60DF5"/>
    <w:rsid w:val="00A624AB"/>
    <w:rsid w:val="00A64B56"/>
    <w:rsid w:val="00A64F69"/>
    <w:rsid w:val="00A66811"/>
    <w:rsid w:val="00A673F9"/>
    <w:rsid w:val="00A72B11"/>
    <w:rsid w:val="00A76403"/>
    <w:rsid w:val="00A81BDC"/>
    <w:rsid w:val="00A83CF5"/>
    <w:rsid w:val="00A85BCF"/>
    <w:rsid w:val="00A90068"/>
    <w:rsid w:val="00A91627"/>
    <w:rsid w:val="00A92760"/>
    <w:rsid w:val="00A93033"/>
    <w:rsid w:val="00A93AD5"/>
    <w:rsid w:val="00A94BA8"/>
    <w:rsid w:val="00A96711"/>
    <w:rsid w:val="00A9680C"/>
    <w:rsid w:val="00AA247F"/>
    <w:rsid w:val="00AA45A5"/>
    <w:rsid w:val="00AA6DAE"/>
    <w:rsid w:val="00AA76A0"/>
    <w:rsid w:val="00AB2C2E"/>
    <w:rsid w:val="00AB2C93"/>
    <w:rsid w:val="00AB357F"/>
    <w:rsid w:val="00AB4103"/>
    <w:rsid w:val="00AB65D3"/>
    <w:rsid w:val="00AB713B"/>
    <w:rsid w:val="00AD2154"/>
    <w:rsid w:val="00AE187D"/>
    <w:rsid w:val="00AE7ED7"/>
    <w:rsid w:val="00AF1090"/>
    <w:rsid w:val="00AF3661"/>
    <w:rsid w:val="00AF4527"/>
    <w:rsid w:val="00AF5332"/>
    <w:rsid w:val="00AF649F"/>
    <w:rsid w:val="00AF68C8"/>
    <w:rsid w:val="00AF7626"/>
    <w:rsid w:val="00B02EE2"/>
    <w:rsid w:val="00B02F8E"/>
    <w:rsid w:val="00B031C8"/>
    <w:rsid w:val="00B032C8"/>
    <w:rsid w:val="00B05619"/>
    <w:rsid w:val="00B21FB3"/>
    <w:rsid w:val="00B2720A"/>
    <w:rsid w:val="00B27FC4"/>
    <w:rsid w:val="00B30CFC"/>
    <w:rsid w:val="00B321E2"/>
    <w:rsid w:val="00B34DC7"/>
    <w:rsid w:val="00B37BE5"/>
    <w:rsid w:val="00B37D70"/>
    <w:rsid w:val="00B4237F"/>
    <w:rsid w:val="00B42975"/>
    <w:rsid w:val="00B441A5"/>
    <w:rsid w:val="00B52319"/>
    <w:rsid w:val="00B54AA4"/>
    <w:rsid w:val="00B55EB5"/>
    <w:rsid w:val="00B6041F"/>
    <w:rsid w:val="00B6044D"/>
    <w:rsid w:val="00B62C39"/>
    <w:rsid w:val="00B67463"/>
    <w:rsid w:val="00B7017F"/>
    <w:rsid w:val="00B70239"/>
    <w:rsid w:val="00B721EF"/>
    <w:rsid w:val="00B7322E"/>
    <w:rsid w:val="00B75790"/>
    <w:rsid w:val="00B77543"/>
    <w:rsid w:val="00B77A0E"/>
    <w:rsid w:val="00B80831"/>
    <w:rsid w:val="00B81EEB"/>
    <w:rsid w:val="00B83CD7"/>
    <w:rsid w:val="00B84B85"/>
    <w:rsid w:val="00B868F3"/>
    <w:rsid w:val="00B86D3F"/>
    <w:rsid w:val="00B87E6A"/>
    <w:rsid w:val="00B9186C"/>
    <w:rsid w:val="00B931B8"/>
    <w:rsid w:val="00B94E28"/>
    <w:rsid w:val="00B97339"/>
    <w:rsid w:val="00BA0819"/>
    <w:rsid w:val="00BA716A"/>
    <w:rsid w:val="00BA7247"/>
    <w:rsid w:val="00BB019D"/>
    <w:rsid w:val="00BB1198"/>
    <w:rsid w:val="00BB3111"/>
    <w:rsid w:val="00BB368C"/>
    <w:rsid w:val="00BB3B2E"/>
    <w:rsid w:val="00BD1853"/>
    <w:rsid w:val="00BD401A"/>
    <w:rsid w:val="00BD4916"/>
    <w:rsid w:val="00BD4FB7"/>
    <w:rsid w:val="00BE38F5"/>
    <w:rsid w:val="00BE4E17"/>
    <w:rsid w:val="00BF00B8"/>
    <w:rsid w:val="00BF0227"/>
    <w:rsid w:val="00BF1642"/>
    <w:rsid w:val="00BF2447"/>
    <w:rsid w:val="00BF2779"/>
    <w:rsid w:val="00C0135A"/>
    <w:rsid w:val="00C0462C"/>
    <w:rsid w:val="00C0678F"/>
    <w:rsid w:val="00C14522"/>
    <w:rsid w:val="00C15890"/>
    <w:rsid w:val="00C1680C"/>
    <w:rsid w:val="00C17AAD"/>
    <w:rsid w:val="00C215E0"/>
    <w:rsid w:val="00C22401"/>
    <w:rsid w:val="00C25F69"/>
    <w:rsid w:val="00C305E0"/>
    <w:rsid w:val="00C35205"/>
    <w:rsid w:val="00C3528C"/>
    <w:rsid w:val="00C3790E"/>
    <w:rsid w:val="00C44D32"/>
    <w:rsid w:val="00C45D60"/>
    <w:rsid w:val="00C46581"/>
    <w:rsid w:val="00C472A2"/>
    <w:rsid w:val="00C47EA2"/>
    <w:rsid w:val="00C50437"/>
    <w:rsid w:val="00C60A0A"/>
    <w:rsid w:val="00C65213"/>
    <w:rsid w:val="00C67C69"/>
    <w:rsid w:val="00C73B1A"/>
    <w:rsid w:val="00C75130"/>
    <w:rsid w:val="00C779D2"/>
    <w:rsid w:val="00C8489F"/>
    <w:rsid w:val="00C848FC"/>
    <w:rsid w:val="00C86985"/>
    <w:rsid w:val="00C907C0"/>
    <w:rsid w:val="00C91598"/>
    <w:rsid w:val="00C93E8E"/>
    <w:rsid w:val="00C941B6"/>
    <w:rsid w:val="00C95DA2"/>
    <w:rsid w:val="00C96228"/>
    <w:rsid w:val="00C965A7"/>
    <w:rsid w:val="00C96C7A"/>
    <w:rsid w:val="00CA0D61"/>
    <w:rsid w:val="00CA0E6D"/>
    <w:rsid w:val="00CA1BFD"/>
    <w:rsid w:val="00CA2151"/>
    <w:rsid w:val="00CA5DF8"/>
    <w:rsid w:val="00CB2BA1"/>
    <w:rsid w:val="00CB4BC7"/>
    <w:rsid w:val="00CB4C12"/>
    <w:rsid w:val="00CB79C2"/>
    <w:rsid w:val="00CC3C69"/>
    <w:rsid w:val="00CC4E3B"/>
    <w:rsid w:val="00CD26D6"/>
    <w:rsid w:val="00CD2AA1"/>
    <w:rsid w:val="00CD60CE"/>
    <w:rsid w:val="00CD6DBB"/>
    <w:rsid w:val="00CE1319"/>
    <w:rsid w:val="00CE4C11"/>
    <w:rsid w:val="00CE6F2E"/>
    <w:rsid w:val="00CF0131"/>
    <w:rsid w:val="00CF4AAD"/>
    <w:rsid w:val="00D03036"/>
    <w:rsid w:val="00D04B4F"/>
    <w:rsid w:val="00D05B49"/>
    <w:rsid w:val="00D0700C"/>
    <w:rsid w:val="00D07626"/>
    <w:rsid w:val="00D12FD8"/>
    <w:rsid w:val="00D13C35"/>
    <w:rsid w:val="00D1532E"/>
    <w:rsid w:val="00D208E3"/>
    <w:rsid w:val="00D2324C"/>
    <w:rsid w:val="00D24B9D"/>
    <w:rsid w:val="00D26095"/>
    <w:rsid w:val="00D32A53"/>
    <w:rsid w:val="00D36DBE"/>
    <w:rsid w:val="00D37166"/>
    <w:rsid w:val="00D37676"/>
    <w:rsid w:val="00D4064B"/>
    <w:rsid w:val="00D437F5"/>
    <w:rsid w:val="00D441AF"/>
    <w:rsid w:val="00D47E8B"/>
    <w:rsid w:val="00D56B26"/>
    <w:rsid w:val="00D612C2"/>
    <w:rsid w:val="00D63F6A"/>
    <w:rsid w:val="00D63FB3"/>
    <w:rsid w:val="00D64859"/>
    <w:rsid w:val="00D648A6"/>
    <w:rsid w:val="00D7255C"/>
    <w:rsid w:val="00D725DB"/>
    <w:rsid w:val="00D73D56"/>
    <w:rsid w:val="00D74FCD"/>
    <w:rsid w:val="00D77AFC"/>
    <w:rsid w:val="00D8053E"/>
    <w:rsid w:val="00D80CD4"/>
    <w:rsid w:val="00D81444"/>
    <w:rsid w:val="00D8362B"/>
    <w:rsid w:val="00D85886"/>
    <w:rsid w:val="00D87ED5"/>
    <w:rsid w:val="00D93E02"/>
    <w:rsid w:val="00D949A7"/>
    <w:rsid w:val="00D95B92"/>
    <w:rsid w:val="00D97B7A"/>
    <w:rsid w:val="00D97BF3"/>
    <w:rsid w:val="00DA1CCD"/>
    <w:rsid w:val="00DA336B"/>
    <w:rsid w:val="00DB1C7B"/>
    <w:rsid w:val="00DB3050"/>
    <w:rsid w:val="00DB5EE8"/>
    <w:rsid w:val="00DB65DE"/>
    <w:rsid w:val="00DB6BA4"/>
    <w:rsid w:val="00DB74A6"/>
    <w:rsid w:val="00DC08A1"/>
    <w:rsid w:val="00DC1B0C"/>
    <w:rsid w:val="00DC2856"/>
    <w:rsid w:val="00DC2F2B"/>
    <w:rsid w:val="00DC4326"/>
    <w:rsid w:val="00DD47BB"/>
    <w:rsid w:val="00DE2DCE"/>
    <w:rsid w:val="00DE43AF"/>
    <w:rsid w:val="00DE78DC"/>
    <w:rsid w:val="00DF67AA"/>
    <w:rsid w:val="00DF7D1C"/>
    <w:rsid w:val="00E00BC9"/>
    <w:rsid w:val="00E033DE"/>
    <w:rsid w:val="00E03CE9"/>
    <w:rsid w:val="00E07AEA"/>
    <w:rsid w:val="00E07CAB"/>
    <w:rsid w:val="00E10110"/>
    <w:rsid w:val="00E14E5D"/>
    <w:rsid w:val="00E16BFC"/>
    <w:rsid w:val="00E17070"/>
    <w:rsid w:val="00E2221D"/>
    <w:rsid w:val="00E25536"/>
    <w:rsid w:val="00E2559B"/>
    <w:rsid w:val="00E337DF"/>
    <w:rsid w:val="00E35752"/>
    <w:rsid w:val="00E35C2E"/>
    <w:rsid w:val="00E372EE"/>
    <w:rsid w:val="00E45BB4"/>
    <w:rsid w:val="00E4617F"/>
    <w:rsid w:val="00E5031D"/>
    <w:rsid w:val="00E503A2"/>
    <w:rsid w:val="00E5127A"/>
    <w:rsid w:val="00E55505"/>
    <w:rsid w:val="00E55FD2"/>
    <w:rsid w:val="00E6475C"/>
    <w:rsid w:val="00E662FF"/>
    <w:rsid w:val="00E66CBD"/>
    <w:rsid w:val="00E703A5"/>
    <w:rsid w:val="00E8070F"/>
    <w:rsid w:val="00E80852"/>
    <w:rsid w:val="00E81C11"/>
    <w:rsid w:val="00E8354F"/>
    <w:rsid w:val="00E8573D"/>
    <w:rsid w:val="00E8603B"/>
    <w:rsid w:val="00E87828"/>
    <w:rsid w:val="00E87C0E"/>
    <w:rsid w:val="00E91692"/>
    <w:rsid w:val="00E9711C"/>
    <w:rsid w:val="00EA0DB8"/>
    <w:rsid w:val="00EA2932"/>
    <w:rsid w:val="00EA5C27"/>
    <w:rsid w:val="00EA613C"/>
    <w:rsid w:val="00EA7FFA"/>
    <w:rsid w:val="00EB0E5D"/>
    <w:rsid w:val="00EB47E6"/>
    <w:rsid w:val="00EB49CC"/>
    <w:rsid w:val="00EB4E01"/>
    <w:rsid w:val="00EB7FBE"/>
    <w:rsid w:val="00EC302E"/>
    <w:rsid w:val="00EC45CF"/>
    <w:rsid w:val="00EC4F1D"/>
    <w:rsid w:val="00EC6210"/>
    <w:rsid w:val="00EC799F"/>
    <w:rsid w:val="00ED1496"/>
    <w:rsid w:val="00ED7FAE"/>
    <w:rsid w:val="00EE434E"/>
    <w:rsid w:val="00EE53B3"/>
    <w:rsid w:val="00EE7300"/>
    <w:rsid w:val="00EF0177"/>
    <w:rsid w:val="00EF28AC"/>
    <w:rsid w:val="00EF48FD"/>
    <w:rsid w:val="00EF5A99"/>
    <w:rsid w:val="00EF728C"/>
    <w:rsid w:val="00F01F82"/>
    <w:rsid w:val="00F023DB"/>
    <w:rsid w:val="00F03EAB"/>
    <w:rsid w:val="00F07888"/>
    <w:rsid w:val="00F153BA"/>
    <w:rsid w:val="00F15C85"/>
    <w:rsid w:val="00F23BBE"/>
    <w:rsid w:val="00F23CB4"/>
    <w:rsid w:val="00F25722"/>
    <w:rsid w:val="00F25CD7"/>
    <w:rsid w:val="00F2689A"/>
    <w:rsid w:val="00F275F8"/>
    <w:rsid w:val="00F35657"/>
    <w:rsid w:val="00F36C05"/>
    <w:rsid w:val="00F420AA"/>
    <w:rsid w:val="00F42E77"/>
    <w:rsid w:val="00F43AEC"/>
    <w:rsid w:val="00F51156"/>
    <w:rsid w:val="00F562B0"/>
    <w:rsid w:val="00F574E4"/>
    <w:rsid w:val="00F602A2"/>
    <w:rsid w:val="00F60530"/>
    <w:rsid w:val="00F656AC"/>
    <w:rsid w:val="00F66039"/>
    <w:rsid w:val="00F666DD"/>
    <w:rsid w:val="00F72809"/>
    <w:rsid w:val="00F75483"/>
    <w:rsid w:val="00F81E4D"/>
    <w:rsid w:val="00F82E81"/>
    <w:rsid w:val="00F84807"/>
    <w:rsid w:val="00F87E9D"/>
    <w:rsid w:val="00F955DD"/>
    <w:rsid w:val="00F96C11"/>
    <w:rsid w:val="00FA106E"/>
    <w:rsid w:val="00FA22AC"/>
    <w:rsid w:val="00FA3616"/>
    <w:rsid w:val="00FA3B90"/>
    <w:rsid w:val="00FA5582"/>
    <w:rsid w:val="00FA5AF5"/>
    <w:rsid w:val="00FA5B92"/>
    <w:rsid w:val="00FA5C96"/>
    <w:rsid w:val="00FA6E84"/>
    <w:rsid w:val="00FA7048"/>
    <w:rsid w:val="00FB025D"/>
    <w:rsid w:val="00FB16A4"/>
    <w:rsid w:val="00FB3092"/>
    <w:rsid w:val="00FB39BE"/>
    <w:rsid w:val="00FB5DCD"/>
    <w:rsid w:val="00FB7094"/>
    <w:rsid w:val="00FC3874"/>
    <w:rsid w:val="00FC43A5"/>
    <w:rsid w:val="00FD2807"/>
    <w:rsid w:val="00FD3AE7"/>
    <w:rsid w:val="00FD485F"/>
    <w:rsid w:val="00FD4996"/>
    <w:rsid w:val="00FE1CDE"/>
    <w:rsid w:val="00FE2F1B"/>
    <w:rsid w:val="00FE7DF8"/>
    <w:rsid w:val="00FF0CE6"/>
    <w:rsid w:val="00FF1129"/>
    <w:rsid w:val="00FF483C"/>
    <w:rsid w:val="00FF4C48"/>
    <w:rsid w:val="00FF6D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4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B"/>
    <w:pPr>
      <w:ind w:left="1077"/>
    </w:pPr>
    <w:rPr>
      <w:rFonts w:ascii="Arial" w:hAnsi="Arial"/>
      <w:lang w:eastAsia="en-US"/>
    </w:rPr>
  </w:style>
  <w:style w:type="paragraph" w:styleId="Heading1">
    <w:name w:val="heading 1"/>
    <w:aliases w:val="A MAJOR/BOLD"/>
    <w:basedOn w:val="HeadingBase"/>
    <w:next w:val="BodyText"/>
    <w:qFormat/>
    <w:rsid w:val="00AE7ED7"/>
    <w:pPr>
      <w:numPr>
        <w:numId w:val="40"/>
      </w:numPr>
      <w:shd w:val="pct10" w:color="auto" w:fill="auto"/>
      <w:spacing w:before="220" w:after="220" w:line="280" w:lineRule="atLeast"/>
      <w:outlineLvl w:val="0"/>
    </w:pPr>
    <w:rPr>
      <w:b/>
      <w:smallCaps/>
      <w:spacing w:val="-10"/>
      <w:position w:val="6"/>
      <w:sz w:val="24"/>
    </w:rPr>
  </w:style>
  <w:style w:type="paragraph" w:styleId="Heading2">
    <w:name w:val="heading 2"/>
    <w:aliases w:val="B Sub/Bold,B Sub/Bold1,h2 main heading"/>
    <w:basedOn w:val="HeadingBase"/>
    <w:next w:val="BodyText"/>
    <w:qFormat/>
    <w:rsid w:val="00AE7ED7"/>
    <w:pPr>
      <w:ind w:left="0"/>
      <w:outlineLvl w:val="1"/>
    </w:pPr>
    <w:rPr>
      <w:b/>
    </w:rPr>
  </w:style>
  <w:style w:type="paragraph" w:styleId="Heading3">
    <w:name w:val="heading 3"/>
    <w:aliases w:val="Section"/>
    <w:basedOn w:val="HeadingBase"/>
    <w:next w:val="BodyText"/>
    <w:qFormat/>
    <w:rsid w:val="00AE7ED7"/>
    <w:pPr>
      <w:ind w:left="0"/>
      <w:outlineLvl w:val="2"/>
    </w:pPr>
  </w:style>
  <w:style w:type="paragraph" w:styleId="Heading4">
    <w:name w:val="heading 4"/>
    <w:basedOn w:val="HeadingBase"/>
    <w:next w:val="BodyText"/>
    <w:qFormat/>
    <w:rsid w:val="00AE7ED7"/>
    <w:pPr>
      <w:spacing w:before="120" w:after="120"/>
      <w:outlineLvl w:val="3"/>
    </w:pPr>
    <w:rPr>
      <w:b/>
    </w:rPr>
  </w:style>
  <w:style w:type="paragraph" w:styleId="Heading5">
    <w:name w:val="heading 5"/>
    <w:aliases w:val="Block Label"/>
    <w:basedOn w:val="HeadingBase"/>
    <w:next w:val="BodyText"/>
    <w:qFormat/>
    <w:rsid w:val="00AE7ED7"/>
    <w:pPr>
      <w:spacing w:before="0"/>
      <w:ind w:left="0"/>
      <w:outlineLvl w:val="4"/>
    </w:pPr>
    <w:rPr>
      <w:b/>
      <w:sz w:val="24"/>
    </w:rPr>
  </w:style>
  <w:style w:type="paragraph" w:styleId="Heading6">
    <w:name w:val="heading 6"/>
    <w:basedOn w:val="HeadingBase"/>
    <w:next w:val="BodyText"/>
    <w:qFormat/>
    <w:rsid w:val="00AE7ED7"/>
    <w:pPr>
      <w:numPr>
        <w:ilvl w:val="5"/>
        <w:numId w:val="40"/>
      </w:numPr>
      <w:outlineLvl w:val="5"/>
    </w:pPr>
    <w:rPr>
      <w:rFonts w:ascii="Times New Roman" w:hAnsi="Times New Roman"/>
      <w:i/>
      <w:sz w:val="20"/>
    </w:rPr>
  </w:style>
  <w:style w:type="paragraph" w:styleId="Heading7">
    <w:name w:val="heading 7"/>
    <w:basedOn w:val="HeadingBase"/>
    <w:next w:val="BodyText"/>
    <w:qFormat/>
    <w:rsid w:val="00AE7ED7"/>
    <w:pPr>
      <w:numPr>
        <w:ilvl w:val="6"/>
        <w:numId w:val="40"/>
      </w:numPr>
      <w:outlineLvl w:val="6"/>
    </w:pPr>
    <w:rPr>
      <w:rFonts w:ascii="Times New Roman" w:hAnsi="Times New Roman"/>
      <w:sz w:val="20"/>
    </w:rPr>
  </w:style>
  <w:style w:type="paragraph" w:styleId="Heading8">
    <w:name w:val="heading 8"/>
    <w:basedOn w:val="HeadingBase"/>
    <w:next w:val="BodyText"/>
    <w:qFormat/>
    <w:rsid w:val="00AE7ED7"/>
    <w:pPr>
      <w:numPr>
        <w:ilvl w:val="7"/>
        <w:numId w:val="40"/>
      </w:numPr>
      <w:outlineLvl w:val="7"/>
    </w:pPr>
    <w:rPr>
      <w:i/>
      <w:sz w:val="18"/>
    </w:rPr>
  </w:style>
  <w:style w:type="paragraph" w:styleId="Heading9">
    <w:name w:val="heading 9"/>
    <w:basedOn w:val="HeadingBase"/>
    <w:next w:val="BodyText"/>
    <w:qFormat/>
    <w:rsid w:val="00AE7ED7"/>
    <w:pPr>
      <w:numPr>
        <w:ilvl w:val="8"/>
        <w:numId w:val="40"/>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AE7ED7"/>
    <w:pPr>
      <w:keepNext/>
      <w:keepLines/>
      <w:spacing w:before="140" w:line="220" w:lineRule="atLeast"/>
      <w:ind w:left="1080"/>
    </w:pPr>
    <w:rPr>
      <w:spacing w:val="-4"/>
      <w:kern w:val="28"/>
      <w:sz w:val="22"/>
    </w:rPr>
  </w:style>
  <w:style w:type="paragraph" w:styleId="BodyText">
    <w:name w:val="Body Text"/>
    <w:basedOn w:val="Normal"/>
    <w:link w:val="BodyTextChar"/>
    <w:rsid w:val="00AE7ED7"/>
    <w:pPr>
      <w:spacing w:before="60"/>
      <w:ind w:left="0"/>
    </w:pPr>
  </w:style>
  <w:style w:type="paragraph" w:customStyle="1" w:styleId="SectionHeading">
    <w:name w:val="Section Heading"/>
    <w:basedOn w:val="Heading1"/>
    <w:rsid w:val="009A5D63"/>
    <w:pPr>
      <w:numPr>
        <w:ilvl w:val="1"/>
      </w:numPr>
      <w:shd w:val="clear" w:color="auto" w:fill="auto"/>
    </w:pPr>
    <w:rPr>
      <w:smallCaps w:val="0"/>
    </w:rPr>
  </w:style>
  <w:style w:type="paragraph" w:styleId="ListBullet">
    <w:name w:val="List Bullet"/>
    <w:basedOn w:val="List"/>
    <w:autoRedefine/>
    <w:rsid w:val="00AE7ED7"/>
    <w:pPr>
      <w:ind w:right="720" w:firstLine="0"/>
    </w:pPr>
    <w:rPr>
      <w:sz w:val="24"/>
    </w:rPr>
  </w:style>
  <w:style w:type="paragraph" w:styleId="List">
    <w:name w:val="List"/>
    <w:basedOn w:val="BodyText"/>
    <w:rsid w:val="00AE7ED7"/>
    <w:pPr>
      <w:ind w:left="1440" w:hanging="360"/>
    </w:pPr>
  </w:style>
  <w:style w:type="paragraph" w:styleId="ListNumber">
    <w:name w:val="List Number"/>
    <w:basedOn w:val="List"/>
    <w:rsid w:val="00AE7ED7"/>
    <w:pPr>
      <w:numPr>
        <w:numId w:val="41"/>
      </w:numPr>
      <w:ind w:right="720"/>
    </w:pPr>
    <w:rPr>
      <w:sz w:val="24"/>
    </w:rPr>
  </w:style>
  <w:style w:type="paragraph" w:styleId="ListBullet3">
    <w:name w:val="List Bullet 3"/>
    <w:basedOn w:val="ListBullet"/>
    <w:autoRedefine/>
    <w:rsid w:val="00AE7ED7"/>
    <w:pPr>
      <w:numPr>
        <w:numId w:val="79"/>
      </w:numPr>
    </w:pPr>
  </w:style>
  <w:style w:type="paragraph" w:styleId="ListBullet2">
    <w:name w:val="List Bullet 2"/>
    <w:basedOn w:val="ListBullet"/>
    <w:autoRedefine/>
    <w:rsid w:val="00EA5C27"/>
    <w:pPr>
      <w:ind w:left="0" w:right="0"/>
    </w:pPr>
  </w:style>
  <w:style w:type="paragraph" w:styleId="ListNumber2">
    <w:name w:val="List Number 2"/>
    <w:basedOn w:val="ListNumber"/>
    <w:rsid w:val="00AE7ED7"/>
    <w:pPr>
      <w:numPr>
        <w:numId w:val="77"/>
      </w:numPr>
    </w:pPr>
  </w:style>
  <w:style w:type="paragraph" w:customStyle="1" w:styleId="CompanyName">
    <w:name w:val="Company Name"/>
    <w:basedOn w:val="DocumentLabel"/>
    <w:rsid w:val="00AE7ED7"/>
    <w:pPr>
      <w:spacing w:before="0"/>
    </w:pPr>
  </w:style>
  <w:style w:type="paragraph" w:customStyle="1" w:styleId="DocumentLabel">
    <w:name w:val="Document Label"/>
    <w:basedOn w:val="HeadingBase"/>
    <w:next w:val="BodyText"/>
    <w:rsid w:val="00AE7ED7"/>
    <w:pPr>
      <w:spacing w:before="160"/>
    </w:pPr>
    <w:rPr>
      <w:rFonts w:ascii="Times New Roman" w:hAnsi="Times New Roman"/>
      <w:spacing w:val="-30"/>
      <w:sz w:val="60"/>
    </w:rPr>
  </w:style>
  <w:style w:type="paragraph" w:customStyle="1" w:styleId="TitleCover">
    <w:name w:val="Title Cover"/>
    <w:basedOn w:val="HeadingBase"/>
    <w:next w:val="SubtitleCover"/>
    <w:rsid w:val="00AE7ED7"/>
    <w:pPr>
      <w:spacing w:before="1800" w:line="240" w:lineRule="atLeast"/>
    </w:pPr>
    <w:rPr>
      <w:b/>
      <w:spacing w:val="-48"/>
      <w:sz w:val="72"/>
    </w:rPr>
  </w:style>
  <w:style w:type="paragraph" w:customStyle="1" w:styleId="SubtitleCover">
    <w:name w:val="Subtitle Cover"/>
    <w:basedOn w:val="TitleCover"/>
    <w:next w:val="BodyText"/>
    <w:rsid w:val="00AE7ED7"/>
    <w:pPr>
      <w:spacing w:before="1520"/>
      <w:ind w:right="1680"/>
    </w:pPr>
    <w:rPr>
      <w:rFonts w:ascii="Times New Roman" w:hAnsi="Times New Roman"/>
      <w:b w:val="0"/>
      <w:i/>
      <w:spacing w:val="-20"/>
      <w:sz w:val="40"/>
    </w:rPr>
  </w:style>
  <w:style w:type="paragraph" w:styleId="TOC3">
    <w:name w:val="toc 3"/>
    <w:basedOn w:val="TOCBase"/>
    <w:autoRedefine/>
    <w:uiPriority w:val="39"/>
    <w:rsid w:val="00BB3111"/>
    <w:pPr>
      <w:tabs>
        <w:tab w:val="clear" w:pos="6480"/>
        <w:tab w:val="right" w:leader="dot" w:pos="8302"/>
      </w:tabs>
      <w:spacing w:after="0" w:line="240" w:lineRule="auto"/>
      <w:ind w:left="1134"/>
    </w:pPr>
    <w:rPr>
      <w:sz w:val="24"/>
    </w:rPr>
  </w:style>
  <w:style w:type="paragraph" w:customStyle="1" w:styleId="TOCBase">
    <w:name w:val="TOC Base"/>
    <w:basedOn w:val="Normal"/>
    <w:rsid w:val="00AE7ED7"/>
    <w:pPr>
      <w:tabs>
        <w:tab w:val="right" w:leader="dot" w:pos="6480"/>
      </w:tabs>
      <w:spacing w:after="220" w:line="220" w:lineRule="atLeast"/>
    </w:pPr>
  </w:style>
  <w:style w:type="paragraph" w:styleId="TOC1">
    <w:name w:val="toc 1"/>
    <w:basedOn w:val="TOCBase"/>
    <w:next w:val="TOC2"/>
    <w:autoRedefine/>
    <w:uiPriority w:val="39"/>
    <w:rsid w:val="00BB3111"/>
    <w:pPr>
      <w:tabs>
        <w:tab w:val="clear" w:pos="6480"/>
        <w:tab w:val="left" w:pos="567"/>
        <w:tab w:val="right" w:leader="dot" w:pos="8302"/>
      </w:tabs>
      <w:spacing w:before="120" w:after="120" w:line="240" w:lineRule="auto"/>
      <w:ind w:left="0"/>
    </w:pPr>
    <w:rPr>
      <w:b/>
      <w:noProof/>
      <w:sz w:val="24"/>
    </w:rPr>
  </w:style>
  <w:style w:type="paragraph" w:styleId="TOC2">
    <w:name w:val="toc 2"/>
    <w:basedOn w:val="TOCBase"/>
    <w:next w:val="TOC3"/>
    <w:autoRedefine/>
    <w:uiPriority w:val="39"/>
    <w:rsid w:val="00BB3111"/>
    <w:pPr>
      <w:tabs>
        <w:tab w:val="clear" w:pos="6480"/>
        <w:tab w:val="left" w:pos="1134"/>
        <w:tab w:val="right" w:leader="dot" w:pos="8302"/>
      </w:tabs>
      <w:spacing w:before="120" w:after="120" w:line="240" w:lineRule="auto"/>
      <w:ind w:left="567"/>
    </w:pPr>
    <w:rPr>
      <w:sz w:val="24"/>
    </w:rPr>
  </w:style>
  <w:style w:type="paragraph" w:styleId="TOC4">
    <w:name w:val="toc 4"/>
    <w:basedOn w:val="TOCBase"/>
    <w:autoRedefine/>
    <w:uiPriority w:val="39"/>
    <w:rsid w:val="00AE7ED7"/>
    <w:pPr>
      <w:tabs>
        <w:tab w:val="clear" w:pos="6480"/>
      </w:tabs>
      <w:spacing w:after="0" w:line="240" w:lineRule="auto"/>
      <w:ind w:left="1134"/>
    </w:pPr>
    <w:rPr>
      <w:sz w:val="22"/>
    </w:rPr>
  </w:style>
  <w:style w:type="paragraph" w:styleId="Title">
    <w:name w:val="Title"/>
    <w:basedOn w:val="HeadingBase"/>
    <w:next w:val="Subtitle"/>
    <w:qFormat/>
    <w:rsid w:val="00AE7ED7"/>
    <w:pPr>
      <w:spacing w:before="660" w:after="400" w:line="540" w:lineRule="atLeast"/>
      <w:ind w:right="2160"/>
    </w:pPr>
    <w:rPr>
      <w:spacing w:val="-40"/>
      <w:sz w:val="60"/>
    </w:rPr>
  </w:style>
  <w:style w:type="paragraph" w:styleId="Subtitle">
    <w:name w:val="Subtitle"/>
    <w:basedOn w:val="Title"/>
    <w:next w:val="BodyText"/>
    <w:qFormat/>
    <w:rsid w:val="00AE7ED7"/>
    <w:pPr>
      <w:spacing w:before="0" w:after="160" w:line="400" w:lineRule="atLeast"/>
    </w:pPr>
    <w:rPr>
      <w:i/>
      <w:spacing w:val="-14"/>
      <w:sz w:val="34"/>
    </w:rPr>
  </w:style>
  <w:style w:type="paragraph" w:styleId="BlockText">
    <w:name w:val="Block Text"/>
    <w:basedOn w:val="Normal"/>
    <w:rsid w:val="00AE7ED7"/>
    <w:pPr>
      <w:shd w:val="pct15" w:color="auto" w:fill="FFFFFF"/>
      <w:spacing w:before="60"/>
      <w:ind w:left="0"/>
    </w:pPr>
    <w:rPr>
      <w:sz w:val="24"/>
    </w:rPr>
  </w:style>
  <w:style w:type="paragraph" w:styleId="BodyText2">
    <w:name w:val="Body Text 2"/>
    <w:basedOn w:val="BlockText"/>
    <w:rsid w:val="00AE7ED7"/>
    <w:pPr>
      <w:shd w:val="clear" w:color="auto" w:fill="auto"/>
    </w:pPr>
    <w:rPr>
      <w:sz w:val="20"/>
      <w:lang w:val="en-AU"/>
    </w:rPr>
  </w:style>
  <w:style w:type="paragraph" w:customStyle="1" w:styleId="ProcessMap1">
    <w:name w:val="Process Map 1"/>
    <w:basedOn w:val="Normal"/>
    <w:rsid w:val="00AE7ED7"/>
    <w:pPr>
      <w:ind w:left="0"/>
    </w:pPr>
  </w:style>
  <w:style w:type="paragraph" w:customStyle="1" w:styleId="BodyTextKeep">
    <w:name w:val="Body Text Keep"/>
    <w:basedOn w:val="BodyText"/>
    <w:rsid w:val="00AE7ED7"/>
    <w:pPr>
      <w:keepNext/>
    </w:pPr>
  </w:style>
  <w:style w:type="character" w:styleId="CommentReference">
    <w:name w:val="annotation reference"/>
    <w:semiHidden/>
    <w:rsid w:val="00AE7ED7"/>
    <w:rPr>
      <w:sz w:val="16"/>
    </w:rPr>
  </w:style>
  <w:style w:type="paragraph" w:customStyle="1" w:styleId="HeaderBase">
    <w:name w:val="Header Base"/>
    <w:basedOn w:val="Normal"/>
    <w:rsid w:val="00AE7ED7"/>
    <w:pPr>
      <w:keepLines/>
      <w:tabs>
        <w:tab w:val="center" w:pos="4320"/>
        <w:tab w:val="right" w:pos="8640"/>
      </w:tabs>
    </w:pPr>
    <w:rPr>
      <w:spacing w:val="-4"/>
    </w:rPr>
  </w:style>
  <w:style w:type="paragraph" w:customStyle="1" w:styleId="ChapterTitle">
    <w:name w:val="Chapter Title"/>
    <w:basedOn w:val="HeadingBase"/>
    <w:next w:val="ChapterSubtitle"/>
    <w:rsid w:val="00AE7ED7"/>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AE7ED7"/>
    <w:pPr>
      <w:spacing w:before="0" w:line="400" w:lineRule="atLeast"/>
    </w:pPr>
    <w:rPr>
      <w:i/>
      <w:spacing w:val="-14"/>
      <w:sz w:val="34"/>
    </w:rPr>
  </w:style>
  <w:style w:type="paragraph" w:customStyle="1" w:styleId="ChapterLabel">
    <w:name w:val="Chapter Label"/>
    <w:basedOn w:val="HeadingBase"/>
    <w:next w:val="ChapterTitle"/>
    <w:rsid w:val="00AE7ED7"/>
    <w:pPr>
      <w:spacing w:before="120" w:after="120"/>
      <w:ind w:left="0"/>
    </w:pPr>
    <w:rPr>
      <w:b/>
      <w:spacing w:val="-30"/>
      <w:sz w:val="24"/>
    </w:rPr>
  </w:style>
  <w:style w:type="paragraph" w:customStyle="1" w:styleId="BlockLine">
    <w:name w:val="Block Line"/>
    <w:basedOn w:val="Normal"/>
    <w:next w:val="Normal"/>
    <w:rsid w:val="00AE7ED7"/>
    <w:pPr>
      <w:pBdr>
        <w:top w:val="single" w:sz="6" w:space="1" w:color="auto"/>
        <w:between w:val="single" w:sz="6" w:space="1" w:color="auto"/>
      </w:pBdr>
      <w:spacing w:before="240"/>
      <w:ind w:left="1700"/>
    </w:pPr>
    <w:rPr>
      <w:sz w:val="24"/>
    </w:rPr>
  </w:style>
  <w:style w:type="character" w:styleId="FootnoteReference">
    <w:name w:val="footnote reference"/>
    <w:semiHidden/>
    <w:rsid w:val="00AE7ED7"/>
    <w:rPr>
      <w:vertAlign w:val="superscript"/>
    </w:rPr>
  </w:style>
  <w:style w:type="paragraph" w:styleId="Footer">
    <w:name w:val="footer"/>
    <w:basedOn w:val="HeaderBase"/>
    <w:rsid w:val="00AE7ED7"/>
  </w:style>
  <w:style w:type="paragraph" w:styleId="BodyText3">
    <w:name w:val="Body Text 3"/>
    <w:basedOn w:val="Normal"/>
    <w:rsid w:val="00AE7ED7"/>
    <w:pPr>
      <w:jc w:val="both"/>
    </w:pPr>
    <w:rPr>
      <w:sz w:val="18"/>
    </w:rPr>
  </w:style>
  <w:style w:type="character" w:styleId="Hyperlink">
    <w:name w:val="Hyperlink"/>
    <w:basedOn w:val="DefaultParagraphFont"/>
    <w:rsid w:val="00AE7ED7"/>
    <w:rPr>
      <w:color w:val="0000FF"/>
      <w:u w:val="single"/>
    </w:rPr>
  </w:style>
  <w:style w:type="paragraph" w:customStyle="1" w:styleId="Normal1">
    <w:name w:val="Normal1"/>
    <w:basedOn w:val="Normal"/>
    <w:rsid w:val="00AE7ED7"/>
    <w:pPr>
      <w:suppressLineNumbers/>
      <w:overflowPunct w:val="0"/>
      <w:autoSpaceDE w:val="0"/>
      <w:autoSpaceDN w:val="0"/>
      <w:adjustRightInd w:val="0"/>
      <w:jc w:val="both"/>
      <w:textAlignment w:val="baseline"/>
    </w:pPr>
    <w:rPr>
      <w:sz w:val="22"/>
    </w:rPr>
  </w:style>
  <w:style w:type="paragraph" w:styleId="FootnoteText">
    <w:name w:val="footnote text"/>
    <w:basedOn w:val="FootnoteBase"/>
    <w:semiHidden/>
    <w:rsid w:val="00AE7ED7"/>
  </w:style>
  <w:style w:type="paragraph" w:customStyle="1" w:styleId="FootnoteBase">
    <w:name w:val="Footnote Base"/>
    <w:basedOn w:val="Normal"/>
    <w:rsid w:val="00AE7ED7"/>
    <w:pPr>
      <w:keepLines/>
      <w:spacing w:line="220" w:lineRule="atLeast"/>
      <w:ind w:left="1080"/>
    </w:pPr>
    <w:rPr>
      <w:sz w:val="18"/>
    </w:rPr>
  </w:style>
  <w:style w:type="paragraph" w:styleId="Header">
    <w:name w:val="header"/>
    <w:basedOn w:val="HeaderBase"/>
    <w:rsid w:val="00AE7ED7"/>
    <w:rPr>
      <w:i/>
    </w:rPr>
  </w:style>
  <w:style w:type="character" w:styleId="PageNumber">
    <w:name w:val="page number"/>
    <w:rsid w:val="00AE7ED7"/>
    <w:rPr>
      <w:rFonts w:ascii="Arial" w:hAnsi="Arial"/>
      <w:b/>
      <w:sz w:val="18"/>
    </w:rPr>
  </w:style>
  <w:style w:type="paragraph" w:styleId="CommentText">
    <w:name w:val="annotation text"/>
    <w:basedOn w:val="FootnoteBase"/>
    <w:semiHidden/>
    <w:rsid w:val="00AE7ED7"/>
  </w:style>
  <w:style w:type="paragraph" w:customStyle="1" w:styleId="Rptbodytext">
    <w:name w:val="Rpt body text"/>
    <w:basedOn w:val="Normal"/>
    <w:rsid w:val="00AE7ED7"/>
    <w:pPr>
      <w:spacing w:after="120" w:line="300" w:lineRule="atLeast"/>
      <w:ind w:left="0"/>
    </w:pPr>
    <w:rPr>
      <w:rFonts w:ascii="Times New Roman" w:hAnsi="Times New Roman"/>
      <w:sz w:val="22"/>
      <w:lang w:val="en-AU"/>
    </w:rPr>
  </w:style>
  <w:style w:type="paragraph" w:styleId="BalloonText">
    <w:name w:val="Balloon Text"/>
    <w:basedOn w:val="Normal"/>
    <w:semiHidden/>
    <w:rsid w:val="00AE7ED7"/>
    <w:rPr>
      <w:rFonts w:ascii="Tahoma" w:hAnsi="Tahoma" w:cs="Tahoma"/>
      <w:sz w:val="16"/>
      <w:szCs w:val="16"/>
    </w:rPr>
  </w:style>
  <w:style w:type="paragraph" w:customStyle="1" w:styleId="RptTitlePgHeading">
    <w:name w:val="Rpt Title Pg Heading"/>
    <w:basedOn w:val="Normal"/>
    <w:rsid w:val="00AE7ED7"/>
    <w:pPr>
      <w:spacing w:after="240"/>
      <w:ind w:left="0"/>
    </w:pPr>
    <w:rPr>
      <w:rFonts w:ascii="Trebuchet MS" w:hAnsi="Trebuchet MS"/>
      <w:color w:val="000080"/>
      <w:sz w:val="56"/>
      <w:lang w:val="en-AU"/>
    </w:rPr>
  </w:style>
  <w:style w:type="paragraph" w:customStyle="1" w:styleId="Rpttitlepgsubheading">
    <w:name w:val="Rpt title pg subheading"/>
    <w:basedOn w:val="Normal"/>
    <w:rsid w:val="00AE7ED7"/>
    <w:pPr>
      <w:spacing w:after="120" w:line="240" w:lineRule="atLeast"/>
      <w:ind w:left="0"/>
    </w:pPr>
    <w:rPr>
      <w:rFonts w:ascii="Trebuchet MS" w:hAnsi="Trebuchet MS"/>
      <w:b/>
      <w:color w:val="000080"/>
      <w:sz w:val="26"/>
      <w:lang w:val="en-AU"/>
    </w:rPr>
  </w:style>
  <w:style w:type="paragraph" w:customStyle="1" w:styleId="StyleHeading1AMAJORBOLD14pt">
    <w:name w:val="Style Heading 1A MAJOR/BOLD + 14 pt"/>
    <w:basedOn w:val="Heading1"/>
    <w:rsid w:val="00AE7ED7"/>
    <w:pPr>
      <w:shd w:val="clear" w:color="auto" w:fill="auto"/>
    </w:pPr>
    <w:rPr>
      <w:bCs/>
      <w:smallCaps w:val="0"/>
    </w:rPr>
  </w:style>
  <w:style w:type="character" w:customStyle="1" w:styleId="HeadingBaseChar">
    <w:name w:val="Heading Base Char"/>
    <w:basedOn w:val="DefaultParagraphFont"/>
    <w:rsid w:val="00AE7ED7"/>
    <w:rPr>
      <w:rFonts w:ascii="Arial" w:hAnsi="Arial"/>
      <w:noProof w:val="0"/>
      <w:spacing w:val="-4"/>
      <w:kern w:val="28"/>
      <w:sz w:val="22"/>
      <w:lang w:val="en-US" w:eastAsia="en-US" w:bidi="ar-SA"/>
    </w:rPr>
  </w:style>
  <w:style w:type="character" w:customStyle="1" w:styleId="Heading2Char">
    <w:name w:val="Heading 2 Char"/>
    <w:aliases w:val="B Sub/Bold Char,B Sub/Bold1 Char,h2 main heading Char"/>
    <w:basedOn w:val="HeadingBaseChar"/>
    <w:rsid w:val="00AE7ED7"/>
    <w:rPr>
      <w:rFonts w:ascii="Arial" w:hAnsi="Arial"/>
      <w:b/>
      <w:noProof w:val="0"/>
      <w:spacing w:val="-4"/>
      <w:kern w:val="28"/>
      <w:sz w:val="22"/>
      <w:lang w:val="en-US" w:eastAsia="en-US" w:bidi="ar-SA"/>
    </w:rPr>
  </w:style>
  <w:style w:type="character" w:customStyle="1" w:styleId="Heading1Char">
    <w:name w:val="Heading 1 Char"/>
    <w:aliases w:val="A MAJOR/BOLD Char"/>
    <w:basedOn w:val="HeadingBaseChar"/>
    <w:rsid w:val="00AE7ED7"/>
    <w:rPr>
      <w:rFonts w:ascii="Arial" w:hAnsi="Arial"/>
      <w:b/>
      <w:smallCaps/>
      <w:noProof w:val="0"/>
      <w:spacing w:val="-10"/>
      <w:kern w:val="28"/>
      <w:position w:val="6"/>
      <w:sz w:val="24"/>
      <w:lang w:val="en-NZ" w:eastAsia="en-US" w:bidi="ar-SA"/>
    </w:rPr>
  </w:style>
  <w:style w:type="paragraph" w:customStyle="1" w:styleId="StyleBodyText2Left254cm">
    <w:name w:val="Style Body Text 2 + Left:  2.54 cm"/>
    <w:basedOn w:val="BodyText2"/>
    <w:rsid w:val="00AE7ED7"/>
    <w:pPr>
      <w:ind w:left="624"/>
    </w:pPr>
    <w:rPr>
      <w:sz w:val="24"/>
    </w:rPr>
  </w:style>
  <w:style w:type="table" w:styleId="TableGrid">
    <w:name w:val="Table Grid"/>
    <w:basedOn w:val="TableNormal"/>
    <w:rsid w:val="00DC2856"/>
    <w:pPr>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rsid w:val="00AE7ED7"/>
    <w:pPr>
      <w:ind w:left="1600"/>
    </w:pPr>
  </w:style>
  <w:style w:type="paragraph" w:customStyle="1" w:styleId="Bullet">
    <w:name w:val="Bullet"/>
    <w:basedOn w:val="BodyText"/>
    <w:rsid w:val="00B4237F"/>
    <w:pPr>
      <w:numPr>
        <w:numId w:val="114"/>
      </w:numPr>
      <w:spacing w:before="0" w:after="240" w:line="240" w:lineRule="atLeast"/>
    </w:pPr>
    <w:rPr>
      <w:rFonts w:ascii="Frutiger LT 45 Light" w:hAnsi="Frutiger LT 45 Light"/>
      <w:sz w:val="22"/>
      <w:lang w:eastAsia="en-GB"/>
    </w:rPr>
  </w:style>
  <w:style w:type="paragraph" w:customStyle="1" w:styleId="Outline1">
    <w:name w:val="Outline 1"/>
    <w:basedOn w:val="BodyText"/>
    <w:rsid w:val="00B4237F"/>
    <w:pPr>
      <w:numPr>
        <w:numId w:val="113"/>
      </w:numPr>
      <w:spacing w:before="0" w:after="240" w:line="320" w:lineRule="exact"/>
    </w:pPr>
    <w:rPr>
      <w:rFonts w:ascii="Frutiger LT 45 Light" w:hAnsi="Frutiger LT 45 Light"/>
      <w:sz w:val="22"/>
      <w:lang w:eastAsia="en-GB"/>
    </w:rPr>
  </w:style>
  <w:style w:type="paragraph" w:styleId="CommentSubject">
    <w:name w:val="annotation subject"/>
    <w:basedOn w:val="CommentText"/>
    <w:next w:val="CommentText"/>
    <w:semiHidden/>
    <w:rsid w:val="0058731E"/>
    <w:pPr>
      <w:keepLines w:val="0"/>
      <w:spacing w:line="240" w:lineRule="auto"/>
      <w:ind w:left="1077"/>
    </w:pPr>
    <w:rPr>
      <w:b/>
      <w:bCs/>
      <w:sz w:val="20"/>
    </w:rPr>
  </w:style>
  <w:style w:type="character" w:customStyle="1" w:styleId="BodyTextChar">
    <w:name w:val="Body Text Char"/>
    <w:basedOn w:val="DefaultParagraphFont"/>
    <w:link w:val="BodyText"/>
    <w:rsid w:val="001B7177"/>
    <w:rPr>
      <w:rFonts w:ascii="Arial" w:hAnsi="Arial"/>
      <w:lang w:val="en-NZ" w:eastAsia="en-US" w:bidi="ar-SA"/>
    </w:rPr>
  </w:style>
  <w:style w:type="character" w:styleId="Strong">
    <w:name w:val="Strong"/>
    <w:basedOn w:val="DefaultParagraphFont"/>
    <w:qFormat/>
    <w:rsid w:val="00631B29"/>
    <w:rPr>
      <w:b/>
      <w:bCs/>
    </w:rPr>
  </w:style>
  <w:style w:type="paragraph" w:styleId="DocumentMap">
    <w:name w:val="Document Map"/>
    <w:basedOn w:val="Normal"/>
    <w:semiHidden/>
    <w:rsid w:val="00ED7FAE"/>
    <w:pPr>
      <w:shd w:val="clear" w:color="auto" w:fill="000080"/>
    </w:pPr>
    <w:rPr>
      <w:rFonts w:ascii="Tahoma" w:hAnsi="Tahoma" w:cs="Tahoma"/>
    </w:rPr>
  </w:style>
  <w:style w:type="paragraph" w:styleId="ListParagraph">
    <w:name w:val="List Paragraph"/>
    <w:basedOn w:val="Normal"/>
    <w:uiPriority w:val="34"/>
    <w:qFormat/>
    <w:rsid w:val="00C86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B"/>
    <w:pPr>
      <w:ind w:left="1077"/>
    </w:pPr>
    <w:rPr>
      <w:rFonts w:ascii="Arial" w:hAnsi="Arial"/>
      <w:lang w:eastAsia="en-US"/>
    </w:rPr>
  </w:style>
  <w:style w:type="paragraph" w:styleId="Heading1">
    <w:name w:val="heading 1"/>
    <w:aliases w:val="A MAJOR/BOLD"/>
    <w:basedOn w:val="HeadingBase"/>
    <w:next w:val="BodyText"/>
    <w:qFormat/>
    <w:rsid w:val="00AE7ED7"/>
    <w:pPr>
      <w:numPr>
        <w:numId w:val="40"/>
      </w:numPr>
      <w:shd w:val="pct10" w:color="auto" w:fill="auto"/>
      <w:spacing w:before="220" w:after="220" w:line="280" w:lineRule="atLeast"/>
      <w:outlineLvl w:val="0"/>
    </w:pPr>
    <w:rPr>
      <w:b/>
      <w:smallCaps/>
      <w:spacing w:val="-10"/>
      <w:position w:val="6"/>
      <w:sz w:val="24"/>
    </w:rPr>
  </w:style>
  <w:style w:type="paragraph" w:styleId="Heading2">
    <w:name w:val="heading 2"/>
    <w:aliases w:val="B Sub/Bold,B Sub/Bold1,h2 main heading"/>
    <w:basedOn w:val="HeadingBase"/>
    <w:next w:val="BodyText"/>
    <w:qFormat/>
    <w:rsid w:val="00AE7ED7"/>
    <w:pPr>
      <w:ind w:left="0"/>
      <w:outlineLvl w:val="1"/>
    </w:pPr>
    <w:rPr>
      <w:b/>
    </w:rPr>
  </w:style>
  <w:style w:type="paragraph" w:styleId="Heading3">
    <w:name w:val="heading 3"/>
    <w:aliases w:val="Section"/>
    <w:basedOn w:val="HeadingBase"/>
    <w:next w:val="BodyText"/>
    <w:qFormat/>
    <w:rsid w:val="00AE7ED7"/>
    <w:pPr>
      <w:ind w:left="0"/>
      <w:outlineLvl w:val="2"/>
    </w:pPr>
  </w:style>
  <w:style w:type="paragraph" w:styleId="Heading4">
    <w:name w:val="heading 4"/>
    <w:basedOn w:val="HeadingBase"/>
    <w:next w:val="BodyText"/>
    <w:qFormat/>
    <w:rsid w:val="00AE7ED7"/>
    <w:pPr>
      <w:spacing w:before="120" w:after="120"/>
      <w:outlineLvl w:val="3"/>
    </w:pPr>
    <w:rPr>
      <w:b/>
    </w:rPr>
  </w:style>
  <w:style w:type="paragraph" w:styleId="Heading5">
    <w:name w:val="heading 5"/>
    <w:aliases w:val="Block Label"/>
    <w:basedOn w:val="HeadingBase"/>
    <w:next w:val="BodyText"/>
    <w:qFormat/>
    <w:rsid w:val="00AE7ED7"/>
    <w:pPr>
      <w:spacing w:before="0"/>
      <w:ind w:left="0"/>
      <w:outlineLvl w:val="4"/>
    </w:pPr>
    <w:rPr>
      <w:b/>
      <w:sz w:val="24"/>
    </w:rPr>
  </w:style>
  <w:style w:type="paragraph" w:styleId="Heading6">
    <w:name w:val="heading 6"/>
    <w:basedOn w:val="HeadingBase"/>
    <w:next w:val="BodyText"/>
    <w:qFormat/>
    <w:rsid w:val="00AE7ED7"/>
    <w:pPr>
      <w:numPr>
        <w:ilvl w:val="5"/>
        <w:numId w:val="40"/>
      </w:numPr>
      <w:outlineLvl w:val="5"/>
    </w:pPr>
    <w:rPr>
      <w:rFonts w:ascii="Times New Roman" w:hAnsi="Times New Roman"/>
      <w:i/>
      <w:sz w:val="20"/>
    </w:rPr>
  </w:style>
  <w:style w:type="paragraph" w:styleId="Heading7">
    <w:name w:val="heading 7"/>
    <w:basedOn w:val="HeadingBase"/>
    <w:next w:val="BodyText"/>
    <w:qFormat/>
    <w:rsid w:val="00AE7ED7"/>
    <w:pPr>
      <w:numPr>
        <w:ilvl w:val="6"/>
        <w:numId w:val="40"/>
      </w:numPr>
      <w:outlineLvl w:val="6"/>
    </w:pPr>
    <w:rPr>
      <w:rFonts w:ascii="Times New Roman" w:hAnsi="Times New Roman"/>
      <w:sz w:val="20"/>
    </w:rPr>
  </w:style>
  <w:style w:type="paragraph" w:styleId="Heading8">
    <w:name w:val="heading 8"/>
    <w:basedOn w:val="HeadingBase"/>
    <w:next w:val="BodyText"/>
    <w:qFormat/>
    <w:rsid w:val="00AE7ED7"/>
    <w:pPr>
      <w:numPr>
        <w:ilvl w:val="7"/>
        <w:numId w:val="40"/>
      </w:numPr>
      <w:outlineLvl w:val="7"/>
    </w:pPr>
    <w:rPr>
      <w:i/>
      <w:sz w:val="18"/>
    </w:rPr>
  </w:style>
  <w:style w:type="paragraph" w:styleId="Heading9">
    <w:name w:val="heading 9"/>
    <w:basedOn w:val="HeadingBase"/>
    <w:next w:val="BodyText"/>
    <w:qFormat/>
    <w:rsid w:val="00AE7ED7"/>
    <w:pPr>
      <w:numPr>
        <w:ilvl w:val="8"/>
        <w:numId w:val="40"/>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AE7ED7"/>
    <w:pPr>
      <w:keepNext/>
      <w:keepLines/>
      <w:spacing w:before="140" w:line="220" w:lineRule="atLeast"/>
      <w:ind w:left="1080"/>
    </w:pPr>
    <w:rPr>
      <w:spacing w:val="-4"/>
      <w:kern w:val="28"/>
      <w:sz w:val="22"/>
    </w:rPr>
  </w:style>
  <w:style w:type="paragraph" w:styleId="BodyText">
    <w:name w:val="Body Text"/>
    <w:basedOn w:val="Normal"/>
    <w:link w:val="BodyTextChar"/>
    <w:rsid w:val="00AE7ED7"/>
    <w:pPr>
      <w:spacing w:before="60"/>
      <w:ind w:left="0"/>
    </w:pPr>
  </w:style>
  <w:style w:type="paragraph" w:customStyle="1" w:styleId="SectionHeading">
    <w:name w:val="Section Heading"/>
    <w:basedOn w:val="Heading1"/>
    <w:rsid w:val="009A5D63"/>
    <w:pPr>
      <w:numPr>
        <w:ilvl w:val="1"/>
      </w:numPr>
      <w:shd w:val="clear" w:color="auto" w:fill="auto"/>
    </w:pPr>
    <w:rPr>
      <w:smallCaps w:val="0"/>
    </w:rPr>
  </w:style>
  <w:style w:type="paragraph" w:styleId="ListBullet">
    <w:name w:val="List Bullet"/>
    <w:basedOn w:val="List"/>
    <w:autoRedefine/>
    <w:rsid w:val="00AE7ED7"/>
    <w:pPr>
      <w:ind w:right="720" w:firstLine="0"/>
    </w:pPr>
    <w:rPr>
      <w:sz w:val="24"/>
    </w:rPr>
  </w:style>
  <w:style w:type="paragraph" w:styleId="List">
    <w:name w:val="List"/>
    <w:basedOn w:val="BodyText"/>
    <w:rsid w:val="00AE7ED7"/>
    <w:pPr>
      <w:ind w:left="1440" w:hanging="360"/>
    </w:pPr>
  </w:style>
  <w:style w:type="paragraph" w:styleId="ListNumber">
    <w:name w:val="List Number"/>
    <w:basedOn w:val="List"/>
    <w:rsid w:val="00AE7ED7"/>
    <w:pPr>
      <w:numPr>
        <w:numId w:val="41"/>
      </w:numPr>
      <w:ind w:right="720"/>
    </w:pPr>
    <w:rPr>
      <w:sz w:val="24"/>
    </w:rPr>
  </w:style>
  <w:style w:type="paragraph" w:styleId="ListBullet3">
    <w:name w:val="List Bullet 3"/>
    <w:basedOn w:val="ListBullet"/>
    <w:autoRedefine/>
    <w:rsid w:val="00AE7ED7"/>
    <w:pPr>
      <w:numPr>
        <w:numId w:val="79"/>
      </w:numPr>
    </w:pPr>
  </w:style>
  <w:style w:type="paragraph" w:styleId="ListBullet2">
    <w:name w:val="List Bullet 2"/>
    <w:basedOn w:val="ListBullet"/>
    <w:autoRedefine/>
    <w:rsid w:val="00EA5C27"/>
    <w:pPr>
      <w:ind w:left="0" w:right="0"/>
    </w:pPr>
  </w:style>
  <w:style w:type="paragraph" w:styleId="ListNumber2">
    <w:name w:val="List Number 2"/>
    <w:basedOn w:val="ListNumber"/>
    <w:rsid w:val="00AE7ED7"/>
    <w:pPr>
      <w:numPr>
        <w:numId w:val="77"/>
      </w:numPr>
    </w:pPr>
  </w:style>
  <w:style w:type="paragraph" w:customStyle="1" w:styleId="CompanyName">
    <w:name w:val="Company Name"/>
    <w:basedOn w:val="DocumentLabel"/>
    <w:rsid w:val="00AE7ED7"/>
    <w:pPr>
      <w:spacing w:before="0"/>
    </w:pPr>
  </w:style>
  <w:style w:type="paragraph" w:customStyle="1" w:styleId="DocumentLabel">
    <w:name w:val="Document Label"/>
    <w:basedOn w:val="HeadingBase"/>
    <w:next w:val="BodyText"/>
    <w:rsid w:val="00AE7ED7"/>
    <w:pPr>
      <w:spacing w:before="160"/>
    </w:pPr>
    <w:rPr>
      <w:rFonts w:ascii="Times New Roman" w:hAnsi="Times New Roman"/>
      <w:spacing w:val="-30"/>
      <w:sz w:val="60"/>
    </w:rPr>
  </w:style>
  <w:style w:type="paragraph" w:customStyle="1" w:styleId="TitleCover">
    <w:name w:val="Title Cover"/>
    <w:basedOn w:val="HeadingBase"/>
    <w:next w:val="SubtitleCover"/>
    <w:rsid w:val="00AE7ED7"/>
    <w:pPr>
      <w:spacing w:before="1800" w:line="240" w:lineRule="atLeast"/>
    </w:pPr>
    <w:rPr>
      <w:b/>
      <w:spacing w:val="-48"/>
      <w:sz w:val="72"/>
    </w:rPr>
  </w:style>
  <w:style w:type="paragraph" w:customStyle="1" w:styleId="SubtitleCover">
    <w:name w:val="Subtitle Cover"/>
    <w:basedOn w:val="TitleCover"/>
    <w:next w:val="BodyText"/>
    <w:rsid w:val="00AE7ED7"/>
    <w:pPr>
      <w:spacing w:before="1520"/>
      <w:ind w:right="1680"/>
    </w:pPr>
    <w:rPr>
      <w:rFonts w:ascii="Times New Roman" w:hAnsi="Times New Roman"/>
      <w:b w:val="0"/>
      <w:i/>
      <w:spacing w:val="-20"/>
      <w:sz w:val="40"/>
    </w:rPr>
  </w:style>
  <w:style w:type="paragraph" w:styleId="TOC3">
    <w:name w:val="toc 3"/>
    <w:basedOn w:val="TOCBase"/>
    <w:autoRedefine/>
    <w:uiPriority w:val="39"/>
    <w:rsid w:val="00BB3111"/>
    <w:pPr>
      <w:tabs>
        <w:tab w:val="clear" w:pos="6480"/>
        <w:tab w:val="right" w:leader="dot" w:pos="8302"/>
      </w:tabs>
      <w:spacing w:after="0" w:line="240" w:lineRule="auto"/>
      <w:ind w:left="1134"/>
    </w:pPr>
    <w:rPr>
      <w:sz w:val="24"/>
    </w:rPr>
  </w:style>
  <w:style w:type="paragraph" w:customStyle="1" w:styleId="TOCBase">
    <w:name w:val="TOC Base"/>
    <w:basedOn w:val="Normal"/>
    <w:rsid w:val="00AE7ED7"/>
    <w:pPr>
      <w:tabs>
        <w:tab w:val="right" w:leader="dot" w:pos="6480"/>
      </w:tabs>
      <w:spacing w:after="220" w:line="220" w:lineRule="atLeast"/>
    </w:pPr>
  </w:style>
  <w:style w:type="paragraph" w:styleId="TOC1">
    <w:name w:val="toc 1"/>
    <w:basedOn w:val="TOCBase"/>
    <w:next w:val="TOC2"/>
    <w:autoRedefine/>
    <w:uiPriority w:val="39"/>
    <w:rsid w:val="00BB3111"/>
    <w:pPr>
      <w:tabs>
        <w:tab w:val="clear" w:pos="6480"/>
        <w:tab w:val="left" w:pos="567"/>
        <w:tab w:val="right" w:leader="dot" w:pos="8302"/>
      </w:tabs>
      <w:spacing w:before="120" w:after="120" w:line="240" w:lineRule="auto"/>
      <w:ind w:left="0"/>
    </w:pPr>
    <w:rPr>
      <w:b/>
      <w:noProof/>
      <w:sz w:val="24"/>
    </w:rPr>
  </w:style>
  <w:style w:type="paragraph" w:styleId="TOC2">
    <w:name w:val="toc 2"/>
    <w:basedOn w:val="TOCBase"/>
    <w:next w:val="TOC3"/>
    <w:autoRedefine/>
    <w:uiPriority w:val="39"/>
    <w:rsid w:val="00BB3111"/>
    <w:pPr>
      <w:tabs>
        <w:tab w:val="clear" w:pos="6480"/>
        <w:tab w:val="left" w:pos="1134"/>
        <w:tab w:val="right" w:leader="dot" w:pos="8302"/>
      </w:tabs>
      <w:spacing w:before="120" w:after="120" w:line="240" w:lineRule="auto"/>
      <w:ind w:left="567"/>
    </w:pPr>
    <w:rPr>
      <w:sz w:val="24"/>
    </w:rPr>
  </w:style>
  <w:style w:type="paragraph" w:styleId="TOC4">
    <w:name w:val="toc 4"/>
    <w:basedOn w:val="TOCBase"/>
    <w:autoRedefine/>
    <w:uiPriority w:val="39"/>
    <w:rsid w:val="00AE7ED7"/>
    <w:pPr>
      <w:tabs>
        <w:tab w:val="clear" w:pos="6480"/>
      </w:tabs>
      <w:spacing w:after="0" w:line="240" w:lineRule="auto"/>
      <w:ind w:left="1134"/>
    </w:pPr>
    <w:rPr>
      <w:sz w:val="22"/>
    </w:rPr>
  </w:style>
  <w:style w:type="paragraph" w:styleId="Title">
    <w:name w:val="Title"/>
    <w:basedOn w:val="HeadingBase"/>
    <w:next w:val="Subtitle"/>
    <w:qFormat/>
    <w:rsid w:val="00AE7ED7"/>
    <w:pPr>
      <w:spacing w:before="660" w:after="400" w:line="540" w:lineRule="atLeast"/>
      <w:ind w:right="2160"/>
    </w:pPr>
    <w:rPr>
      <w:spacing w:val="-40"/>
      <w:sz w:val="60"/>
    </w:rPr>
  </w:style>
  <w:style w:type="paragraph" w:styleId="Subtitle">
    <w:name w:val="Subtitle"/>
    <w:basedOn w:val="Title"/>
    <w:next w:val="BodyText"/>
    <w:qFormat/>
    <w:rsid w:val="00AE7ED7"/>
    <w:pPr>
      <w:spacing w:before="0" w:after="160" w:line="400" w:lineRule="atLeast"/>
    </w:pPr>
    <w:rPr>
      <w:i/>
      <w:spacing w:val="-14"/>
      <w:sz w:val="34"/>
    </w:rPr>
  </w:style>
  <w:style w:type="paragraph" w:styleId="BlockText">
    <w:name w:val="Block Text"/>
    <w:basedOn w:val="Normal"/>
    <w:rsid w:val="00AE7ED7"/>
    <w:pPr>
      <w:shd w:val="pct15" w:color="auto" w:fill="FFFFFF"/>
      <w:spacing w:before="60"/>
      <w:ind w:left="0"/>
    </w:pPr>
    <w:rPr>
      <w:sz w:val="24"/>
    </w:rPr>
  </w:style>
  <w:style w:type="paragraph" w:styleId="BodyText2">
    <w:name w:val="Body Text 2"/>
    <w:basedOn w:val="BlockText"/>
    <w:rsid w:val="00AE7ED7"/>
    <w:pPr>
      <w:shd w:val="clear" w:color="auto" w:fill="auto"/>
    </w:pPr>
    <w:rPr>
      <w:sz w:val="20"/>
      <w:lang w:val="en-AU"/>
    </w:rPr>
  </w:style>
  <w:style w:type="paragraph" w:customStyle="1" w:styleId="ProcessMap1">
    <w:name w:val="Process Map 1"/>
    <w:basedOn w:val="Normal"/>
    <w:rsid w:val="00AE7ED7"/>
    <w:pPr>
      <w:ind w:left="0"/>
    </w:pPr>
  </w:style>
  <w:style w:type="paragraph" w:customStyle="1" w:styleId="BodyTextKeep">
    <w:name w:val="Body Text Keep"/>
    <w:basedOn w:val="BodyText"/>
    <w:rsid w:val="00AE7ED7"/>
    <w:pPr>
      <w:keepNext/>
    </w:pPr>
  </w:style>
  <w:style w:type="character" w:styleId="CommentReference">
    <w:name w:val="annotation reference"/>
    <w:semiHidden/>
    <w:rsid w:val="00AE7ED7"/>
    <w:rPr>
      <w:sz w:val="16"/>
    </w:rPr>
  </w:style>
  <w:style w:type="paragraph" w:customStyle="1" w:styleId="HeaderBase">
    <w:name w:val="Header Base"/>
    <w:basedOn w:val="Normal"/>
    <w:rsid w:val="00AE7ED7"/>
    <w:pPr>
      <w:keepLines/>
      <w:tabs>
        <w:tab w:val="center" w:pos="4320"/>
        <w:tab w:val="right" w:pos="8640"/>
      </w:tabs>
    </w:pPr>
    <w:rPr>
      <w:spacing w:val="-4"/>
    </w:rPr>
  </w:style>
  <w:style w:type="paragraph" w:customStyle="1" w:styleId="ChapterTitle">
    <w:name w:val="Chapter Title"/>
    <w:basedOn w:val="HeadingBase"/>
    <w:next w:val="ChapterSubtitle"/>
    <w:rsid w:val="00AE7ED7"/>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AE7ED7"/>
    <w:pPr>
      <w:spacing w:before="0" w:line="400" w:lineRule="atLeast"/>
    </w:pPr>
    <w:rPr>
      <w:i/>
      <w:spacing w:val="-14"/>
      <w:sz w:val="34"/>
    </w:rPr>
  </w:style>
  <w:style w:type="paragraph" w:customStyle="1" w:styleId="ChapterLabel">
    <w:name w:val="Chapter Label"/>
    <w:basedOn w:val="HeadingBase"/>
    <w:next w:val="ChapterTitle"/>
    <w:rsid w:val="00AE7ED7"/>
    <w:pPr>
      <w:spacing w:before="120" w:after="120"/>
      <w:ind w:left="0"/>
    </w:pPr>
    <w:rPr>
      <w:b/>
      <w:spacing w:val="-30"/>
      <w:sz w:val="24"/>
    </w:rPr>
  </w:style>
  <w:style w:type="paragraph" w:customStyle="1" w:styleId="BlockLine">
    <w:name w:val="Block Line"/>
    <w:basedOn w:val="Normal"/>
    <w:next w:val="Normal"/>
    <w:rsid w:val="00AE7ED7"/>
    <w:pPr>
      <w:pBdr>
        <w:top w:val="single" w:sz="6" w:space="1" w:color="auto"/>
        <w:between w:val="single" w:sz="6" w:space="1" w:color="auto"/>
      </w:pBdr>
      <w:spacing w:before="240"/>
      <w:ind w:left="1700"/>
    </w:pPr>
    <w:rPr>
      <w:sz w:val="24"/>
    </w:rPr>
  </w:style>
  <w:style w:type="character" w:styleId="FootnoteReference">
    <w:name w:val="footnote reference"/>
    <w:semiHidden/>
    <w:rsid w:val="00AE7ED7"/>
    <w:rPr>
      <w:vertAlign w:val="superscript"/>
    </w:rPr>
  </w:style>
  <w:style w:type="paragraph" w:styleId="Footer">
    <w:name w:val="footer"/>
    <w:basedOn w:val="HeaderBase"/>
    <w:rsid w:val="00AE7ED7"/>
  </w:style>
  <w:style w:type="paragraph" w:styleId="BodyText3">
    <w:name w:val="Body Text 3"/>
    <w:basedOn w:val="Normal"/>
    <w:rsid w:val="00AE7ED7"/>
    <w:pPr>
      <w:jc w:val="both"/>
    </w:pPr>
    <w:rPr>
      <w:sz w:val="18"/>
    </w:rPr>
  </w:style>
  <w:style w:type="character" w:styleId="Hyperlink">
    <w:name w:val="Hyperlink"/>
    <w:basedOn w:val="DefaultParagraphFont"/>
    <w:rsid w:val="00AE7ED7"/>
    <w:rPr>
      <w:color w:val="0000FF"/>
      <w:u w:val="single"/>
    </w:rPr>
  </w:style>
  <w:style w:type="paragraph" w:customStyle="1" w:styleId="Normal1">
    <w:name w:val="Normal1"/>
    <w:basedOn w:val="Normal"/>
    <w:rsid w:val="00AE7ED7"/>
    <w:pPr>
      <w:suppressLineNumbers/>
      <w:overflowPunct w:val="0"/>
      <w:autoSpaceDE w:val="0"/>
      <w:autoSpaceDN w:val="0"/>
      <w:adjustRightInd w:val="0"/>
      <w:jc w:val="both"/>
      <w:textAlignment w:val="baseline"/>
    </w:pPr>
    <w:rPr>
      <w:sz w:val="22"/>
    </w:rPr>
  </w:style>
  <w:style w:type="paragraph" w:styleId="FootnoteText">
    <w:name w:val="footnote text"/>
    <w:basedOn w:val="FootnoteBase"/>
    <w:semiHidden/>
    <w:rsid w:val="00AE7ED7"/>
  </w:style>
  <w:style w:type="paragraph" w:customStyle="1" w:styleId="FootnoteBase">
    <w:name w:val="Footnote Base"/>
    <w:basedOn w:val="Normal"/>
    <w:rsid w:val="00AE7ED7"/>
    <w:pPr>
      <w:keepLines/>
      <w:spacing w:line="220" w:lineRule="atLeast"/>
      <w:ind w:left="1080"/>
    </w:pPr>
    <w:rPr>
      <w:sz w:val="18"/>
    </w:rPr>
  </w:style>
  <w:style w:type="paragraph" w:styleId="Header">
    <w:name w:val="header"/>
    <w:basedOn w:val="HeaderBase"/>
    <w:rsid w:val="00AE7ED7"/>
    <w:rPr>
      <w:i/>
    </w:rPr>
  </w:style>
  <w:style w:type="character" w:styleId="PageNumber">
    <w:name w:val="page number"/>
    <w:rsid w:val="00AE7ED7"/>
    <w:rPr>
      <w:rFonts w:ascii="Arial" w:hAnsi="Arial"/>
      <w:b/>
      <w:sz w:val="18"/>
    </w:rPr>
  </w:style>
  <w:style w:type="paragraph" w:styleId="CommentText">
    <w:name w:val="annotation text"/>
    <w:basedOn w:val="FootnoteBase"/>
    <w:semiHidden/>
    <w:rsid w:val="00AE7ED7"/>
  </w:style>
  <w:style w:type="paragraph" w:customStyle="1" w:styleId="Rptbodytext">
    <w:name w:val="Rpt body text"/>
    <w:basedOn w:val="Normal"/>
    <w:rsid w:val="00AE7ED7"/>
    <w:pPr>
      <w:spacing w:after="120" w:line="300" w:lineRule="atLeast"/>
      <w:ind w:left="0"/>
    </w:pPr>
    <w:rPr>
      <w:rFonts w:ascii="Times New Roman" w:hAnsi="Times New Roman"/>
      <w:sz w:val="22"/>
      <w:lang w:val="en-AU"/>
    </w:rPr>
  </w:style>
  <w:style w:type="paragraph" w:styleId="BalloonText">
    <w:name w:val="Balloon Text"/>
    <w:basedOn w:val="Normal"/>
    <w:semiHidden/>
    <w:rsid w:val="00AE7ED7"/>
    <w:rPr>
      <w:rFonts w:ascii="Tahoma" w:hAnsi="Tahoma" w:cs="Tahoma"/>
      <w:sz w:val="16"/>
      <w:szCs w:val="16"/>
    </w:rPr>
  </w:style>
  <w:style w:type="paragraph" w:customStyle="1" w:styleId="RptTitlePgHeading">
    <w:name w:val="Rpt Title Pg Heading"/>
    <w:basedOn w:val="Normal"/>
    <w:rsid w:val="00AE7ED7"/>
    <w:pPr>
      <w:spacing w:after="240"/>
      <w:ind w:left="0"/>
    </w:pPr>
    <w:rPr>
      <w:rFonts w:ascii="Trebuchet MS" w:hAnsi="Trebuchet MS"/>
      <w:color w:val="000080"/>
      <w:sz w:val="56"/>
      <w:lang w:val="en-AU"/>
    </w:rPr>
  </w:style>
  <w:style w:type="paragraph" w:customStyle="1" w:styleId="Rpttitlepgsubheading">
    <w:name w:val="Rpt title pg subheading"/>
    <w:basedOn w:val="Normal"/>
    <w:rsid w:val="00AE7ED7"/>
    <w:pPr>
      <w:spacing w:after="120" w:line="240" w:lineRule="atLeast"/>
      <w:ind w:left="0"/>
    </w:pPr>
    <w:rPr>
      <w:rFonts w:ascii="Trebuchet MS" w:hAnsi="Trebuchet MS"/>
      <w:b/>
      <w:color w:val="000080"/>
      <w:sz w:val="26"/>
      <w:lang w:val="en-AU"/>
    </w:rPr>
  </w:style>
  <w:style w:type="paragraph" w:customStyle="1" w:styleId="StyleHeading1AMAJORBOLD14pt">
    <w:name w:val="Style Heading 1A MAJOR/BOLD + 14 pt"/>
    <w:basedOn w:val="Heading1"/>
    <w:rsid w:val="00AE7ED7"/>
    <w:pPr>
      <w:shd w:val="clear" w:color="auto" w:fill="auto"/>
    </w:pPr>
    <w:rPr>
      <w:bCs/>
      <w:smallCaps w:val="0"/>
    </w:rPr>
  </w:style>
  <w:style w:type="character" w:customStyle="1" w:styleId="HeadingBaseChar">
    <w:name w:val="Heading Base Char"/>
    <w:basedOn w:val="DefaultParagraphFont"/>
    <w:rsid w:val="00AE7ED7"/>
    <w:rPr>
      <w:rFonts w:ascii="Arial" w:hAnsi="Arial"/>
      <w:noProof w:val="0"/>
      <w:spacing w:val="-4"/>
      <w:kern w:val="28"/>
      <w:sz w:val="22"/>
      <w:lang w:val="en-US" w:eastAsia="en-US" w:bidi="ar-SA"/>
    </w:rPr>
  </w:style>
  <w:style w:type="character" w:customStyle="1" w:styleId="Heading2Char">
    <w:name w:val="Heading 2 Char"/>
    <w:aliases w:val="B Sub/Bold Char,B Sub/Bold1 Char,h2 main heading Char"/>
    <w:basedOn w:val="HeadingBaseChar"/>
    <w:rsid w:val="00AE7ED7"/>
    <w:rPr>
      <w:rFonts w:ascii="Arial" w:hAnsi="Arial"/>
      <w:b/>
      <w:noProof w:val="0"/>
      <w:spacing w:val="-4"/>
      <w:kern w:val="28"/>
      <w:sz w:val="22"/>
      <w:lang w:val="en-US" w:eastAsia="en-US" w:bidi="ar-SA"/>
    </w:rPr>
  </w:style>
  <w:style w:type="character" w:customStyle="1" w:styleId="Heading1Char">
    <w:name w:val="Heading 1 Char"/>
    <w:aliases w:val="A MAJOR/BOLD Char"/>
    <w:basedOn w:val="HeadingBaseChar"/>
    <w:rsid w:val="00AE7ED7"/>
    <w:rPr>
      <w:rFonts w:ascii="Arial" w:hAnsi="Arial"/>
      <w:b/>
      <w:smallCaps/>
      <w:noProof w:val="0"/>
      <w:spacing w:val="-10"/>
      <w:kern w:val="28"/>
      <w:position w:val="6"/>
      <w:sz w:val="24"/>
      <w:lang w:val="en-NZ" w:eastAsia="en-US" w:bidi="ar-SA"/>
    </w:rPr>
  </w:style>
  <w:style w:type="paragraph" w:customStyle="1" w:styleId="StyleBodyText2Left254cm">
    <w:name w:val="Style Body Text 2 + Left:  2.54 cm"/>
    <w:basedOn w:val="BodyText2"/>
    <w:rsid w:val="00AE7ED7"/>
    <w:pPr>
      <w:ind w:left="624"/>
    </w:pPr>
    <w:rPr>
      <w:sz w:val="24"/>
    </w:rPr>
  </w:style>
  <w:style w:type="table" w:styleId="TableGrid">
    <w:name w:val="Table Grid"/>
    <w:basedOn w:val="TableNormal"/>
    <w:rsid w:val="00DC2856"/>
    <w:pPr>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rsid w:val="00AE7ED7"/>
    <w:pPr>
      <w:ind w:left="1600"/>
    </w:pPr>
  </w:style>
  <w:style w:type="paragraph" w:customStyle="1" w:styleId="Bullet">
    <w:name w:val="Bullet"/>
    <w:basedOn w:val="BodyText"/>
    <w:rsid w:val="00B4237F"/>
    <w:pPr>
      <w:numPr>
        <w:numId w:val="114"/>
      </w:numPr>
      <w:spacing w:before="0" w:after="240" w:line="240" w:lineRule="atLeast"/>
    </w:pPr>
    <w:rPr>
      <w:rFonts w:ascii="Frutiger LT 45 Light" w:hAnsi="Frutiger LT 45 Light"/>
      <w:sz w:val="22"/>
      <w:lang w:eastAsia="en-GB"/>
    </w:rPr>
  </w:style>
  <w:style w:type="paragraph" w:customStyle="1" w:styleId="Outline1">
    <w:name w:val="Outline 1"/>
    <w:basedOn w:val="BodyText"/>
    <w:rsid w:val="00B4237F"/>
    <w:pPr>
      <w:numPr>
        <w:numId w:val="113"/>
      </w:numPr>
      <w:spacing w:before="0" w:after="240" w:line="320" w:lineRule="exact"/>
    </w:pPr>
    <w:rPr>
      <w:rFonts w:ascii="Frutiger LT 45 Light" w:hAnsi="Frutiger LT 45 Light"/>
      <w:sz w:val="22"/>
      <w:lang w:eastAsia="en-GB"/>
    </w:rPr>
  </w:style>
  <w:style w:type="paragraph" w:styleId="CommentSubject">
    <w:name w:val="annotation subject"/>
    <w:basedOn w:val="CommentText"/>
    <w:next w:val="CommentText"/>
    <w:semiHidden/>
    <w:rsid w:val="0058731E"/>
    <w:pPr>
      <w:keepLines w:val="0"/>
      <w:spacing w:line="240" w:lineRule="auto"/>
      <w:ind w:left="1077"/>
    </w:pPr>
    <w:rPr>
      <w:b/>
      <w:bCs/>
      <w:sz w:val="20"/>
    </w:rPr>
  </w:style>
  <w:style w:type="character" w:customStyle="1" w:styleId="BodyTextChar">
    <w:name w:val="Body Text Char"/>
    <w:basedOn w:val="DefaultParagraphFont"/>
    <w:link w:val="BodyText"/>
    <w:rsid w:val="001B7177"/>
    <w:rPr>
      <w:rFonts w:ascii="Arial" w:hAnsi="Arial"/>
      <w:lang w:val="en-NZ" w:eastAsia="en-US" w:bidi="ar-SA"/>
    </w:rPr>
  </w:style>
  <w:style w:type="character" w:styleId="Strong">
    <w:name w:val="Strong"/>
    <w:basedOn w:val="DefaultParagraphFont"/>
    <w:qFormat/>
    <w:rsid w:val="00631B29"/>
    <w:rPr>
      <w:b/>
      <w:bCs/>
    </w:rPr>
  </w:style>
  <w:style w:type="paragraph" w:styleId="DocumentMap">
    <w:name w:val="Document Map"/>
    <w:basedOn w:val="Normal"/>
    <w:semiHidden/>
    <w:rsid w:val="00ED7FAE"/>
    <w:pPr>
      <w:shd w:val="clear" w:color="auto" w:fill="000080"/>
    </w:pPr>
    <w:rPr>
      <w:rFonts w:ascii="Tahoma" w:hAnsi="Tahoma" w:cs="Tahoma"/>
    </w:rPr>
  </w:style>
  <w:style w:type="paragraph" w:styleId="ListParagraph">
    <w:name w:val="List Paragraph"/>
    <w:basedOn w:val="Normal"/>
    <w:uiPriority w:val="34"/>
    <w:qFormat/>
    <w:rsid w:val="00C8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9072">
      <w:bodyDiv w:val="1"/>
      <w:marLeft w:val="0"/>
      <w:marRight w:val="0"/>
      <w:marTop w:val="0"/>
      <w:marBottom w:val="0"/>
      <w:divBdr>
        <w:top w:val="none" w:sz="0" w:space="0" w:color="auto"/>
        <w:left w:val="none" w:sz="0" w:space="0" w:color="auto"/>
        <w:bottom w:val="none" w:sz="0" w:space="0" w:color="auto"/>
        <w:right w:val="none" w:sz="0" w:space="0" w:color="auto"/>
      </w:divBdr>
    </w:div>
    <w:div w:id="1323852020">
      <w:bodyDiv w:val="1"/>
      <w:marLeft w:val="0"/>
      <w:marRight w:val="0"/>
      <w:marTop w:val="0"/>
      <w:marBottom w:val="0"/>
      <w:divBdr>
        <w:top w:val="none" w:sz="0" w:space="0" w:color="auto"/>
        <w:left w:val="none" w:sz="0" w:space="0" w:color="auto"/>
        <w:bottom w:val="none" w:sz="0" w:space="0" w:color="auto"/>
        <w:right w:val="none" w:sz="0" w:space="0" w:color="auto"/>
      </w:divBdr>
    </w:div>
    <w:div w:id="1460952375">
      <w:bodyDiv w:val="1"/>
      <w:marLeft w:val="0"/>
      <w:marRight w:val="0"/>
      <w:marTop w:val="0"/>
      <w:marBottom w:val="0"/>
      <w:divBdr>
        <w:top w:val="none" w:sz="0" w:space="0" w:color="auto"/>
        <w:left w:val="none" w:sz="0" w:space="0" w:color="auto"/>
        <w:bottom w:val="none" w:sz="0" w:space="0" w:color="auto"/>
        <w:right w:val="none" w:sz="0" w:space="0" w:color="auto"/>
      </w:divBdr>
    </w:div>
    <w:div w:id="15817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asindustry.co.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zlic.org.au/icsm/stre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anzlic.org.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C7979-9E8B-474B-A67E-7CEB170C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38454</Words>
  <Characters>219194</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Gas Registry Detailed Requirements Specification</vt:lpstr>
    </vt:vector>
  </TitlesOfParts>
  <LinksUpToDate>false</LinksUpToDate>
  <CharactersWithSpaces>257134</CharactersWithSpaces>
  <SharedDoc>false</SharedDoc>
  <HLinks>
    <vt:vector size="18" baseType="variant">
      <vt:variant>
        <vt:i4>917533</vt:i4>
      </vt:variant>
      <vt:variant>
        <vt:i4>387</vt:i4>
      </vt:variant>
      <vt:variant>
        <vt:i4>0</vt:i4>
      </vt:variant>
      <vt:variant>
        <vt:i4>5</vt:i4>
      </vt:variant>
      <vt:variant>
        <vt:lpwstr>http://www.anzlic.org.au/icsm/street/</vt:lpwstr>
      </vt:variant>
      <vt:variant>
        <vt:lpwstr/>
      </vt:variant>
      <vt:variant>
        <vt:i4>6160472</vt:i4>
      </vt:variant>
      <vt:variant>
        <vt:i4>384</vt:i4>
      </vt:variant>
      <vt:variant>
        <vt:i4>0</vt:i4>
      </vt:variant>
      <vt:variant>
        <vt:i4>5</vt:i4>
      </vt:variant>
      <vt:variant>
        <vt:lpwstr>http://www.anzlic.org.au/</vt:lpwstr>
      </vt:variant>
      <vt:variant>
        <vt:lpwstr/>
      </vt:variant>
      <vt:variant>
        <vt:i4>1966098</vt:i4>
      </vt:variant>
      <vt:variant>
        <vt:i4>372</vt:i4>
      </vt:variant>
      <vt:variant>
        <vt:i4>0</vt:i4>
      </vt:variant>
      <vt:variant>
        <vt:i4>5</vt:i4>
      </vt:variant>
      <vt:variant>
        <vt:lpwstr>http://www.gasindustry.co.nz/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Registry Detailed Requirements Specification</dc:title>
  <dc:subject>Gas Registry - Detailed Requirements Spec v1-20_SOP potential changes marked up</dc:subject>
  <dc:creator/>
  <cp:keywords>Gas Industry Company New Zealand</cp:keywords>
  <cp:lastModifiedBy/>
  <cp:revision>1</cp:revision>
  <cp:lastPrinted>2010-12-08T22:38:00Z</cp:lastPrinted>
  <dcterms:created xsi:type="dcterms:W3CDTF">2014-08-18T04:27:00Z</dcterms:created>
  <dcterms:modified xsi:type="dcterms:W3CDTF">2014-08-18T04:27:00Z</dcterms:modified>
  <cp:category>Software Specification</cp:category>
</cp:coreProperties>
</file>