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36792C7" w14:textId="77777777">
        <w:tc>
          <w:tcPr>
            <w:tcW w:w="8512" w:type="dxa"/>
            <w:shd w:val="clear" w:color="auto" w:fill="auto"/>
            <w:vAlign w:val="center"/>
          </w:tcPr>
          <w:p w14:paraId="162C0FD1" w14:textId="77777777" w:rsidR="00C6575C" w:rsidRPr="00530C8E" w:rsidRDefault="00C6575C" w:rsidP="00653AF4">
            <w:pPr>
              <w:pStyle w:val="AgreementTitle"/>
            </w:pPr>
            <w:r w:rsidRPr="00530C8E">
              <w:t xml:space="preserve">Interconnection Agreement for </w:t>
            </w:r>
            <w:r w:rsidR="00202D86">
              <w:t>Receipt Point</w:t>
            </w:r>
            <w:r w:rsidR="00476162">
              <w:t>s</w:t>
            </w:r>
          </w:p>
        </w:tc>
      </w:tr>
    </w:tbl>
    <w:p w14:paraId="2776AB92" w14:textId="77777777" w:rsidR="00C6575C" w:rsidRPr="00530C8E" w:rsidRDefault="00C6575C">
      <w:pPr>
        <w:rPr>
          <w:sz w:val="29"/>
        </w:rPr>
      </w:pPr>
    </w:p>
    <w:p w14:paraId="0EA0BA43"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471654FC" w14:textId="77777777" w:rsidR="00183E69" w:rsidRDefault="009122EF" w:rsidP="00D6006A">
      <w:pPr>
        <w:rPr>
          <w:sz w:val="28"/>
        </w:rPr>
      </w:pPr>
      <w:r>
        <w:rPr>
          <w:sz w:val="28"/>
        </w:rPr>
        <w:t>[     ]</w:t>
      </w:r>
      <w:r w:rsidR="00C6575C" w:rsidRPr="00530C8E">
        <w:rPr>
          <w:sz w:val="28"/>
        </w:rPr>
        <w:t xml:space="preserve"> (the Interconnected Party)</w:t>
      </w:r>
    </w:p>
    <w:p w14:paraId="3EC72DAD" w14:textId="77777777" w:rsidR="007F5C37" w:rsidRDefault="007F5C37" w:rsidP="00D6006A">
      <w:pPr>
        <w:rPr>
          <w:sz w:val="28"/>
        </w:rPr>
      </w:pPr>
    </w:p>
    <w:p w14:paraId="7A300F6D" w14:textId="77777777" w:rsidR="007F5C37" w:rsidRDefault="007F5C37" w:rsidP="00D6006A">
      <w:pPr>
        <w:rPr>
          <w:sz w:val="28"/>
        </w:rPr>
      </w:pPr>
    </w:p>
    <w:p w14:paraId="20CCB0AD" w14:textId="55A074E7" w:rsidR="007F5C37" w:rsidRDefault="00FB2AF0" w:rsidP="00D6006A">
      <w:pPr>
        <w:rPr>
          <w:sz w:val="28"/>
        </w:rPr>
      </w:pPr>
      <w:del w:id="0" w:author="Steve Kirkman" w:date="2017-10-16T10:05:00Z">
        <w:r>
          <w:rPr>
            <w:sz w:val="28"/>
          </w:rPr>
          <w:delText>August</w:delText>
        </w:r>
      </w:del>
      <w:ins w:id="1" w:author="Steve Kirkman" w:date="2017-10-16T10:05:00Z">
        <w:r w:rsidR="00A35695">
          <w:rPr>
            <w:sz w:val="28"/>
          </w:rPr>
          <w:t>October</w:t>
        </w:r>
      </w:ins>
      <w:r w:rsidR="00A35695">
        <w:rPr>
          <w:sz w:val="28"/>
        </w:rPr>
        <w:t xml:space="preserve"> </w:t>
      </w:r>
      <w:r w:rsidR="009122EF">
        <w:rPr>
          <w:sz w:val="28"/>
        </w:rPr>
        <w:t>201</w:t>
      </w:r>
      <w:r w:rsidR="00B961EF">
        <w:rPr>
          <w:sz w:val="28"/>
        </w:rPr>
        <w:t>7</w:t>
      </w:r>
    </w:p>
    <w:p w14:paraId="67A29BDC" w14:textId="77777777" w:rsidR="00183E69" w:rsidRDefault="00183E69" w:rsidP="00D6006A">
      <w:pPr>
        <w:rPr>
          <w:sz w:val="28"/>
        </w:rPr>
      </w:pPr>
    </w:p>
    <w:p w14:paraId="64423DE8" w14:textId="77777777" w:rsidR="00542E90" w:rsidRPr="00530C8E" w:rsidRDefault="00542E90" w:rsidP="00D6006A">
      <w:pPr>
        <w:rPr>
          <w:sz w:val="28"/>
        </w:rPr>
      </w:pPr>
    </w:p>
    <w:p w14:paraId="5C4DD834" w14:textId="77777777" w:rsidR="00C6575C" w:rsidRPr="00530C8E" w:rsidRDefault="00C6575C" w:rsidP="00D6006A">
      <w:pPr>
        <w:rPr>
          <w:sz w:val="28"/>
        </w:rPr>
      </w:pPr>
    </w:p>
    <w:p w14:paraId="316C2473"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1CBF164A" w14:textId="77777777" w:rsidR="00C6575C" w:rsidRPr="00530C8E" w:rsidRDefault="00C6575C">
      <w:pPr>
        <w:rPr>
          <w:b/>
          <w:bCs/>
        </w:rPr>
      </w:pPr>
      <w:r w:rsidRPr="00530C8E">
        <w:rPr>
          <w:b/>
          <w:bCs/>
        </w:rPr>
        <w:lastRenderedPageBreak/>
        <w:t>TABLE OF CONTENTS</w:t>
      </w:r>
    </w:p>
    <w:p w14:paraId="07B1ABF2" w14:textId="77777777" w:rsidR="005004FD" w:rsidRDefault="006B52A9">
      <w:pPr>
        <w:pStyle w:val="TOC1"/>
        <w:rPr>
          <w:del w:id="4" w:author="Steve Kirkman" w:date="2017-10-16T10:05:00Z"/>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del w:id="5" w:author="Steve Kirkman" w:date="2017-10-16T10:05:00Z">
        <w:r w:rsidR="00846BAD">
          <w:fldChar w:fldCharType="begin"/>
        </w:r>
        <w:r w:rsidR="00846BAD">
          <w:delInstrText xml:space="preserve"> HYPERLINK \l "_Toc490154966" </w:delInstrText>
        </w:r>
        <w:r w:rsidR="00846BAD">
          <w:fldChar w:fldCharType="separate"/>
        </w:r>
        <w:r w:rsidR="005004FD" w:rsidRPr="008332F6">
          <w:rPr>
            <w:rStyle w:val="Hyperlink"/>
            <w:snapToGrid w:val="0"/>
          </w:rPr>
          <w:delText>1</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parties’ rights and obligations</w:delText>
        </w:r>
        <w:r w:rsidR="005004FD">
          <w:rPr>
            <w:webHidden/>
          </w:rPr>
          <w:tab/>
        </w:r>
        <w:r w:rsidR="005004FD">
          <w:rPr>
            <w:webHidden/>
          </w:rPr>
          <w:fldChar w:fldCharType="begin"/>
        </w:r>
        <w:r w:rsidR="005004FD">
          <w:rPr>
            <w:webHidden/>
          </w:rPr>
          <w:delInstrText xml:space="preserve"> PAGEREF _Toc490154966 \h </w:delInstrText>
        </w:r>
        <w:r w:rsidR="005004FD">
          <w:rPr>
            <w:webHidden/>
          </w:rPr>
        </w:r>
        <w:r w:rsidR="005004FD">
          <w:rPr>
            <w:webHidden/>
          </w:rPr>
          <w:fldChar w:fldCharType="separate"/>
        </w:r>
        <w:r w:rsidR="005004FD">
          <w:rPr>
            <w:webHidden/>
          </w:rPr>
          <w:delText>3</w:delText>
        </w:r>
        <w:r w:rsidR="005004FD">
          <w:rPr>
            <w:webHidden/>
          </w:rPr>
          <w:fldChar w:fldCharType="end"/>
        </w:r>
        <w:r w:rsidR="00846BAD">
          <w:fldChar w:fldCharType="end"/>
        </w:r>
      </w:del>
    </w:p>
    <w:p w14:paraId="461E1737" w14:textId="77777777" w:rsidR="005004FD" w:rsidRDefault="00846BAD">
      <w:pPr>
        <w:pStyle w:val="TOC1"/>
        <w:rPr>
          <w:del w:id="6" w:author="Steve Kirkman" w:date="2017-10-16T10:05:00Z"/>
          <w:rFonts w:asciiTheme="minorHAnsi" w:eastAsiaTheme="minorEastAsia" w:hAnsiTheme="minorHAnsi" w:cstheme="minorBidi"/>
          <w:b w:val="0"/>
          <w:caps w:val="0"/>
          <w:sz w:val="22"/>
          <w:szCs w:val="22"/>
        </w:rPr>
      </w:pPr>
      <w:del w:id="7" w:author="Steve Kirkman" w:date="2017-10-16T10:05:00Z">
        <w:r>
          <w:fldChar w:fldCharType="begin"/>
        </w:r>
        <w:r>
          <w:delInstrText xml:space="preserve"> HYPERLINK \l "_Toc490154967" </w:delInstrText>
        </w:r>
        <w:r>
          <w:fldChar w:fldCharType="separate"/>
        </w:r>
        <w:r w:rsidR="005004FD" w:rsidRPr="008332F6">
          <w:rPr>
            <w:rStyle w:val="Hyperlink"/>
          </w:rPr>
          <w:delText>2</w:delText>
        </w:r>
        <w:r w:rsidR="005004FD">
          <w:rPr>
            <w:rFonts w:asciiTheme="minorHAnsi" w:eastAsiaTheme="minorEastAsia" w:hAnsiTheme="minorHAnsi" w:cstheme="minorBidi"/>
            <w:b w:val="0"/>
            <w:caps w:val="0"/>
            <w:sz w:val="22"/>
            <w:szCs w:val="22"/>
          </w:rPr>
          <w:tab/>
        </w:r>
        <w:r w:rsidR="005004FD" w:rsidRPr="008332F6">
          <w:rPr>
            <w:rStyle w:val="Hyperlink"/>
          </w:rPr>
          <w:delText>Technical Compliance</w:delText>
        </w:r>
        <w:r w:rsidR="005004FD">
          <w:rPr>
            <w:webHidden/>
          </w:rPr>
          <w:tab/>
        </w:r>
        <w:r w:rsidR="005004FD">
          <w:rPr>
            <w:webHidden/>
          </w:rPr>
          <w:fldChar w:fldCharType="begin"/>
        </w:r>
        <w:r w:rsidR="005004FD">
          <w:rPr>
            <w:webHidden/>
          </w:rPr>
          <w:delInstrText xml:space="preserve"> PAGEREF _Toc490154967 \h </w:delInstrText>
        </w:r>
        <w:r w:rsidR="005004FD">
          <w:rPr>
            <w:webHidden/>
          </w:rPr>
        </w:r>
        <w:r w:rsidR="005004FD">
          <w:rPr>
            <w:webHidden/>
          </w:rPr>
          <w:fldChar w:fldCharType="separate"/>
        </w:r>
        <w:r w:rsidR="005004FD">
          <w:rPr>
            <w:webHidden/>
          </w:rPr>
          <w:delText>3</w:delText>
        </w:r>
        <w:r w:rsidR="005004FD">
          <w:rPr>
            <w:webHidden/>
          </w:rPr>
          <w:fldChar w:fldCharType="end"/>
        </w:r>
        <w:r>
          <w:fldChar w:fldCharType="end"/>
        </w:r>
      </w:del>
    </w:p>
    <w:p w14:paraId="0B6D6A95" w14:textId="77777777" w:rsidR="005004FD" w:rsidRDefault="00846BAD">
      <w:pPr>
        <w:pStyle w:val="TOC1"/>
        <w:rPr>
          <w:del w:id="8" w:author="Steve Kirkman" w:date="2017-10-16T10:05:00Z"/>
          <w:rFonts w:asciiTheme="minorHAnsi" w:eastAsiaTheme="minorEastAsia" w:hAnsiTheme="minorHAnsi" w:cstheme="minorBidi"/>
          <w:b w:val="0"/>
          <w:caps w:val="0"/>
          <w:sz w:val="22"/>
          <w:szCs w:val="22"/>
        </w:rPr>
      </w:pPr>
      <w:del w:id="9" w:author="Steve Kirkman" w:date="2017-10-16T10:05:00Z">
        <w:r>
          <w:fldChar w:fldCharType="begin"/>
        </w:r>
        <w:r>
          <w:delInstrText xml:space="preserve"> HYPERLINK \l "_Toc490154968" </w:delInstrText>
        </w:r>
        <w:r>
          <w:fldChar w:fldCharType="separate"/>
        </w:r>
        <w:r w:rsidR="005004FD" w:rsidRPr="008332F6">
          <w:rPr>
            <w:rStyle w:val="Hyperlink"/>
            <w:snapToGrid w:val="0"/>
          </w:rPr>
          <w:delText>3</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metering and energy quantity reports</w:delText>
        </w:r>
        <w:r w:rsidR="005004FD">
          <w:rPr>
            <w:webHidden/>
          </w:rPr>
          <w:tab/>
        </w:r>
        <w:r w:rsidR="005004FD">
          <w:rPr>
            <w:webHidden/>
          </w:rPr>
          <w:fldChar w:fldCharType="begin"/>
        </w:r>
        <w:r w:rsidR="005004FD">
          <w:rPr>
            <w:webHidden/>
          </w:rPr>
          <w:delInstrText xml:space="preserve"> PAGEREF _Toc490154968 \h </w:delInstrText>
        </w:r>
        <w:r w:rsidR="005004FD">
          <w:rPr>
            <w:webHidden/>
          </w:rPr>
        </w:r>
        <w:r w:rsidR="005004FD">
          <w:rPr>
            <w:webHidden/>
          </w:rPr>
          <w:fldChar w:fldCharType="separate"/>
        </w:r>
        <w:r w:rsidR="005004FD">
          <w:rPr>
            <w:webHidden/>
          </w:rPr>
          <w:delText>6</w:delText>
        </w:r>
        <w:r w:rsidR="005004FD">
          <w:rPr>
            <w:webHidden/>
          </w:rPr>
          <w:fldChar w:fldCharType="end"/>
        </w:r>
        <w:r>
          <w:fldChar w:fldCharType="end"/>
        </w:r>
      </w:del>
    </w:p>
    <w:p w14:paraId="7F9E822F" w14:textId="77777777" w:rsidR="005004FD" w:rsidRDefault="00846BAD">
      <w:pPr>
        <w:pStyle w:val="TOC1"/>
        <w:rPr>
          <w:del w:id="10" w:author="Steve Kirkman" w:date="2017-10-16T10:05:00Z"/>
          <w:rFonts w:asciiTheme="minorHAnsi" w:eastAsiaTheme="minorEastAsia" w:hAnsiTheme="minorHAnsi" w:cstheme="minorBidi"/>
          <w:b w:val="0"/>
          <w:caps w:val="0"/>
          <w:sz w:val="22"/>
          <w:szCs w:val="22"/>
        </w:rPr>
      </w:pPr>
      <w:del w:id="11" w:author="Steve Kirkman" w:date="2017-10-16T10:05:00Z">
        <w:r>
          <w:fldChar w:fldCharType="begin"/>
        </w:r>
        <w:r>
          <w:delInstrText xml:space="preserve"> HYPERLINK \l "_Toc490154969" </w:delInstrText>
        </w:r>
        <w:r>
          <w:fldChar w:fldCharType="separate"/>
        </w:r>
        <w:r w:rsidR="005004FD" w:rsidRPr="008332F6">
          <w:rPr>
            <w:rStyle w:val="Hyperlink"/>
            <w:snapToGrid w:val="0"/>
          </w:rPr>
          <w:delText>4</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injection of gas</w:delText>
        </w:r>
        <w:r w:rsidR="005004FD">
          <w:rPr>
            <w:webHidden/>
          </w:rPr>
          <w:tab/>
        </w:r>
        <w:r w:rsidR="005004FD">
          <w:rPr>
            <w:webHidden/>
          </w:rPr>
          <w:fldChar w:fldCharType="begin"/>
        </w:r>
        <w:r w:rsidR="005004FD">
          <w:rPr>
            <w:webHidden/>
          </w:rPr>
          <w:delInstrText xml:space="preserve"> PAGEREF _Toc490154969 \h </w:delInstrText>
        </w:r>
        <w:r w:rsidR="005004FD">
          <w:rPr>
            <w:webHidden/>
          </w:rPr>
        </w:r>
        <w:r w:rsidR="005004FD">
          <w:rPr>
            <w:webHidden/>
          </w:rPr>
          <w:fldChar w:fldCharType="separate"/>
        </w:r>
        <w:r w:rsidR="005004FD">
          <w:rPr>
            <w:webHidden/>
          </w:rPr>
          <w:delText>10</w:delText>
        </w:r>
        <w:r w:rsidR="005004FD">
          <w:rPr>
            <w:webHidden/>
          </w:rPr>
          <w:fldChar w:fldCharType="end"/>
        </w:r>
        <w:r>
          <w:fldChar w:fldCharType="end"/>
        </w:r>
      </w:del>
    </w:p>
    <w:p w14:paraId="7EF53DC8" w14:textId="77777777" w:rsidR="005004FD" w:rsidRDefault="00846BAD">
      <w:pPr>
        <w:pStyle w:val="TOC1"/>
        <w:rPr>
          <w:del w:id="12" w:author="Steve Kirkman" w:date="2017-10-16T10:05:00Z"/>
          <w:rFonts w:asciiTheme="minorHAnsi" w:eastAsiaTheme="minorEastAsia" w:hAnsiTheme="minorHAnsi" w:cstheme="minorBidi"/>
          <w:b w:val="0"/>
          <w:caps w:val="0"/>
          <w:sz w:val="22"/>
          <w:szCs w:val="22"/>
        </w:rPr>
      </w:pPr>
      <w:del w:id="13" w:author="Steve Kirkman" w:date="2017-10-16T10:05:00Z">
        <w:r>
          <w:fldChar w:fldCharType="begin"/>
        </w:r>
        <w:r>
          <w:delInstrText xml:space="preserve"> HYPERLINK \l "_Toc490154970" </w:delInstrText>
        </w:r>
        <w:r>
          <w:fldChar w:fldCharType="separate"/>
        </w:r>
        <w:r w:rsidR="005004FD" w:rsidRPr="008332F6">
          <w:rPr>
            <w:rStyle w:val="Hyperlink"/>
            <w:snapToGrid w:val="0"/>
          </w:rPr>
          <w:delText>5</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allocation of gas at A receipt point</w:delText>
        </w:r>
        <w:r w:rsidR="005004FD">
          <w:rPr>
            <w:webHidden/>
          </w:rPr>
          <w:tab/>
        </w:r>
        <w:r w:rsidR="005004FD">
          <w:rPr>
            <w:webHidden/>
          </w:rPr>
          <w:fldChar w:fldCharType="begin"/>
        </w:r>
        <w:r w:rsidR="005004FD">
          <w:rPr>
            <w:webHidden/>
          </w:rPr>
          <w:delInstrText xml:space="preserve"> PAGEREF _Toc490154970 \h </w:delInstrText>
        </w:r>
        <w:r w:rsidR="005004FD">
          <w:rPr>
            <w:webHidden/>
          </w:rPr>
        </w:r>
        <w:r w:rsidR="005004FD">
          <w:rPr>
            <w:webHidden/>
          </w:rPr>
          <w:fldChar w:fldCharType="separate"/>
        </w:r>
        <w:r w:rsidR="005004FD">
          <w:rPr>
            <w:webHidden/>
          </w:rPr>
          <w:delText>10</w:delText>
        </w:r>
        <w:r w:rsidR="005004FD">
          <w:rPr>
            <w:webHidden/>
          </w:rPr>
          <w:fldChar w:fldCharType="end"/>
        </w:r>
        <w:r>
          <w:fldChar w:fldCharType="end"/>
        </w:r>
      </w:del>
    </w:p>
    <w:p w14:paraId="21501379" w14:textId="77777777" w:rsidR="005004FD" w:rsidRDefault="00846BAD">
      <w:pPr>
        <w:pStyle w:val="TOC1"/>
        <w:rPr>
          <w:del w:id="14" w:author="Steve Kirkman" w:date="2017-10-16T10:05:00Z"/>
          <w:rFonts w:asciiTheme="minorHAnsi" w:eastAsiaTheme="minorEastAsia" w:hAnsiTheme="minorHAnsi" w:cstheme="minorBidi"/>
          <w:b w:val="0"/>
          <w:caps w:val="0"/>
          <w:sz w:val="22"/>
          <w:szCs w:val="22"/>
        </w:rPr>
      </w:pPr>
      <w:del w:id="15" w:author="Steve Kirkman" w:date="2017-10-16T10:05:00Z">
        <w:r>
          <w:fldChar w:fldCharType="begin"/>
        </w:r>
        <w:r>
          <w:delInstrText xml:space="preserve"> HYPERLINK \l "_Toc490154971" </w:delInstrText>
        </w:r>
        <w:r>
          <w:fldChar w:fldCharType="separate"/>
        </w:r>
        <w:r w:rsidR="005004FD" w:rsidRPr="008332F6">
          <w:rPr>
            <w:rStyle w:val="Hyperlink"/>
            <w:snapToGrid w:val="0"/>
          </w:rPr>
          <w:delText>6</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gas quality</w:delText>
        </w:r>
        <w:r w:rsidR="005004FD">
          <w:rPr>
            <w:webHidden/>
          </w:rPr>
          <w:tab/>
        </w:r>
        <w:r w:rsidR="005004FD">
          <w:rPr>
            <w:webHidden/>
          </w:rPr>
          <w:fldChar w:fldCharType="begin"/>
        </w:r>
        <w:r w:rsidR="005004FD">
          <w:rPr>
            <w:webHidden/>
          </w:rPr>
          <w:delInstrText xml:space="preserve"> PAGEREF _Toc490154971 \h </w:delInstrText>
        </w:r>
        <w:r w:rsidR="005004FD">
          <w:rPr>
            <w:webHidden/>
          </w:rPr>
        </w:r>
        <w:r w:rsidR="005004FD">
          <w:rPr>
            <w:webHidden/>
          </w:rPr>
          <w:fldChar w:fldCharType="separate"/>
        </w:r>
        <w:r w:rsidR="005004FD">
          <w:rPr>
            <w:webHidden/>
          </w:rPr>
          <w:delText>11</w:delText>
        </w:r>
        <w:r w:rsidR="005004FD">
          <w:rPr>
            <w:webHidden/>
          </w:rPr>
          <w:fldChar w:fldCharType="end"/>
        </w:r>
        <w:r>
          <w:fldChar w:fldCharType="end"/>
        </w:r>
      </w:del>
    </w:p>
    <w:p w14:paraId="1807DF81" w14:textId="77777777" w:rsidR="005004FD" w:rsidRDefault="00846BAD">
      <w:pPr>
        <w:pStyle w:val="TOC1"/>
        <w:rPr>
          <w:del w:id="16" w:author="Steve Kirkman" w:date="2017-10-16T10:05:00Z"/>
          <w:rFonts w:asciiTheme="minorHAnsi" w:eastAsiaTheme="minorEastAsia" w:hAnsiTheme="minorHAnsi" w:cstheme="minorBidi"/>
          <w:b w:val="0"/>
          <w:caps w:val="0"/>
          <w:sz w:val="22"/>
          <w:szCs w:val="22"/>
        </w:rPr>
      </w:pPr>
      <w:del w:id="17" w:author="Steve Kirkman" w:date="2017-10-16T10:05:00Z">
        <w:r>
          <w:fldChar w:fldCharType="begin"/>
        </w:r>
        <w:r>
          <w:delInstrText xml:space="preserve"> HYPERLINK \l "_Toc490154972" </w:delInstrText>
        </w:r>
        <w:r>
          <w:fldChar w:fldCharType="separate"/>
        </w:r>
        <w:r w:rsidR="005004FD" w:rsidRPr="008332F6">
          <w:rPr>
            <w:rStyle w:val="Hyperlink"/>
            <w:snapToGrid w:val="0"/>
          </w:rPr>
          <w:delText>7</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odorisation</w:delText>
        </w:r>
        <w:r w:rsidR="005004FD">
          <w:rPr>
            <w:webHidden/>
          </w:rPr>
          <w:tab/>
        </w:r>
        <w:r w:rsidR="005004FD">
          <w:rPr>
            <w:webHidden/>
          </w:rPr>
          <w:fldChar w:fldCharType="begin"/>
        </w:r>
        <w:r w:rsidR="005004FD">
          <w:rPr>
            <w:webHidden/>
          </w:rPr>
          <w:delInstrText xml:space="preserve"> PAGEREF _Toc490154972 \h </w:delInstrText>
        </w:r>
        <w:r w:rsidR="005004FD">
          <w:rPr>
            <w:webHidden/>
          </w:rPr>
        </w:r>
        <w:r w:rsidR="005004FD">
          <w:rPr>
            <w:webHidden/>
          </w:rPr>
          <w:fldChar w:fldCharType="separate"/>
        </w:r>
        <w:r w:rsidR="005004FD">
          <w:rPr>
            <w:webHidden/>
          </w:rPr>
          <w:delText>15</w:delText>
        </w:r>
        <w:r w:rsidR="005004FD">
          <w:rPr>
            <w:webHidden/>
          </w:rPr>
          <w:fldChar w:fldCharType="end"/>
        </w:r>
        <w:r>
          <w:fldChar w:fldCharType="end"/>
        </w:r>
      </w:del>
    </w:p>
    <w:p w14:paraId="0116037A" w14:textId="77777777" w:rsidR="005004FD" w:rsidRDefault="00846BAD">
      <w:pPr>
        <w:pStyle w:val="TOC1"/>
        <w:rPr>
          <w:del w:id="18" w:author="Steve Kirkman" w:date="2017-10-16T10:05:00Z"/>
          <w:rFonts w:asciiTheme="minorHAnsi" w:eastAsiaTheme="minorEastAsia" w:hAnsiTheme="minorHAnsi" w:cstheme="minorBidi"/>
          <w:b w:val="0"/>
          <w:caps w:val="0"/>
          <w:sz w:val="22"/>
          <w:szCs w:val="22"/>
        </w:rPr>
      </w:pPr>
      <w:del w:id="19" w:author="Steve Kirkman" w:date="2017-10-16T10:05:00Z">
        <w:r>
          <w:fldChar w:fldCharType="begin"/>
        </w:r>
        <w:r>
          <w:delInstrText xml:space="preserve"> HYPERLINK \l "_Toc490154973" </w:delInstrText>
        </w:r>
        <w:r>
          <w:fldChar w:fldCharType="separate"/>
        </w:r>
        <w:r w:rsidR="005004FD" w:rsidRPr="008332F6">
          <w:rPr>
            <w:rStyle w:val="Hyperlink"/>
            <w:snapToGrid w:val="0"/>
          </w:rPr>
          <w:delText>8</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health and safety</w:delText>
        </w:r>
        <w:r w:rsidR="005004FD">
          <w:rPr>
            <w:webHidden/>
          </w:rPr>
          <w:tab/>
        </w:r>
        <w:r w:rsidR="005004FD">
          <w:rPr>
            <w:webHidden/>
          </w:rPr>
          <w:fldChar w:fldCharType="begin"/>
        </w:r>
        <w:r w:rsidR="005004FD">
          <w:rPr>
            <w:webHidden/>
          </w:rPr>
          <w:delInstrText xml:space="preserve"> PAGEREF _Toc490154973 \h </w:delInstrText>
        </w:r>
        <w:r w:rsidR="005004FD">
          <w:rPr>
            <w:webHidden/>
          </w:rPr>
        </w:r>
        <w:r w:rsidR="005004FD">
          <w:rPr>
            <w:webHidden/>
          </w:rPr>
          <w:fldChar w:fldCharType="separate"/>
        </w:r>
        <w:r w:rsidR="005004FD">
          <w:rPr>
            <w:webHidden/>
          </w:rPr>
          <w:delText>17</w:delText>
        </w:r>
        <w:r w:rsidR="005004FD">
          <w:rPr>
            <w:webHidden/>
          </w:rPr>
          <w:fldChar w:fldCharType="end"/>
        </w:r>
        <w:r>
          <w:fldChar w:fldCharType="end"/>
        </w:r>
      </w:del>
    </w:p>
    <w:p w14:paraId="449007DB" w14:textId="77777777" w:rsidR="005004FD" w:rsidRDefault="00846BAD">
      <w:pPr>
        <w:pStyle w:val="TOC1"/>
        <w:rPr>
          <w:del w:id="20" w:author="Steve Kirkman" w:date="2017-10-16T10:05:00Z"/>
          <w:rFonts w:asciiTheme="minorHAnsi" w:eastAsiaTheme="minorEastAsia" w:hAnsiTheme="minorHAnsi" w:cstheme="minorBidi"/>
          <w:b w:val="0"/>
          <w:caps w:val="0"/>
          <w:sz w:val="22"/>
          <w:szCs w:val="22"/>
        </w:rPr>
      </w:pPr>
      <w:del w:id="21" w:author="Steve Kirkman" w:date="2017-10-16T10:05:00Z">
        <w:r>
          <w:fldChar w:fldCharType="begin"/>
        </w:r>
        <w:r>
          <w:delInstrText xml:space="preserve"> HYPERL</w:delInstrText>
        </w:r>
        <w:r>
          <w:delInstrText xml:space="preserve">INK \l "_Toc490154974" </w:delInstrText>
        </w:r>
        <w:r>
          <w:fldChar w:fldCharType="separate"/>
        </w:r>
        <w:r w:rsidR="005004FD" w:rsidRPr="008332F6">
          <w:rPr>
            <w:rStyle w:val="Hyperlink"/>
            <w:snapToGrid w:val="0"/>
          </w:rPr>
          <w:delText>9</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Curtailment</w:delText>
        </w:r>
        <w:r w:rsidR="005004FD">
          <w:rPr>
            <w:webHidden/>
          </w:rPr>
          <w:tab/>
        </w:r>
        <w:r w:rsidR="005004FD">
          <w:rPr>
            <w:webHidden/>
          </w:rPr>
          <w:fldChar w:fldCharType="begin"/>
        </w:r>
        <w:r w:rsidR="005004FD">
          <w:rPr>
            <w:webHidden/>
          </w:rPr>
          <w:delInstrText xml:space="preserve"> PAGEREF _Toc490154974 \h </w:delInstrText>
        </w:r>
        <w:r w:rsidR="005004FD">
          <w:rPr>
            <w:webHidden/>
          </w:rPr>
        </w:r>
        <w:r w:rsidR="005004FD">
          <w:rPr>
            <w:webHidden/>
          </w:rPr>
          <w:fldChar w:fldCharType="separate"/>
        </w:r>
        <w:r w:rsidR="005004FD">
          <w:rPr>
            <w:webHidden/>
          </w:rPr>
          <w:delText>18</w:delText>
        </w:r>
        <w:r w:rsidR="005004FD">
          <w:rPr>
            <w:webHidden/>
          </w:rPr>
          <w:fldChar w:fldCharType="end"/>
        </w:r>
        <w:r>
          <w:fldChar w:fldCharType="end"/>
        </w:r>
      </w:del>
    </w:p>
    <w:p w14:paraId="648A40A9" w14:textId="77777777" w:rsidR="005004FD" w:rsidRDefault="00846BAD">
      <w:pPr>
        <w:pStyle w:val="TOC1"/>
        <w:rPr>
          <w:del w:id="22" w:author="Steve Kirkman" w:date="2017-10-16T10:05:00Z"/>
          <w:rFonts w:asciiTheme="minorHAnsi" w:eastAsiaTheme="minorEastAsia" w:hAnsiTheme="minorHAnsi" w:cstheme="minorBidi"/>
          <w:b w:val="0"/>
          <w:caps w:val="0"/>
          <w:sz w:val="22"/>
          <w:szCs w:val="22"/>
        </w:rPr>
      </w:pPr>
      <w:del w:id="23" w:author="Steve Kirkman" w:date="2017-10-16T10:05:00Z">
        <w:r>
          <w:fldChar w:fldCharType="begin"/>
        </w:r>
        <w:r>
          <w:delInstrText xml:space="preserve"> HYPERLINK \l "_Toc490154975" </w:delInstrText>
        </w:r>
        <w:r>
          <w:fldChar w:fldCharType="separate"/>
        </w:r>
        <w:r w:rsidR="005004FD" w:rsidRPr="008332F6">
          <w:rPr>
            <w:rStyle w:val="Hyperlink"/>
            <w:snapToGrid w:val="0"/>
          </w:rPr>
          <w:delText>10</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prudential</w:delText>
        </w:r>
        <w:r w:rsidR="005004FD">
          <w:rPr>
            <w:webHidden/>
          </w:rPr>
          <w:tab/>
        </w:r>
        <w:r w:rsidR="005004FD">
          <w:rPr>
            <w:webHidden/>
          </w:rPr>
          <w:fldChar w:fldCharType="begin"/>
        </w:r>
        <w:r w:rsidR="005004FD">
          <w:rPr>
            <w:webHidden/>
          </w:rPr>
          <w:delInstrText xml:space="preserve"> PAGEREF _Toc490154975 \h </w:delInstrText>
        </w:r>
        <w:r w:rsidR="005004FD">
          <w:rPr>
            <w:webHidden/>
          </w:rPr>
        </w:r>
        <w:r w:rsidR="005004FD">
          <w:rPr>
            <w:webHidden/>
          </w:rPr>
          <w:fldChar w:fldCharType="separate"/>
        </w:r>
        <w:r w:rsidR="005004FD">
          <w:rPr>
            <w:webHidden/>
          </w:rPr>
          <w:delText>20</w:delText>
        </w:r>
        <w:r w:rsidR="005004FD">
          <w:rPr>
            <w:webHidden/>
          </w:rPr>
          <w:fldChar w:fldCharType="end"/>
        </w:r>
        <w:r>
          <w:fldChar w:fldCharType="end"/>
        </w:r>
      </w:del>
    </w:p>
    <w:p w14:paraId="26DF927A" w14:textId="77777777" w:rsidR="005004FD" w:rsidRDefault="00846BAD">
      <w:pPr>
        <w:pStyle w:val="TOC1"/>
        <w:rPr>
          <w:del w:id="24" w:author="Steve Kirkman" w:date="2017-10-16T10:05:00Z"/>
          <w:rFonts w:asciiTheme="minorHAnsi" w:eastAsiaTheme="minorEastAsia" w:hAnsiTheme="minorHAnsi" w:cstheme="minorBidi"/>
          <w:b w:val="0"/>
          <w:caps w:val="0"/>
          <w:sz w:val="22"/>
          <w:szCs w:val="22"/>
        </w:rPr>
      </w:pPr>
      <w:del w:id="25" w:author="Steve Kirkman" w:date="2017-10-16T10:05:00Z">
        <w:r>
          <w:fldChar w:fldCharType="begin"/>
        </w:r>
        <w:r>
          <w:delInstrText xml:space="preserve"> HYPERLINK \l "_Toc490154976" </w:delInstrText>
        </w:r>
        <w:r>
          <w:fldChar w:fldCharType="separate"/>
        </w:r>
        <w:r w:rsidR="005004FD" w:rsidRPr="008332F6">
          <w:rPr>
            <w:rStyle w:val="Hyperlink"/>
            <w:snapToGrid w:val="0"/>
          </w:rPr>
          <w:delText>11</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fees and charges</w:delText>
        </w:r>
        <w:r w:rsidR="005004FD">
          <w:rPr>
            <w:webHidden/>
          </w:rPr>
          <w:tab/>
        </w:r>
        <w:r w:rsidR="005004FD">
          <w:rPr>
            <w:webHidden/>
          </w:rPr>
          <w:fldChar w:fldCharType="begin"/>
        </w:r>
        <w:r w:rsidR="005004FD">
          <w:rPr>
            <w:webHidden/>
          </w:rPr>
          <w:delInstrText xml:space="preserve"> PAGEREF _Toc490154976 \h </w:delInstrText>
        </w:r>
        <w:r w:rsidR="005004FD">
          <w:rPr>
            <w:webHidden/>
          </w:rPr>
        </w:r>
        <w:r w:rsidR="005004FD">
          <w:rPr>
            <w:webHidden/>
          </w:rPr>
          <w:fldChar w:fldCharType="separate"/>
        </w:r>
        <w:r w:rsidR="005004FD">
          <w:rPr>
            <w:webHidden/>
          </w:rPr>
          <w:delText>22</w:delText>
        </w:r>
        <w:r w:rsidR="005004FD">
          <w:rPr>
            <w:webHidden/>
          </w:rPr>
          <w:fldChar w:fldCharType="end"/>
        </w:r>
        <w:r>
          <w:fldChar w:fldCharType="end"/>
        </w:r>
      </w:del>
    </w:p>
    <w:p w14:paraId="6A030831" w14:textId="77777777" w:rsidR="005004FD" w:rsidRDefault="00846BAD">
      <w:pPr>
        <w:pStyle w:val="TOC1"/>
        <w:rPr>
          <w:del w:id="26" w:author="Steve Kirkman" w:date="2017-10-16T10:05:00Z"/>
          <w:rFonts w:asciiTheme="minorHAnsi" w:eastAsiaTheme="minorEastAsia" w:hAnsiTheme="minorHAnsi" w:cstheme="minorBidi"/>
          <w:b w:val="0"/>
          <w:caps w:val="0"/>
          <w:sz w:val="22"/>
          <w:szCs w:val="22"/>
        </w:rPr>
      </w:pPr>
      <w:del w:id="27" w:author="Steve Kirkman" w:date="2017-10-16T10:05:00Z">
        <w:r>
          <w:fldChar w:fldCharType="begin"/>
        </w:r>
        <w:r>
          <w:delInstrText xml:space="preserve"> HYPERLINK \l "_Toc490154978" </w:delInstrText>
        </w:r>
        <w:r>
          <w:fldChar w:fldCharType="separate"/>
        </w:r>
        <w:r w:rsidR="005004FD" w:rsidRPr="008332F6">
          <w:rPr>
            <w:rStyle w:val="Hyperlink"/>
            <w:snapToGrid w:val="0"/>
          </w:rPr>
          <w:delText>12</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invoicing and payment</w:delText>
        </w:r>
        <w:r w:rsidR="005004FD">
          <w:rPr>
            <w:webHidden/>
          </w:rPr>
          <w:tab/>
        </w:r>
        <w:r w:rsidR="005004FD">
          <w:rPr>
            <w:webHidden/>
          </w:rPr>
          <w:fldChar w:fldCharType="begin"/>
        </w:r>
        <w:r w:rsidR="005004FD">
          <w:rPr>
            <w:webHidden/>
          </w:rPr>
          <w:delInstrText xml:space="preserve"> PAGEREF _Toc490154978 \h </w:delInstrText>
        </w:r>
        <w:r w:rsidR="005004FD">
          <w:rPr>
            <w:webHidden/>
          </w:rPr>
        </w:r>
        <w:r w:rsidR="005004FD">
          <w:rPr>
            <w:webHidden/>
          </w:rPr>
          <w:fldChar w:fldCharType="separate"/>
        </w:r>
        <w:r w:rsidR="005004FD">
          <w:rPr>
            <w:webHidden/>
          </w:rPr>
          <w:delText>23</w:delText>
        </w:r>
        <w:r w:rsidR="005004FD">
          <w:rPr>
            <w:webHidden/>
          </w:rPr>
          <w:fldChar w:fldCharType="end"/>
        </w:r>
        <w:r>
          <w:fldChar w:fldCharType="end"/>
        </w:r>
      </w:del>
    </w:p>
    <w:p w14:paraId="115E30A5" w14:textId="77777777" w:rsidR="005004FD" w:rsidRDefault="00846BAD">
      <w:pPr>
        <w:pStyle w:val="TOC1"/>
        <w:rPr>
          <w:del w:id="28" w:author="Steve Kirkman" w:date="2017-10-16T10:05:00Z"/>
          <w:rFonts w:asciiTheme="minorHAnsi" w:eastAsiaTheme="minorEastAsia" w:hAnsiTheme="minorHAnsi" w:cstheme="minorBidi"/>
          <w:b w:val="0"/>
          <w:caps w:val="0"/>
          <w:sz w:val="22"/>
          <w:szCs w:val="22"/>
        </w:rPr>
      </w:pPr>
      <w:del w:id="29" w:author="Steve Kirkman" w:date="2017-10-16T10:05:00Z">
        <w:r>
          <w:fldChar w:fldCharType="begin"/>
        </w:r>
        <w:r>
          <w:delInstrText xml:space="preserve"> HYPERLINK \l "_Toc490154979" </w:delInstrText>
        </w:r>
        <w:r>
          <w:fldChar w:fldCharType="separate"/>
        </w:r>
        <w:r w:rsidR="005004FD" w:rsidRPr="008332F6">
          <w:rPr>
            <w:rStyle w:val="Hyperlink"/>
          </w:rPr>
          <w:delText>13</w:delText>
        </w:r>
        <w:r w:rsidR="005004FD">
          <w:rPr>
            <w:rFonts w:asciiTheme="minorHAnsi" w:eastAsiaTheme="minorEastAsia" w:hAnsiTheme="minorHAnsi" w:cstheme="minorBidi"/>
            <w:b w:val="0"/>
            <w:caps w:val="0"/>
            <w:sz w:val="22"/>
            <w:szCs w:val="22"/>
          </w:rPr>
          <w:tab/>
        </w:r>
        <w:r w:rsidR="005004FD" w:rsidRPr="008332F6">
          <w:rPr>
            <w:rStyle w:val="Hyperlink"/>
          </w:rPr>
          <w:delText>ACCESS RIGHTS</w:delText>
        </w:r>
        <w:r w:rsidR="005004FD">
          <w:rPr>
            <w:webHidden/>
          </w:rPr>
          <w:tab/>
        </w:r>
        <w:r w:rsidR="005004FD">
          <w:rPr>
            <w:webHidden/>
          </w:rPr>
          <w:fldChar w:fldCharType="begin"/>
        </w:r>
        <w:r w:rsidR="005004FD">
          <w:rPr>
            <w:webHidden/>
          </w:rPr>
          <w:delInstrText xml:space="preserve"> PAGEREF _Toc490154979 \h </w:delInstrText>
        </w:r>
        <w:r w:rsidR="005004FD">
          <w:rPr>
            <w:webHidden/>
          </w:rPr>
        </w:r>
        <w:r w:rsidR="005004FD">
          <w:rPr>
            <w:webHidden/>
          </w:rPr>
          <w:fldChar w:fldCharType="separate"/>
        </w:r>
        <w:r w:rsidR="005004FD">
          <w:rPr>
            <w:webHidden/>
          </w:rPr>
          <w:delText>24</w:delText>
        </w:r>
        <w:r w:rsidR="005004FD">
          <w:rPr>
            <w:webHidden/>
          </w:rPr>
          <w:fldChar w:fldCharType="end"/>
        </w:r>
        <w:r>
          <w:fldChar w:fldCharType="end"/>
        </w:r>
      </w:del>
    </w:p>
    <w:p w14:paraId="657CF28C" w14:textId="77777777" w:rsidR="005004FD" w:rsidRDefault="00846BAD">
      <w:pPr>
        <w:pStyle w:val="TOC1"/>
        <w:rPr>
          <w:del w:id="30" w:author="Steve Kirkman" w:date="2017-10-16T10:05:00Z"/>
          <w:rFonts w:asciiTheme="minorHAnsi" w:eastAsiaTheme="minorEastAsia" w:hAnsiTheme="minorHAnsi" w:cstheme="minorBidi"/>
          <w:b w:val="0"/>
          <w:caps w:val="0"/>
          <w:sz w:val="22"/>
          <w:szCs w:val="22"/>
        </w:rPr>
      </w:pPr>
      <w:del w:id="31" w:author="Steve Kirkman" w:date="2017-10-16T10:05:00Z">
        <w:r>
          <w:fldChar w:fldCharType="begin"/>
        </w:r>
        <w:r>
          <w:delInstrText xml:space="preserve"> HYPERLINK \l "_Toc490154980" </w:delInstrText>
        </w:r>
        <w:r>
          <w:fldChar w:fldCharType="separate"/>
        </w:r>
        <w:r w:rsidR="005004FD" w:rsidRPr="008332F6">
          <w:rPr>
            <w:rStyle w:val="Hyperlink"/>
            <w:snapToGrid w:val="0"/>
          </w:rPr>
          <w:delText>14</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term and TERMINATION</w:delText>
        </w:r>
        <w:r w:rsidR="005004FD">
          <w:rPr>
            <w:webHidden/>
          </w:rPr>
          <w:tab/>
        </w:r>
        <w:r w:rsidR="005004FD">
          <w:rPr>
            <w:webHidden/>
          </w:rPr>
          <w:fldChar w:fldCharType="begin"/>
        </w:r>
        <w:r w:rsidR="005004FD">
          <w:rPr>
            <w:webHidden/>
          </w:rPr>
          <w:delInstrText xml:space="preserve"> PAGEREF _Toc490154980 \h </w:delInstrText>
        </w:r>
        <w:r w:rsidR="005004FD">
          <w:rPr>
            <w:webHidden/>
          </w:rPr>
        </w:r>
        <w:r w:rsidR="005004FD">
          <w:rPr>
            <w:webHidden/>
          </w:rPr>
          <w:fldChar w:fldCharType="separate"/>
        </w:r>
        <w:r w:rsidR="005004FD">
          <w:rPr>
            <w:webHidden/>
          </w:rPr>
          <w:delText>25</w:delText>
        </w:r>
        <w:r w:rsidR="005004FD">
          <w:rPr>
            <w:webHidden/>
          </w:rPr>
          <w:fldChar w:fldCharType="end"/>
        </w:r>
        <w:r>
          <w:fldChar w:fldCharType="end"/>
        </w:r>
      </w:del>
    </w:p>
    <w:p w14:paraId="0571BF14" w14:textId="77777777" w:rsidR="005004FD" w:rsidRDefault="00846BAD">
      <w:pPr>
        <w:pStyle w:val="TOC1"/>
        <w:rPr>
          <w:del w:id="32" w:author="Steve Kirkman" w:date="2017-10-16T10:05:00Z"/>
          <w:rFonts w:asciiTheme="minorHAnsi" w:eastAsiaTheme="minorEastAsia" w:hAnsiTheme="minorHAnsi" w:cstheme="minorBidi"/>
          <w:b w:val="0"/>
          <w:caps w:val="0"/>
          <w:sz w:val="22"/>
          <w:szCs w:val="22"/>
        </w:rPr>
      </w:pPr>
      <w:del w:id="33" w:author="Steve Kirkman" w:date="2017-10-16T10:05:00Z">
        <w:r>
          <w:fldChar w:fldCharType="begin"/>
        </w:r>
        <w:r>
          <w:delInstrText xml:space="preserve"> HYPERLINK \l "_Toc490154981" </w:delInstrText>
        </w:r>
        <w:r>
          <w:fldChar w:fldCharType="separate"/>
        </w:r>
        <w:r w:rsidR="005004FD" w:rsidRPr="008332F6">
          <w:rPr>
            <w:rStyle w:val="Hyperlink"/>
          </w:rPr>
          <w:delText>15</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FORCE MAJEURE</w:delText>
        </w:r>
        <w:r w:rsidR="005004FD">
          <w:rPr>
            <w:webHidden/>
          </w:rPr>
          <w:tab/>
        </w:r>
        <w:r w:rsidR="005004FD">
          <w:rPr>
            <w:webHidden/>
          </w:rPr>
          <w:fldChar w:fldCharType="begin"/>
        </w:r>
        <w:r w:rsidR="005004FD">
          <w:rPr>
            <w:webHidden/>
          </w:rPr>
          <w:delInstrText xml:space="preserve"> PAGEREF _Toc490154981 \h </w:delInstrText>
        </w:r>
        <w:r w:rsidR="005004FD">
          <w:rPr>
            <w:webHidden/>
          </w:rPr>
        </w:r>
        <w:r w:rsidR="005004FD">
          <w:rPr>
            <w:webHidden/>
          </w:rPr>
          <w:fldChar w:fldCharType="separate"/>
        </w:r>
        <w:r w:rsidR="005004FD">
          <w:rPr>
            <w:webHidden/>
          </w:rPr>
          <w:delText>27</w:delText>
        </w:r>
        <w:r w:rsidR="005004FD">
          <w:rPr>
            <w:webHidden/>
          </w:rPr>
          <w:fldChar w:fldCharType="end"/>
        </w:r>
        <w:r>
          <w:fldChar w:fldCharType="end"/>
        </w:r>
      </w:del>
    </w:p>
    <w:p w14:paraId="77BC0A0D" w14:textId="77777777" w:rsidR="005004FD" w:rsidRDefault="00846BAD">
      <w:pPr>
        <w:pStyle w:val="TOC1"/>
        <w:rPr>
          <w:del w:id="34" w:author="Steve Kirkman" w:date="2017-10-16T10:05:00Z"/>
          <w:rFonts w:asciiTheme="minorHAnsi" w:eastAsiaTheme="minorEastAsia" w:hAnsiTheme="minorHAnsi" w:cstheme="minorBidi"/>
          <w:b w:val="0"/>
          <w:caps w:val="0"/>
          <w:sz w:val="22"/>
          <w:szCs w:val="22"/>
        </w:rPr>
      </w:pPr>
      <w:del w:id="35" w:author="Steve Kirkman" w:date="2017-10-16T10:05:00Z">
        <w:r>
          <w:fldChar w:fldCharType="begin"/>
        </w:r>
        <w:r>
          <w:delInstrText xml:space="preserve"> HYPERLINK \l "_Toc490154982" </w:delInstrText>
        </w:r>
        <w:r>
          <w:fldChar w:fldCharType="separate"/>
        </w:r>
        <w:r w:rsidR="005004FD" w:rsidRPr="008332F6">
          <w:rPr>
            <w:rStyle w:val="Hyperlink"/>
            <w:snapToGrid w:val="0"/>
          </w:rPr>
          <w:delText>16</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LIABILITIES</w:delText>
        </w:r>
        <w:r w:rsidR="005004FD">
          <w:rPr>
            <w:webHidden/>
          </w:rPr>
          <w:tab/>
        </w:r>
        <w:r w:rsidR="005004FD">
          <w:rPr>
            <w:webHidden/>
          </w:rPr>
          <w:fldChar w:fldCharType="begin"/>
        </w:r>
        <w:r w:rsidR="005004FD">
          <w:rPr>
            <w:webHidden/>
          </w:rPr>
          <w:delInstrText xml:space="preserve"> PAGEREF _Toc490154982 \h </w:delInstrText>
        </w:r>
        <w:r w:rsidR="005004FD">
          <w:rPr>
            <w:webHidden/>
          </w:rPr>
        </w:r>
        <w:r w:rsidR="005004FD">
          <w:rPr>
            <w:webHidden/>
          </w:rPr>
          <w:fldChar w:fldCharType="separate"/>
        </w:r>
        <w:r w:rsidR="005004FD">
          <w:rPr>
            <w:webHidden/>
          </w:rPr>
          <w:delText>29</w:delText>
        </w:r>
        <w:r w:rsidR="005004FD">
          <w:rPr>
            <w:webHidden/>
          </w:rPr>
          <w:fldChar w:fldCharType="end"/>
        </w:r>
        <w:r>
          <w:fldChar w:fldCharType="end"/>
        </w:r>
      </w:del>
    </w:p>
    <w:p w14:paraId="03DA7FE0" w14:textId="77777777" w:rsidR="005004FD" w:rsidRDefault="00846BAD">
      <w:pPr>
        <w:pStyle w:val="TOC1"/>
        <w:rPr>
          <w:del w:id="36" w:author="Steve Kirkman" w:date="2017-10-16T10:05:00Z"/>
          <w:rFonts w:asciiTheme="minorHAnsi" w:eastAsiaTheme="minorEastAsia" w:hAnsiTheme="minorHAnsi" w:cstheme="minorBidi"/>
          <w:b w:val="0"/>
          <w:caps w:val="0"/>
          <w:sz w:val="22"/>
          <w:szCs w:val="22"/>
        </w:rPr>
      </w:pPr>
      <w:del w:id="37" w:author="Steve Kirkman" w:date="2017-10-16T10:05:00Z">
        <w:r>
          <w:fldChar w:fldCharType="begin"/>
        </w:r>
        <w:r>
          <w:delInstrText xml:space="preserve"> HYPERLINK \l "_Toc490154983" </w:delInstrText>
        </w:r>
        <w:r>
          <w:fldChar w:fldCharType="separate"/>
        </w:r>
        <w:r w:rsidR="005004FD" w:rsidRPr="008332F6">
          <w:rPr>
            <w:rStyle w:val="Hyperlink"/>
          </w:rPr>
          <w:delText>17</w:delText>
        </w:r>
        <w:r w:rsidR="005004FD">
          <w:rPr>
            <w:rFonts w:asciiTheme="minorHAnsi" w:eastAsiaTheme="minorEastAsia" w:hAnsiTheme="minorHAnsi" w:cstheme="minorBidi"/>
            <w:b w:val="0"/>
            <w:caps w:val="0"/>
            <w:sz w:val="22"/>
            <w:szCs w:val="22"/>
          </w:rPr>
          <w:tab/>
        </w:r>
        <w:r w:rsidR="005004FD" w:rsidRPr="008332F6">
          <w:rPr>
            <w:rStyle w:val="Hyperlink"/>
          </w:rPr>
          <w:delText>regulatory change</w:delText>
        </w:r>
        <w:r w:rsidR="005004FD">
          <w:rPr>
            <w:webHidden/>
          </w:rPr>
          <w:tab/>
        </w:r>
        <w:r w:rsidR="005004FD">
          <w:rPr>
            <w:webHidden/>
          </w:rPr>
          <w:fldChar w:fldCharType="begin"/>
        </w:r>
        <w:r w:rsidR="005004FD">
          <w:rPr>
            <w:webHidden/>
          </w:rPr>
          <w:delInstrText xml:space="preserve"> PAGEREF _Toc490154983 \h </w:delInstrText>
        </w:r>
        <w:r w:rsidR="005004FD">
          <w:rPr>
            <w:webHidden/>
          </w:rPr>
        </w:r>
        <w:r w:rsidR="005004FD">
          <w:rPr>
            <w:webHidden/>
          </w:rPr>
          <w:fldChar w:fldCharType="separate"/>
        </w:r>
        <w:r w:rsidR="005004FD">
          <w:rPr>
            <w:webHidden/>
          </w:rPr>
          <w:delText>31</w:delText>
        </w:r>
        <w:r w:rsidR="005004FD">
          <w:rPr>
            <w:webHidden/>
          </w:rPr>
          <w:fldChar w:fldCharType="end"/>
        </w:r>
        <w:r>
          <w:fldChar w:fldCharType="end"/>
        </w:r>
      </w:del>
    </w:p>
    <w:p w14:paraId="70685E42" w14:textId="77777777" w:rsidR="005004FD" w:rsidRDefault="00846BAD">
      <w:pPr>
        <w:pStyle w:val="TOC1"/>
        <w:rPr>
          <w:del w:id="38" w:author="Steve Kirkman" w:date="2017-10-16T10:05:00Z"/>
          <w:rFonts w:asciiTheme="minorHAnsi" w:eastAsiaTheme="minorEastAsia" w:hAnsiTheme="minorHAnsi" w:cstheme="minorBidi"/>
          <w:b w:val="0"/>
          <w:caps w:val="0"/>
          <w:sz w:val="22"/>
          <w:szCs w:val="22"/>
        </w:rPr>
      </w:pPr>
      <w:del w:id="39" w:author="Steve Kirkman" w:date="2017-10-16T10:05:00Z">
        <w:r>
          <w:fldChar w:fldCharType="begin"/>
        </w:r>
        <w:r>
          <w:delInstrText xml:space="preserve"> HYPERLINK \l "_Toc490154984" </w:delInstrText>
        </w:r>
        <w:r>
          <w:fldChar w:fldCharType="separate"/>
        </w:r>
        <w:r w:rsidR="005004FD" w:rsidRPr="008332F6">
          <w:rPr>
            <w:rStyle w:val="Hyperlink"/>
          </w:rPr>
          <w:delText>18</w:delText>
        </w:r>
        <w:r w:rsidR="005004FD">
          <w:rPr>
            <w:rFonts w:asciiTheme="minorHAnsi" w:eastAsiaTheme="minorEastAsia" w:hAnsiTheme="minorHAnsi" w:cstheme="minorBidi"/>
            <w:b w:val="0"/>
            <w:caps w:val="0"/>
            <w:sz w:val="22"/>
            <w:szCs w:val="22"/>
          </w:rPr>
          <w:tab/>
        </w:r>
        <w:r w:rsidR="005004FD" w:rsidRPr="008332F6">
          <w:rPr>
            <w:rStyle w:val="Hyperlink"/>
          </w:rPr>
          <w:delText>disputes</w:delText>
        </w:r>
        <w:r w:rsidR="005004FD">
          <w:rPr>
            <w:webHidden/>
          </w:rPr>
          <w:tab/>
        </w:r>
        <w:r w:rsidR="005004FD">
          <w:rPr>
            <w:webHidden/>
          </w:rPr>
          <w:fldChar w:fldCharType="begin"/>
        </w:r>
        <w:r w:rsidR="005004FD">
          <w:rPr>
            <w:webHidden/>
          </w:rPr>
          <w:delInstrText xml:space="preserve"> PAGEREF _Toc490154984 \h </w:delInstrText>
        </w:r>
        <w:r w:rsidR="005004FD">
          <w:rPr>
            <w:webHidden/>
          </w:rPr>
        </w:r>
        <w:r w:rsidR="005004FD">
          <w:rPr>
            <w:webHidden/>
          </w:rPr>
          <w:fldChar w:fldCharType="separate"/>
        </w:r>
        <w:r w:rsidR="005004FD">
          <w:rPr>
            <w:webHidden/>
          </w:rPr>
          <w:delText>31</w:delText>
        </w:r>
        <w:r w:rsidR="005004FD">
          <w:rPr>
            <w:webHidden/>
          </w:rPr>
          <w:fldChar w:fldCharType="end"/>
        </w:r>
        <w:r>
          <w:fldChar w:fldCharType="end"/>
        </w:r>
      </w:del>
    </w:p>
    <w:p w14:paraId="6EF4F86B" w14:textId="77777777" w:rsidR="005004FD" w:rsidRDefault="00846BAD">
      <w:pPr>
        <w:pStyle w:val="TOC1"/>
        <w:rPr>
          <w:del w:id="40" w:author="Steve Kirkman" w:date="2017-10-16T10:05:00Z"/>
          <w:rFonts w:asciiTheme="minorHAnsi" w:eastAsiaTheme="minorEastAsia" w:hAnsiTheme="minorHAnsi" w:cstheme="minorBidi"/>
          <w:b w:val="0"/>
          <w:caps w:val="0"/>
          <w:sz w:val="22"/>
          <w:szCs w:val="22"/>
        </w:rPr>
      </w:pPr>
      <w:del w:id="41" w:author="Steve Kirkman" w:date="2017-10-16T10:05:00Z">
        <w:r>
          <w:fldChar w:fldCharType="begin"/>
        </w:r>
        <w:r>
          <w:delInstrText xml:space="preserve"> HYPERLINK \l "_Toc490154985" </w:delInstrText>
        </w:r>
        <w:r>
          <w:fldChar w:fldCharType="separate"/>
        </w:r>
        <w:r w:rsidR="005004FD" w:rsidRPr="008332F6">
          <w:rPr>
            <w:rStyle w:val="Hyperlink"/>
          </w:rPr>
          <w:delText>19</w:delText>
        </w:r>
        <w:r w:rsidR="005004FD">
          <w:rPr>
            <w:rFonts w:asciiTheme="minorHAnsi" w:eastAsiaTheme="minorEastAsia" w:hAnsiTheme="minorHAnsi" w:cstheme="minorBidi"/>
            <w:b w:val="0"/>
            <w:caps w:val="0"/>
            <w:sz w:val="22"/>
            <w:szCs w:val="22"/>
          </w:rPr>
          <w:tab/>
        </w:r>
        <w:r w:rsidR="005004FD" w:rsidRPr="008332F6">
          <w:rPr>
            <w:rStyle w:val="Hyperlink"/>
            <w:snapToGrid w:val="0"/>
          </w:rPr>
          <w:delText>general AND LEGAL</w:delText>
        </w:r>
        <w:r w:rsidR="005004FD">
          <w:rPr>
            <w:webHidden/>
          </w:rPr>
          <w:tab/>
        </w:r>
        <w:r w:rsidR="005004FD">
          <w:rPr>
            <w:webHidden/>
          </w:rPr>
          <w:fldChar w:fldCharType="begin"/>
        </w:r>
        <w:r w:rsidR="005004FD">
          <w:rPr>
            <w:webHidden/>
          </w:rPr>
          <w:delInstrText xml:space="preserve"> PAGEREF _Toc490154985 \h </w:delInstrText>
        </w:r>
        <w:r w:rsidR="005004FD">
          <w:rPr>
            <w:webHidden/>
          </w:rPr>
        </w:r>
        <w:r w:rsidR="005004FD">
          <w:rPr>
            <w:webHidden/>
          </w:rPr>
          <w:fldChar w:fldCharType="separate"/>
        </w:r>
        <w:r w:rsidR="005004FD">
          <w:rPr>
            <w:webHidden/>
          </w:rPr>
          <w:delText>32</w:delText>
        </w:r>
        <w:r w:rsidR="005004FD">
          <w:rPr>
            <w:webHidden/>
          </w:rPr>
          <w:fldChar w:fldCharType="end"/>
        </w:r>
        <w:r>
          <w:fldChar w:fldCharType="end"/>
        </w:r>
      </w:del>
    </w:p>
    <w:p w14:paraId="46EB172F" w14:textId="77777777" w:rsidR="005004FD" w:rsidRDefault="00846BAD">
      <w:pPr>
        <w:pStyle w:val="TOC1"/>
        <w:rPr>
          <w:del w:id="42" w:author="Steve Kirkman" w:date="2017-10-16T10:05:00Z"/>
          <w:rFonts w:asciiTheme="minorHAnsi" w:eastAsiaTheme="minorEastAsia" w:hAnsiTheme="minorHAnsi" w:cstheme="minorBidi"/>
          <w:b w:val="0"/>
          <w:caps w:val="0"/>
          <w:sz w:val="22"/>
          <w:szCs w:val="22"/>
        </w:rPr>
      </w:pPr>
      <w:del w:id="43" w:author="Steve Kirkman" w:date="2017-10-16T10:05:00Z">
        <w:r>
          <w:fldChar w:fldCharType="begin"/>
        </w:r>
        <w:r>
          <w:delInstrText xml:space="preserve"> HYPERLINK \l "_Toc490154986" </w:delInstrText>
        </w:r>
        <w:r>
          <w:fldChar w:fldCharType="separate"/>
        </w:r>
        <w:r w:rsidR="005004FD" w:rsidRPr="008332F6">
          <w:rPr>
            <w:rStyle w:val="Hyperlink"/>
          </w:rPr>
          <w:delText>20</w:delText>
        </w:r>
        <w:r w:rsidR="005004FD">
          <w:rPr>
            <w:rFonts w:asciiTheme="minorHAnsi" w:eastAsiaTheme="minorEastAsia" w:hAnsiTheme="minorHAnsi" w:cstheme="minorBidi"/>
            <w:b w:val="0"/>
            <w:caps w:val="0"/>
            <w:sz w:val="22"/>
            <w:szCs w:val="22"/>
          </w:rPr>
          <w:tab/>
        </w:r>
        <w:r w:rsidR="005004FD" w:rsidRPr="008332F6">
          <w:rPr>
            <w:rStyle w:val="Hyperlink"/>
          </w:rPr>
          <w:delText>definitions and construction</w:delText>
        </w:r>
        <w:r w:rsidR="005004FD">
          <w:rPr>
            <w:webHidden/>
          </w:rPr>
          <w:tab/>
        </w:r>
        <w:r w:rsidR="005004FD">
          <w:rPr>
            <w:webHidden/>
          </w:rPr>
          <w:fldChar w:fldCharType="begin"/>
        </w:r>
        <w:r w:rsidR="005004FD">
          <w:rPr>
            <w:webHidden/>
          </w:rPr>
          <w:delInstrText xml:space="preserve"> PAGEREF _Toc490154986 \h </w:delInstrText>
        </w:r>
        <w:r w:rsidR="005004FD">
          <w:rPr>
            <w:webHidden/>
          </w:rPr>
        </w:r>
        <w:r w:rsidR="005004FD">
          <w:rPr>
            <w:webHidden/>
          </w:rPr>
          <w:fldChar w:fldCharType="separate"/>
        </w:r>
        <w:r w:rsidR="005004FD">
          <w:rPr>
            <w:webHidden/>
          </w:rPr>
          <w:delText>34</w:delText>
        </w:r>
        <w:r w:rsidR="005004FD">
          <w:rPr>
            <w:webHidden/>
          </w:rPr>
          <w:fldChar w:fldCharType="end"/>
        </w:r>
        <w:r>
          <w:fldChar w:fldCharType="end"/>
        </w:r>
      </w:del>
    </w:p>
    <w:p w14:paraId="43E538B8" w14:textId="77777777" w:rsidR="005004FD" w:rsidRDefault="00846BAD">
      <w:pPr>
        <w:pStyle w:val="TOC1"/>
        <w:rPr>
          <w:del w:id="44" w:author="Steve Kirkman" w:date="2017-10-16T10:05:00Z"/>
          <w:rFonts w:asciiTheme="minorHAnsi" w:eastAsiaTheme="minorEastAsia" w:hAnsiTheme="minorHAnsi" w:cstheme="minorBidi"/>
          <w:b w:val="0"/>
          <w:caps w:val="0"/>
          <w:sz w:val="22"/>
          <w:szCs w:val="22"/>
        </w:rPr>
      </w:pPr>
      <w:del w:id="45" w:author="Steve Kirkman" w:date="2017-10-16T10:05:00Z">
        <w:r>
          <w:fldChar w:fldCharType="begin"/>
        </w:r>
        <w:r>
          <w:delInstrText xml:space="preserve"> HYPERLINK \l "_Toc49015498</w:delInstrText>
        </w:r>
        <w:r>
          <w:delInstrText xml:space="preserve">7" </w:delInstrText>
        </w:r>
        <w:r>
          <w:fldChar w:fldCharType="separate"/>
        </w:r>
        <w:r w:rsidR="005004FD" w:rsidRPr="008332F6">
          <w:rPr>
            <w:rStyle w:val="Hyperlink"/>
            <w:snapToGrid w:val="0"/>
            <w:lang w:val="en-AU"/>
          </w:rPr>
          <w:delText>schedule one:  Receipt Point details</w:delText>
        </w:r>
        <w:r w:rsidR="005004FD">
          <w:rPr>
            <w:webHidden/>
          </w:rPr>
          <w:tab/>
        </w:r>
        <w:r w:rsidR="005004FD">
          <w:rPr>
            <w:webHidden/>
          </w:rPr>
          <w:fldChar w:fldCharType="begin"/>
        </w:r>
        <w:r w:rsidR="005004FD">
          <w:rPr>
            <w:webHidden/>
          </w:rPr>
          <w:delInstrText xml:space="preserve"> PAGEREF _Toc490154987 \h </w:delInstrText>
        </w:r>
        <w:r w:rsidR="005004FD">
          <w:rPr>
            <w:webHidden/>
          </w:rPr>
        </w:r>
        <w:r w:rsidR="005004FD">
          <w:rPr>
            <w:webHidden/>
          </w:rPr>
          <w:fldChar w:fldCharType="separate"/>
        </w:r>
        <w:r w:rsidR="005004FD">
          <w:rPr>
            <w:webHidden/>
          </w:rPr>
          <w:delText>42</w:delText>
        </w:r>
        <w:r w:rsidR="005004FD">
          <w:rPr>
            <w:webHidden/>
          </w:rPr>
          <w:fldChar w:fldCharType="end"/>
        </w:r>
        <w:r>
          <w:fldChar w:fldCharType="end"/>
        </w:r>
      </w:del>
    </w:p>
    <w:p w14:paraId="4BBDD218" w14:textId="77777777" w:rsidR="005004FD" w:rsidRDefault="00846BAD">
      <w:pPr>
        <w:pStyle w:val="TOC1"/>
        <w:rPr>
          <w:del w:id="46" w:author="Steve Kirkman" w:date="2017-10-16T10:05:00Z"/>
          <w:rFonts w:asciiTheme="minorHAnsi" w:eastAsiaTheme="minorEastAsia" w:hAnsiTheme="minorHAnsi" w:cstheme="minorBidi"/>
          <w:b w:val="0"/>
          <w:caps w:val="0"/>
          <w:sz w:val="22"/>
          <w:szCs w:val="22"/>
        </w:rPr>
      </w:pPr>
      <w:del w:id="47" w:author="Steve Kirkman" w:date="2017-10-16T10:05:00Z">
        <w:r>
          <w:fldChar w:fldCharType="begin"/>
        </w:r>
        <w:r>
          <w:delInstrText xml:space="preserve"> HYPERLINK \l "_Toc490154988" </w:delInstrText>
        </w:r>
        <w:r>
          <w:fldChar w:fldCharType="separate"/>
        </w:r>
        <w:r w:rsidR="005004FD" w:rsidRPr="008332F6">
          <w:rPr>
            <w:rStyle w:val="Hyperlink"/>
            <w:snapToGrid w:val="0"/>
            <w:lang w:val="en-AU"/>
          </w:rPr>
          <w:delText>schedule two:  technical requirements</w:delText>
        </w:r>
        <w:r w:rsidR="005004FD">
          <w:rPr>
            <w:webHidden/>
          </w:rPr>
          <w:tab/>
        </w:r>
        <w:r w:rsidR="005004FD">
          <w:rPr>
            <w:webHidden/>
          </w:rPr>
          <w:fldChar w:fldCharType="begin"/>
        </w:r>
        <w:r w:rsidR="005004FD">
          <w:rPr>
            <w:webHidden/>
          </w:rPr>
          <w:delInstrText xml:space="preserve"> PAGEREF _Toc490154988 \h </w:delInstrText>
        </w:r>
        <w:r w:rsidR="005004FD">
          <w:rPr>
            <w:webHidden/>
          </w:rPr>
        </w:r>
        <w:r w:rsidR="005004FD">
          <w:rPr>
            <w:webHidden/>
          </w:rPr>
          <w:fldChar w:fldCharType="separate"/>
        </w:r>
        <w:r w:rsidR="005004FD">
          <w:rPr>
            <w:webHidden/>
          </w:rPr>
          <w:delText>43</w:delText>
        </w:r>
        <w:r w:rsidR="005004FD">
          <w:rPr>
            <w:webHidden/>
          </w:rPr>
          <w:fldChar w:fldCharType="end"/>
        </w:r>
        <w:r>
          <w:fldChar w:fldCharType="end"/>
        </w:r>
      </w:del>
    </w:p>
    <w:p w14:paraId="4C31C819" w14:textId="77777777" w:rsidR="005004FD" w:rsidRDefault="00846BAD">
      <w:pPr>
        <w:pStyle w:val="TOC1"/>
        <w:rPr>
          <w:del w:id="48" w:author="Steve Kirkman" w:date="2017-10-16T10:05:00Z"/>
          <w:rFonts w:asciiTheme="minorHAnsi" w:eastAsiaTheme="minorEastAsia" w:hAnsiTheme="minorHAnsi" w:cstheme="minorBidi"/>
          <w:b w:val="0"/>
          <w:caps w:val="0"/>
          <w:sz w:val="22"/>
          <w:szCs w:val="22"/>
        </w:rPr>
      </w:pPr>
      <w:del w:id="49" w:author="Steve Kirkman" w:date="2017-10-16T10:05:00Z">
        <w:r>
          <w:fldChar w:fldCharType="begin"/>
        </w:r>
        <w:r>
          <w:delInstrText xml:space="preserve"> HYPERLINK \l "_Toc490154989" </w:delInstrText>
        </w:r>
        <w:r>
          <w:fldChar w:fldCharType="separate"/>
        </w:r>
        <w:r w:rsidR="005004FD" w:rsidRPr="008332F6">
          <w:rPr>
            <w:rStyle w:val="Hyperlink"/>
            <w:snapToGrid w:val="0"/>
            <w:lang w:val="en-AU"/>
          </w:rPr>
          <w:delText>SCHEDULE three:  amending agreement</w:delText>
        </w:r>
        <w:r w:rsidR="005004FD">
          <w:rPr>
            <w:webHidden/>
          </w:rPr>
          <w:tab/>
        </w:r>
        <w:r w:rsidR="005004FD">
          <w:rPr>
            <w:webHidden/>
          </w:rPr>
          <w:fldChar w:fldCharType="begin"/>
        </w:r>
        <w:r w:rsidR="005004FD">
          <w:rPr>
            <w:webHidden/>
          </w:rPr>
          <w:delInstrText xml:space="preserve"> PAGEREF _Toc490154989 \h </w:delInstrText>
        </w:r>
        <w:r w:rsidR="005004FD">
          <w:rPr>
            <w:webHidden/>
          </w:rPr>
        </w:r>
        <w:r w:rsidR="005004FD">
          <w:rPr>
            <w:webHidden/>
          </w:rPr>
          <w:fldChar w:fldCharType="separate"/>
        </w:r>
        <w:r w:rsidR="005004FD">
          <w:rPr>
            <w:webHidden/>
          </w:rPr>
          <w:delText>46</w:delText>
        </w:r>
        <w:r w:rsidR="005004FD">
          <w:rPr>
            <w:webHidden/>
          </w:rPr>
          <w:fldChar w:fldCharType="end"/>
        </w:r>
        <w:r>
          <w:fldChar w:fldCharType="end"/>
        </w:r>
      </w:del>
    </w:p>
    <w:p w14:paraId="69C6C56F" w14:textId="77777777" w:rsidR="004E1A52" w:rsidRDefault="00846BAD">
      <w:pPr>
        <w:pStyle w:val="TOC1"/>
        <w:rPr>
          <w:ins w:id="50" w:author="Steve Kirkman" w:date="2017-10-16T10:05:00Z"/>
          <w:rFonts w:asciiTheme="minorHAnsi" w:eastAsiaTheme="minorEastAsia" w:hAnsiTheme="minorHAnsi" w:cstheme="minorBidi"/>
          <w:b w:val="0"/>
          <w:caps w:val="0"/>
          <w:sz w:val="22"/>
          <w:szCs w:val="22"/>
        </w:rPr>
      </w:pPr>
      <w:ins w:id="51" w:author="Steve Kirkman" w:date="2017-10-16T10:05:00Z">
        <w:r>
          <w:fldChar w:fldCharType="begin"/>
        </w:r>
        <w:r>
          <w:instrText xml:space="preserve"> HYPERLINK \l "_Toc495310819" </w:instrText>
        </w:r>
        <w:r>
          <w:fldChar w:fldCharType="separate"/>
        </w:r>
        <w:r w:rsidR="004E1A52" w:rsidRPr="00752218">
          <w:rPr>
            <w:rStyle w:val="Hyperlink"/>
            <w:snapToGrid w:val="0"/>
          </w:rPr>
          <w:t>1</w:t>
        </w:r>
        <w:r w:rsidR="004E1A52">
          <w:rPr>
            <w:rFonts w:asciiTheme="minorHAnsi" w:eastAsiaTheme="minorEastAsia" w:hAnsiTheme="minorHAnsi" w:cstheme="minorBidi"/>
            <w:b w:val="0"/>
            <w:caps w:val="0"/>
            <w:sz w:val="22"/>
            <w:szCs w:val="22"/>
          </w:rPr>
          <w:tab/>
        </w:r>
        <w:r w:rsidR="004E1A52" w:rsidRPr="00752218">
          <w:rPr>
            <w:rStyle w:val="Hyperlink"/>
            <w:snapToGrid w:val="0"/>
          </w:rPr>
          <w:t>parties’ rights and obligations</w:t>
        </w:r>
        <w:r w:rsidR="004E1A52">
          <w:rPr>
            <w:webHidden/>
          </w:rPr>
          <w:tab/>
        </w:r>
        <w:r w:rsidR="004E1A52">
          <w:rPr>
            <w:webHidden/>
          </w:rPr>
          <w:fldChar w:fldCharType="begin"/>
        </w:r>
        <w:r w:rsidR="004E1A52">
          <w:rPr>
            <w:webHidden/>
          </w:rPr>
          <w:instrText xml:space="preserve"> PAGEREF _Toc495310819 \h </w:instrText>
        </w:r>
        <w:r w:rsidR="004E1A52">
          <w:rPr>
            <w:webHidden/>
          </w:rPr>
        </w:r>
        <w:r w:rsidR="004E1A52">
          <w:rPr>
            <w:webHidden/>
          </w:rPr>
          <w:fldChar w:fldCharType="separate"/>
        </w:r>
        <w:r w:rsidR="004E1A52">
          <w:rPr>
            <w:webHidden/>
          </w:rPr>
          <w:t>4</w:t>
        </w:r>
        <w:r w:rsidR="004E1A52">
          <w:rPr>
            <w:webHidden/>
          </w:rPr>
          <w:fldChar w:fldCharType="end"/>
        </w:r>
        <w:r>
          <w:fldChar w:fldCharType="end"/>
        </w:r>
      </w:ins>
    </w:p>
    <w:p w14:paraId="09912824" w14:textId="77777777" w:rsidR="004E1A52" w:rsidRDefault="00846BAD">
      <w:pPr>
        <w:pStyle w:val="TOC1"/>
        <w:rPr>
          <w:ins w:id="52" w:author="Steve Kirkman" w:date="2017-10-16T10:05:00Z"/>
          <w:rFonts w:asciiTheme="minorHAnsi" w:eastAsiaTheme="minorEastAsia" w:hAnsiTheme="minorHAnsi" w:cstheme="minorBidi"/>
          <w:b w:val="0"/>
          <w:caps w:val="0"/>
          <w:sz w:val="22"/>
          <w:szCs w:val="22"/>
        </w:rPr>
      </w:pPr>
      <w:ins w:id="53" w:author="Steve Kirkman" w:date="2017-10-16T10:05:00Z">
        <w:r>
          <w:fldChar w:fldCharType="begin"/>
        </w:r>
        <w:r>
          <w:instrText xml:space="preserve"> HYPERLINK \l "_Toc495310820" </w:instrText>
        </w:r>
        <w:r>
          <w:fldChar w:fldCharType="separate"/>
        </w:r>
        <w:r w:rsidR="004E1A52" w:rsidRPr="00752218">
          <w:rPr>
            <w:rStyle w:val="Hyperlink"/>
          </w:rPr>
          <w:t>2</w:t>
        </w:r>
        <w:r w:rsidR="004E1A52">
          <w:rPr>
            <w:rFonts w:asciiTheme="minorHAnsi" w:eastAsiaTheme="minorEastAsia" w:hAnsiTheme="minorHAnsi" w:cstheme="minorBidi"/>
            <w:b w:val="0"/>
            <w:caps w:val="0"/>
            <w:sz w:val="22"/>
            <w:szCs w:val="22"/>
          </w:rPr>
          <w:tab/>
        </w:r>
        <w:r w:rsidR="004E1A52" w:rsidRPr="00752218">
          <w:rPr>
            <w:rStyle w:val="Hyperlink"/>
          </w:rPr>
          <w:t>Technical Compliance</w:t>
        </w:r>
        <w:r w:rsidR="004E1A52">
          <w:rPr>
            <w:webHidden/>
          </w:rPr>
          <w:tab/>
        </w:r>
        <w:r w:rsidR="004E1A52">
          <w:rPr>
            <w:webHidden/>
          </w:rPr>
          <w:fldChar w:fldCharType="begin"/>
        </w:r>
        <w:r w:rsidR="004E1A52">
          <w:rPr>
            <w:webHidden/>
          </w:rPr>
          <w:instrText xml:space="preserve"> PAGEREF _Toc495310820 \h </w:instrText>
        </w:r>
        <w:r w:rsidR="004E1A52">
          <w:rPr>
            <w:webHidden/>
          </w:rPr>
        </w:r>
        <w:r w:rsidR="004E1A52">
          <w:rPr>
            <w:webHidden/>
          </w:rPr>
          <w:fldChar w:fldCharType="separate"/>
        </w:r>
        <w:r w:rsidR="004E1A52">
          <w:rPr>
            <w:webHidden/>
          </w:rPr>
          <w:t>4</w:t>
        </w:r>
        <w:r w:rsidR="004E1A52">
          <w:rPr>
            <w:webHidden/>
          </w:rPr>
          <w:fldChar w:fldCharType="end"/>
        </w:r>
        <w:r>
          <w:fldChar w:fldCharType="end"/>
        </w:r>
      </w:ins>
    </w:p>
    <w:p w14:paraId="20BDA760" w14:textId="77777777" w:rsidR="004E1A52" w:rsidRDefault="00846BAD">
      <w:pPr>
        <w:pStyle w:val="TOC1"/>
        <w:rPr>
          <w:ins w:id="54" w:author="Steve Kirkman" w:date="2017-10-16T10:05:00Z"/>
          <w:rFonts w:asciiTheme="minorHAnsi" w:eastAsiaTheme="minorEastAsia" w:hAnsiTheme="minorHAnsi" w:cstheme="minorBidi"/>
          <w:b w:val="0"/>
          <w:caps w:val="0"/>
          <w:sz w:val="22"/>
          <w:szCs w:val="22"/>
        </w:rPr>
      </w:pPr>
      <w:ins w:id="55" w:author="Steve Kirkman" w:date="2017-10-16T10:05:00Z">
        <w:r>
          <w:fldChar w:fldCharType="begin"/>
        </w:r>
        <w:r>
          <w:instrText xml:space="preserve"> HYPERLINK \l "_Toc495310821" </w:instrText>
        </w:r>
        <w:r>
          <w:fldChar w:fldCharType="separate"/>
        </w:r>
        <w:r w:rsidR="004E1A52" w:rsidRPr="00752218">
          <w:rPr>
            <w:rStyle w:val="Hyperlink"/>
            <w:snapToGrid w:val="0"/>
          </w:rPr>
          <w:t>3</w:t>
        </w:r>
        <w:r w:rsidR="004E1A52">
          <w:rPr>
            <w:rFonts w:asciiTheme="minorHAnsi" w:eastAsiaTheme="minorEastAsia" w:hAnsiTheme="minorHAnsi" w:cstheme="minorBidi"/>
            <w:b w:val="0"/>
            <w:caps w:val="0"/>
            <w:sz w:val="22"/>
            <w:szCs w:val="22"/>
          </w:rPr>
          <w:tab/>
        </w:r>
        <w:r w:rsidR="004E1A52" w:rsidRPr="00752218">
          <w:rPr>
            <w:rStyle w:val="Hyperlink"/>
            <w:snapToGrid w:val="0"/>
          </w:rPr>
          <w:t>metering and energy quantity reports</w:t>
        </w:r>
        <w:r w:rsidR="004E1A52">
          <w:rPr>
            <w:webHidden/>
          </w:rPr>
          <w:tab/>
        </w:r>
        <w:r w:rsidR="004E1A52">
          <w:rPr>
            <w:webHidden/>
          </w:rPr>
          <w:fldChar w:fldCharType="begin"/>
        </w:r>
        <w:r w:rsidR="004E1A52">
          <w:rPr>
            <w:webHidden/>
          </w:rPr>
          <w:instrText xml:space="preserve"> PAGEREF _Toc495310821 \h </w:instrText>
        </w:r>
        <w:r w:rsidR="004E1A52">
          <w:rPr>
            <w:webHidden/>
          </w:rPr>
        </w:r>
        <w:r w:rsidR="004E1A52">
          <w:rPr>
            <w:webHidden/>
          </w:rPr>
          <w:fldChar w:fldCharType="separate"/>
        </w:r>
        <w:r w:rsidR="004E1A52">
          <w:rPr>
            <w:webHidden/>
          </w:rPr>
          <w:t>7</w:t>
        </w:r>
        <w:r w:rsidR="004E1A52">
          <w:rPr>
            <w:webHidden/>
          </w:rPr>
          <w:fldChar w:fldCharType="end"/>
        </w:r>
        <w:r>
          <w:fldChar w:fldCharType="end"/>
        </w:r>
      </w:ins>
    </w:p>
    <w:p w14:paraId="26CACD7E" w14:textId="77777777" w:rsidR="004E1A52" w:rsidRDefault="00846BAD">
      <w:pPr>
        <w:pStyle w:val="TOC1"/>
        <w:rPr>
          <w:ins w:id="56" w:author="Steve Kirkman" w:date="2017-10-16T10:05:00Z"/>
          <w:rFonts w:asciiTheme="minorHAnsi" w:eastAsiaTheme="minorEastAsia" w:hAnsiTheme="minorHAnsi" w:cstheme="minorBidi"/>
          <w:b w:val="0"/>
          <w:caps w:val="0"/>
          <w:sz w:val="22"/>
          <w:szCs w:val="22"/>
        </w:rPr>
      </w:pPr>
      <w:ins w:id="57" w:author="Steve Kirkman" w:date="2017-10-16T10:05:00Z">
        <w:r>
          <w:fldChar w:fldCharType="begin"/>
        </w:r>
        <w:r>
          <w:instrText xml:space="preserve"> HYPERLINK \l "_Toc495310822" </w:instrText>
        </w:r>
        <w:r>
          <w:fldChar w:fldCharType="separate"/>
        </w:r>
        <w:r w:rsidR="004E1A52" w:rsidRPr="00752218">
          <w:rPr>
            <w:rStyle w:val="Hyperlink"/>
            <w:snapToGrid w:val="0"/>
          </w:rPr>
          <w:t>4</w:t>
        </w:r>
        <w:r w:rsidR="004E1A52">
          <w:rPr>
            <w:rFonts w:asciiTheme="minorHAnsi" w:eastAsiaTheme="minorEastAsia" w:hAnsiTheme="minorHAnsi" w:cstheme="minorBidi"/>
            <w:b w:val="0"/>
            <w:caps w:val="0"/>
            <w:sz w:val="22"/>
            <w:szCs w:val="22"/>
          </w:rPr>
          <w:tab/>
        </w:r>
        <w:r w:rsidR="004E1A52" w:rsidRPr="00752218">
          <w:rPr>
            <w:rStyle w:val="Hyperlink"/>
            <w:snapToGrid w:val="0"/>
          </w:rPr>
          <w:t>injection of gas</w:t>
        </w:r>
        <w:r w:rsidR="004E1A52">
          <w:rPr>
            <w:webHidden/>
          </w:rPr>
          <w:tab/>
        </w:r>
        <w:r w:rsidR="004E1A52">
          <w:rPr>
            <w:webHidden/>
          </w:rPr>
          <w:fldChar w:fldCharType="begin"/>
        </w:r>
        <w:r w:rsidR="004E1A52">
          <w:rPr>
            <w:webHidden/>
          </w:rPr>
          <w:instrText xml:space="preserve"> PAGEREF _Toc495310822 \h </w:instrText>
        </w:r>
        <w:r w:rsidR="004E1A52">
          <w:rPr>
            <w:webHidden/>
          </w:rPr>
        </w:r>
        <w:r w:rsidR="004E1A52">
          <w:rPr>
            <w:webHidden/>
          </w:rPr>
          <w:fldChar w:fldCharType="separate"/>
        </w:r>
        <w:r w:rsidR="004E1A52">
          <w:rPr>
            <w:webHidden/>
          </w:rPr>
          <w:t>10</w:t>
        </w:r>
        <w:r w:rsidR="004E1A52">
          <w:rPr>
            <w:webHidden/>
          </w:rPr>
          <w:fldChar w:fldCharType="end"/>
        </w:r>
        <w:r>
          <w:fldChar w:fldCharType="end"/>
        </w:r>
      </w:ins>
    </w:p>
    <w:p w14:paraId="4D3A166A" w14:textId="77777777" w:rsidR="004E1A52" w:rsidRDefault="00846BAD">
      <w:pPr>
        <w:pStyle w:val="TOC1"/>
        <w:rPr>
          <w:ins w:id="58" w:author="Steve Kirkman" w:date="2017-10-16T10:05:00Z"/>
          <w:rFonts w:asciiTheme="minorHAnsi" w:eastAsiaTheme="minorEastAsia" w:hAnsiTheme="minorHAnsi" w:cstheme="minorBidi"/>
          <w:b w:val="0"/>
          <w:caps w:val="0"/>
          <w:sz w:val="22"/>
          <w:szCs w:val="22"/>
        </w:rPr>
      </w:pPr>
      <w:ins w:id="59" w:author="Steve Kirkman" w:date="2017-10-16T10:05:00Z">
        <w:r>
          <w:fldChar w:fldCharType="begin"/>
        </w:r>
        <w:r>
          <w:instrText xml:space="preserve"> HYPERLINK \l "_Toc495310823" </w:instrText>
        </w:r>
        <w:r>
          <w:fldChar w:fldCharType="separate"/>
        </w:r>
        <w:r w:rsidR="004E1A52">
          <w:rPr>
            <w:rFonts w:asciiTheme="minorHAnsi" w:eastAsiaTheme="minorEastAsia" w:hAnsiTheme="minorHAnsi" w:cstheme="minorBidi"/>
            <w:b w:val="0"/>
            <w:caps w:val="0"/>
            <w:sz w:val="22"/>
            <w:szCs w:val="22"/>
          </w:rPr>
          <w:tab/>
        </w:r>
        <w:r w:rsidR="004E1A52" w:rsidRPr="00752218">
          <w:rPr>
            <w:rStyle w:val="Hyperlink"/>
          </w:rPr>
          <w:t>energy</w:t>
        </w:r>
        <w:r w:rsidR="004E1A52">
          <w:rPr>
            <w:webHidden/>
          </w:rPr>
          <w:tab/>
        </w:r>
        <w:r w:rsidR="004E1A52">
          <w:rPr>
            <w:webHidden/>
          </w:rPr>
          <w:fldChar w:fldCharType="begin"/>
        </w:r>
        <w:r w:rsidR="004E1A52">
          <w:rPr>
            <w:webHidden/>
          </w:rPr>
          <w:instrText xml:space="preserve"> PAGEREF _Toc495310823 \h </w:instrText>
        </w:r>
        <w:r w:rsidR="004E1A52">
          <w:rPr>
            <w:webHidden/>
          </w:rPr>
        </w:r>
        <w:r w:rsidR="004E1A52">
          <w:rPr>
            <w:webHidden/>
          </w:rPr>
          <w:fldChar w:fldCharType="separate"/>
        </w:r>
        <w:r w:rsidR="004E1A52">
          <w:rPr>
            <w:webHidden/>
          </w:rPr>
          <w:t>11</w:t>
        </w:r>
        <w:r w:rsidR="004E1A52">
          <w:rPr>
            <w:webHidden/>
          </w:rPr>
          <w:fldChar w:fldCharType="end"/>
        </w:r>
        <w:r>
          <w:fldChar w:fldCharType="end"/>
        </w:r>
      </w:ins>
    </w:p>
    <w:p w14:paraId="487AD0D3" w14:textId="77777777" w:rsidR="004E1A52" w:rsidRDefault="00846BAD">
      <w:pPr>
        <w:pStyle w:val="TOC1"/>
        <w:rPr>
          <w:ins w:id="60" w:author="Steve Kirkman" w:date="2017-10-16T10:05:00Z"/>
          <w:rFonts w:asciiTheme="minorHAnsi" w:eastAsiaTheme="minorEastAsia" w:hAnsiTheme="minorHAnsi" w:cstheme="minorBidi"/>
          <w:b w:val="0"/>
          <w:caps w:val="0"/>
          <w:sz w:val="22"/>
          <w:szCs w:val="22"/>
        </w:rPr>
      </w:pPr>
      <w:ins w:id="61" w:author="Steve Kirkman" w:date="2017-10-16T10:05:00Z">
        <w:r>
          <w:fldChar w:fldCharType="begin"/>
        </w:r>
        <w:r>
          <w:instrText xml:space="preserve"> HYPERLINK \l "_Toc495310827" </w:instrText>
        </w:r>
        <w:r>
          <w:fldChar w:fldCharType="separate"/>
        </w:r>
        <w:r w:rsidR="004E1A52" w:rsidRPr="00752218">
          <w:rPr>
            <w:rStyle w:val="Hyperlink"/>
            <w:snapToGrid w:val="0"/>
          </w:rPr>
          <w:t>5</w:t>
        </w:r>
        <w:r w:rsidR="004E1A52">
          <w:rPr>
            <w:rFonts w:asciiTheme="minorHAnsi" w:eastAsiaTheme="minorEastAsia" w:hAnsiTheme="minorHAnsi" w:cstheme="minorBidi"/>
            <w:b w:val="0"/>
            <w:caps w:val="0"/>
            <w:sz w:val="22"/>
            <w:szCs w:val="22"/>
          </w:rPr>
          <w:tab/>
        </w:r>
        <w:r w:rsidR="004E1A52" w:rsidRPr="00752218">
          <w:rPr>
            <w:rStyle w:val="Hyperlink"/>
            <w:snapToGrid w:val="0"/>
          </w:rPr>
          <w:t>allocation at A receipt point</w:t>
        </w:r>
        <w:r w:rsidR="004E1A52">
          <w:rPr>
            <w:webHidden/>
          </w:rPr>
          <w:tab/>
        </w:r>
        <w:r w:rsidR="004E1A52">
          <w:rPr>
            <w:webHidden/>
          </w:rPr>
          <w:fldChar w:fldCharType="begin"/>
        </w:r>
        <w:r w:rsidR="004E1A52">
          <w:rPr>
            <w:webHidden/>
          </w:rPr>
          <w:instrText xml:space="preserve"> PAGEREF _Toc495310827 \h </w:instrText>
        </w:r>
        <w:r w:rsidR="004E1A52">
          <w:rPr>
            <w:webHidden/>
          </w:rPr>
        </w:r>
        <w:r w:rsidR="004E1A52">
          <w:rPr>
            <w:webHidden/>
          </w:rPr>
          <w:fldChar w:fldCharType="separate"/>
        </w:r>
        <w:r w:rsidR="004E1A52">
          <w:rPr>
            <w:webHidden/>
          </w:rPr>
          <w:t>11</w:t>
        </w:r>
        <w:r w:rsidR="004E1A52">
          <w:rPr>
            <w:webHidden/>
          </w:rPr>
          <w:fldChar w:fldCharType="end"/>
        </w:r>
        <w:r>
          <w:fldChar w:fldCharType="end"/>
        </w:r>
      </w:ins>
    </w:p>
    <w:p w14:paraId="2AAA1335" w14:textId="77777777" w:rsidR="004E1A52" w:rsidRDefault="00846BAD">
      <w:pPr>
        <w:pStyle w:val="TOC1"/>
        <w:rPr>
          <w:ins w:id="62" w:author="Steve Kirkman" w:date="2017-10-16T10:05:00Z"/>
          <w:rFonts w:asciiTheme="minorHAnsi" w:eastAsiaTheme="minorEastAsia" w:hAnsiTheme="minorHAnsi" w:cstheme="minorBidi"/>
          <w:b w:val="0"/>
          <w:caps w:val="0"/>
          <w:sz w:val="22"/>
          <w:szCs w:val="22"/>
        </w:rPr>
      </w:pPr>
      <w:ins w:id="63" w:author="Steve Kirkman" w:date="2017-10-16T10:05:00Z">
        <w:r>
          <w:fldChar w:fldCharType="begin"/>
        </w:r>
        <w:r>
          <w:instrText xml:space="preserve"> HYPERLINK \l "_Toc49531082</w:instrText>
        </w:r>
        <w:r>
          <w:instrText xml:space="preserve">9" </w:instrText>
        </w:r>
        <w:r>
          <w:fldChar w:fldCharType="separate"/>
        </w:r>
        <w:r w:rsidR="004E1A52" w:rsidRPr="00752218">
          <w:rPr>
            <w:rStyle w:val="Hyperlink"/>
            <w:snapToGrid w:val="0"/>
          </w:rPr>
          <w:t>6</w:t>
        </w:r>
        <w:r w:rsidR="004E1A52">
          <w:rPr>
            <w:rFonts w:asciiTheme="minorHAnsi" w:eastAsiaTheme="minorEastAsia" w:hAnsiTheme="minorHAnsi" w:cstheme="minorBidi"/>
            <w:b w:val="0"/>
            <w:caps w:val="0"/>
            <w:sz w:val="22"/>
            <w:szCs w:val="22"/>
          </w:rPr>
          <w:tab/>
        </w:r>
        <w:r w:rsidR="004E1A52" w:rsidRPr="00752218">
          <w:rPr>
            <w:rStyle w:val="Hyperlink"/>
            <w:snapToGrid w:val="0"/>
          </w:rPr>
          <w:t>gas quality</w:t>
        </w:r>
        <w:r w:rsidR="004E1A52">
          <w:rPr>
            <w:webHidden/>
          </w:rPr>
          <w:tab/>
        </w:r>
        <w:r w:rsidR="004E1A52">
          <w:rPr>
            <w:webHidden/>
          </w:rPr>
          <w:fldChar w:fldCharType="begin"/>
        </w:r>
        <w:r w:rsidR="004E1A52">
          <w:rPr>
            <w:webHidden/>
          </w:rPr>
          <w:instrText xml:space="preserve"> PAGEREF _Toc495310829 \h </w:instrText>
        </w:r>
        <w:r w:rsidR="004E1A52">
          <w:rPr>
            <w:webHidden/>
          </w:rPr>
        </w:r>
        <w:r w:rsidR="004E1A52">
          <w:rPr>
            <w:webHidden/>
          </w:rPr>
          <w:fldChar w:fldCharType="separate"/>
        </w:r>
        <w:r w:rsidR="004E1A52">
          <w:rPr>
            <w:webHidden/>
          </w:rPr>
          <w:t>13</w:t>
        </w:r>
        <w:r w:rsidR="004E1A52">
          <w:rPr>
            <w:webHidden/>
          </w:rPr>
          <w:fldChar w:fldCharType="end"/>
        </w:r>
        <w:r>
          <w:fldChar w:fldCharType="end"/>
        </w:r>
      </w:ins>
    </w:p>
    <w:p w14:paraId="59AFA8F3" w14:textId="77777777" w:rsidR="004E1A52" w:rsidRDefault="00846BAD">
      <w:pPr>
        <w:pStyle w:val="TOC1"/>
        <w:rPr>
          <w:ins w:id="64" w:author="Steve Kirkman" w:date="2017-10-16T10:05:00Z"/>
          <w:rFonts w:asciiTheme="minorHAnsi" w:eastAsiaTheme="minorEastAsia" w:hAnsiTheme="minorHAnsi" w:cstheme="minorBidi"/>
          <w:b w:val="0"/>
          <w:caps w:val="0"/>
          <w:sz w:val="22"/>
          <w:szCs w:val="22"/>
        </w:rPr>
      </w:pPr>
      <w:ins w:id="65" w:author="Steve Kirkman" w:date="2017-10-16T10:05:00Z">
        <w:r>
          <w:fldChar w:fldCharType="begin"/>
        </w:r>
        <w:r>
          <w:instrText xml:space="preserve"> HYPERLINK \l "_Toc495310830" </w:instrText>
        </w:r>
        <w:r>
          <w:fldChar w:fldCharType="separate"/>
        </w:r>
        <w:r w:rsidR="004E1A52" w:rsidRPr="00752218">
          <w:rPr>
            <w:rStyle w:val="Hyperlink"/>
            <w:snapToGrid w:val="0"/>
          </w:rPr>
          <w:t>7</w:t>
        </w:r>
        <w:r w:rsidR="004E1A52">
          <w:rPr>
            <w:rFonts w:asciiTheme="minorHAnsi" w:eastAsiaTheme="minorEastAsia" w:hAnsiTheme="minorHAnsi" w:cstheme="minorBidi"/>
            <w:b w:val="0"/>
            <w:caps w:val="0"/>
            <w:sz w:val="22"/>
            <w:szCs w:val="22"/>
          </w:rPr>
          <w:tab/>
        </w:r>
        <w:r w:rsidR="004E1A52" w:rsidRPr="00752218">
          <w:rPr>
            <w:rStyle w:val="Hyperlink"/>
            <w:snapToGrid w:val="0"/>
          </w:rPr>
          <w:t>odorisation</w:t>
        </w:r>
        <w:r w:rsidR="004E1A52">
          <w:rPr>
            <w:webHidden/>
          </w:rPr>
          <w:tab/>
        </w:r>
        <w:r w:rsidR="004E1A52">
          <w:rPr>
            <w:webHidden/>
          </w:rPr>
          <w:fldChar w:fldCharType="begin"/>
        </w:r>
        <w:r w:rsidR="004E1A52">
          <w:rPr>
            <w:webHidden/>
          </w:rPr>
          <w:instrText xml:space="preserve"> PAGEREF _Toc495310830 \h </w:instrText>
        </w:r>
        <w:r w:rsidR="004E1A52">
          <w:rPr>
            <w:webHidden/>
          </w:rPr>
        </w:r>
        <w:r w:rsidR="004E1A52">
          <w:rPr>
            <w:webHidden/>
          </w:rPr>
          <w:fldChar w:fldCharType="separate"/>
        </w:r>
        <w:r w:rsidR="004E1A52">
          <w:rPr>
            <w:webHidden/>
          </w:rPr>
          <w:t>16</w:t>
        </w:r>
        <w:r w:rsidR="004E1A52">
          <w:rPr>
            <w:webHidden/>
          </w:rPr>
          <w:fldChar w:fldCharType="end"/>
        </w:r>
        <w:r>
          <w:fldChar w:fldCharType="end"/>
        </w:r>
      </w:ins>
    </w:p>
    <w:p w14:paraId="42F1642B" w14:textId="77777777" w:rsidR="004E1A52" w:rsidRDefault="00846BAD">
      <w:pPr>
        <w:pStyle w:val="TOC1"/>
        <w:rPr>
          <w:ins w:id="66" w:author="Steve Kirkman" w:date="2017-10-16T10:05:00Z"/>
          <w:rFonts w:asciiTheme="minorHAnsi" w:eastAsiaTheme="minorEastAsia" w:hAnsiTheme="minorHAnsi" w:cstheme="minorBidi"/>
          <w:b w:val="0"/>
          <w:caps w:val="0"/>
          <w:sz w:val="22"/>
          <w:szCs w:val="22"/>
        </w:rPr>
      </w:pPr>
      <w:ins w:id="67" w:author="Steve Kirkman" w:date="2017-10-16T10:05:00Z">
        <w:r>
          <w:fldChar w:fldCharType="begin"/>
        </w:r>
        <w:r>
          <w:instrText xml:space="preserve"> HYPERLINK \l "_Toc495310831" </w:instrText>
        </w:r>
        <w:r>
          <w:fldChar w:fldCharType="separate"/>
        </w:r>
        <w:r w:rsidR="004E1A52" w:rsidRPr="00752218">
          <w:rPr>
            <w:rStyle w:val="Hyperlink"/>
            <w:snapToGrid w:val="0"/>
          </w:rPr>
          <w:t>8</w:t>
        </w:r>
        <w:r w:rsidR="004E1A52">
          <w:rPr>
            <w:rFonts w:asciiTheme="minorHAnsi" w:eastAsiaTheme="minorEastAsia" w:hAnsiTheme="minorHAnsi" w:cstheme="minorBidi"/>
            <w:b w:val="0"/>
            <w:caps w:val="0"/>
            <w:sz w:val="22"/>
            <w:szCs w:val="22"/>
          </w:rPr>
          <w:tab/>
        </w:r>
        <w:r w:rsidR="004E1A52" w:rsidRPr="00752218">
          <w:rPr>
            <w:rStyle w:val="Hyperlink"/>
            <w:snapToGrid w:val="0"/>
          </w:rPr>
          <w:t>health and safety</w:t>
        </w:r>
        <w:r w:rsidR="004E1A52">
          <w:rPr>
            <w:webHidden/>
          </w:rPr>
          <w:tab/>
        </w:r>
        <w:r w:rsidR="004E1A52">
          <w:rPr>
            <w:webHidden/>
          </w:rPr>
          <w:fldChar w:fldCharType="begin"/>
        </w:r>
        <w:r w:rsidR="004E1A52">
          <w:rPr>
            <w:webHidden/>
          </w:rPr>
          <w:instrText xml:space="preserve"> PAGEREF _Toc495310831 \h </w:instrText>
        </w:r>
        <w:r w:rsidR="004E1A52">
          <w:rPr>
            <w:webHidden/>
          </w:rPr>
        </w:r>
        <w:r w:rsidR="004E1A52">
          <w:rPr>
            <w:webHidden/>
          </w:rPr>
          <w:fldChar w:fldCharType="separate"/>
        </w:r>
        <w:r w:rsidR="004E1A52">
          <w:rPr>
            <w:webHidden/>
          </w:rPr>
          <w:t>18</w:t>
        </w:r>
        <w:r w:rsidR="004E1A52">
          <w:rPr>
            <w:webHidden/>
          </w:rPr>
          <w:fldChar w:fldCharType="end"/>
        </w:r>
        <w:r>
          <w:fldChar w:fldCharType="end"/>
        </w:r>
      </w:ins>
    </w:p>
    <w:p w14:paraId="419CA30F" w14:textId="77777777" w:rsidR="004E1A52" w:rsidRDefault="00846BAD">
      <w:pPr>
        <w:pStyle w:val="TOC1"/>
        <w:rPr>
          <w:ins w:id="68" w:author="Steve Kirkman" w:date="2017-10-16T10:05:00Z"/>
          <w:rFonts w:asciiTheme="minorHAnsi" w:eastAsiaTheme="minorEastAsia" w:hAnsiTheme="minorHAnsi" w:cstheme="minorBidi"/>
          <w:b w:val="0"/>
          <w:caps w:val="0"/>
          <w:sz w:val="22"/>
          <w:szCs w:val="22"/>
        </w:rPr>
      </w:pPr>
      <w:ins w:id="69" w:author="Steve Kirkman" w:date="2017-10-16T10:05:00Z">
        <w:r>
          <w:fldChar w:fldCharType="begin"/>
        </w:r>
        <w:r>
          <w:instrText xml:space="preserve"> HYPERLINK \l "_Toc495310832" </w:instrText>
        </w:r>
        <w:r>
          <w:fldChar w:fldCharType="separate"/>
        </w:r>
        <w:r w:rsidR="004E1A52" w:rsidRPr="00752218">
          <w:rPr>
            <w:rStyle w:val="Hyperlink"/>
            <w:snapToGrid w:val="0"/>
          </w:rPr>
          <w:t>9</w:t>
        </w:r>
        <w:r w:rsidR="004E1A52">
          <w:rPr>
            <w:rFonts w:asciiTheme="minorHAnsi" w:eastAsiaTheme="minorEastAsia" w:hAnsiTheme="minorHAnsi" w:cstheme="minorBidi"/>
            <w:b w:val="0"/>
            <w:caps w:val="0"/>
            <w:sz w:val="22"/>
            <w:szCs w:val="22"/>
          </w:rPr>
          <w:tab/>
        </w:r>
        <w:r w:rsidR="004E1A52" w:rsidRPr="00752218">
          <w:rPr>
            <w:rStyle w:val="Hyperlink"/>
            <w:snapToGrid w:val="0"/>
          </w:rPr>
          <w:t>Curtailment</w:t>
        </w:r>
        <w:r w:rsidR="004E1A52">
          <w:rPr>
            <w:webHidden/>
          </w:rPr>
          <w:tab/>
        </w:r>
        <w:r w:rsidR="004E1A52">
          <w:rPr>
            <w:webHidden/>
          </w:rPr>
          <w:fldChar w:fldCharType="begin"/>
        </w:r>
        <w:r w:rsidR="004E1A52">
          <w:rPr>
            <w:webHidden/>
          </w:rPr>
          <w:instrText xml:space="preserve"> PAGEREF _Toc495310832 \h </w:instrText>
        </w:r>
        <w:r w:rsidR="004E1A52">
          <w:rPr>
            <w:webHidden/>
          </w:rPr>
        </w:r>
        <w:r w:rsidR="004E1A52">
          <w:rPr>
            <w:webHidden/>
          </w:rPr>
          <w:fldChar w:fldCharType="separate"/>
        </w:r>
        <w:r w:rsidR="004E1A52">
          <w:rPr>
            <w:webHidden/>
          </w:rPr>
          <w:t>19</w:t>
        </w:r>
        <w:r w:rsidR="004E1A52">
          <w:rPr>
            <w:webHidden/>
          </w:rPr>
          <w:fldChar w:fldCharType="end"/>
        </w:r>
        <w:r>
          <w:fldChar w:fldCharType="end"/>
        </w:r>
      </w:ins>
    </w:p>
    <w:p w14:paraId="31283D55" w14:textId="77777777" w:rsidR="004E1A52" w:rsidRDefault="00846BAD">
      <w:pPr>
        <w:pStyle w:val="TOC1"/>
        <w:rPr>
          <w:ins w:id="70" w:author="Steve Kirkman" w:date="2017-10-16T10:05:00Z"/>
          <w:rFonts w:asciiTheme="minorHAnsi" w:eastAsiaTheme="minorEastAsia" w:hAnsiTheme="minorHAnsi" w:cstheme="minorBidi"/>
          <w:b w:val="0"/>
          <w:caps w:val="0"/>
          <w:sz w:val="22"/>
          <w:szCs w:val="22"/>
        </w:rPr>
      </w:pPr>
      <w:ins w:id="71" w:author="Steve Kirkman" w:date="2017-10-16T10:05:00Z">
        <w:r>
          <w:fldChar w:fldCharType="begin"/>
        </w:r>
        <w:r>
          <w:instrText xml:space="preserve"> HYPERLINK \l "_Toc495310833" </w:instrText>
        </w:r>
        <w:r>
          <w:fldChar w:fldCharType="separate"/>
        </w:r>
        <w:r w:rsidR="004E1A52" w:rsidRPr="00752218">
          <w:rPr>
            <w:rStyle w:val="Hyperlink"/>
            <w:snapToGrid w:val="0"/>
          </w:rPr>
          <w:t>10</w:t>
        </w:r>
        <w:r w:rsidR="004E1A52">
          <w:rPr>
            <w:rFonts w:asciiTheme="minorHAnsi" w:eastAsiaTheme="minorEastAsia" w:hAnsiTheme="minorHAnsi" w:cstheme="minorBidi"/>
            <w:b w:val="0"/>
            <w:caps w:val="0"/>
            <w:sz w:val="22"/>
            <w:szCs w:val="22"/>
          </w:rPr>
          <w:tab/>
        </w:r>
        <w:r w:rsidR="004E1A52" w:rsidRPr="00752218">
          <w:rPr>
            <w:rStyle w:val="Hyperlink"/>
            <w:snapToGrid w:val="0"/>
          </w:rPr>
          <w:t>prudential</w:t>
        </w:r>
        <w:r w:rsidR="004E1A52">
          <w:rPr>
            <w:webHidden/>
          </w:rPr>
          <w:tab/>
        </w:r>
        <w:r w:rsidR="004E1A52">
          <w:rPr>
            <w:webHidden/>
          </w:rPr>
          <w:fldChar w:fldCharType="begin"/>
        </w:r>
        <w:r w:rsidR="004E1A52">
          <w:rPr>
            <w:webHidden/>
          </w:rPr>
          <w:instrText xml:space="preserve"> PAGEREF _Toc495310833 \h </w:instrText>
        </w:r>
        <w:r w:rsidR="004E1A52">
          <w:rPr>
            <w:webHidden/>
          </w:rPr>
        </w:r>
        <w:r w:rsidR="004E1A52">
          <w:rPr>
            <w:webHidden/>
          </w:rPr>
          <w:fldChar w:fldCharType="separate"/>
        </w:r>
        <w:r w:rsidR="004E1A52">
          <w:rPr>
            <w:webHidden/>
          </w:rPr>
          <w:t>21</w:t>
        </w:r>
        <w:r w:rsidR="004E1A52">
          <w:rPr>
            <w:webHidden/>
          </w:rPr>
          <w:fldChar w:fldCharType="end"/>
        </w:r>
        <w:r>
          <w:fldChar w:fldCharType="end"/>
        </w:r>
      </w:ins>
    </w:p>
    <w:p w14:paraId="6FC5B946" w14:textId="77777777" w:rsidR="004E1A52" w:rsidRDefault="00846BAD">
      <w:pPr>
        <w:pStyle w:val="TOC1"/>
        <w:rPr>
          <w:ins w:id="72" w:author="Steve Kirkman" w:date="2017-10-16T10:05:00Z"/>
          <w:rFonts w:asciiTheme="minorHAnsi" w:eastAsiaTheme="minorEastAsia" w:hAnsiTheme="minorHAnsi" w:cstheme="minorBidi"/>
          <w:b w:val="0"/>
          <w:caps w:val="0"/>
          <w:sz w:val="22"/>
          <w:szCs w:val="22"/>
        </w:rPr>
      </w:pPr>
      <w:ins w:id="73" w:author="Steve Kirkman" w:date="2017-10-16T10:05:00Z">
        <w:r>
          <w:fldChar w:fldCharType="begin"/>
        </w:r>
        <w:r>
          <w:instrText xml:space="preserve"> HYPERLINK \l "_Toc495310835" </w:instrText>
        </w:r>
        <w:r>
          <w:fldChar w:fldCharType="separate"/>
        </w:r>
        <w:r w:rsidR="004E1A52" w:rsidRPr="00752218">
          <w:rPr>
            <w:rStyle w:val="Hyperlink"/>
            <w:snapToGrid w:val="0"/>
          </w:rPr>
          <w:t>11</w:t>
        </w:r>
        <w:r w:rsidR="004E1A52">
          <w:rPr>
            <w:rFonts w:asciiTheme="minorHAnsi" w:eastAsiaTheme="minorEastAsia" w:hAnsiTheme="minorHAnsi" w:cstheme="minorBidi"/>
            <w:b w:val="0"/>
            <w:caps w:val="0"/>
            <w:sz w:val="22"/>
            <w:szCs w:val="22"/>
          </w:rPr>
          <w:tab/>
        </w:r>
        <w:r w:rsidR="004E1A52" w:rsidRPr="00752218">
          <w:rPr>
            <w:rStyle w:val="Hyperlink"/>
            <w:snapToGrid w:val="0"/>
          </w:rPr>
          <w:t>fees and charges</w:t>
        </w:r>
        <w:r w:rsidR="004E1A52">
          <w:rPr>
            <w:webHidden/>
          </w:rPr>
          <w:tab/>
        </w:r>
        <w:r w:rsidR="004E1A52">
          <w:rPr>
            <w:webHidden/>
          </w:rPr>
          <w:fldChar w:fldCharType="begin"/>
        </w:r>
        <w:r w:rsidR="004E1A52">
          <w:rPr>
            <w:webHidden/>
          </w:rPr>
          <w:instrText xml:space="preserve"> PAGEREF _Toc495310835 \h </w:instrText>
        </w:r>
        <w:r w:rsidR="004E1A52">
          <w:rPr>
            <w:webHidden/>
          </w:rPr>
        </w:r>
        <w:r w:rsidR="004E1A52">
          <w:rPr>
            <w:webHidden/>
          </w:rPr>
          <w:fldChar w:fldCharType="separate"/>
        </w:r>
        <w:r w:rsidR="004E1A52">
          <w:rPr>
            <w:webHidden/>
          </w:rPr>
          <w:t>22</w:t>
        </w:r>
        <w:r w:rsidR="004E1A52">
          <w:rPr>
            <w:webHidden/>
          </w:rPr>
          <w:fldChar w:fldCharType="end"/>
        </w:r>
        <w:r>
          <w:fldChar w:fldCharType="end"/>
        </w:r>
      </w:ins>
    </w:p>
    <w:p w14:paraId="0F6192A4" w14:textId="77777777" w:rsidR="004E1A52" w:rsidRDefault="00846BAD">
      <w:pPr>
        <w:pStyle w:val="TOC1"/>
        <w:rPr>
          <w:ins w:id="74" w:author="Steve Kirkman" w:date="2017-10-16T10:05:00Z"/>
          <w:rFonts w:asciiTheme="minorHAnsi" w:eastAsiaTheme="minorEastAsia" w:hAnsiTheme="minorHAnsi" w:cstheme="minorBidi"/>
          <w:b w:val="0"/>
          <w:caps w:val="0"/>
          <w:sz w:val="22"/>
          <w:szCs w:val="22"/>
        </w:rPr>
      </w:pPr>
      <w:ins w:id="75" w:author="Steve Kirkman" w:date="2017-10-16T10:05:00Z">
        <w:r>
          <w:fldChar w:fldCharType="begin"/>
        </w:r>
        <w:r>
          <w:instrText xml:space="preserve"> HYPERLINK \l "_Toc495310837" </w:instrText>
        </w:r>
        <w:r>
          <w:fldChar w:fldCharType="separate"/>
        </w:r>
        <w:r w:rsidR="004E1A52" w:rsidRPr="00752218">
          <w:rPr>
            <w:rStyle w:val="Hyperlink"/>
            <w:snapToGrid w:val="0"/>
          </w:rPr>
          <w:t>12</w:t>
        </w:r>
        <w:r w:rsidR="004E1A52">
          <w:rPr>
            <w:rFonts w:asciiTheme="minorHAnsi" w:eastAsiaTheme="minorEastAsia" w:hAnsiTheme="minorHAnsi" w:cstheme="minorBidi"/>
            <w:b w:val="0"/>
            <w:caps w:val="0"/>
            <w:sz w:val="22"/>
            <w:szCs w:val="22"/>
          </w:rPr>
          <w:tab/>
        </w:r>
        <w:r w:rsidR="004E1A52" w:rsidRPr="00752218">
          <w:rPr>
            <w:rStyle w:val="Hyperlink"/>
            <w:snapToGrid w:val="0"/>
          </w:rPr>
          <w:t>invoicing and payment</w:t>
        </w:r>
        <w:r w:rsidR="004E1A52">
          <w:rPr>
            <w:webHidden/>
          </w:rPr>
          <w:tab/>
        </w:r>
        <w:r w:rsidR="004E1A52">
          <w:rPr>
            <w:webHidden/>
          </w:rPr>
          <w:fldChar w:fldCharType="begin"/>
        </w:r>
        <w:r w:rsidR="004E1A52">
          <w:rPr>
            <w:webHidden/>
          </w:rPr>
          <w:instrText xml:space="preserve"> PAGEREF _Toc495310837 \h </w:instrText>
        </w:r>
        <w:r w:rsidR="004E1A52">
          <w:rPr>
            <w:webHidden/>
          </w:rPr>
        </w:r>
        <w:r w:rsidR="004E1A52">
          <w:rPr>
            <w:webHidden/>
          </w:rPr>
          <w:fldChar w:fldCharType="separate"/>
        </w:r>
        <w:r w:rsidR="004E1A52">
          <w:rPr>
            <w:webHidden/>
          </w:rPr>
          <w:t>25</w:t>
        </w:r>
        <w:r w:rsidR="004E1A52">
          <w:rPr>
            <w:webHidden/>
          </w:rPr>
          <w:fldChar w:fldCharType="end"/>
        </w:r>
        <w:r>
          <w:fldChar w:fldCharType="end"/>
        </w:r>
      </w:ins>
    </w:p>
    <w:p w14:paraId="2D4359BF" w14:textId="77777777" w:rsidR="004E1A52" w:rsidRDefault="00846BAD">
      <w:pPr>
        <w:pStyle w:val="TOC1"/>
        <w:rPr>
          <w:ins w:id="76" w:author="Steve Kirkman" w:date="2017-10-16T10:05:00Z"/>
          <w:rFonts w:asciiTheme="minorHAnsi" w:eastAsiaTheme="minorEastAsia" w:hAnsiTheme="minorHAnsi" w:cstheme="minorBidi"/>
          <w:b w:val="0"/>
          <w:caps w:val="0"/>
          <w:sz w:val="22"/>
          <w:szCs w:val="22"/>
        </w:rPr>
      </w:pPr>
      <w:ins w:id="77" w:author="Steve Kirkman" w:date="2017-10-16T10:05:00Z">
        <w:r>
          <w:fldChar w:fldCharType="begin"/>
        </w:r>
        <w:r>
          <w:instrText xml:space="preserve"> HYPERLINK \l "_Toc495310838" </w:instrText>
        </w:r>
        <w:r>
          <w:fldChar w:fldCharType="separate"/>
        </w:r>
        <w:r w:rsidR="004E1A52" w:rsidRPr="00752218">
          <w:rPr>
            <w:rStyle w:val="Hyperlink"/>
          </w:rPr>
          <w:t>13</w:t>
        </w:r>
        <w:r w:rsidR="004E1A52">
          <w:rPr>
            <w:rFonts w:asciiTheme="minorHAnsi" w:eastAsiaTheme="minorEastAsia" w:hAnsiTheme="minorHAnsi" w:cstheme="minorBidi"/>
            <w:b w:val="0"/>
            <w:caps w:val="0"/>
            <w:sz w:val="22"/>
            <w:szCs w:val="22"/>
          </w:rPr>
          <w:tab/>
        </w:r>
        <w:r w:rsidR="004E1A52" w:rsidRPr="00752218">
          <w:rPr>
            <w:rStyle w:val="Hyperlink"/>
          </w:rPr>
          <w:t>ACCESS RIGHTS</w:t>
        </w:r>
        <w:r w:rsidR="004E1A52">
          <w:rPr>
            <w:webHidden/>
          </w:rPr>
          <w:tab/>
        </w:r>
        <w:r w:rsidR="004E1A52">
          <w:rPr>
            <w:webHidden/>
          </w:rPr>
          <w:fldChar w:fldCharType="begin"/>
        </w:r>
        <w:r w:rsidR="004E1A52">
          <w:rPr>
            <w:webHidden/>
          </w:rPr>
          <w:instrText xml:space="preserve"> PAGEREF _Toc495310838 \h </w:instrText>
        </w:r>
        <w:r w:rsidR="004E1A52">
          <w:rPr>
            <w:webHidden/>
          </w:rPr>
        </w:r>
        <w:r w:rsidR="004E1A52">
          <w:rPr>
            <w:webHidden/>
          </w:rPr>
          <w:fldChar w:fldCharType="separate"/>
        </w:r>
        <w:r w:rsidR="004E1A52">
          <w:rPr>
            <w:webHidden/>
          </w:rPr>
          <w:t>26</w:t>
        </w:r>
        <w:r w:rsidR="004E1A52">
          <w:rPr>
            <w:webHidden/>
          </w:rPr>
          <w:fldChar w:fldCharType="end"/>
        </w:r>
        <w:r>
          <w:fldChar w:fldCharType="end"/>
        </w:r>
      </w:ins>
    </w:p>
    <w:p w14:paraId="0BD6C8C2" w14:textId="77777777" w:rsidR="004E1A52" w:rsidRDefault="00846BAD">
      <w:pPr>
        <w:pStyle w:val="TOC1"/>
        <w:rPr>
          <w:ins w:id="78" w:author="Steve Kirkman" w:date="2017-10-16T10:05:00Z"/>
          <w:rFonts w:asciiTheme="minorHAnsi" w:eastAsiaTheme="minorEastAsia" w:hAnsiTheme="minorHAnsi" w:cstheme="minorBidi"/>
          <w:b w:val="0"/>
          <w:caps w:val="0"/>
          <w:sz w:val="22"/>
          <w:szCs w:val="22"/>
        </w:rPr>
      </w:pPr>
      <w:ins w:id="79" w:author="Steve Kirkman" w:date="2017-10-16T10:05:00Z">
        <w:r>
          <w:fldChar w:fldCharType="begin"/>
        </w:r>
        <w:r>
          <w:instrText xml:space="preserve"> HYPERLINK \l "_Toc495310839" </w:instrText>
        </w:r>
        <w:r>
          <w:fldChar w:fldCharType="separate"/>
        </w:r>
        <w:r w:rsidR="004E1A52" w:rsidRPr="00752218">
          <w:rPr>
            <w:rStyle w:val="Hyperlink"/>
            <w:snapToGrid w:val="0"/>
          </w:rPr>
          <w:t>14</w:t>
        </w:r>
        <w:r w:rsidR="004E1A52">
          <w:rPr>
            <w:rFonts w:asciiTheme="minorHAnsi" w:eastAsiaTheme="minorEastAsia" w:hAnsiTheme="minorHAnsi" w:cstheme="minorBidi"/>
            <w:b w:val="0"/>
            <w:caps w:val="0"/>
            <w:sz w:val="22"/>
            <w:szCs w:val="22"/>
          </w:rPr>
          <w:tab/>
        </w:r>
        <w:r w:rsidR="004E1A52" w:rsidRPr="00752218">
          <w:rPr>
            <w:rStyle w:val="Hyperlink"/>
            <w:snapToGrid w:val="0"/>
          </w:rPr>
          <w:t>term and TERMINATION</w:t>
        </w:r>
        <w:r w:rsidR="004E1A52">
          <w:rPr>
            <w:webHidden/>
          </w:rPr>
          <w:tab/>
        </w:r>
        <w:r w:rsidR="004E1A52">
          <w:rPr>
            <w:webHidden/>
          </w:rPr>
          <w:fldChar w:fldCharType="begin"/>
        </w:r>
        <w:r w:rsidR="004E1A52">
          <w:rPr>
            <w:webHidden/>
          </w:rPr>
          <w:instrText xml:space="preserve"> PAGEREF _Toc495310839 \h </w:instrText>
        </w:r>
        <w:r w:rsidR="004E1A52">
          <w:rPr>
            <w:webHidden/>
          </w:rPr>
        </w:r>
        <w:r w:rsidR="004E1A52">
          <w:rPr>
            <w:webHidden/>
          </w:rPr>
          <w:fldChar w:fldCharType="separate"/>
        </w:r>
        <w:r w:rsidR="004E1A52">
          <w:rPr>
            <w:webHidden/>
          </w:rPr>
          <w:t>28</w:t>
        </w:r>
        <w:r w:rsidR="004E1A52">
          <w:rPr>
            <w:webHidden/>
          </w:rPr>
          <w:fldChar w:fldCharType="end"/>
        </w:r>
        <w:r>
          <w:fldChar w:fldCharType="end"/>
        </w:r>
      </w:ins>
    </w:p>
    <w:p w14:paraId="49E0822F" w14:textId="77777777" w:rsidR="004E1A52" w:rsidRDefault="00846BAD">
      <w:pPr>
        <w:pStyle w:val="TOC1"/>
        <w:rPr>
          <w:ins w:id="80" w:author="Steve Kirkman" w:date="2017-10-16T10:05:00Z"/>
          <w:rFonts w:asciiTheme="minorHAnsi" w:eastAsiaTheme="minorEastAsia" w:hAnsiTheme="minorHAnsi" w:cstheme="minorBidi"/>
          <w:b w:val="0"/>
          <w:caps w:val="0"/>
          <w:sz w:val="22"/>
          <w:szCs w:val="22"/>
        </w:rPr>
      </w:pPr>
      <w:ins w:id="81" w:author="Steve Kirkman" w:date="2017-10-16T10:05:00Z">
        <w:r>
          <w:fldChar w:fldCharType="begin"/>
        </w:r>
        <w:r>
          <w:instrText xml:space="preserve"> HYPERLINK \l "_Toc495310841" </w:instrText>
        </w:r>
        <w:r>
          <w:fldChar w:fldCharType="separate"/>
        </w:r>
        <w:r w:rsidR="004E1A52" w:rsidRPr="00752218">
          <w:rPr>
            <w:rStyle w:val="Hyperlink"/>
          </w:rPr>
          <w:t>15</w:t>
        </w:r>
        <w:r w:rsidR="004E1A52">
          <w:rPr>
            <w:rFonts w:asciiTheme="minorHAnsi" w:eastAsiaTheme="minorEastAsia" w:hAnsiTheme="minorHAnsi" w:cstheme="minorBidi"/>
            <w:b w:val="0"/>
            <w:caps w:val="0"/>
            <w:sz w:val="22"/>
            <w:szCs w:val="22"/>
          </w:rPr>
          <w:tab/>
        </w:r>
        <w:r w:rsidR="004E1A52" w:rsidRPr="00752218">
          <w:rPr>
            <w:rStyle w:val="Hyperlink"/>
            <w:snapToGrid w:val="0"/>
          </w:rPr>
          <w:t>FORCE MAJEURE</w:t>
        </w:r>
        <w:r w:rsidR="004E1A52">
          <w:rPr>
            <w:webHidden/>
          </w:rPr>
          <w:tab/>
        </w:r>
        <w:r w:rsidR="004E1A52">
          <w:rPr>
            <w:webHidden/>
          </w:rPr>
          <w:fldChar w:fldCharType="begin"/>
        </w:r>
        <w:r w:rsidR="004E1A52">
          <w:rPr>
            <w:webHidden/>
          </w:rPr>
          <w:instrText xml:space="preserve"> PAGEREF _Toc495310841 \h </w:instrText>
        </w:r>
        <w:r w:rsidR="004E1A52">
          <w:rPr>
            <w:webHidden/>
          </w:rPr>
        </w:r>
        <w:r w:rsidR="004E1A52">
          <w:rPr>
            <w:webHidden/>
          </w:rPr>
          <w:fldChar w:fldCharType="separate"/>
        </w:r>
        <w:r w:rsidR="004E1A52">
          <w:rPr>
            <w:webHidden/>
          </w:rPr>
          <w:t>30</w:t>
        </w:r>
        <w:r w:rsidR="004E1A52">
          <w:rPr>
            <w:webHidden/>
          </w:rPr>
          <w:fldChar w:fldCharType="end"/>
        </w:r>
        <w:r>
          <w:fldChar w:fldCharType="end"/>
        </w:r>
      </w:ins>
    </w:p>
    <w:p w14:paraId="44EF1865" w14:textId="77777777" w:rsidR="004E1A52" w:rsidRDefault="00846BAD">
      <w:pPr>
        <w:pStyle w:val="TOC1"/>
        <w:rPr>
          <w:ins w:id="82" w:author="Steve Kirkman" w:date="2017-10-16T10:05:00Z"/>
          <w:rFonts w:asciiTheme="minorHAnsi" w:eastAsiaTheme="minorEastAsia" w:hAnsiTheme="minorHAnsi" w:cstheme="minorBidi"/>
          <w:b w:val="0"/>
          <w:caps w:val="0"/>
          <w:sz w:val="22"/>
          <w:szCs w:val="22"/>
        </w:rPr>
      </w:pPr>
      <w:ins w:id="83" w:author="Steve Kirkman" w:date="2017-10-16T10:05:00Z">
        <w:r>
          <w:fldChar w:fldCharType="begin"/>
        </w:r>
        <w:r>
          <w:instrText xml:space="preserve"> HYPERLINK \l "_Toc495310842" </w:instrText>
        </w:r>
        <w:r>
          <w:fldChar w:fldCharType="separate"/>
        </w:r>
        <w:r w:rsidR="004E1A52" w:rsidRPr="00752218">
          <w:rPr>
            <w:rStyle w:val="Hyperlink"/>
            <w:snapToGrid w:val="0"/>
          </w:rPr>
          <w:t>16</w:t>
        </w:r>
        <w:r w:rsidR="004E1A52">
          <w:rPr>
            <w:rFonts w:asciiTheme="minorHAnsi" w:eastAsiaTheme="minorEastAsia" w:hAnsiTheme="minorHAnsi" w:cstheme="minorBidi"/>
            <w:b w:val="0"/>
            <w:caps w:val="0"/>
            <w:sz w:val="22"/>
            <w:szCs w:val="22"/>
          </w:rPr>
          <w:tab/>
        </w:r>
        <w:r w:rsidR="004E1A52" w:rsidRPr="00752218">
          <w:rPr>
            <w:rStyle w:val="Hyperlink"/>
            <w:snapToGrid w:val="0"/>
          </w:rPr>
          <w:t>LIABILITIES</w:t>
        </w:r>
        <w:r w:rsidR="004E1A52">
          <w:rPr>
            <w:webHidden/>
          </w:rPr>
          <w:tab/>
        </w:r>
        <w:r w:rsidR="004E1A52">
          <w:rPr>
            <w:webHidden/>
          </w:rPr>
          <w:fldChar w:fldCharType="begin"/>
        </w:r>
        <w:r w:rsidR="004E1A52">
          <w:rPr>
            <w:webHidden/>
          </w:rPr>
          <w:instrText xml:space="preserve"> PAGEREF _Toc495310842 \h </w:instrText>
        </w:r>
        <w:r w:rsidR="004E1A52">
          <w:rPr>
            <w:webHidden/>
          </w:rPr>
        </w:r>
        <w:r w:rsidR="004E1A52">
          <w:rPr>
            <w:webHidden/>
          </w:rPr>
          <w:fldChar w:fldCharType="separate"/>
        </w:r>
        <w:r w:rsidR="004E1A52">
          <w:rPr>
            <w:webHidden/>
          </w:rPr>
          <w:t>32</w:t>
        </w:r>
        <w:r w:rsidR="004E1A52">
          <w:rPr>
            <w:webHidden/>
          </w:rPr>
          <w:fldChar w:fldCharType="end"/>
        </w:r>
        <w:r>
          <w:fldChar w:fldCharType="end"/>
        </w:r>
      </w:ins>
    </w:p>
    <w:p w14:paraId="2387B3EF" w14:textId="77777777" w:rsidR="004E1A52" w:rsidRDefault="00846BAD">
      <w:pPr>
        <w:pStyle w:val="TOC1"/>
        <w:rPr>
          <w:ins w:id="84" w:author="Steve Kirkman" w:date="2017-10-16T10:05:00Z"/>
          <w:rFonts w:asciiTheme="minorHAnsi" w:eastAsiaTheme="minorEastAsia" w:hAnsiTheme="minorHAnsi" w:cstheme="minorBidi"/>
          <w:b w:val="0"/>
          <w:caps w:val="0"/>
          <w:sz w:val="22"/>
          <w:szCs w:val="22"/>
        </w:rPr>
      </w:pPr>
      <w:ins w:id="85" w:author="Steve Kirkman" w:date="2017-10-16T10:05:00Z">
        <w:r>
          <w:fldChar w:fldCharType="begin"/>
        </w:r>
        <w:r>
          <w:instrText xml:space="preserve"> HYPERLINK \l "_Toc495310843" </w:instrText>
        </w:r>
        <w:r>
          <w:fldChar w:fldCharType="separate"/>
        </w:r>
        <w:r w:rsidR="004E1A52" w:rsidRPr="00752218">
          <w:rPr>
            <w:rStyle w:val="Hyperlink"/>
          </w:rPr>
          <w:t>17</w:t>
        </w:r>
        <w:r w:rsidR="004E1A52">
          <w:rPr>
            <w:rFonts w:asciiTheme="minorHAnsi" w:eastAsiaTheme="minorEastAsia" w:hAnsiTheme="minorHAnsi" w:cstheme="minorBidi"/>
            <w:b w:val="0"/>
            <w:caps w:val="0"/>
            <w:sz w:val="22"/>
            <w:szCs w:val="22"/>
          </w:rPr>
          <w:tab/>
        </w:r>
        <w:r w:rsidR="004E1A52" w:rsidRPr="00752218">
          <w:rPr>
            <w:rStyle w:val="Hyperlink"/>
          </w:rPr>
          <w:t>regulatory change</w:t>
        </w:r>
        <w:r w:rsidR="004E1A52">
          <w:rPr>
            <w:webHidden/>
          </w:rPr>
          <w:tab/>
        </w:r>
        <w:r w:rsidR="004E1A52">
          <w:rPr>
            <w:webHidden/>
          </w:rPr>
          <w:fldChar w:fldCharType="begin"/>
        </w:r>
        <w:r w:rsidR="004E1A52">
          <w:rPr>
            <w:webHidden/>
          </w:rPr>
          <w:instrText xml:space="preserve"> PAGEREF _Toc495310843 \h </w:instrText>
        </w:r>
        <w:r w:rsidR="004E1A52">
          <w:rPr>
            <w:webHidden/>
          </w:rPr>
        </w:r>
        <w:r w:rsidR="004E1A52">
          <w:rPr>
            <w:webHidden/>
          </w:rPr>
          <w:fldChar w:fldCharType="separate"/>
        </w:r>
        <w:r w:rsidR="004E1A52">
          <w:rPr>
            <w:webHidden/>
          </w:rPr>
          <w:t>34</w:t>
        </w:r>
        <w:r w:rsidR="004E1A52">
          <w:rPr>
            <w:webHidden/>
          </w:rPr>
          <w:fldChar w:fldCharType="end"/>
        </w:r>
        <w:r>
          <w:fldChar w:fldCharType="end"/>
        </w:r>
      </w:ins>
    </w:p>
    <w:p w14:paraId="280E981D" w14:textId="77777777" w:rsidR="004E1A52" w:rsidRDefault="00846BAD">
      <w:pPr>
        <w:pStyle w:val="TOC1"/>
        <w:rPr>
          <w:ins w:id="86" w:author="Steve Kirkman" w:date="2017-10-16T10:05:00Z"/>
          <w:rFonts w:asciiTheme="minorHAnsi" w:eastAsiaTheme="minorEastAsia" w:hAnsiTheme="minorHAnsi" w:cstheme="minorBidi"/>
          <w:b w:val="0"/>
          <w:caps w:val="0"/>
          <w:sz w:val="22"/>
          <w:szCs w:val="22"/>
        </w:rPr>
      </w:pPr>
      <w:ins w:id="87" w:author="Steve Kirkman" w:date="2017-10-16T10:05:00Z">
        <w:r>
          <w:fldChar w:fldCharType="begin"/>
        </w:r>
        <w:r>
          <w:instrText xml:space="preserve"> HYPERLINK \l "_Toc495310844" </w:instrText>
        </w:r>
        <w:r>
          <w:fldChar w:fldCharType="separate"/>
        </w:r>
        <w:r w:rsidR="004E1A52" w:rsidRPr="00752218">
          <w:rPr>
            <w:rStyle w:val="Hyperlink"/>
          </w:rPr>
          <w:t>18</w:t>
        </w:r>
        <w:r w:rsidR="004E1A52">
          <w:rPr>
            <w:rFonts w:asciiTheme="minorHAnsi" w:eastAsiaTheme="minorEastAsia" w:hAnsiTheme="minorHAnsi" w:cstheme="minorBidi"/>
            <w:b w:val="0"/>
            <w:caps w:val="0"/>
            <w:sz w:val="22"/>
            <w:szCs w:val="22"/>
          </w:rPr>
          <w:tab/>
        </w:r>
        <w:r w:rsidR="004E1A52" w:rsidRPr="00752218">
          <w:rPr>
            <w:rStyle w:val="Hyperlink"/>
          </w:rPr>
          <w:t>disputes</w:t>
        </w:r>
        <w:r w:rsidR="004E1A52">
          <w:rPr>
            <w:webHidden/>
          </w:rPr>
          <w:tab/>
        </w:r>
        <w:r w:rsidR="004E1A52">
          <w:rPr>
            <w:webHidden/>
          </w:rPr>
          <w:fldChar w:fldCharType="begin"/>
        </w:r>
        <w:r w:rsidR="004E1A52">
          <w:rPr>
            <w:webHidden/>
          </w:rPr>
          <w:instrText xml:space="preserve"> PAGEREF _Toc495310844 \h </w:instrText>
        </w:r>
        <w:r w:rsidR="004E1A52">
          <w:rPr>
            <w:webHidden/>
          </w:rPr>
        </w:r>
        <w:r w:rsidR="004E1A52">
          <w:rPr>
            <w:webHidden/>
          </w:rPr>
          <w:fldChar w:fldCharType="separate"/>
        </w:r>
        <w:r w:rsidR="004E1A52">
          <w:rPr>
            <w:webHidden/>
          </w:rPr>
          <w:t>34</w:t>
        </w:r>
        <w:r w:rsidR="004E1A52">
          <w:rPr>
            <w:webHidden/>
          </w:rPr>
          <w:fldChar w:fldCharType="end"/>
        </w:r>
        <w:r>
          <w:fldChar w:fldCharType="end"/>
        </w:r>
      </w:ins>
    </w:p>
    <w:p w14:paraId="52EE6487" w14:textId="77777777" w:rsidR="004E1A52" w:rsidRDefault="00846BAD">
      <w:pPr>
        <w:pStyle w:val="TOC1"/>
        <w:rPr>
          <w:ins w:id="88" w:author="Steve Kirkman" w:date="2017-10-16T10:05:00Z"/>
          <w:rFonts w:asciiTheme="minorHAnsi" w:eastAsiaTheme="minorEastAsia" w:hAnsiTheme="minorHAnsi" w:cstheme="minorBidi"/>
          <w:b w:val="0"/>
          <w:caps w:val="0"/>
          <w:sz w:val="22"/>
          <w:szCs w:val="22"/>
        </w:rPr>
      </w:pPr>
      <w:ins w:id="89" w:author="Steve Kirkman" w:date="2017-10-16T10:05:00Z">
        <w:r>
          <w:fldChar w:fldCharType="begin"/>
        </w:r>
        <w:r>
          <w:instrText xml:space="preserve"> HYPERLINK \l "_Toc495310845" </w:instrText>
        </w:r>
        <w:r>
          <w:fldChar w:fldCharType="separate"/>
        </w:r>
        <w:r w:rsidR="004E1A52" w:rsidRPr="00752218">
          <w:rPr>
            <w:rStyle w:val="Hyperlink"/>
          </w:rPr>
          <w:t>19</w:t>
        </w:r>
        <w:r w:rsidR="004E1A52">
          <w:rPr>
            <w:rFonts w:asciiTheme="minorHAnsi" w:eastAsiaTheme="minorEastAsia" w:hAnsiTheme="minorHAnsi" w:cstheme="minorBidi"/>
            <w:b w:val="0"/>
            <w:caps w:val="0"/>
            <w:sz w:val="22"/>
            <w:szCs w:val="22"/>
          </w:rPr>
          <w:tab/>
        </w:r>
        <w:r w:rsidR="004E1A52" w:rsidRPr="00752218">
          <w:rPr>
            <w:rStyle w:val="Hyperlink"/>
            <w:snapToGrid w:val="0"/>
          </w:rPr>
          <w:t>general AND LEGAL</w:t>
        </w:r>
        <w:r w:rsidR="004E1A52">
          <w:rPr>
            <w:webHidden/>
          </w:rPr>
          <w:tab/>
        </w:r>
        <w:r w:rsidR="004E1A52">
          <w:rPr>
            <w:webHidden/>
          </w:rPr>
          <w:fldChar w:fldCharType="begin"/>
        </w:r>
        <w:r w:rsidR="004E1A52">
          <w:rPr>
            <w:webHidden/>
          </w:rPr>
          <w:instrText xml:space="preserve"> PAGEREF _Toc495310845 \h </w:instrText>
        </w:r>
        <w:r w:rsidR="004E1A52">
          <w:rPr>
            <w:webHidden/>
          </w:rPr>
        </w:r>
        <w:r w:rsidR="004E1A52">
          <w:rPr>
            <w:webHidden/>
          </w:rPr>
          <w:fldChar w:fldCharType="separate"/>
        </w:r>
        <w:r w:rsidR="004E1A52">
          <w:rPr>
            <w:webHidden/>
          </w:rPr>
          <w:t>35</w:t>
        </w:r>
        <w:r w:rsidR="004E1A52">
          <w:rPr>
            <w:webHidden/>
          </w:rPr>
          <w:fldChar w:fldCharType="end"/>
        </w:r>
        <w:r>
          <w:fldChar w:fldCharType="end"/>
        </w:r>
      </w:ins>
    </w:p>
    <w:p w14:paraId="1E9380A3" w14:textId="77777777" w:rsidR="004E1A52" w:rsidRDefault="00846BAD">
      <w:pPr>
        <w:pStyle w:val="TOC1"/>
        <w:rPr>
          <w:ins w:id="90" w:author="Steve Kirkman" w:date="2017-10-16T10:05:00Z"/>
          <w:rFonts w:asciiTheme="minorHAnsi" w:eastAsiaTheme="minorEastAsia" w:hAnsiTheme="minorHAnsi" w:cstheme="minorBidi"/>
          <w:b w:val="0"/>
          <w:caps w:val="0"/>
          <w:sz w:val="22"/>
          <w:szCs w:val="22"/>
        </w:rPr>
      </w:pPr>
      <w:ins w:id="91" w:author="Steve Kirkman" w:date="2017-10-16T10:05:00Z">
        <w:r>
          <w:fldChar w:fldCharType="begin"/>
        </w:r>
        <w:r>
          <w:instrText xml:space="preserve"> HYPERLINK \l "_Toc495310846" </w:instrText>
        </w:r>
        <w:r>
          <w:fldChar w:fldCharType="separate"/>
        </w:r>
        <w:r w:rsidR="004E1A52" w:rsidRPr="00752218">
          <w:rPr>
            <w:rStyle w:val="Hyperlink"/>
          </w:rPr>
          <w:t>20</w:t>
        </w:r>
        <w:r w:rsidR="004E1A52">
          <w:rPr>
            <w:rFonts w:asciiTheme="minorHAnsi" w:eastAsiaTheme="minorEastAsia" w:hAnsiTheme="minorHAnsi" w:cstheme="minorBidi"/>
            <w:b w:val="0"/>
            <w:caps w:val="0"/>
            <w:sz w:val="22"/>
            <w:szCs w:val="22"/>
          </w:rPr>
          <w:tab/>
        </w:r>
        <w:r w:rsidR="004E1A52" w:rsidRPr="00752218">
          <w:rPr>
            <w:rStyle w:val="Hyperlink"/>
          </w:rPr>
          <w:t>definitions and construction</w:t>
        </w:r>
        <w:r w:rsidR="004E1A52">
          <w:rPr>
            <w:webHidden/>
          </w:rPr>
          <w:tab/>
        </w:r>
        <w:r w:rsidR="004E1A52">
          <w:rPr>
            <w:webHidden/>
          </w:rPr>
          <w:fldChar w:fldCharType="begin"/>
        </w:r>
        <w:r w:rsidR="004E1A52">
          <w:rPr>
            <w:webHidden/>
          </w:rPr>
          <w:instrText xml:space="preserve"> PAGEREF _Toc495310846 \h </w:instrText>
        </w:r>
        <w:r w:rsidR="004E1A52">
          <w:rPr>
            <w:webHidden/>
          </w:rPr>
        </w:r>
        <w:r w:rsidR="004E1A52">
          <w:rPr>
            <w:webHidden/>
          </w:rPr>
          <w:fldChar w:fldCharType="separate"/>
        </w:r>
        <w:r w:rsidR="004E1A52">
          <w:rPr>
            <w:webHidden/>
          </w:rPr>
          <w:t>38</w:t>
        </w:r>
        <w:r w:rsidR="004E1A52">
          <w:rPr>
            <w:webHidden/>
          </w:rPr>
          <w:fldChar w:fldCharType="end"/>
        </w:r>
        <w:r>
          <w:fldChar w:fldCharType="end"/>
        </w:r>
      </w:ins>
    </w:p>
    <w:p w14:paraId="1BBAAEC8" w14:textId="77777777" w:rsidR="004E1A52" w:rsidRDefault="00846BAD">
      <w:pPr>
        <w:pStyle w:val="TOC1"/>
        <w:rPr>
          <w:ins w:id="92" w:author="Steve Kirkman" w:date="2017-10-16T10:05:00Z"/>
          <w:rFonts w:asciiTheme="minorHAnsi" w:eastAsiaTheme="minorEastAsia" w:hAnsiTheme="minorHAnsi" w:cstheme="minorBidi"/>
          <w:b w:val="0"/>
          <w:caps w:val="0"/>
          <w:sz w:val="22"/>
          <w:szCs w:val="22"/>
        </w:rPr>
      </w:pPr>
      <w:ins w:id="93" w:author="Steve Kirkman" w:date="2017-10-16T10:05:00Z">
        <w:r>
          <w:fldChar w:fldCharType="begin"/>
        </w:r>
        <w:r>
          <w:instrText xml:space="preserve"> HYPERLINK \l "_Toc495310847" </w:instrText>
        </w:r>
        <w:r>
          <w:fldChar w:fldCharType="separate"/>
        </w:r>
        <w:r w:rsidR="004E1A52" w:rsidRPr="00752218">
          <w:rPr>
            <w:rStyle w:val="Hyperlink"/>
            <w:snapToGrid w:val="0"/>
            <w:lang w:val="en-AU"/>
          </w:rPr>
          <w:t>schedule one:  Receipt Point details</w:t>
        </w:r>
        <w:r w:rsidR="004E1A52">
          <w:rPr>
            <w:webHidden/>
          </w:rPr>
          <w:tab/>
        </w:r>
        <w:r w:rsidR="004E1A52">
          <w:rPr>
            <w:webHidden/>
          </w:rPr>
          <w:fldChar w:fldCharType="begin"/>
        </w:r>
        <w:r w:rsidR="004E1A52">
          <w:rPr>
            <w:webHidden/>
          </w:rPr>
          <w:instrText xml:space="preserve"> PAGEREF _Toc495310847 \h </w:instrText>
        </w:r>
        <w:r w:rsidR="004E1A52">
          <w:rPr>
            <w:webHidden/>
          </w:rPr>
        </w:r>
        <w:r w:rsidR="004E1A52">
          <w:rPr>
            <w:webHidden/>
          </w:rPr>
          <w:fldChar w:fldCharType="separate"/>
        </w:r>
        <w:r w:rsidR="004E1A52">
          <w:rPr>
            <w:webHidden/>
          </w:rPr>
          <w:t>44</w:t>
        </w:r>
        <w:r w:rsidR="004E1A52">
          <w:rPr>
            <w:webHidden/>
          </w:rPr>
          <w:fldChar w:fldCharType="end"/>
        </w:r>
        <w:r>
          <w:fldChar w:fldCharType="end"/>
        </w:r>
      </w:ins>
    </w:p>
    <w:p w14:paraId="63CFDFA8" w14:textId="77777777" w:rsidR="004E1A52" w:rsidRDefault="00846BAD">
      <w:pPr>
        <w:pStyle w:val="TOC1"/>
        <w:rPr>
          <w:ins w:id="94" w:author="Steve Kirkman" w:date="2017-10-16T10:05:00Z"/>
          <w:rFonts w:asciiTheme="minorHAnsi" w:eastAsiaTheme="minorEastAsia" w:hAnsiTheme="minorHAnsi" w:cstheme="minorBidi"/>
          <w:b w:val="0"/>
          <w:caps w:val="0"/>
          <w:sz w:val="22"/>
          <w:szCs w:val="22"/>
        </w:rPr>
      </w:pPr>
      <w:ins w:id="95" w:author="Steve Kirkman" w:date="2017-10-16T10:05:00Z">
        <w:r>
          <w:fldChar w:fldCharType="begin"/>
        </w:r>
        <w:r>
          <w:instrText xml:space="preserve"> HYPERLINK \l "_Toc495310848" </w:instrText>
        </w:r>
        <w:r>
          <w:fldChar w:fldCharType="separate"/>
        </w:r>
        <w:r w:rsidR="004E1A52" w:rsidRPr="00752218">
          <w:rPr>
            <w:rStyle w:val="Hyperlink"/>
            <w:snapToGrid w:val="0"/>
            <w:lang w:val="en-AU"/>
          </w:rPr>
          <w:t>schedule two:  technical requirements</w:t>
        </w:r>
        <w:r w:rsidR="004E1A52">
          <w:rPr>
            <w:webHidden/>
          </w:rPr>
          <w:tab/>
        </w:r>
        <w:r w:rsidR="004E1A52">
          <w:rPr>
            <w:webHidden/>
          </w:rPr>
          <w:fldChar w:fldCharType="begin"/>
        </w:r>
        <w:r w:rsidR="004E1A52">
          <w:rPr>
            <w:webHidden/>
          </w:rPr>
          <w:instrText xml:space="preserve"> PAGEREF _Toc495310848 \h </w:instrText>
        </w:r>
        <w:r w:rsidR="004E1A52">
          <w:rPr>
            <w:webHidden/>
          </w:rPr>
        </w:r>
        <w:r w:rsidR="004E1A52">
          <w:rPr>
            <w:webHidden/>
          </w:rPr>
          <w:fldChar w:fldCharType="separate"/>
        </w:r>
        <w:r w:rsidR="004E1A52">
          <w:rPr>
            <w:webHidden/>
          </w:rPr>
          <w:t>45</w:t>
        </w:r>
        <w:r w:rsidR="004E1A52">
          <w:rPr>
            <w:webHidden/>
          </w:rPr>
          <w:fldChar w:fldCharType="end"/>
        </w:r>
        <w:r>
          <w:fldChar w:fldCharType="end"/>
        </w:r>
      </w:ins>
    </w:p>
    <w:p w14:paraId="38C4284B" w14:textId="77777777" w:rsidR="004E1A52" w:rsidRDefault="00846BAD">
      <w:pPr>
        <w:pStyle w:val="TOC1"/>
        <w:rPr>
          <w:ins w:id="96" w:author="Steve Kirkman" w:date="2017-10-16T10:05:00Z"/>
          <w:rFonts w:asciiTheme="minorHAnsi" w:eastAsiaTheme="minorEastAsia" w:hAnsiTheme="minorHAnsi" w:cstheme="minorBidi"/>
          <w:b w:val="0"/>
          <w:caps w:val="0"/>
          <w:sz w:val="22"/>
          <w:szCs w:val="22"/>
        </w:rPr>
      </w:pPr>
      <w:ins w:id="97" w:author="Steve Kirkman" w:date="2017-10-16T10:05:00Z">
        <w:r>
          <w:fldChar w:fldCharType="begin"/>
        </w:r>
        <w:r>
          <w:instrText xml:space="preserve"> HYPERLINK \l "_Toc495310849" </w:instrText>
        </w:r>
        <w:r>
          <w:fldChar w:fldCharType="separate"/>
        </w:r>
        <w:r w:rsidR="004E1A52" w:rsidRPr="00752218">
          <w:rPr>
            <w:rStyle w:val="Hyperlink"/>
            <w:snapToGrid w:val="0"/>
            <w:lang w:val="en-AU"/>
          </w:rPr>
          <w:t>SCHEDULE three:  amending agreement</w:t>
        </w:r>
        <w:r w:rsidR="004E1A52">
          <w:rPr>
            <w:webHidden/>
          </w:rPr>
          <w:tab/>
        </w:r>
        <w:r w:rsidR="004E1A52">
          <w:rPr>
            <w:webHidden/>
          </w:rPr>
          <w:fldChar w:fldCharType="begin"/>
        </w:r>
        <w:r w:rsidR="004E1A52">
          <w:rPr>
            <w:webHidden/>
          </w:rPr>
          <w:instrText xml:space="preserve"> PAGEREF _Toc495310849 \h </w:instrText>
        </w:r>
        <w:r w:rsidR="004E1A52">
          <w:rPr>
            <w:webHidden/>
          </w:rPr>
        </w:r>
        <w:r w:rsidR="004E1A52">
          <w:rPr>
            <w:webHidden/>
          </w:rPr>
          <w:fldChar w:fldCharType="separate"/>
        </w:r>
        <w:r w:rsidR="004E1A52">
          <w:rPr>
            <w:webHidden/>
          </w:rPr>
          <w:t>48</w:t>
        </w:r>
        <w:r w:rsidR="004E1A52">
          <w:rPr>
            <w:webHidden/>
          </w:rPr>
          <w:fldChar w:fldCharType="end"/>
        </w:r>
        <w:r>
          <w:fldChar w:fldCharType="end"/>
        </w:r>
      </w:ins>
    </w:p>
    <w:p w14:paraId="584A8D2D"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3F16DF93" w14:textId="77777777" w:rsidR="000A44BF" w:rsidRDefault="000A44BF">
      <w:pPr>
        <w:spacing w:after="0" w:line="240" w:lineRule="auto"/>
        <w:rPr>
          <w:b/>
          <w:caps/>
        </w:rPr>
      </w:pPr>
      <w:bookmarkStart w:id="98" w:name="AgreementTitleSubHeader2"/>
      <w:r>
        <w:lastRenderedPageBreak/>
        <w:br w:type="page"/>
      </w:r>
    </w:p>
    <w:bookmarkEnd w:id="98"/>
    <w:p w14:paraId="6B8BD747" w14:textId="77777777" w:rsidR="00C6575C" w:rsidRPr="00530C8E" w:rsidRDefault="00C6575C">
      <w:pPr>
        <w:rPr>
          <w:b/>
          <w:bCs/>
        </w:rPr>
      </w:pPr>
      <w:r w:rsidRPr="00530C8E">
        <w:rPr>
          <w:b/>
          <w:bCs/>
        </w:rPr>
        <w:lastRenderedPageBreak/>
        <w:t>PARTIES</w:t>
      </w:r>
      <w:r w:rsidR="00CE3AD2">
        <w:rPr>
          <w:b/>
          <w:bCs/>
        </w:rPr>
        <w:t>:</w:t>
      </w:r>
    </w:p>
    <w:p w14:paraId="6ECEA691"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08D8F88C"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06C3CDAF" w14:textId="77777777" w:rsidR="00C6575C" w:rsidRPr="00530C8E" w:rsidRDefault="00C6575C">
      <w:r w:rsidRPr="00530C8E">
        <w:rPr>
          <w:b/>
        </w:rPr>
        <w:t>BACKGROUND:</w:t>
      </w:r>
    </w:p>
    <w:p w14:paraId="20B6563E" w14:textId="77777777"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14:paraId="0E174DB0" w14:textId="483AE19E"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w:t>
      </w:r>
      <w:del w:id="99" w:author="Steve Kirkman" w:date="2017-10-16T10:05:00Z">
        <w:r>
          <w:delText>via an</w:delText>
        </w:r>
      </w:del>
      <w:ins w:id="100" w:author="Steve Kirkman" w:date="2017-10-16T10:05:00Z">
        <w:r w:rsidR="00A64DF4">
          <w:t>at the</w:t>
        </w:r>
      </w:ins>
      <w:r w:rsidR="00A64DF4">
        <w:t xml:space="preserve"> </w:t>
      </w:r>
      <w:r w:rsidR="00F008FD">
        <w:t xml:space="preserve">existing </w:t>
      </w:r>
      <w:del w:id="101" w:author="Steve Kirkman" w:date="2017-10-16T10:05:00Z">
        <w:r>
          <w:delText xml:space="preserve">connection </w:delText>
        </w:r>
        <w:r w:rsidR="00A64DF4">
          <w:delText xml:space="preserve">at the </w:delText>
        </w:r>
      </w:del>
      <w:r w:rsidR="00A64DF4">
        <w:t xml:space="preserve">Receipt </w:t>
      </w:r>
      <w:del w:id="102" w:author="Steve Kirkman" w:date="2017-10-16T10:05:00Z">
        <w:r w:rsidR="00A64DF4">
          <w:delText>Point</w:delText>
        </w:r>
        <w:r w:rsidR="003E4ED1">
          <w:delText xml:space="preserve"> for sale or transfer to one or more Shippers</w:delText>
        </w:r>
      </w:del>
      <w:ins w:id="103" w:author="Steve Kirkman" w:date="2017-10-16T10:05:00Z">
        <w:r w:rsidR="00A64DF4">
          <w:t>Point</w:t>
        </w:r>
        <w:r w:rsidR="00F008FD">
          <w:t>s</w:t>
        </w:r>
      </w:ins>
      <w:r w:rsidR="001F6D2E">
        <w:t xml:space="preserve">. </w:t>
      </w:r>
    </w:p>
    <w:p w14:paraId="2F0BFF27" w14:textId="7396C8FB"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and inject Gas into</w:t>
      </w:r>
      <w:r w:rsidR="00D54016" w:rsidRPr="00F27205">
        <w:t xml:space="preserve"> </w:t>
      </w:r>
      <w:r w:rsidR="00D54016">
        <w:t>First Gas</w:t>
      </w:r>
      <w:r w:rsidR="00D54016" w:rsidRPr="00F27205">
        <w:t xml:space="preserve">’ </w:t>
      </w:r>
      <w:r w:rsidR="00D54016">
        <w:t xml:space="preserve">Pipeline at the </w:t>
      </w:r>
      <w:ins w:id="104" w:author="Steve Kirkman" w:date="2017-10-16T10:05:00Z">
        <w:r w:rsidR="00F008FD">
          <w:t xml:space="preserve">existing </w:t>
        </w:r>
      </w:ins>
      <w:r w:rsidR="00D54016">
        <w:t xml:space="preserve">Receipt </w:t>
      </w:r>
      <w:del w:id="105" w:author="Steve Kirkman" w:date="2017-10-16T10:05:00Z">
        <w:r w:rsidR="00D54016">
          <w:delText>Point</w:delText>
        </w:r>
      </w:del>
      <w:ins w:id="106" w:author="Steve Kirkman" w:date="2017-10-16T10:05:00Z">
        <w:r w:rsidR="00D54016">
          <w:t>Point</w:t>
        </w:r>
        <w:r w:rsidR="00F008FD">
          <w:t>s</w:t>
        </w:r>
      </w:ins>
      <w:r w:rsidR="00D54016">
        <w:t xml:space="preserve">, and </w:t>
      </w:r>
      <w:del w:id="107" w:author="Steve Kirkman" w:date="2017-10-16T10:05:00Z">
        <w:r w:rsidR="00D54016">
          <w:delText xml:space="preserve">may </w:delText>
        </w:r>
        <w:r w:rsidR="003E4ED1">
          <w:delText xml:space="preserve">do likewise </w:delText>
        </w:r>
      </w:del>
      <w:r w:rsidR="00D54016">
        <w:t>at Additional Receipt Points</w:t>
      </w:r>
      <w:ins w:id="108" w:author="Steve Kirkman" w:date="2017-10-16T10:05:00Z">
        <w:r w:rsidR="00F008FD">
          <w:t xml:space="preserve"> in future</w:t>
        </w:r>
      </w:ins>
      <w:r w:rsidR="00896D3F">
        <w:t>.</w:t>
      </w:r>
    </w:p>
    <w:p w14:paraId="7A484711" w14:textId="77777777" w:rsidR="00C6575C" w:rsidRPr="00BB322E" w:rsidRDefault="00BB322E" w:rsidP="00D70179">
      <w:pPr>
        <w:rPr>
          <w:b/>
          <w:snapToGrid w:val="0"/>
        </w:rPr>
      </w:pPr>
      <w:r w:rsidRPr="00BB322E">
        <w:rPr>
          <w:b/>
        </w:rPr>
        <w:t>AGREEMENT:</w:t>
      </w:r>
      <w:r w:rsidR="00896D3F" w:rsidRPr="00BB322E">
        <w:rPr>
          <w:b/>
        </w:rPr>
        <w:t xml:space="preserve"> </w:t>
      </w:r>
    </w:p>
    <w:p w14:paraId="41DB5774" w14:textId="77777777" w:rsidR="00C6575C" w:rsidRPr="00530C8E" w:rsidRDefault="00C6575C" w:rsidP="009871BE">
      <w:pPr>
        <w:pStyle w:val="Heading1"/>
        <w:numPr>
          <w:ilvl w:val="0"/>
          <w:numId w:val="4"/>
        </w:numPr>
        <w:rPr>
          <w:snapToGrid w:val="0"/>
        </w:rPr>
      </w:pPr>
      <w:bookmarkStart w:id="109" w:name="_Toc377732192"/>
      <w:bookmarkStart w:id="110" w:name="_Toc377733521"/>
      <w:bookmarkStart w:id="111" w:name="_Toc377733791"/>
      <w:bookmarkStart w:id="112" w:name="_Toc377733935"/>
      <w:bookmarkStart w:id="113" w:name="_Toc377738136"/>
      <w:bookmarkStart w:id="114" w:name="_Toc377738547"/>
      <w:bookmarkStart w:id="115" w:name="_Toc377738704"/>
      <w:bookmarkStart w:id="116" w:name="_Toc377738928"/>
      <w:bookmarkStart w:id="117" w:name="_Toc377739085"/>
      <w:bookmarkStart w:id="118" w:name="_Toc377739157"/>
      <w:bookmarkStart w:id="119" w:name="_Toc378062567"/>
      <w:bookmarkStart w:id="120" w:name="_Toc377732193"/>
      <w:bookmarkStart w:id="121" w:name="_Toc377733522"/>
      <w:bookmarkStart w:id="122" w:name="_Toc377733792"/>
      <w:bookmarkStart w:id="123" w:name="_Toc377733936"/>
      <w:bookmarkStart w:id="124" w:name="_Toc377738137"/>
      <w:bookmarkStart w:id="125" w:name="_Toc377738548"/>
      <w:bookmarkStart w:id="126" w:name="_Toc377738705"/>
      <w:bookmarkStart w:id="127" w:name="_Toc377738929"/>
      <w:bookmarkStart w:id="128" w:name="_Toc377739086"/>
      <w:bookmarkStart w:id="129" w:name="_Toc377739158"/>
      <w:bookmarkStart w:id="130" w:name="_Toc378062568"/>
      <w:bookmarkStart w:id="131" w:name="_Toc377732194"/>
      <w:bookmarkStart w:id="132" w:name="_Toc377733523"/>
      <w:bookmarkStart w:id="133" w:name="_Toc377733793"/>
      <w:bookmarkStart w:id="134" w:name="_Toc377733937"/>
      <w:bookmarkStart w:id="135" w:name="_Toc377738138"/>
      <w:bookmarkStart w:id="136" w:name="_Toc377738549"/>
      <w:bookmarkStart w:id="137" w:name="_Toc377738706"/>
      <w:bookmarkStart w:id="138" w:name="_Toc377738930"/>
      <w:bookmarkStart w:id="139" w:name="_Toc377739087"/>
      <w:bookmarkStart w:id="140" w:name="_Toc377739159"/>
      <w:bookmarkStart w:id="141" w:name="_Toc378062569"/>
      <w:bookmarkStart w:id="142" w:name="_Toc377732195"/>
      <w:bookmarkStart w:id="143" w:name="_Toc377733524"/>
      <w:bookmarkStart w:id="144" w:name="_Toc377733794"/>
      <w:bookmarkStart w:id="145" w:name="_Toc377733938"/>
      <w:bookmarkStart w:id="146" w:name="_Toc377738139"/>
      <w:bookmarkStart w:id="147" w:name="_Toc377738550"/>
      <w:bookmarkStart w:id="148" w:name="_Toc377738707"/>
      <w:bookmarkStart w:id="149" w:name="_Toc377738931"/>
      <w:bookmarkStart w:id="150" w:name="_Toc377739088"/>
      <w:bookmarkStart w:id="151" w:name="_Toc377739160"/>
      <w:bookmarkStart w:id="152" w:name="_Toc378062570"/>
      <w:bookmarkStart w:id="153" w:name="_Toc377732196"/>
      <w:bookmarkStart w:id="154" w:name="_Toc377733525"/>
      <w:bookmarkStart w:id="155" w:name="_Toc377733795"/>
      <w:bookmarkStart w:id="156" w:name="_Toc377733939"/>
      <w:bookmarkStart w:id="157" w:name="_Toc377738140"/>
      <w:bookmarkStart w:id="158" w:name="_Toc377738551"/>
      <w:bookmarkStart w:id="159" w:name="_Toc377738708"/>
      <w:bookmarkStart w:id="160" w:name="_Toc377738932"/>
      <w:bookmarkStart w:id="161" w:name="_Toc377739089"/>
      <w:bookmarkStart w:id="162" w:name="_Toc377739161"/>
      <w:bookmarkStart w:id="163" w:name="_Toc378062571"/>
      <w:bookmarkStart w:id="164" w:name="_Toc377732197"/>
      <w:bookmarkStart w:id="165" w:name="_Toc377733526"/>
      <w:bookmarkStart w:id="166" w:name="_Toc377733796"/>
      <w:bookmarkStart w:id="167" w:name="_Toc377733940"/>
      <w:bookmarkStart w:id="168" w:name="_Toc377738141"/>
      <w:bookmarkStart w:id="169" w:name="_Toc377738552"/>
      <w:bookmarkStart w:id="170" w:name="_Toc377738709"/>
      <w:bookmarkStart w:id="171" w:name="_Toc377738933"/>
      <w:bookmarkStart w:id="172" w:name="_Toc377739090"/>
      <w:bookmarkStart w:id="173" w:name="_Toc377739162"/>
      <w:bookmarkStart w:id="174" w:name="_Toc378062572"/>
      <w:bookmarkStart w:id="175" w:name="_Toc377732198"/>
      <w:bookmarkStart w:id="176" w:name="_Toc377733527"/>
      <w:bookmarkStart w:id="177" w:name="_Toc377733797"/>
      <w:bookmarkStart w:id="178" w:name="_Toc377733941"/>
      <w:bookmarkStart w:id="179" w:name="_Toc377738142"/>
      <w:bookmarkStart w:id="180" w:name="_Toc377738553"/>
      <w:bookmarkStart w:id="181" w:name="_Toc377738710"/>
      <w:bookmarkStart w:id="182" w:name="_Toc377738934"/>
      <w:bookmarkStart w:id="183" w:name="_Toc377739091"/>
      <w:bookmarkStart w:id="184" w:name="_Toc377739163"/>
      <w:bookmarkStart w:id="185" w:name="_Toc378062573"/>
      <w:bookmarkStart w:id="186" w:name="_Toc377732199"/>
      <w:bookmarkStart w:id="187" w:name="_Toc377733528"/>
      <w:bookmarkStart w:id="188" w:name="_Toc377733798"/>
      <w:bookmarkStart w:id="189" w:name="_Toc377733942"/>
      <w:bookmarkStart w:id="190" w:name="_Toc377738143"/>
      <w:bookmarkStart w:id="191" w:name="_Toc377738554"/>
      <w:bookmarkStart w:id="192" w:name="_Toc377738711"/>
      <w:bookmarkStart w:id="193" w:name="_Toc377738935"/>
      <w:bookmarkStart w:id="194" w:name="_Toc377739092"/>
      <w:bookmarkStart w:id="195" w:name="_Toc377739164"/>
      <w:bookmarkStart w:id="196" w:name="_Toc378062574"/>
      <w:bookmarkStart w:id="197" w:name="_Toc377732200"/>
      <w:bookmarkStart w:id="198" w:name="_Toc377733529"/>
      <w:bookmarkStart w:id="199" w:name="_Toc377733799"/>
      <w:bookmarkStart w:id="200" w:name="_Toc377733943"/>
      <w:bookmarkStart w:id="201" w:name="_Toc377738144"/>
      <w:bookmarkStart w:id="202" w:name="_Toc377738555"/>
      <w:bookmarkStart w:id="203" w:name="_Toc377738712"/>
      <w:bookmarkStart w:id="204" w:name="_Toc377738936"/>
      <w:bookmarkStart w:id="205" w:name="_Toc377739093"/>
      <w:bookmarkStart w:id="206" w:name="_Toc377739165"/>
      <w:bookmarkStart w:id="207" w:name="_Toc378062575"/>
      <w:bookmarkStart w:id="208" w:name="_Toc377732201"/>
      <w:bookmarkStart w:id="209" w:name="_Toc377733530"/>
      <w:bookmarkStart w:id="210" w:name="_Toc377733800"/>
      <w:bookmarkStart w:id="211" w:name="_Toc377733944"/>
      <w:bookmarkStart w:id="212" w:name="_Toc377738145"/>
      <w:bookmarkStart w:id="213" w:name="_Toc377738556"/>
      <w:bookmarkStart w:id="214" w:name="_Toc377738713"/>
      <w:bookmarkStart w:id="215" w:name="_Toc377738937"/>
      <w:bookmarkStart w:id="216" w:name="_Toc377739094"/>
      <w:bookmarkStart w:id="217" w:name="_Toc377739166"/>
      <w:bookmarkStart w:id="218" w:name="_Toc378062576"/>
      <w:bookmarkStart w:id="219" w:name="_Toc377732202"/>
      <w:bookmarkStart w:id="220" w:name="_Toc377733531"/>
      <w:bookmarkStart w:id="221" w:name="_Toc377733801"/>
      <w:bookmarkStart w:id="222" w:name="_Toc377733945"/>
      <w:bookmarkStart w:id="223" w:name="_Toc377738146"/>
      <w:bookmarkStart w:id="224" w:name="_Toc377738557"/>
      <w:bookmarkStart w:id="225" w:name="_Toc377738714"/>
      <w:bookmarkStart w:id="226" w:name="_Toc377738938"/>
      <w:bookmarkStart w:id="227" w:name="_Toc377739095"/>
      <w:bookmarkStart w:id="228" w:name="_Toc377739167"/>
      <w:bookmarkStart w:id="229" w:name="_Toc378062577"/>
      <w:bookmarkStart w:id="230" w:name="_Toc377732203"/>
      <w:bookmarkStart w:id="231" w:name="_Toc377733532"/>
      <w:bookmarkStart w:id="232" w:name="_Toc377733802"/>
      <w:bookmarkStart w:id="233" w:name="_Toc377733946"/>
      <w:bookmarkStart w:id="234" w:name="_Toc377738147"/>
      <w:bookmarkStart w:id="235" w:name="_Toc377738558"/>
      <w:bookmarkStart w:id="236" w:name="_Toc377738715"/>
      <w:bookmarkStart w:id="237" w:name="_Toc377738939"/>
      <w:bookmarkStart w:id="238" w:name="_Toc377739096"/>
      <w:bookmarkStart w:id="239" w:name="_Toc377739168"/>
      <w:bookmarkStart w:id="240" w:name="_Toc378062578"/>
      <w:bookmarkStart w:id="241" w:name="_Toc377732204"/>
      <w:bookmarkStart w:id="242" w:name="_Toc377733533"/>
      <w:bookmarkStart w:id="243" w:name="_Toc377733803"/>
      <w:bookmarkStart w:id="244" w:name="_Toc377733947"/>
      <w:bookmarkStart w:id="245" w:name="_Toc377738148"/>
      <w:bookmarkStart w:id="246" w:name="_Toc377738559"/>
      <w:bookmarkStart w:id="247" w:name="_Toc377738716"/>
      <w:bookmarkStart w:id="248" w:name="_Toc377738940"/>
      <w:bookmarkStart w:id="249" w:name="_Toc377739097"/>
      <w:bookmarkStart w:id="250" w:name="_Toc377739169"/>
      <w:bookmarkStart w:id="251" w:name="_Toc378062579"/>
      <w:bookmarkStart w:id="252" w:name="_Toc377732205"/>
      <w:bookmarkStart w:id="253" w:name="_Toc377733534"/>
      <w:bookmarkStart w:id="254" w:name="_Toc377733804"/>
      <w:bookmarkStart w:id="255" w:name="_Toc377733948"/>
      <w:bookmarkStart w:id="256" w:name="_Toc377738149"/>
      <w:bookmarkStart w:id="257" w:name="_Toc377738560"/>
      <w:bookmarkStart w:id="258" w:name="_Toc377738717"/>
      <w:bookmarkStart w:id="259" w:name="_Toc377738941"/>
      <w:bookmarkStart w:id="260" w:name="_Toc377739098"/>
      <w:bookmarkStart w:id="261" w:name="_Toc377739170"/>
      <w:bookmarkStart w:id="262" w:name="_Toc378062580"/>
      <w:bookmarkStart w:id="263" w:name="_Toc377732206"/>
      <w:bookmarkStart w:id="264" w:name="_Toc377733535"/>
      <w:bookmarkStart w:id="265" w:name="_Toc377733805"/>
      <w:bookmarkStart w:id="266" w:name="_Toc377733949"/>
      <w:bookmarkStart w:id="267" w:name="_Toc377738150"/>
      <w:bookmarkStart w:id="268" w:name="_Toc377738561"/>
      <w:bookmarkStart w:id="269" w:name="_Toc377738718"/>
      <w:bookmarkStart w:id="270" w:name="_Toc377738942"/>
      <w:bookmarkStart w:id="271" w:name="_Toc377739099"/>
      <w:bookmarkStart w:id="272" w:name="_Toc377739171"/>
      <w:bookmarkStart w:id="273" w:name="_Toc378062581"/>
      <w:bookmarkStart w:id="274" w:name="_Toc377732207"/>
      <w:bookmarkStart w:id="275" w:name="_Toc377733536"/>
      <w:bookmarkStart w:id="276" w:name="_Toc377733806"/>
      <w:bookmarkStart w:id="277" w:name="_Toc377733950"/>
      <w:bookmarkStart w:id="278" w:name="_Toc377738151"/>
      <w:bookmarkStart w:id="279" w:name="_Toc377738562"/>
      <w:bookmarkStart w:id="280" w:name="_Toc377738719"/>
      <w:bookmarkStart w:id="281" w:name="_Toc377738943"/>
      <w:bookmarkStart w:id="282" w:name="_Toc377739100"/>
      <w:bookmarkStart w:id="283" w:name="_Toc377739172"/>
      <w:bookmarkStart w:id="284" w:name="_Toc378062582"/>
      <w:bookmarkStart w:id="285" w:name="_Toc377732208"/>
      <w:bookmarkStart w:id="286" w:name="_Toc377733537"/>
      <w:bookmarkStart w:id="287" w:name="_Toc377733807"/>
      <w:bookmarkStart w:id="288" w:name="_Toc377733951"/>
      <w:bookmarkStart w:id="289" w:name="_Toc377738152"/>
      <w:bookmarkStart w:id="290" w:name="_Toc377738563"/>
      <w:bookmarkStart w:id="291" w:name="_Toc377738720"/>
      <w:bookmarkStart w:id="292" w:name="_Toc377738944"/>
      <w:bookmarkStart w:id="293" w:name="_Toc377739101"/>
      <w:bookmarkStart w:id="294" w:name="_Toc377739173"/>
      <w:bookmarkStart w:id="295" w:name="_Toc378062583"/>
      <w:bookmarkStart w:id="296" w:name="_Toc312050231"/>
      <w:bookmarkStart w:id="297" w:name="_Toc312050232"/>
      <w:bookmarkStart w:id="298" w:name="_Toc377732209"/>
      <w:bookmarkStart w:id="299" w:name="_Toc377733538"/>
      <w:bookmarkStart w:id="300" w:name="_Toc377733808"/>
      <w:bookmarkStart w:id="301" w:name="_Toc377733952"/>
      <w:bookmarkStart w:id="302" w:name="_Toc377738153"/>
      <w:bookmarkStart w:id="303" w:name="_Toc377738564"/>
      <w:bookmarkStart w:id="304" w:name="_Toc377738721"/>
      <w:bookmarkStart w:id="305" w:name="_Toc377738945"/>
      <w:bookmarkStart w:id="306" w:name="_Toc377739102"/>
      <w:bookmarkStart w:id="307" w:name="_Toc377739174"/>
      <w:bookmarkStart w:id="308" w:name="_Toc378062584"/>
      <w:bookmarkStart w:id="309" w:name="_Toc377732210"/>
      <w:bookmarkStart w:id="310" w:name="_Toc377733539"/>
      <w:bookmarkStart w:id="311" w:name="_Toc377733809"/>
      <w:bookmarkStart w:id="312" w:name="_Toc377733953"/>
      <w:bookmarkStart w:id="313" w:name="_Toc377738154"/>
      <w:bookmarkStart w:id="314" w:name="_Toc377738565"/>
      <w:bookmarkStart w:id="315" w:name="_Toc377738722"/>
      <w:bookmarkStart w:id="316" w:name="_Toc377738946"/>
      <w:bookmarkStart w:id="317" w:name="_Toc377739103"/>
      <w:bookmarkStart w:id="318" w:name="_Toc377739175"/>
      <w:bookmarkStart w:id="319" w:name="_Toc378062585"/>
      <w:bookmarkStart w:id="320" w:name="_Toc377732211"/>
      <w:bookmarkStart w:id="321" w:name="_Toc377733540"/>
      <w:bookmarkStart w:id="322" w:name="_Toc377733810"/>
      <w:bookmarkStart w:id="323" w:name="_Toc377733954"/>
      <w:bookmarkStart w:id="324" w:name="_Toc377738155"/>
      <w:bookmarkStart w:id="325" w:name="_Toc377738566"/>
      <w:bookmarkStart w:id="326" w:name="_Toc377738723"/>
      <w:bookmarkStart w:id="327" w:name="_Toc377738947"/>
      <w:bookmarkStart w:id="328" w:name="_Toc377739104"/>
      <w:bookmarkStart w:id="329" w:name="_Toc377739176"/>
      <w:bookmarkStart w:id="330" w:name="_Toc378062586"/>
      <w:bookmarkStart w:id="331" w:name="_Toc377732212"/>
      <w:bookmarkStart w:id="332" w:name="_Toc377733541"/>
      <w:bookmarkStart w:id="333" w:name="_Toc377733811"/>
      <w:bookmarkStart w:id="334" w:name="_Toc377733955"/>
      <w:bookmarkStart w:id="335" w:name="_Toc377738156"/>
      <w:bookmarkStart w:id="336" w:name="_Toc377738567"/>
      <w:bookmarkStart w:id="337" w:name="_Toc377738724"/>
      <w:bookmarkStart w:id="338" w:name="_Toc377738948"/>
      <w:bookmarkStart w:id="339" w:name="_Toc377739105"/>
      <w:bookmarkStart w:id="340" w:name="_Toc377739177"/>
      <w:bookmarkStart w:id="341" w:name="_Toc378062587"/>
      <w:bookmarkStart w:id="342" w:name="_Toc377732213"/>
      <w:bookmarkStart w:id="343" w:name="_Toc377733542"/>
      <w:bookmarkStart w:id="344" w:name="_Toc377733812"/>
      <w:bookmarkStart w:id="345" w:name="_Toc377733956"/>
      <w:bookmarkStart w:id="346" w:name="_Toc377738157"/>
      <w:bookmarkStart w:id="347" w:name="_Toc377738568"/>
      <w:bookmarkStart w:id="348" w:name="_Toc377738725"/>
      <w:bookmarkStart w:id="349" w:name="_Toc377738949"/>
      <w:bookmarkStart w:id="350" w:name="_Toc377739106"/>
      <w:bookmarkStart w:id="351" w:name="_Toc377739178"/>
      <w:bookmarkStart w:id="352" w:name="_Toc378062588"/>
      <w:bookmarkStart w:id="353" w:name="_Toc377732214"/>
      <w:bookmarkStart w:id="354" w:name="_Toc377733543"/>
      <w:bookmarkStart w:id="355" w:name="_Toc377733813"/>
      <w:bookmarkStart w:id="356" w:name="_Toc377733957"/>
      <w:bookmarkStart w:id="357" w:name="_Toc377738158"/>
      <w:bookmarkStart w:id="358" w:name="_Toc377738569"/>
      <w:bookmarkStart w:id="359" w:name="_Toc377738726"/>
      <w:bookmarkStart w:id="360" w:name="_Toc377738950"/>
      <w:bookmarkStart w:id="361" w:name="_Toc377739107"/>
      <w:bookmarkStart w:id="362" w:name="_Toc377739179"/>
      <w:bookmarkStart w:id="363" w:name="_Toc378062589"/>
      <w:bookmarkStart w:id="364" w:name="_Toc377732215"/>
      <w:bookmarkStart w:id="365" w:name="_Toc377733544"/>
      <w:bookmarkStart w:id="366" w:name="_Toc377733814"/>
      <w:bookmarkStart w:id="367" w:name="_Toc377733958"/>
      <w:bookmarkStart w:id="368" w:name="_Toc377738159"/>
      <w:bookmarkStart w:id="369" w:name="_Toc377738570"/>
      <w:bookmarkStart w:id="370" w:name="_Toc377738727"/>
      <w:bookmarkStart w:id="371" w:name="_Toc377738951"/>
      <w:bookmarkStart w:id="372" w:name="_Toc377739108"/>
      <w:bookmarkStart w:id="373" w:name="_Toc377739180"/>
      <w:bookmarkStart w:id="374" w:name="_Toc378062590"/>
      <w:bookmarkStart w:id="375" w:name="_Toc377732216"/>
      <w:bookmarkStart w:id="376" w:name="_Toc377733545"/>
      <w:bookmarkStart w:id="377" w:name="_Toc377733815"/>
      <w:bookmarkStart w:id="378" w:name="_Toc377733959"/>
      <w:bookmarkStart w:id="379" w:name="_Toc377738160"/>
      <w:bookmarkStart w:id="380" w:name="_Toc377738571"/>
      <w:bookmarkStart w:id="381" w:name="_Toc377738728"/>
      <w:bookmarkStart w:id="382" w:name="_Toc377738952"/>
      <w:bookmarkStart w:id="383" w:name="_Toc377739109"/>
      <w:bookmarkStart w:id="384" w:name="_Toc377739181"/>
      <w:bookmarkStart w:id="385" w:name="_Toc378062591"/>
      <w:bookmarkStart w:id="386" w:name="_Toc377732217"/>
      <w:bookmarkStart w:id="387" w:name="_Toc377733546"/>
      <w:bookmarkStart w:id="388" w:name="_Toc377733816"/>
      <w:bookmarkStart w:id="389" w:name="_Toc377733960"/>
      <w:bookmarkStart w:id="390" w:name="_Toc377738161"/>
      <w:bookmarkStart w:id="391" w:name="_Toc377738572"/>
      <w:bookmarkStart w:id="392" w:name="_Toc377738729"/>
      <w:bookmarkStart w:id="393" w:name="_Toc377738953"/>
      <w:bookmarkStart w:id="394" w:name="_Toc377739110"/>
      <w:bookmarkStart w:id="395" w:name="_Toc377739182"/>
      <w:bookmarkStart w:id="396" w:name="_Toc378062592"/>
      <w:bookmarkStart w:id="397" w:name="_Toc377732218"/>
      <w:bookmarkStart w:id="398" w:name="_Toc377733547"/>
      <w:bookmarkStart w:id="399" w:name="_Toc377733817"/>
      <w:bookmarkStart w:id="400" w:name="_Toc377733961"/>
      <w:bookmarkStart w:id="401" w:name="_Toc377738162"/>
      <w:bookmarkStart w:id="402" w:name="_Toc377738573"/>
      <w:bookmarkStart w:id="403" w:name="_Toc377738730"/>
      <w:bookmarkStart w:id="404" w:name="_Toc377738954"/>
      <w:bookmarkStart w:id="405" w:name="_Toc377739111"/>
      <w:bookmarkStart w:id="406" w:name="_Toc377739183"/>
      <w:bookmarkStart w:id="407" w:name="_Toc378062593"/>
      <w:bookmarkStart w:id="408" w:name="_Toc377732219"/>
      <w:bookmarkStart w:id="409" w:name="_Toc377733548"/>
      <w:bookmarkStart w:id="410" w:name="_Toc377733818"/>
      <w:bookmarkStart w:id="411" w:name="_Toc377733962"/>
      <w:bookmarkStart w:id="412" w:name="_Toc377738163"/>
      <w:bookmarkStart w:id="413" w:name="_Toc377738574"/>
      <w:bookmarkStart w:id="414" w:name="_Toc377738731"/>
      <w:bookmarkStart w:id="415" w:name="_Toc377738955"/>
      <w:bookmarkStart w:id="416" w:name="_Toc377739112"/>
      <w:bookmarkStart w:id="417" w:name="_Toc377739184"/>
      <w:bookmarkStart w:id="418" w:name="_Toc378062594"/>
      <w:bookmarkStart w:id="419" w:name="_Toc377732220"/>
      <w:bookmarkStart w:id="420" w:name="_Toc377733549"/>
      <w:bookmarkStart w:id="421" w:name="_Toc377733819"/>
      <w:bookmarkStart w:id="422" w:name="_Toc377733963"/>
      <w:bookmarkStart w:id="423" w:name="_Toc377738164"/>
      <w:bookmarkStart w:id="424" w:name="_Toc377738575"/>
      <w:bookmarkStart w:id="425" w:name="_Toc377738732"/>
      <w:bookmarkStart w:id="426" w:name="_Toc377738956"/>
      <w:bookmarkStart w:id="427" w:name="_Toc377739113"/>
      <w:bookmarkStart w:id="428" w:name="_Toc377739185"/>
      <w:bookmarkStart w:id="429" w:name="_Toc378062595"/>
      <w:bookmarkStart w:id="430" w:name="_Toc215651658"/>
      <w:bookmarkStart w:id="431" w:name="_Toc215651659"/>
      <w:bookmarkStart w:id="432" w:name="_Toc422303871"/>
      <w:bookmarkStart w:id="433" w:name="_Toc422303872"/>
      <w:bookmarkStart w:id="434" w:name="_Toc422303896"/>
      <w:bookmarkStart w:id="435" w:name="_Toc422303930"/>
      <w:bookmarkStart w:id="436" w:name="_Toc422303932"/>
      <w:bookmarkStart w:id="437" w:name="_Toc422303933"/>
      <w:bookmarkStart w:id="438" w:name="_Toc422297932"/>
      <w:bookmarkStart w:id="439" w:name="_Toc422302516"/>
      <w:bookmarkStart w:id="440" w:name="_Toc422302856"/>
      <w:bookmarkStart w:id="441" w:name="_Toc422303036"/>
      <w:bookmarkStart w:id="442" w:name="_Toc422303218"/>
      <w:bookmarkStart w:id="443" w:name="_Toc422303375"/>
      <w:bookmarkStart w:id="444" w:name="_Toc422303488"/>
      <w:bookmarkStart w:id="445" w:name="_Toc422297934"/>
      <w:bookmarkStart w:id="446" w:name="_Toc422302518"/>
      <w:bookmarkStart w:id="447" w:name="_Toc422302858"/>
      <w:bookmarkStart w:id="448" w:name="_Toc422303038"/>
      <w:bookmarkStart w:id="449" w:name="_Toc422303220"/>
      <w:bookmarkStart w:id="450" w:name="_Toc422303377"/>
      <w:bookmarkStart w:id="451" w:name="_Toc422303490"/>
      <w:bookmarkStart w:id="452" w:name="_Toc422297937"/>
      <w:bookmarkStart w:id="453" w:name="_Toc422302521"/>
      <w:bookmarkStart w:id="454" w:name="_Toc422302861"/>
      <w:bookmarkStart w:id="455" w:name="_Toc422303041"/>
      <w:bookmarkStart w:id="456" w:name="_Toc422303223"/>
      <w:bookmarkStart w:id="457" w:name="_Toc422303380"/>
      <w:bookmarkStart w:id="458" w:name="_Toc422303493"/>
      <w:bookmarkStart w:id="459" w:name="_Toc495310819"/>
      <w:bookmarkStart w:id="460" w:name="_Toc57649806"/>
      <w:bookmarkStart w:id="461" w:name="_Toc49015496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530C8E">
        <w:rPr>
          <w:snapToGrid w:val="0"/>
        </w:rPr>
        <w:t>parties’ rights and obligations</w:t>
      </w:r>
      <w:bookmarkEnd w:id="459"/>
      <w:bookmarkEnd w:id="461"/>
    </w:p>
    <w:p w14:paraId="16B6D5C9" w14:textId="77777777"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7F342EEC"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FF908B3"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14:paraId="5FCF8355" w14:textId="77777777" w:rsidR="002E1B08" w:rsidRPr="00530C8E" w:rsidRDefault="00C54991" w:rsidP="009871BE">
      <w:pPr>
        <w:pStyle w:val="Heading1"/>
        <w:numPr>
          <w:ilvl w:val="0"/>
          <w:numId w:val="4"/>
        </w:numPr>
      </w:pPr>
      <w:bookmarkStart w:id="462" w:name="_Toc475431523"/>
      <w:bookmarkStart w:id="463" w:name="_Toc475431828"/>
      <w:bookmarkStart w:id="464" w:name="_Toc475631666"/>
      <w:bookmarkStart w:id="465" w:name="_Toc475692716"/>
      <w:bookmarkStart w:id="466" w:name="_Toc475696603"/>
      <w:bookmarkStart w:id="467" w:name="_Toc475431524"/>
      <w:bookmarkStart w:id="468" w:name="_Toc475431829"/>
      <w:bookmarkStart w:id="469" w:name="_Toc475631667"/>
      <w:bookmarkStart w:id="470" w:name="_Toc475692717"/>
      <w:bookmarkStart w:id="471" w:name="_Toc475696604"/>
      <w:bookmarkStart w:id="472" w:name="_Toc475431526"/>
      <w:bookmarkStart w:id="473" w:name="_Toc475431831"/>
      <w:bookmarkStart w:id="474" w:name="_Toc475631669"/>
      <w:bookmarkStart w:id="475" w:name="_Toc475692719"/>
      <w:bookmarkStart w:id="476" w:name="_Toc475696606"/>
      <w:bookmarkStart w:id="477" w:name="_Toc475431527"/>
      <w:bookmarkStart w:id="478" w:name="_Toc475431832"/>
      <w:bookmarkStart w:id="479" w:name="_Toc475631670"/>
      <w:bookmarkStart w:id="480" w:name="_Toc475692720"/>
      <w:bookmarkStart w:id="481" w:name="_Toc475696607"/>
      <w:bookmarkStart w:id="482" w:name="_Toc377733969"/>
      <w:bookmarkStart w:id="483" w:name="_Toc422313144"/>
      <w:bookmarkStart w:id="484" w:name="_Toc422319065"/>
      <w:bookmarkStart w:id="485" w:name="_Toc422406829"/>
      <w:bookmarkStart w:id="486" w:name="_Toc423342307"/>
      <w:bookmarkStart w:id="487" w:name="_Toc423347998"/>
      <w:bookmarkStart w:id="488" w:name="_Toc424040064"/>
      <w:bookmarkStart w:id="489" w:name="_Toc424043121"/>
      <w:bookmarkStart w:id="490" w:name="_Toc424124582"/>
      <w:bookmarkStart w:id="491" w:name="_Toc495310820"/>
      <w:bookmarkStart w:id="492" w:name="_Toc49015496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Technical Compliance</w:t>
      </w:r>
      <w:bookmarkEnd w:id="491"/>
      <w:bookmarkEnd w:id="492"/>
    </w:p>
    <w:p w14:paraId="36EE3895" w14:textId="77777777" w:rsidR="00034C7C" w:rsidRPr="00034C7C" w:rsidRDefault="00A52F52" w:rsidP="00034C7C">
      <w:pPr>
        <w:pStyle w:val="Heading2"/>
        <w:ind w:left="623"/>
      </w:pPr>
      <w:r>
        <w:t>General</w:t>
      </w:r>
    </w:p>
    <w:p w14:paraId="6BFD8AC3" w14:textId="4922CC5E" w:rsidR="006C7CE6" w:rsidRDefault="00091078" w:rsidP="00C44742">
      <w:pPr>
        <w:numPr>
          <w:ilvl w:val="1"/>
          <w:numId w:val="4"/>
        </w:numPr>
        <w:rPr>
          <w:snapToGrid w:val="0"/>
        </w:rPr>
      </w:pPr>
      <w:del w:id="493" w:author="Steve Kirkman" w:date="2017-10-16T10:05:00Z">
        <w:r>
          <w:rPr>
            <w:snapToGrid w:val="0"/>
          </w:rPr>
          <w:delText xml:space="preserve">Subject to </w:delText>
        </w:r>
        <w:r w:rsidRPr="00091078">
          <w:rPr>
            <w:i/>
            <w:snapToGrid w:val="0"/>
          </w:rPr>
          <w:delText>section 2.</w:delText>
        </w:r>
        <w:r w:rsidR="008C7E5E">
          <w:rPr>
            <w:i/>
            <w:snapToGrid w:val="0"/>
          </w:rPr>
          <w:delText>2</w:delText>
        </w:r>
      </w:del>
      <w:ins w:id="494" w:author="Steve Kirkman" w:date="2017-10-16T10:05:00Z">
        <w:r w:rsidR="00C73D1C">
          <w:rPr>
            <w:snapToGrid w:val="0"/>
          </w:rPr>
          <w:t>Except as agreed otherwise in writing</w:t>
        </w:r>
      </w:ins>
      <w:r>
        <w:rPr>
          <w:snapToGrid w:val="0"/>
        </w:rPr>
        <w:t xml:space="preserve">, the </w:t>
      </w:r>
      <w:r w:rsidR="00C44742">
        <w:rPr>
          <w:snapToGrid w:val="0"/>
        </w:rPr>
        <w:t>Interconnected Party</w:t>
      </w:r>
      <w:r w:rsidR="00C44742" w:rsidRPr="00F27205">
        <w:rPr>
          <w:snapToGrid w:val="0"/>
        </w:rPr>
        <w:t xml:space="preserve"> </w:t>
      </w:r>
      <w:del w:id="495" w:author="Steve Kirkman" w:date="2017-10-16T10:05:00Z">
        <w:r w:rsidR="00C44742" w:rsidRPr="00F27205">
          <w:rPr>
            <w:snapToGrid w:val="0"/>
          </w:rPr>
          <w:delText xml:space="preserve">is responsible for the </w:delText>
        </w:r>
        <w:r w:rsidR="00D54016">
          <w:rPr>
            <w:snapToGrid w:val="0"/>
          </w:rPr>
          <w:delText xml:space="preserve">compliance of </w:delText>
        </w:r>
      </w:del>
      <w:ins w:id="496" w:author="Steve Kirkman" w:date="2017-10-16T10:05:00Z">
        <w:r w:rsidR="00C73D1C">
          <w:rPr>
            <w:snapToGrid w:val="0"/>
          </w:rPr>
          <w:t>will ensure that</w:t>
        </w:r>
        <w:r w:rsidR="00D54016">
          <w:rPr>
            <w:snapToGrid w:val="0"/>
          </w:rPr>
          <w:t xml:space="preserve"> </w:t>
        </w:r>
      </w:ins>
      <w:r w:rsidR="00D54016">
        <w:rPr>
          <w:snapToGrid w:val="0"/>
        </w:rPr>
        <w:t>all Receipt Points, including Additional Receipt Points</w:t>
      </w:r>
      <w:ins w:id="497" w:author="Steve Kirkman" w:date="2017-10-16T10:05:00Z">
        <w:r w:rsidR="00C73D1C">
          <w:rPr>
            <w:snapToGrid w:val="0"/>
          </w:rPr>
          <w:t>, comply</w:t>
        </w:r>
      </w:ins>
      <w:r w:rsidR="00C44742">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14:paraId="78C1447C" w14:textId="77777777" w:rsidR="00C73D1C" w:rsidRPr="009807E0" w:rsidRDefault="00C73D1C" w:rsidP="00C73D1C">
      <w:pPr>
        <w:numPr>
          <w:ilvl w:val="1"/>
          <w:numId w:val="4"/>
        </w:numPr>
        <w:rPr>
          <w:moveTo w:id="498" w:author="Steve Kirkman" w:date="2017-10-16T10:05:00Z"/>
        </w:rPr>
      </w:pPr>
      <w:moveToRangeStart w:id="499" w:author="Steve Kirkman" w:date="2017-10-16T10:05:00Z" w:name="move495911649"/>
      <w:moveTo w:id="500" w:author="Steve Kirkman" w:date="2017-10-16T10:05:00Z">
        <w:r>
          <w:rPr>
            <w:snapToGrid w:val="0"/>
          </w:rPr>
          <w:t xml:space="preserve">The </w:t>
        </w:r>
        <w:r w:rsidRPr="00FD31CC">
          <w:rPr>
            <w:snapToGrid w:val="0"/>
          </w:rPr>
          <w:t>Interconnected Party</w:t>
        </w:r>
        <w:r>
          <w:rPr>
            <w:snapToGrid w:val="0"/>
          </w:rPr>
          <w:t xml:space="preserve"> </w:t>
        </w:r>
        <w:r w:rsidRPr="00FD31CC">
          <w:rPr>
            <w:snapToGrid w:val="0"/>
          </w:rPr>
          <w:t xml:space="preserve">will provide </w:t>
        </w:r>
        <w:r>
          <w:rPr>
            <w:snapToGrid w:val="0"/>
          </w:rPr>
          <w:t>First Gas</w:t>
        </w:r>
        <w:r w:rsidRPr="00FD31CC">
          <w:rPr>
            <w:snapToGrid w:val="0"/>
          </w:rPr>
          <w:t xml:space="preserve"> </w:t>
        </w:r>
        <w:r>
          <w:rPr>
            <w:snapToGrid w:val="0"/>
          </w:rPr>
          <w:t>with a</w:t>
        </w:r>
        <w:r w:rsidRPr="00FD31CC">
          <w:rPr>
            <w:snapToGrid w:val="0"/>
          </w:rPr>
          <w:t xml:space="preserve"> copy of its maintenance records for </w:t>
        </w:r>
        <w:r>
          <w:rPr>
            <w:snapToGrid w:val="0"/>
          </w:rPr>
          <w:t>a</w:t>
        </w:r>
        <w:r w:rsidRPr="00FD31CC">
          <w:rPr>
            <w:snapToGrid w:val="0"/>
          </w:rPr>
          <w:t xml:space="preserve"> </w:t>
        </w:r>
        <w:r>
          <w:rPr>
            <w:snapToGrid w:val="0"/>
          </w:rPr>
          <w:t>Receipt</w:t>
        </w:r>
        <w:r w:rsidRPr="00FD31CC">
          <w:rPr>
            <w:snapToGrid w:val="0"/>
          </w:rPr>
          <w:t xml:space="preserve"> Point on request (not to be more than once per calendar year).</w:t>
        </w:r>
      </w:moveTo>
    </w:p>
    <w:moveToRangeEnd w:id="499"/>
    <w:p w14:paraId="57071F2B" w14:textId="77777777" w:rsidR="006C7CE6" w:rsidRDefault="006C7CE6" w:rsidP="00C44742">
      <w:pPr>
        <w:numPr>
          <w:ilvl w:val="1"/>
          <w:numId w:val="4"/>
        </w:numPr>
        <w:rPr>
          <w:del w:id="501" w:author="Steve Kirkman" w:date="2017-10-16T10:05:00Z"/>
          <w:snapToGrid w:val="0"/>
        </w:rPr>
      </w:pPr>
      <w:del w:id="502" w:author="Steve Kirkman" w:date="2017-10-16T10:05:00Z">
        <w:r>
          <w:delText xml:space="preserve">First Gas acknowledges and agrees that for the purposes of this Agreement the [          ] Receipt Point complies with Schedule Two as at the Commencement Date. </w:delText>
        </w:r>
      </w:del>
    </w:p>
    <w:p w14:paraId="296D4DBF" w14:textId="77777777" w:rsidR="00A52F52" w:rsidRPr="00B879E6" w:rsidRDefault="00A52F52" w:rsidP="007C3FF0">
      <w:pPr>
        <w:pStyle w:val="Heading2"/>
        <w:ind w:left="623"/>
      </w:pPr>
      <w:r w:rsidRPr="007C3FF0">
        <w:t>Additional Receipt Point</w:t>
      </w:r>
    </w:p>
    <w:p w14:paraId="614C663C" w14:textId="47439979" w:rsidR="00C73D1C" w:rsidRDefault="00C44742" w:rsidP="00C73D1C">
      <w:pPr>
        <w:numPr>
          <w:ilvl w:val="1"/>
          <w:numId w:val="4"/>
        </w:numPr>
        <w:rPr>
          <w:ins w:id="503" w:author="Steve Kirkman" w:date="2017-10-16T10:05:00Z"/>
          <w:bCs/>
        </w:rPr>
      </w:pPr>
      <w:del w:id="504" w:author="Steve Kirkman" w:date="2017-10-16T10:05:00Z">
        <w:r w:rsidRPr="00F27205">
          <w:rPr>
            <w:snapToGrid w:val="0"/>
          </w:rPr>
          <w:delText>Prior to commencing construction of</w:delText>
        </w:r>
      </w:del>
      <w:ins w:id="505" w:author="Steve Kirkman" w:date="2017-10-16T10:05:00Z">
        <w:r w:rsidR="00C73D1C">
          <w:rPr>
            <w:bCs/>
          </w:rPr>
          <w:t xml:space="preserve">The Interconnected Party may request an Additional Receipt Point at any time during the term of this Agreement. The Parties shall execute an Amending Agreement in respect of that Additional Receipt Point before commencing any work in relation to it. </w:t>
        </w:r>
      </w:ins>
    </w:p>
    <w:p w14:paraId="4AFB016F" w14:textId="77777777" w:rsidR="00C44742" w:rsidRPr="00F27205" w:rsidRDefault="002F412A" w:rsidP="00C44742">
      <w:pPr>
        <w:numPr>
          <w:ilvl w:val="1"/>
          <w:numId w:val="4"/>
        </w:numPr>
        <w:rPr>
          <w:snapToGrid w:val="0"/>
        </w:rPr>
      </w:pPr>
      <w:ins w:id="506" w:author="Steve Kirkman" w:date="2017-10-16T10:05:00Z">
        <w:r>
          <w:rPr>
            <w:snapToGrid w:val="0"/>
          </w:rPr>
          <w:t xml:space="preserve">Subject to </w:t>
        </w:r>
        <w:r w:rsidRPr="002F412A">
          <w:rPr>
            <w:i/>
            <w:snapToGrid w:val="0"/>
          </w:rPr>
          <w:t>section 2.5</w:t>
        </w:r>
        <w:r>
          <w:rPr>
            <w:snapToGrid w:val="0"/>
          </w:rPr>
          <w:t>, i</w:t>
        </w:r>
        <w:r w:rsidR="00AF4748">
          <w:rPr>
            <w:snapToGrid w:val="0"/>
          </w:rPr>
          <w:t>n relation to</w:t>
        </w:r>
      </w:ins>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14:paraId="1A72DFE9" w14:textId="0763A388" w:rsidR="002F412A" w:rsidRDefault="00C44742" w:rsidP="00C44742">
      <w:pPr>
        <w:numPr>
          <w:ilvl w:val="2"/>
          <w:numId w:val="4"/>
        </w:numPr>
        <w:rPr>
          <w:snapToGrid w:val="0"/>
        </w:rPr>
      </w:pPr>
      <w:r>
        <w:rPr>
          <w:snapToGrid w:val="0"/>
        </w:rPr>
        <w:lastRenderedPageBreak/>
        <w:t xml:space="preserve">consult with First Gas to ensure that the design of the Receipt Point will meet </w:t>
      </w:r>
      <w:r w:rsidR="008C7E5E">
        <w:rPr>
          <w:snapToGrid w:val="0"/>
        </w:rPr>
        <w:t>its</w:t>
      </w:r>
      <w:r>
        <w:rPr>
          <w:snapToGrid w:val="0"/>
        </w:rPr>
        <w:t xml:space="preserve"> reasonable </w:t>
      </w:r>
      <w:r w:rsidR="008C7E5E">
        <w:rPr>
          <w:snapToGrid w:val="0"/>
        </w:rPr>
        <w:t>requirements</w:t>
      </w:r>
      <w:r w:rsidRPr="00F27205">
        <w:rPr>
          <w:snapToGrid w:val="0"/>
        </w:rPr>
        <w:t>;</w:t>
      </w:r>
      <w:del w:id="507" w:author="Steve Kirkman" w:date="2017-10-16T10:05:00Z">
        <w:r w:rsidRPr="00F27205">
          <w:rPr>
            <w:snapToGrid w:val="0"/>
          </w:rPr>
          <w:delText xml:space="preserve">  </w:delText>
        </w:r>
      </w:del>
    </w:p>
    <w:p w14:paraId="4404A64A" w14:textId="14855374" w:rsidR="00C44742" w:rsidRPr="002F412A" w:rsidRDefault="00C44742" w:rsidP="002F412A">
      <w:pPr>
        <w:numPr>
          <w:ilvl w:val="2"/>
          <w:numId w:val="4"/>
        </w:numPr>
        <w:rPr>
          <w:snapToGrid w:val="0"/>
        </w:rPr>
      </w:pPr>
      <w:r w:rsidRPr="002F412A">
        <w:rPr>
          <w:snapToGrid w:val="0"/>
        </w:rPr>
        <w:t xml:space="preserve">consider </w:t>
      </w:r>
      <w:r w:rsidR="008C7E5E" w:rsidRPr="002F412A">
        <w:rPr>
          <w:snapToGrid w:val="0"/>
        </w:rPr>
        <w:t xml:space="preserve">and respond to </w:t>
      </w:r>
      <w:r w:rsidRPr="002F412A">
        <w:rPr>
          <w:snapToGrid w:val="0"/>
        </w:rPr>
        <w:t xml:space="preserve">all reasonable comments or queries put forward by First Gas in relation to compliance with Schedule Two; </w:t>
      </w:r>
      <w:del w:id="508" w:author="Steve Kirkman" w:date="2017-10-16T10:05:00Z">
        <w:r>
          <w:rPr>
            <w:snapToGrid w:val="0"/>
          </w:rPr>
          <w:delText>and</w:delText>
        </w:r>
      </w:del>
    </w:p>
    <w:p w14:paraId="016C4B04" w14:textId="64E8C246" w:rsidR="002F412A" w:rsidRPr="002F412A" w:rsidRDefault="00C44742" w:rsidP="00C44742">
      <w:pPr>
        <w:numPr>
          <w:ilvl w:val="2"/>
          <w:numId w:val="4"/>
        </w:numPr>
        <w:rPr>
          <w:b/>
          <w:i/>
          <w:snapToGrid w:val="0"/>
        </w:r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all </w:t>
      </w:r>
      <w:r>
        <w:t xml:space="preserve">necessary </w:t>
      </w:r>
      <w:r w:rsidRPr="00F27205">
        <w:rPr>
          <w:rFonts w:cs="Arial"/>
          <w:lang w:val="en-GB" w:eastAsia="en-GB"/>
        </w:rPr>
        <w:t xml:space="preserve">consents </w:t>
      </w:r>
      <w:r>
        <w:rPr>
          <w:rFonts w:cs="Arial"/>
          <w:lang w:val="en-GB" w:eastAsia="en-GB"/>
        </w:rPr>
        <w:t xml:space="preserve">and approvals </w:t>
      </w:r>
      <w:r w:rsidRPr="00F27205">
        <w:rPr>
          <w:rFonts w:cs="Arial"/>
          <w:lang w:val="en-GB" w:eastAsia="en-GB"/>
        </w:rPr>
        <w:t xml:space="preserve">required </w:t>
      </w:r>
      <w:del w:id="509" w:author="Steve Kirkman" w:date="2017-10-16T10:05:00Z">
        <w:r w:rsidRPr="00F27205">
          <w:rPr>
            <w:rFonts w:cs="Arial"/>
            <w:lang w:val="en-GB" w:eastAsia="en-GB"/>
          </w:rPr>
          <w:delText xml:space="preserve">by Law </w:delText>
        </w:r>
      </w:del>
      <w:r w:rsidRPr="00F27205">
        <w:rPr>
          <w:rFonts w:cs="Arial"/>
          <w:lang w:val="en-GB" w:eastAsia="en-GB"/>
        </w:rPr>
        <w:t xml:space="preserve">in relation to </w:t>
      </w:r>
      <w:r>
        <w:rPr>
          <w:rFonts w:cs="Arial"/>
          <w:lang w:val="en-GB" w:eastAsia="en-GB"/>
        </w:rPr>
        <w:t>the</w:t>
      </w:r>
      <w:r w:rsidRPr="00F27205">
        <w:rPr>
          <w:rFonts w:cs="Arial"/>
          <w:lang w:val="en-GB" w:eastAsia="en-GB"/>
        </w:rPr>
        <w:t xml:space="preserve"> </w:t>
      </w:r>
      <w:r>
        <w:rPr>
          <w:rFonts w:cs="Arial"/>
          <w:lang w:val="en-GB" w:eastAsia="en-GB"/>
        </w:rPr>
        <w:t>Receipt</w:t>
      </w:r>
      <w:r w:rsidRPr="00F27205">
        <w:rPr>
          <w:rFonts w:cs="Arial"/>
          <w:lang w:val="en-GB" w:eastAsia="en-GB"/>
        </w:rPr>
        <w:t xml:space="preserve"> Point</w:t>
      </w:r>
      <w:del w:id="510" w:author="Steve Kirkman" w:date="2017-10-16T10:05:00Z">
        <w:r w:rsidRPr="00F27205">
          <w:rPr>
            <w:snapToGrid w:val="0"/>
          </w:rPr>
          <w:delText>.</w:delText>
        </w:r>
        <w:r>
          <w:rPr>
            <w:snapToGrid w:val="0"/>
          </w:rPr>
          <w:delText xml:space="preserve"> </w:delText>
        </w:r>
      </w:del>
      <w:ins w:id="511" w:author="Steve Kirkman" w:date="2017-10-16T10:05:00Z">
        <w:r w:rsidR="002F412A">
          <w:rPr>
            <w:rFonts w:cs="Arial"/>
            <w:lang w:val="en-GB" w:eastAsia="en-GB"/>
          </w:rPr>
          <w:t>; and</w:t>
        </w:r>
      </w:ins>
    </w:p>
    <w:p w14:paraId="32867BAC" w14:textId="77777777" w:rsidR="00C44742" w:rsidRPr="001C2044" w:rsidRDefault="00942008" w:rsidP="00C44742">
      <w:pPr>
        <w:numPr>
          <w:ilvl w:val="2"/>
          <w:numId w:val="4"/>
        </w:numPr>
        <w:rPr>
          <w:ins w:id="512" w:author="Steve Kirkman" w:date="2017-10-16T10:05:00Z"/>
          <w:b/>
          <w:i/>
          <w:snapToGrid w:val="0"/>
        </w:rPr>
      </w:pPr>
      <w:ins w:id="513" w:author="Steve Kirkman" w:date="2017-10-16T10:05:00Z">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r w:rsidR="00C44742" w:rsidRPr="00F27205">
          <w:rPr>
            <w:snapToGrid w:val="0"/>
          </w:rPr>
          <w:t>.</w:t>
        </w:r>
        <w:r w:rsidR="00C44742">
          <w:rPr>
            <w:snapToGrid w:val="0"/>
          </w:rPr>
          <w:t xml:space="preserve"> </w:t>
        </w:r>
      </w:ins>
    </w:p>
    <w:p w14:paraId="6C433732" w14:textId="5071EB7E" w:rsidR="007F5ADC" w:rsidRDefault="00C42725" w:rsidP="007F5ADC">
      <w:pPr>
        <w:numPr>
          <w:ilvl w:val="1"/>
          <w:numId w:val="4"/>
        </w:numPr>
      </w:pPr>
      <w:r>
        <w:t>I</w:t>
      </w:r>
      <w:r w:rsidR="000F55C1">
        <w:t xml:space="preserve">n </w:t>
      </w:r>
      <w:del w:id="514" w:author="Steve Kirkman" w:date="2017-10-16T10:05:00Z">
        <w:r w:rsidR="000F55C1">
          <w:delText>respect of</w:delText>
        </w:r>
      </w:del>
      <w:ins w:id="515" w:author="Steve Kirkman" w:date="2017-10-16T10:05:00Z">
        <w:r w:rsidR="002F412A">
          <w:t>relation to</w:t>
        </w:r>
      </w:ins>
      <w:r w:rsidR="000F55C1">
        <w:t xml:space="preserve"> any </w:t>
      </w:r>
      <w:r>
        <w:t xml:space="preserve">Additional Receipt Point, </w:t>
      </w:r>
      <w:r w:rsidR="007F5ADC">
        <w:t>First Gas shall have the right to:</w:t>
      </w:r>
    </w:p>
    <w:p w14:paraId="69A969F7" w14:textId="7C303E0A" w:rsidR="007F5ADC" w:rsidRDefault="002F412A" w:rsidP="007F5ADC">
      <w:pPr>
        <w:numPr>
          <w:ilvl w:val="2"/>
          <w:numId w:val="30"/>
        </w:numPr>
      </w:pPr>
      <w:ins w:id="516" w:author="Steve Kirkman" w:date="2017-10-16T10:05:00Z">
        <w:r>
          <w:rPr>
            <w:snapToGrid w:val="0"/>
          </w:rPr>
          <w:t xml:space="preserve">where the Receipt Point will be located on land owned </w:t>
        </w:r>
        <w:r w:rsidR="00011522">
          <w:rPr>
            <w:snapToGrid w:val="0"/>
          </w:rPr>
          <w:t xml:space="preserve">by a </w:t>
        </w:r>
        <w:r w:rsidR="00912E88">
          <w:rPr>
            <w:snapToGrid w:val="0"/>
          </w:rPr>
          <w:t xml:space="preserve">third </w:t>
        </w:r>
        <w:r w:rsidR="00011522">
          <w:rPr>
            <w:snapToGrid w:val="0"/>
          </w:rPr>
          <w:t>person</w:t>
        </w:r>
        <w:r>
          <w:rPr>
            <w:snapToGrid w:val="0"/>
          </w:rPr>
          <w:t xml:space="preserve">, </w:t>
        </w:r>
      </w:ins>
      <w:r w:rsidR="007F5ADC" w:rsidRPr="00E15AD7">
        <w:rPr>
          <w:snapToGrid w:val="0"/>
        </w:rPr>
        <w:t>negotiate</w:t>
      </w:r>
      <w:r w:rsidR="007F5ADC">
        <w:t xml:space="preserve"> with </w:t>
      </w:r>
      <w:del w:id="517" w:author="Steve Kirkman" w:date="2017-10-16T10:05:00Z">
        <w:r w:rsidR="007F5ADC">
          <w:delText xml:space="preserve">any </w:delText>
        </w:r>
        <w:r w:rsidR="007F5ADC" w:rsidRPr="00F15847">
          <w:delText>land owner</w:delText>
        </w:r>
        <w:r w:rsidR="007F5ADC">
          <w:delText xml:space="preserve"> and/or other relevant party</w:delText>
        </w:r>
      </w:del>
      <w:ins w:id="518" w:author="Steve Kirkman" w:date="2017-10-16T10:05:00Z">
        <w:r w:rsidR="00011522">
          <w:t>that person</w:t>
        </w:r>
      </w:ins>
      <w:r w:rsidR="007F5ADC">
        <w:t xml:space="preserve"> to obtain </w:t>
      </w:r>
      <w:del w:id="519" w:author="Steve Kirkman" w:date="2017-10-16T10:05:00Z">
        <w:r w:rsidR="007F5ADC">
          <w:delText>a site</w:delText>
        </w:r>
      </w:del>
      <w:ins w:id="520" w:author="Steve Kirkman" w:date="2017-10-16T10:05:00Z">
        <w:r w:rsidR="000E11DD">
          <w:t>the land</w:t>
        </w:r>
      </w:ins>
      <w:r w:rsidR="007F5ADC">
        <w:t xml:space="preserve"> and/or </w:t>
      </w:r>
      <w:del w:id="521" w:author="Steve Kirkman" w:date="2017-10-16T10:05:00Z">
        <w:r w:rsidR="007F5ADC">
          <w:delText xml:space="preserve">such other appropriate </w:delText>
        </w:r>
      </w:del>
      <w:r w:rsidR="007F5ADC">
        <w:t xml:space="preserve">property rights </w:t>
      </w:r>
      <w:del w:id="522" w:author="Steve Kirkman" w:date="2017-10-16T10:05:00Z">
        <w:r w:rsidR="007F5ADC">
          <w:delText>as</w:delText>
        </w:r>
      </w:del>
      <w:ins w:id="523" w:author="Steve Kirkman" w:date="2017-10-16T10:05:00Z">
        <w:r>
          <w:t>that</w:t>
        </w:r>
      </w:ins>
      <w:r w:rsidR="007F5ADC">
        <w:t xml:space="preserve"> </w:t>
      </w:r>
      <w:r w:rsidR="008C7E5E">
        <w:t xml:space="preserve">First Gas </w:t>
      </w:r>
      <w:del w:id="524" w:author="Steve Kirkman" w:date="2017-10-16T10:05:00Z">
        <w:r w:rsidR="007F5ADC">
          <w:delText xml:space="preserve">may </w:delText>
        </w:r>
        <w:r w:rsidR="008C7E5E">
          <w:delText>r</w:delText>
        </w:r>
        <w:r w:rsidR="007F5ADC">
          <w:delText>equire in relation</w:delText>
        </w:r>
      </w:del>
      <w:ins w:id="525" w:author="Steve Kirkman" w:date="2017-10-16T10:05:00Z">
        <w:r w:rsidR="008C7E5E">
          <w:t>r</w:t>
        </w:r>
        <w:r w:rsidR="007F5ADC">
          <w:t>equire</w:t>
        </w:r>
        <w:r w:rsidR="000E11DD">
          <w:t>s</w:t>
        </w:r>
      </w:ins>
      <w:r w:rsidR="007F5ADC">
        <w:t xml:space="preserve"> </w:t>
      </w:r>
      <w:r w:rsidR="000E11DD">
        <w:t xml:space="preserve">to </w:t>
      </w:r>
      <w:del w:id="526" w:author="Steve Kirkman" w:date="2017-10-16T10:05:00Z">
        <w:r w:rsidR="00D54016">
          <w:delText>any</w:delText>
        </w:r>
      </w:del>
      <w:ins w:id="527" w:author="Steve Kirkman" w:date="2017-10-16T10:05:00Z">
        <w:r w:rsidR="000E11DD">
          <w:t>enable</w:t>
        </w:r>
      </w:ins>
      <w:r w:rsidR="007F5ADC">
        <w:t xml:space="preserve"> </w:t>
      </w:r>
      <w:r w:rsidR="006305E7">
        <w:t xml:space="preserve">connection </w:t>
      </w:r>
      <w:ins w:id="528" w:author="Steve Kirkman" w:date="2017-10-16T10:05:00Z">
        <w:r w:rsidR="006305E7">
          <w:t xml:space="preserve">of that Receipt Point </w:t>
        </w:r>
      </w:ins>
      <w:r w:rsidR="007F5ADC">
        <w:t>to its Pipeline</w:t>
      </w:r>
      <w:ins w:id="529" w:author="Steve Kirkman" w:date="2017-10-16T10:05:00Z">
        <w:r w:rsidR="000E11DD">
          <w:t xml:space="preserve"> and</w:t>
        </w:r>
      </w:ins>
      <w:r w:rsidR="007F5ADC">
        <w:t xml:space="preserve">; </w:t>
      </w:r>
    </w:p>
    <w:p w14:paraId="23532770" w14:textId="61C90E27" w:rsidR="007F5ADC" w:rsidRPr="00796FC5" w:rsidRDefault="007F5ADC" w:rsidP="007F5ADC">
      <w:pPr>
        <w:numPr>
          <w:ilvl w:val="2"/>
          <w:numId w:val="30"/>
        </w:numPr>
      </w:pPr>
      <w:r>
        <w:rPr>
          <w:snapToGrid w:val="0"/>
        </w:rPr>
        <w:t xml:space="preserve">carry out a full risk assessment </w:t>
      </w:r>
      <w:del w:id="530" w:author="Steve Kirkman" w:date="2017-10-16T10:05:00Z">
        <w:r>
          <w:rPr>
            <w:snapToGrid w:val="0"/>
          </w:rPr>
          <w:delText xml:space="preserve">of </w:delText>
        </w:r>
        <w:r w:rsidR="00D54016">
          <w:rPr>
            <w:snapToGrid w:val="0"/>
          </w:rPr>
          <w:delText>any</w:delText>
        </w:r>
        <w:r>
          <w:rPr>
            <w:snapToGrid w:val="0"/>
          </w:rPr>
          <w:delText xml:space="preserve"> connection to its Pipeline </w:delText>
        </w:r>
      </w:del>
      <w:r>
        <w:rPr>
          <w:snapToGrid w:val="0"/>
        </w:rPr>
        <w:t xml:space="preserve">in accordance with </w:t>
      </w:r>
      <w:r w:rsidRPr="00A153FD">
        <w:rPr>
          <w:i/>
          <w:snapToGrid w:val="0"/>
        </w:rPr>
        <w:t>paragraph 1.1</w:t>
      </w:r>
      <w:r>
        <w:rPr>
          <w:snapToGrid w:val="0"/>
        </w:rPr>
        <w:t xml:space="preserve"> of Schedule </w:t>
      </w:r>
      <w:r w:rsidR="008C7E5E">
        <w:rPr>
          <w:snapToGrid w:val="0"/>
        </w:rPr>
        <w:t>Two</w:t>
      </w:r>
      <w:r>
        <w:rPr>
          <w:snapToGrid w:val="0"/>
        </w:rPr>
        <w:t xml:space="preserve">, </w:t>
      </w:r>
      <w:r w:rsidR="008C7E5E">
        <w:rPr>
          <w:snapToGrid w:val="0"/>
        </w:rPr>
        <w:t>including in relation to</w:t>
      </w:r>
      <w:r>
        <w:rPr>
          <w:snapToGrid w:val="0"/>
        </w:rPr>
        <w:t>:</w:t>
      </w:r>
    </w:p>
    <w:p w14:paraId="481CAD15" w14:textId="77777777" w:rsidR="007F5ADC" w:rsidRDefault="007F5ADC" w:rsidP="007F5ADC">
      <w:pPr>
        <w:numPr>
          <w:ilvl w:val="3"/>
          <w:numId w:val="19"/>
        </w:numPr>
        <w:rPr>
          <w:rFonts w:cs="Arial"/>
          <w:snapToGrid w:val="0"/>
        </w:rPr>
      </w:pPr>
      <w:r>
        <w:rPr>
          <w:rFonts w:cs="Arial"/>
          <w:snapToGrid w:val="0"/>
        </w:rPr>
        <w:t xml:space="preserve">the means of </w:t>
      </w:r>
      <w:ins w:id="531" w:author="Steve Kirkman" w:date="2017-10-16T10:05:00Z">
        <w:r w:rsidR="00A3089D">
          <w:rPr>
            <w:rFonts w:cs="Arial"/>
            <w:snapToGrid w:val="0"/>
          </w:rPr>
          <w:t xml:space="preserve">effecting any new </w:t>
        </w:r>
      </w:ins>
      <w:r>
        <w:rPr>
          <w:rFonts w:cs="Arial"/>
          <w:snapToGrid w:val="0"/>
        </w:rPr>
        <w:t xml:space="preserve">connection; </w:t>
      </w:r>
    </w:p>
    <w:p w14:paraId="0F28DDB7" w14:textId="5F30C980"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EA345D" w:rsidRPr="00EA345D">
        <w:rPr>
          <w:rFonts w:cs="Arial"/>
          <w:i w:val="0"/>
          <w:snapToGrid w:val="0"/>
        </w:rPr>
        <w:t xml:space="preserve">(notwithstanding </w:t>
      </w:r>
      <w:r w:rsidR="00EA345D" w:rsidRPr="00EA345D">
        <w:rPr>
          <w:rFonts w:cs="Arial"/>
          <w:snapToGrid w:val="0"/>
        </w:rPr>
        <w:t xml:space="preserve">section </w:t>
      </w:r>
      <w:del w:id="532" w:author="Steve Kirkman" w:date="2017-10-16T10:05:00Z">
        <w:r w:rsidR="00EA345D" w:rsidRPr="00EA345D">
          <w:rPr>
            <w:rFonts w:cs="Arial"/>
            <w:snapToGrid w:val="0"/>
          </w:rPr>
          <w:delText>5</w:delText>
        </w:r>
      </w:del>
      <w:ins w:id="533" w:author="Steve Kirkman" w:date="2017-10-16T10:05:00Z">
        <w:r w:rsidR="002F412A">
          <w:rPr>
            <w:rFonts w:cs="Arial"/>
            <w:snapToGrid w:val="0"/>
          </w:rPr>
          <w:t>6</w:t>
        </w:r>
      </w:ins>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del w:id="534" w:author="Steve Kirkman" w:date="2017-10-16T10:05:00Z">
        <w:r w:rsidR="00EA345D">
          <w:rPr>
            <w:rFonts w:cs="Arial"/>
            <w:i w:val="0"/>
            <w:snapToGrid w:val="0"/>
          </w:rPr>
          <w:delText>First Gas’</w:delText>
        </w:r>
      </w:del>
      <w:ins w:id="535" w:author="Steve Kirkman" w:date="2017-10-16T10:05:00Z">
        <w:r w:rsidR="00A3089D">
          <w:rPr>
            <w:rFonts w:cs="Arial"/>
            <w:i w:val="0"/>
            <w:snapToGrid w:val="0"/>
          </w:rPr>
          <w:t>its</w:t>
        </w:r>
      </w:ins>
      <w:r w:rsidRPr="00C519EF">
        <w:rPr>
          <w:rFonts w:cs="Arial"/>
          <w:i w:val="0"/>
          <w:snapToGrid w:val="0"/>
        </w:rPr>
        <w:t xml:space="preserve"> Pipeline; </w:t>
      </w:r>
    </w:p>
    <w:p w14:paraId="2DCE7C37" w14:textId="6DAF2337" w:rsidR="007F5ADC" w:rsidRDefault="007F5ADC" w:rsidP="007F5ADC">
      <w:pPr>
        <w:numPr>
          <w:ilvl w:val="3"/>
          <w:numId w:val="19"/>
        </w:numPr>
        <w:rPr>
          <w:rFonts w:cs="Arial"/>
          <w:snapToGrid w:val="0"/>
        </w:rPr>
      </w:pPr>
      <w:r>
        <w:rPr>
          <w:rFonts w:cs="Arial"/>
          <w:snapToGrid w:val="0"/>
        </w:rPr>
        <w:t xml:space="preserve">the need and means to </w:t>
      </w:r>
      <w:del w:id="536" w:author="Steve Kirkman" w:date="2017-10-16T10:05:00Z">
        <w:r>
          <w:rPr>
            <w:rFonts w:cs="Arial"/>
            <w:snapToGrid w:val="0"/>
          </w:rPr>
          <w:delText xml:space="preserve">protect </w:delText>
        </w:r>
        <w:r w:rsidR="00EA345D">
          <w:rPr>
            <w:rFonts w:cs="Arial"/>
            <w:snapToGrid w:val="0"/>
          </w:rPr>
          <w:delText>First Gas’</w:delText>
        </w:r>
        <w:r>
          <w:rPr>
            <w:rFonts w:cs="Arial"/>
            <w:snapToGrid w:val="0"/>
          </w:rPr>
          <w:delText xml:space="preserve"> Pipeline from</w:delText>
        </w:r>
      </w:del>
      <w:ins w:id="537" w:author="Steve Kirkman" w:date="2017-10-16T10:05:00Z">
        <w:r w:rsidR="00A3089D">
          <w:rPr>
            <w:rFonts w:cs="Arial"/>
            <w:snapToGrid w:val="0"/>
          </w:rPr>
          <w:t>prevent</w:t>
        </w:r>
      </w:ins>
      <w:r>
        <w:rPr>
          <w:rFonts w:cs="Arial"/>
          <w:snapToGrid w:val="0"/>
        </w:rPr>
        <w:t xml:space="preserve"> over-pressurisation</w:t>
      </w:r>
      <w:ins w:id="538" w:author="Steve Kirkman" w:date="2017-10-16T10:05:00Z">
        <w:r w:rsidR="00A3089D">
          <w:rPr>
            <w:rFonts w:cs="Arial"/>
            <w:snapToGrid w:val="0"/>
          </w:rPr>
          <w:t xml:space="preserve"> of its Pipeline</w:t>
        </w:r>
      </w:ins>
      <w:r>
        <w:rPr>
          <w:rFonts w:cs="Arial"/>
          <w:snapToGrid w:val="0"/>
        </w:rPr>
        <w:t>; and</w:t>
      </w:r>
    </w:p>
    <w:p w14:paraId="65800F70" w14:textId="20590968" w:rsidR="007F5ADC" w:rsidRPr="007E1366" w:rsidRDefault="007F5ADC" w:rsidP="007F5ADC">
      <w:pPr>
        <w:numPr>
          <w:ilvl w:val="3"/>
          <w:numId w:val="19"/>
        </w:numPr>
        <w:rPr>
          <w:rFonts w:cs="Arial"/>
          <w:snapToGrid w:val="0"/>
        </w:rPr>
      </w:pPr>
      <w:r>
        <w:rPr>
          <w:rFonts w:cs="Arial"/>
          <w:snapToGrid w:val="0"/>
        </w:rPr>
        <w:t>the possibility of</w:t>
      </w:r>
      <w:ins w:id="539" w:author="Steve Kirkman" w:date="2017-10-16T10:05:00Z">
        <w:r w:rsidR="00852767">
          <w:rPr>
            <w:rFonts w:cs="Arial"/>
            <w:snapToGrid w:val="0"/>
          </w:rPr>
          <w:t>, and means to mitigate</w:t>
        </w:r>
      </w:ins>
      <w:r>
        <w:rPr>
          <w:rFonts w:cs="Arial"/>
          <w:snapToGrid w:val="0"/>
        </w:rPr>
        <w:t xml:space="preserve"> excess </w:t>
      </w:r>
      <w:r w:rsidR="00EA345D">
        <w:rPr>
          <w:rFonts w:cs="Arial"/>
          <w:snapToGrid w:val="0"/>
        </w:rPr>
        <w:t xml:space="preserve">Gas </w:t>
      </w:r>
      <w:r>
        <w:rPr>
          <w:rFonts w:cs="Arial"/>
          <w:snapToGrid w:val="0"/>
        </w:rPr>
        <w:t xml:space="preserve">flow into </w:t>
      </w:r>
      <w:del w:id="540" w:author="Steve Kirkman" w:date="2017-10-16T10:05:00Z">
        <w:r w:rsidR="00EA345D">
          <w:rPr>
            <w:rFonts w:cs="Arial"/>
            <w:snapToGrid w:val="0"/>
          </w:rPr>
          <w:delText>First Gas’</w:delText>
        </w:r>
      </w:del>
      <w:ins w:id="541" w:author="Steve Kirkman" w:date="2017-10-16T10:05:00Z">
        <w:r w:rsidR="00A3089D">
          <w:rPr>
            <w:rFonts w:cs="Arial"/>
            <w:snapToGrid w:val="0"/>
          </w:rPr>
          <w:t>its</w:t>
        </w:r>
      </w:ins>
      <w:r>
        <w:rPr>
          <w:rFonts w:cs="Arial"/>
          <w:snapToGrid w:val="0"/>
        </w:rPr>
        <w:t xml:space="preserve"> Pipeline</w:t>
      </w:r>
      <w:del w:id="542" w:author="Steve Kirkman" w:date="2017-10-16T10:05:00Z">
        <w:r>
          <w:rPr>
            <w:rFonts w:cs="Arial"/>
            <w:snapToGrid w:val="0"/>
          </w:rPr>
          <w:delText xml:space="preserve"> and </w:delText>
        </w:r>
        <w:r w:rsidR="008C7E5E">
          <w:rPr>
            <w:rFonts w:cs="Arial"/>
            <w:snapToGrid w:val="0"/>
          </w:rPr>
          <w:delText>the mitigation of any</w:delText>
        </w:r>
        <w:r w:rsidR="00EA345D">
          <w:rPr>
            <w:rFonts w:cs="Arial"/>
            <w:snapToGrid w:val="0"/>
          </w:rPr>
          <w:delText xml:space="preserve"> </w:delText>
        </w:r>
        <w:r>
          <w:rPr>
            <w:rFonts w:cs="Arial"/>
            <w:snapToGrid w:val="0"/>
          </w:rPr>
          <w:delText>consequences</w:delText>
        </w:r>
      </w:del>
      <w:r>
        <w:rPr>
          <w:rFonts w:cs="Arial"/>
          <w:snapToGrid w:val="0"/>
        </w:rPr>
        <w:t>;</w:t>
      </w:r>
    </w:p>
    <w:p w14:paraId="7CDD2422" w14:textId="12CAB154" w:rsidR="007F5ADC" w:rsidRDefault="007F5ADC" w:rsidP="007F5ADC">
      <w:pPr>
        <w:numPr>
          <w:ilvl w:val="2"/>
          <w:numId w:val="30"/>
        </w:numPr>
        <w:rPr>
          <w:snapToGrid w:val="0"/>
        </w:rPr>
      </w:pPr>
      <w:r>
        <w:rPr>
          <w:snapToGrid w:val="0"/>
        </w:rPr>
        <w:t xml:space="preserve">submit the risk assessment referred to in </w:t>
      </w:r>
      <w:ins w:id="543" w:author="Steve Kirkman" w:date="2017-10-16T10:05:00Z">
        <w:r w:rsidR="00052123">
          <w:rPr>
            <w:snapToGrid w:val="0"/>
          </w:rPr>
          <w:t xml:space="preserve">this </w:t>
        </w:r>
      </w:ins>
      <w:r w:rsidRPr="00177BD5">
        <w:rPr>
          <w:i/>
          <w:snapToGrid w:val="0"/>
        </w:rPr>
        <w:t xml:space="preserve">section </w:t>
      </w:r>
      <w:r w:rsidR="00852767">
        <w:rPr>
          <w:i/>
          <w:snapToGrid w:val="0"/>
        </w:rPr>
        <w:t>2.</w:t>
      </w:r>
      <w:del w:id="544" w:author="Steve Kirkman" w:date="2017-10-16T10:05:00Z">
        <w:r w:rsidR="008C7E5E">
          <w:rPr>
            <w:i/>
            <w:snapToGrid w:val="0"/>
          </w:rPr>
          <w:delText>2</w:delText>
        </w:r>
      </w:del>
      <w:ins w:id="545" w:author="Steve Kirkman" w:date="2017-10-16T10:05:00Z">
        <w:r w:rsidR="00852767">
          <w:rPr>
            <w:i/>
            <w:snapToGrid w:val="0"/>
          </w:rPr>
          <w:t>5</w:t>
        </w:r>
      </w:ins>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14:paraId="4AC0347F" w14:textId="05018F21"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r w:rsidR="00052123">
        <w:rPr>
          <w:snapToGrid w:val="0"/>
        </w:rPr>
        <w:t xml:space="preserve">that </w:t>
      </w:r>
      <w:del w:id="546" w:author="Steve Kirkman" w:date="2017-10-16T10:05:00Z">
        <w:r>
          <w:rPr>
            <w:snapToGrid w:val="0"/>
          </w:rPr>
          <w:delText xml:space="preserve">the </w:delText>
        </w:r>
        <w:r w:rsidR="001A6660">
          <w:rPr>
            <w:snapToGrid w:val="0"/>
          </w:rPr>
          <w:delText>c</w:delText>
        </w:r>
        <w:r>
          <w:rPr>
            <w:snapToGrid w:val="0"/>
          </w:rPr>
          <w:delText xml:space="preserve">ertifying </w:delText>
        </w:r>
        <w:r w:rsidR="001A6660">
          <w:rPr>
            <w:snapToGrid w:val="0"/>
          </w:rPr>
          <w:delText>a</w:delText>
        </w:r>
        <w:r>
          <w:rPr>
            <w:snapToGrid w:val="0"/>
          </w:rPr>
          <w:delText>uthority</w:delText>
        </w:r>
      </w:del>
      <w:ins w:id="547" w:author="Steve Kirkman" w:date="2017-10-16T10:05:00Z">
        <w:r w:rsidR="00052123">
          <w:rPr>
            <w:snapToGrid w:val="0"/>
          </w:rPr>
          <w:t>person</w:t>
        </w:r>
      </w:ins>
      <w:r>
        <w:rPr>
          <w:snapToGrid w:val="0"/>
        </w:rPr>
        <w:t xml:space="preserve"> may have; and</w:t>
      </w:r>
    </w:p>
    <w:p w14:paraId="4AAAC7A0" w14:textId="532E31C8" w:rsidR="007F5ADC" w:rsidRDefault="007F5ADC" w:rsidP="007F5ADC">
      <w:pPr>
        <w:numPr>
          <w:ilvl w:val="3"/>
          <w:numId w:val="35"/>
        </w:numPr>
        <w:rPr>
          <w:snapToGrid w:val="0"/>
        </w:rPr>
      </w:pPr>
      <w:r>
        <w:rPr>
          <w:snapToGrid w:val="0"/>
        </w:rPr>
        <w:t xml:space="preserve">obtain </w:t>
      </w:r>
      <w:del w:id="548" w:author="Steve Kirkman" w:date="2017-10-16T10:05:00Z">
        <w:r w:rsidRPr="006D4D2A">
          <w:rPr>
            <w:rFonts w:cs="Arial"/>
            <w:snapToGrid w:val="0"/>
          </w:rPr>
          <w:delText>from</w:delText>
        </w:r>
        <w:r>
          <w:rPr>
            <w:snapToGrid w:val="0"/>
          </w:rPr>
          <w:delText xml:space="preserve"> the </w:delText>
        </w:r>
        <w:r w:rsidR="001A6660">
          <w:rPr>
            <w:snapToGrid w:val="0"/>
          </w:rPr>
          <w:delText>c</w:delText>
        </w:r>
        <w:r>
          <w:rPr>
            <w:snapToGrid w:val="0"/>
          </w:rPr>
          <w:delText xml:space="preserve">ertifying </w:delText>
        </w:r>
        <w:r w:rsidR="001A6660">
          <w:rPr>
            <w:snapToGrid w:val="0"/>
          </w:rPr>
          <w:delText>a</w:delText>
        </w:r>
        <w:r>
          <w:rPr>
            <w:snapToGrid w:val="0"/>
          </w:rPr>
          <w:delText xml:space="preserve">uthority </w:delText>
        </w:r>
      </w:del>
      <w:r>
        <w:rPr>
          <w:snapToGrid w:val="0"/>
        </w:rPr>
        <w:t>a modified certificate of compliance for its Pipeline</w:t>
      </w:r>
      <w:del w:id="549" w:author="Steve Kirkman" w:date="2017-10-16T10:05:00Z">
        <w:r>
          <w:rPr>
            <w:snapToGrid w:val="0"/>
          </w:rPr>
          <w:delText>, allowing for the connection to its Pipeline</w:delText>
        </w:r>
        <w:r w:rsidR="00ED3333">
          <w:rPr>
            <w:snapToGrid w:val="0"/>
          </w:rPr>
          <w:delText xml:space="preserve"> and the</w:delText>
        </w:r>
      </w:del>
      <w:ins w:id="550" w:author="Steve Kirkman" w:date="2017-10-16T10:05:00Z">
        <w:r w:rsidR="00052123">
          <w:rPr>
            <w:snapToGrid w:val="0"/>
          </w:rPr>
          <w:t xml:space="preserve"> including</w:t>
        </w:r>
        <w:r>
          <w:rPr>
            <w:snapToGrid w:val="0"/>
          </w:rPr>
          <w:t xml:space="preserve"> the </w:t>
        </w:r>
        <w:r w:rsidR="00852767">
          <w:rPr>
            <w:snapToGrid w:val="0"/>
          </w:rPr>
          <w:t>Additional</w:t>
        </w:r>
      </w:ins>
      <w:r w:rsidR="00852767">
        <w:rPr>
          <w:snapToGrid w:val="0"/>
        </w:rPr>
        <w:t xml:space="preserve"> </w:t>
      </w:r>
      <w:r>
        <w:rPr>
          <w:snapToGrid w:val="0"/>
        </w:rPr>
        <w:t>Receipt Point;</w:t>
      </w:r>
    </w:p>
    <w:p w14:paraId="51287052" w14:textId="77777777" w:rsidR="007F5ADC" w:rsidRDefault="007F5ADC" w:rsidP="007F5ADC">
      <w:pPr>
        <w:numPr>
          <w:ilvl w:val="2"/>
          <w:numId w:val="30"/>
        </w:numPr>
        <w:rPr>
          <w:del w:id="551" w:author="Steve Kirkman" w:date="2017-10-16T10:05:00Z"/>
        </w:rPr>
      </w:pPr>
      <w:r w:rsidRPr="00E15AD7">
        <w:rPr>
          <w:snapToGrid w:val="0"/>
        </w:rPr>
        <w:t>obtain</w:t>
      </w:r>
      <w:r>
        <w:t xml:space="preserve"> any</w:t>
      </w:r>
      <w:r>
        <w:rPr>
          <w:rFonts w:cs="Arial"/>
          <w:lang w:val="en-GB" w:eastAsia="en-GB"/>
        </w:rPr>
        <w:t xml:space="preserve"> </w:t>
      </w:r>
      <w:ins w:id="552" w:author="Steve Kirkman" w:date="2017-10-16T10:05:00Z">
        <w:r w:rsidR="00186B33">
          <w:rPr>
            <w:rFonts w:cs="Arial"/>
            <w:lang w:val="en-GB" w:eastAsia="en-GB"/>
          </w:rPr>
          <w:t xml:space="preserve">necessary </w:t>
        </w:r>
      </w:ins>
      <w:r w:rsidR="00ED3333">
        <w:rPr>
          <w:rFonts w:cs="Arial"/>
          <w:lang w:val="en-GB" w:eastAsia="en-GB"/>
        </w:rPr>
        <w:t>c</w:t>
      </w:r>
      <w:r>
        <w:rPr>
          <w:rFonts w:cs="Arial"/>
          <w:lang w:val="en-GB" w:eastAsia="en-GB"/>
        </w:rPr>
        <w:t xml:space="preserve">onsents </w:t>
      </w:r>
      <w:r w:rsidR="00ED3333">
        <w:rPr>
          <w:rFonts w:cs="Arial"/>
          <w:lang w:val="en-GB" w:eastAsia="en-GB"/>
        </w:rPr>
        <w:t xml:space="preserve">and approvals </w:t>
      </w:r>
      <w:del w:id="553" w:author="Steve Kirkman" w:date="2017-10-16T10:05:00Z">
        <w:r w:rsidR="00ED3333">
          <w:rPr>
            <w:rFonts w:cs="Arial"/>
            <w:lang w:val="en-GB" w:eastAsia="en-GB"/>
          </w:rPr>
          <w:delText xml:space="preserve">required </w:delText>
        </w:r>
      </w:del>
      <w:r w:rsidR="00ED3333">
        <w:rPr>
          <w:rFonts w:cs="Arial"/>
          <w:lang w:val="en-GB" w:eastAsia="en-GB"/>
        </w:rPr>
        <w:t xml:space="preserve">in relation to </w:t>
      </w:r>
      <w:del w:id="554" w:author="Steve Kirkman" w:date="2017-10-16T10:05:00Z">
        <w:r w:rsidR="00ED3333">
          <w:rPr>
            <w:rFonts w:cs="Arial"/>
            <w:lang w:val="en-GB" w:eastAsia="en-GB"/>
          </w:rPr>
          <w:delText xml:space="preserve">the </w:delText>
        </w:r>
        <w:r>
          <w:rPr>
            <w:bCs/>
            <w:iCs/>
          </w:rPr>
          <w:delText>connection to its Pipeline</w:delText>
        </w:r>
        <w:r>
          <w:delText>;</w:delText>
        </w:r>
      </w:del>
    </w:p>
    <w:p w14:paraId="14B916A6" w14:textId="521C56D5" w:rsidR="007F5ADC" w:rsidRDefault="00ED3333" w:rsidP="007F5ADC">
      <w:pPr>
        <w:numPr>
          <w:ilvl w:val="2"/>
          <w:numId w:val="30"/>
        </w:numPr>
      </w:pPr>
      <w:del w:id="555" w:author="Steve Kirkman" w:date="2017-10-16T10:05:00Z">
        <w:r>
          <w:delText xml:space="preserve">design, </w:delText>
        </w:r>
        <w:r w:rsidR="007F5ADC">
          <w:delText>construct, install and commission the connection to</w:delText>
        </w:r>
      </w:del>
      <w:ins w:id="556" w:author="Steve Kirkman" w:date="2017-10-16T10:05:00Z">
        <w:r w:rsidR="00052123">
          <w:rPr>
            <w:rFonts w:cs="Arial"/>
            <w:lang w:val="en-GB" w:eastAsia="en-GB"/>
          </w:rPr>
          <w:t>required work on</w:t>
        </w:r>
      </w:ins>
      <w:r w:rsidR="007F5ADC">
        <w:rPr>
          <w:bCs/>
          <w:iCs/>
        </w:rPr>
        <w:t xml:space="preserve"> its Pipeline</w:t>
      </w:r>
      <w:r w:rsidR="007F5ADC">
        <w:t>;</w:t>
      </w:r>
      <w:del w:id="557" w:author="Steve Kirkman" w:date="2017-10-16T10:05:00Z">
        <w:r>
          <w:delText xml:space="preserve"> and</w:delText>
        </w:r>
      </w:del>
    </w:p>
    <w:p w14:paraId="1BA6A9C3" w14:textId="77777777" w:rsidR="007F5ADC" w:rsidRPr="00177BD5" w:rsidRDefault="00ED3333" w:rsidP="007F5ADC">
      <w:pPr>
        <w:numPr>
          <w:ilvl w:val="2"/>
          <w:numId w:val="30"/>
        </w:numPr>
        <w:rPr>
          <w:ins w:id="558" w:author="Steve Kirkman" w:date="2017-10-16T10:05:00Z"/>
          <w:snapToGrid w:val="0"/>
        </w:rPr>
      </w:pPr>
      <w:ins w:id="559" w:author="Steve Kirkman" w:date="2017-10-16T10:05:00Z">
        <w:r>
          <w:t xml:space="preserve">design, </w:t>
        </w:r>
        <w:r w:rsidR="007F5ADC">
          <w:t>construct</w:t>
        </w:r>
        <w:r w:rsidR="000F2371">
          <w:t>, operate and maintain</w:t>
        </w:r>
        <w:r w:rsidR="007F5ADC">
          <w:t xml:space="preserve"> </w:t>
        </w:r>
        <w:r w:rsidR="00052123">
          <w:t xml:space="preserve">any new facilities forming part of </w:t>
        </w:r>
        <w:r w:rsidR="007F5ADC">
          <w:t>its Pipeline;</w:t>
        </w:r>
        <w:r>
          <w:t xml:space="preserve"> and</w:t>
        </w:r>
      </w:ins>
    </w:p>
    <w:p w14:paraId="63CB4DF1" w14:textId="243C0551" w:rsidR="007F5ADC" w:rsidRPr="00926D8B" w:rsidRDefault="007F5ADC" w:rsidP="007F5ADC">
      <w:pPr>
        <w:numPr>
          <w:ilvl w:val="2"/>
          <w:numId w:val="30"/>
        </w:numPr>
        <w:rPr>
          <w:snapToGrid w:val="0"/>
        </w:rPr>
      </w:pPr>
      <w:r w:rsidRPr="00E15AD7">
        <w:rPr>
          <w:snapToGrid w:val="0"/>
        </w:rPr>
        <w:t>determine</w:t>
      </w:r>
      <w:r>
        <w:t xml:space="preserve"> whether Odorisation Facilities are required and</w:t>
      </w:r>
      <w:ins w:id="560" w:author="Steve Kirkman" w:date="2017-10-16T10:05:00Z">
        <w:r w:rsidR="00FB22CE">
          <w:t>,</w:t>
        </w:r>
      </w:ins>
      <w:r>
        <w:t xml:space="preserve"> if so, </w:t>
      </w:r>
      <w:r w:rsidR="00F835CA">
        <w:t xml:space="preserve">whether it </w:t>
      </w:r>
      <w:del w:id="561" w:author="Steve Kirkman" w:date="2017-10-16T10:05:00Z">
        <w:r w:rsidR="00F835CA">
          <w:delText>shall be the Odorisation Facilities Owner and take on the obligations of such party as set out in</w:delText>
        </w:r>
      </w:del>
      <w:ins w:id="562" w:author="Steve Kirkman" w:date="2017-10-16T10:05:00Z">
        <w:r w:rsidR="00852767">
          <w:t>will own them</w:t>
        </w:r>
        <w:r w:rsidR="00FB22CE">
          <w:t xml:space="preserve"> </w:t>
        </w:r>
        <w:r w:rsidR="00852767">
          <w:t>in accordance with</w:t>
        </w:r>
      </w:ins>
      <w:r w:rsidR="00F835CA">
        <w:t xml:space="preserve"> </w:t>
      </w:r>
      <w:r w:rsidR="00F835CA" w:rsidRPr="00F835CA">
        <w:rPr>
          <w:i/>
        </w:rPr>
        <w:t xml:space="preserve">section </w:t>
      </w:r>
      <w:r w:rsidR="00527A47">
        <w:rPr>
          <w:i/>
        </w:rPr>
        <w:t>7</w:t>
      </w:r>
      <w:r>
        <w:t>.</w:t>
      </w:r>
    </w:p>
    <w:p w14:paraId="097A07EC" w14:textId="4E87613A"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to First Gas 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w:t>
      </w:r>
      <w:r>
        <w:rPr>
          <w:snapToGrid w:val="0"/>
        </w:rPr>
        <w:lastRenderedPageBreak/>
        <w:t xml:space="preserve">designed, constructed, operated and maintained in compliance with all applicable </w:t>
      </w:r>
      <w:del w:id="563" w:author="Steve Kirkman" w:date="2017-10-16T10:05:00Z">
        <w:r>
          <w:rPr>
            <w:snapToGrid w:val="0"/>
          </w:rPr>
          <w:delText>Laws.</w:delText>
        </w:r>
        <w:r w:rsidR="004E59C9">
          <w:rPr>
            <w:snapToGrid w:val="0"/>
          </w:rPr>
          <w:delText xml:space="preserve"> </w:delText>
        </w:r>
      </w:del>
      <w:ins w:id="564" w:author="Steve Kirkman" w:date="2017-10-16T10:05:00Z">
        <w:r w:rsidR="00E22034">
          <w:rPr>
            <w:snapToGrid w:val="0"/>
          </w:rPr>
          <w:t>law</w:t>
        </w:r>
        <w:r>
          <w:rPr>
            <w:snapToGrid w:val="0"/>
          </w:rPr>
          <w:t>s</w:t>
        </w:r>
        <w:r w:rsidR="00380B31">
          <w:rPr>
            <w:snapToGrid w:val="0"/>
          </w:rPr>
          <w:t xml:space="preserve"> and, on request</w:t>
        </w:r>
        <w:r w:rsidR="004E59C9">
          <w:rPr>
            <w:snapToGrid w:val="0"/>
          </w:rPr>
          <w:t xml:space="preserve"> </w:t>
        </w:r>
      </w:ins>
      <w:r w:rsidR="004E59C9">
        <w:rPr>
          <w:snapToGrid w:val="0"/>
        </w:rPr>
        <w:t>First Ga</w:t>
      </w:r>
      <w:r w:rsidR="0040768E">
        <w:rPr>
          <w:snapToGrid w:val="0"/>
        </w:rPr>
        <w:t>s will</w:t>
      </w:r>
      <w:r w:rsidR="004E59C9">
        <w:rPr>
          <w:snapToGrid w:val="0"/>
        </w:rPr>
        <w:t xml:space="preserve"> </w:t>
      </w:r>
      <w:del w:id="565" w:author="Steve Kirkman" w:date="2017-10-16T10:05:00Z">
        <w:r w:rsidR="004E59C9">
          <w:rPr>
            <w:snapToGrid w:val="0"/>
          </w:rPr>
          <w:delText xml:space="preserve">on request </w:delText>
        </w:r>
      </w:del>
      <w:r w:rsidR="00080D0B">
        <w:rPr>
          <w:snapToGrid w:val="0"/>
        </w:rPr>
        <w:t xml:space="preserve">supply </w:t>
      </w:r>
      <w:del w:id="566" w:author="Steve Kirkman" w:date="2017-10-16T10:05:00Z">
        <w:r w:rsidR="0040768E">
          <w:rPr>
            <w:snapToGrid w:val="0"/>
          </w:rPr>
          <w:delText xml:space="preserve">to </w:delText>
        </w:r>
      </w:del>
      <w:r w:rsidR="00080D0B">
        <w:rPr>
          <w:snapToGrid w:val="0"/>
        </w:rPr>
        <w:t xml:space="preserve">the Interconnected Party </w:t>
      </w:r>
      <w:del w:id="567" w:author="Steve Kirkman" w:date="2017-10-16T10:05:00Z">
        <w:r w:rsidR="0040768E">
          <w:rPr>
            <w:snapToGrid w:val="0"/>
          </w:rPr>
          <w:delText xml:space="preserve">a producer statement </w:delText>
        </w:r>
        <w:r w:rsidR="0040768E" w:rsidRPr="00555753">
          <w:rPr>
            <w:snapToGrid w:val="0"/>
          </w:rPr>
          <w:delText>and/or a certificate of electrical inspection</w:delText>
        </w:r>
      </w:del>
      <w:ins w:id="568" w:author="Steve Kirkman" w:date="2017-10-16T10:05:00Z">
        <w:r w:rsidR="00080D0B">
          <w:rPr>
            <w:snapToGrid w:val="0"/>
          </w:rPr>
          <w:t>with similar documentation</w:t>
        </w:r>
      </w:ins>
      <w:r w:rsidR="00080D0B">
        <w:rPr>
          <w:snapToGrid w:val="0"/>
        </w:rPr>
        <w:t xml:space="preserve"> </w:t>
      </w:r>
      <w:r w:rsidR="004E59C9">
        <w:rPr>
          <w:snapToGrid w:val="0"/>
        </w:rPr>
        <w:t>in</w:t>
      </w:r>
      <w:r w:rsidR="004E59C9" w:rsidRPr="00776709">
        <w:t xml:space="preserve"> respect of any </w:t>
      </w:r>
      <w:ins w:id="569" w:author="Steve Kirkman" w:date="2017-10-16T10:05:00Z">
        <w:r w:rsidR="00052123">
          <w:t xml:space="preserve">new facilities forming part of its Pipeline </w:t>
        </w:r>
        <w:r w:rsidR="00186B33">
          <w:t>and/</w:t>
        </w:r>
        <w:r w:rsidR="00052123">
          <w:t xml:space="preserve">or </w:t>
        </w:r>
        <w:r w:rsidR="00186B33">
          <w:t xml:space="preserve">any </w:t>
        </w:r>
      </w:ins>
      <w:r w:rsidR="0040768E">
        <w:t xml:space="preserve">First Gas </w:t>
      </w:r>
      <w:r w:rsidR="004E59C9" w:rsidRPr="00776709">
        <w:t>Equipment</w:t>
      </w:r>
      <w:del w:id="570" w:author="Steve Kirkman" w:date="2017-10-16T10:05:00Z">
        <w:r w:rsidR="004E59C9">
          <w:delText xml:space="preserve"> located</w:delText>
        </w:r>
        <w:r w:rsidR="004E59C9">
          <w:rPr>
            <w:snapToGrid w:val="0"/>
          </w:rPr>
          <w:delText xml:space="preserve"> at </w:delText>
        </w:r>
        <w:r w:rsidR="001A6660">
          <w:rPr>
            <w:snapToGrid w:val="0"/>
          </w:rPr>
          <w:delText>a</w:delText>
        </w:r>
        <w:r w:rsidR="004E59C9">
          <w:rPr>
            <w:snapToGrid w:val="0"/>
          </w:rPr>
          <w:delText xml:space="preserve"> Receipt Point</w:delText>
        </w:r>
      </w:del>
      <w:r w:rsidR="004E59C9">
        <w:rPr>
          <w:snapToGrid w:val="0"/>
        </w:rPr>
        <w:t>.</w:t>
      </w:r>
    </w:p>
    <w:p w14:paraId="298E9565" w14:textId="77777777" w:rsidR="00401E8F" w:rsidRPr="00401E8F" w:rsidRDefault="00401E8F" w:rsidP="00401E8F">
      <w:pPr>
        <w:pStyle w:val="Heading2"/>
        <w:ind w:left="623"/>
      </w:pPr>
      <w:r>
        <w:t>Interconnected Party’s Pipeline</w:t>
      </w:r>
    </w:p>
    <w:p w14:paraId="5E06010E" w14:textId="2191A2D9"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del w:id="571" w:author="Steve Kirkman" w:date="2017-10-16T10:05:00Z">
        <w:r w:rsidRPr="00F27205">
          <w:delText>Laws</w:delText>
        </w:r>
      </w:del>
      <w:ins w:id="572" w:author="Steve Kirkman" w:date="2017-10-16T10:05:00Z">
        <w:r w:rsidR="00E22034">
          <w:t>law</w:t>
        </w:r>
        <w:r w:rsidRPr="00F27205">
          <w:t>s</w:t>
        </w:r>
      </w:ins>
      <w:r w:rsidR="007C3FF0">
        <w:t xml:space="preserve"> and </w:t>
      </w:r>
      <w:r w:rsidR="003626AA" w:rsidRPr="00530C8E">
        <w:t xml:space="preserve">will not connect or continue to connect its Pipeline to </w:t>
      </w:r>
      <w:r w:rsidR="001A6660">
        <w:t>a</w:t>
      </w:r>
      <w:r w:rsidR="003626AA" w:rsidRPr="00530C8E">
        <w:t xml:space="preserve"> </w:t>
      </w:r>
      <w:r w:rsidR="00202D86">
        <w:t>Receipt Point</w:t>
      </w:r>
      <w:del w:id="573" w:author="Steve Kirkman" w:date="2017-10-16T10:05:00Z">
        <w:r w:rsidR="003626AA" w:rsidRPr="00530C8E">
          <w:delText xml:space="preserve">, or </w:delText>
        </w:r>
        <w:r w:rsidR="003626AA">
          <w:delText xml:space="preserve">inject </w:delText>
        </w:r>
        <w:r w:rsidR="003626AA" w:rsidRPr="00530C8E">
          <w:delText xml:space="preserve">Gas </w:delText>
        </w:r>
        <w:r w:rsidR="003626AA">
          <w:delText>at</w:delText>
        </w:r>
        <w:r w:rsidR="003626AA" w:rsidRPr="00530C8E">
          <w:delText xml:space="preserve"> </w:delText>
        </w:r>
        <w:r w:rsidR="001A6660">
          <w:delText>a</w:delText>
        </w:r>
        <w:r w:rsidR="003626AA" w:rsidRPr="00530C8E">
          <w:delText xml:space="preserve"> </w:delText>
        </w:r>
        <w:r w:rsidR="00202D86">
          <w:delText>Receipt Point</w:delText>
        </w:r>
        <w:r w:rsidR="003626AA" w:rsidRPr="00530C8E">
          <w:delText>,</w:delText>
        </w:r>
      </w:del>
      <w:r w:rsidR="003626AA" w:rsidRPr="00530C8E">
        <w:t xml:space="preserve"> unless it is safe to do so</w:t>
      </w:r>
      <w:r w:rsidR="003626AA">
        <w:t>.</w:t>
      </w:r>
    </w:p>
    <w:p w14:paraId="6B212CFB" w14:textId="77777777" w:rsidR="00C73D1C" w:rsidRPr="009807E0" w:rsidRDefault="00C73D1C" w:rsidP="00C73D1C">
      <w:pPr>
        <w:numPr>
          <w:ilvl w:val="1"/>
          <w:numId w:val="4"/>
        </w:numPr>
        <w:rPr>
          <w:moveFrom w:id="574" w:author="Steve Kirkman" w:date="2017-10-16T10:05:00Z"/>
        </w:rPr>
      </w:pPr>
      <w:moveFromRangeStart w:id="575" w:author="Steve Kirkman" w:date="2017-10-16T10:05:00Z" w:name="move495911649"/>
      <w:moveFrom w:id="576" w:author="Steve Kirkman" w:date="2017-10-16T10:05:00Z">
        <w:r>
          <w:rPr>
            <w:snapToGrid w:val="0"/>
          </w:rPr>
          <w:t xml:space="preserve">The </w:t>
        </w:r>
        <w:r w:rsidRPr="00FD31CC">
          <w:rPr>
            <w:snapToGrid w:val="0"/>
          </w:rPr>
          <w:t>Interconnected Party</w:t>
        </w:r>
        <w:r>
          <w:rPr>
            <w:snapToGrid w:val="0"/>
          </w:rPr>
          <w:t xml:space="preserve"> </w:t>
        </w:r>
        <w:r w:rsidRPr="00FD31CC">
          <w:rPr>
            <w:snapToGrid w:val="0"/>
          </w:rPr>
          <w:t xml:space="preserve">will provide </w:t>
        </w:r>
        <w:r>
          <w:rPr>
            <w:snapToGrid w:val="0"/>
          </w:rPr>
          <w:t>First Gas</w:t>
        </w:r>
        <w:r w:rsidRPr="00FD31CC">
          <w:rPr>
            <w:snapToGrid w:val="0"/>
          </w:rPr>
          <w:t xml:space="preserve"> </w:t>
        </w:r>
        <w:r>
          <w:rPr>
            <w:snapToGrid w:val="0"/>
          </w:rPr>
          <w:t>with a</w:t>
        </w:r>
        <w:r w:rsidRPr="00FD31CC">
          <w:rPr>
            <w:snapToGrid w:val="0"/>
          </w:rPr>
          <w:t xml:space="preserve"> copy of its maintenance records for </w:t>
        </w:r>
        <w:r>
          <w:rPr>
            <w:snapToGrid w:val="0"/>
          </w:rPr>
          <w:t>a</w:t>
        </w:r>
        <w:r w:rsidRPr="00FD31CC">
          <w:rPr>
            <w:snapToGrid w:val="0"/>
          </w:rPr>
          <w:t xml:space="preserve"> </w:t>
        </w:r>
        <w:r>
          <w:rPr>
            <w:snapToGrid w:val="0"/>
          </w:rPr>
          <w:t>Receipt</w:t>
        </w:r>
        <w:r w:rsidRPr="00FD31CC">
          <w:rPr>
            <w:snapToGrid w:val="0"/>
          </w:rPr>
          <w:t xml:space="preserve"> Point on request (not to be more than once per calendar year).</w:t>
        </w:r>
      </w:moveFrom>
    </w:p>
    <w:moveFromRangeEnd w:id="575"/>
    <w:p w14:paraId="27636D39" w14:textId="77777777" w:rsidR="00D619CF" w:rsidRDefault="00D619CF" w:rsidP="00D619CF">
      <w:pPr>
        <w:pStyle w:val="Heading2"/>
      </w:pPr>
      <w:r>
        <w:t>Gas-on Date</w:t>
      </w:r>
    </w:p>
    <w:p w14:paraId="2C61F634" w14:textId="524D3D48" w:rsidR="00CA4EF7" w:rsidRPr="00530C8E" w:rsidRDefault="002D52F7" w:rsidP="009871BE">
      <w:pPr>
        <w:numPr>
          <w:ilvl w:val="1"/>
          <w:numId w:val="4"/>
        </w:numPr>
      </w:pPr>
      <w:r>
        <w:t xml:space="preserve">Subject to </w:t>
      </w:r>
      <w:r w:rsidRPr="002D52F7">
        <w:rPr>
          <w:i/>
        </w:rPr>
        <w:t xml:space="preserve">section </w:t>
      </w:r>
      <w:r w:rsidR="00A52F52">
        <w:rPr>
          <w:i/>
        </w:rPr>
        <w:t>2.9</w:t>
      </w:r>
      <w:r>
        <w:t xml:space="preserve">, </w:t>
      </w:r>
      <w:del w:id="577" w:author="Steve Kirkman" w:date="2017-10-16T10:05:00Z">
        <w:r>
          <w:delText>a</w:delText>
        </w:r>
        <w:r w:rsidR="006C7CE6">
          <w:delText xml:space="preserve">t any Additional Receipt Point, </w:delText>
        </w:r>
      </w:del>
      <w:r w:rsidR="001A1167">
        <w:t xml:space="preserve">the Interconnected Party shall not inject </w:t>
      </w:r>
      <w:del w:id="578" w:author="Steve Kirkman" w:date="2017-10-16T10:05:00Z">
        <w:r w:rsidR="0071113E">
          <w:delText>any</w:delText>
        </w:r>
        <w:r w:rsidR="00B80D6B">
          <w:delText xml:space="preserve"> </w:delText>
        </w:r>
      </w:del>
      <w:r w:rsidR="001A1167">
        <w:t xml:space="preserve">Gas </w:t>
      </w:r>
      <w:del w:id="579" w:author="Steve Kirkman" w:date="2017-10-16T10:05:00Z">
        <w:r w:rsidR="004F5196">
          <w:delText xml:space="preserve">into </w:delText>
        </w:r>
        <w:r w:rsidR="00A64DF4">
          <w:delText>First Gas’</w:delText>
        </w:r>
        <w:r w:rsidR="00B80D6B">
          <w:delText xml:space="preserve"> Pipeline</w:delText>
        </w:r>
      </w:del>
      <w:ins w:id="580" w:author="Steve Kirkman" w:date="2017-10-16T10:05:00Z">
        <w:r>
          <w:t>a</w:t>
        </w:r>
        <w:r w:rsidR="006C7CE6">
          <w:t xml:space="preserve">t </w:t>
        </w:r>
        <w:r w:rsidR="001A1167">
          <w:t>an</w:t>
        </w:r>
        <w:r w:rsidR="006C7CE6">
          <w:t xml:space="preserve"> Additional Receipt Point</w:t>
        </w:r>
      </w:ins>
      <w:r w:rsidR="006C7CE6">
        <w:t xml:space="preserve"> </w:t>
      </w:r>
      <w:r w:rsidR="00B80D6B">
        <w:t>until</w:t>
      </w:r>
      <w:del w:id="581" w:author="Steve Kirkman" w:date="2017-10-16T10:05:00Z">
        <w:r w:rsidR="003626AA">
          <w:delText xml:space="preserve"> </w:delText>
        </w:r>
        <w:r w:rsidR="00D65F25">
          <w:delText>the date</w:delText>
        </w:r>
      </w:del>
      <w:r w:rsidR="00D65F25">
        <w:t xml:space="preserv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14:paraId="452F0235" w14:textId="7834E0FF" w:rsidR="007F48A0" w:rsidRDefault="007A656F" w:rsidP="009871BE">
      <w:pPr>
        <w:numPr>
          <w:ilvl w:val="2"/>
          <w:numId w:val="14"/>
        </w:numPr>
      </w:pPr>
      <w:r>
        <w:t>commissioning is complete</w:t>
      </w:r>
      <w:del w:id="582" w:author="Steve Kirkman" w:date="2017-10-16T10:05:00Z">
        <w:r>
          <w:delText xml:space="preserve"> and the Metering has been demonstrated to be Accurate</w:delText>
        </w:r>
      </w:del>
      <w:r w:rsidR="007F48A0" w:rsidRPr="00E459E8">
        <w:t>;</w:t>
      </w:r>
    </w:p>
    <w:p w14:paraId="37747283" w14:textId="77777777" w:rsidR="0071113E" w:rsidRDefault="0071113E" w:rsidP="009871BE">
      <w:pPr>
        <w:numPr>
          <w:ilvl w:val="2"/>
          <w:numId w:val="14"/>
        </w:numPr>
      </w:pPr>
      <w:r>
        <w:t>Odorisation Facilities (if required) have been installed and commissioned;</w:t>
      </w:r>
    </w:p>
    <w:p w14:paraId="0959DB78" w14:textId="77777777" w:rsidR="006901D6" w:rsidRDefault="00D65F25" w:rsidP="009871BE">
      <w:pPr>
        <w:numPr>
          <w:ilvl w:val="2"/>
          <w:numId w:val="14"/>
        </w:numPr>
      </w:pPr>
      <w:r>
        <w:t xml:space="preserve">the </w:t>
      </w:r>
      <w:r w:rsidR="00E459E8">
        <w:t>Remote Monitoring Equipment is fully operational</w:t>
      </w:r>
      <w:r w:rsidR="006901D6">
        <w:t>;</w:t>
      </w:r>
    </w:p>
    <w:p w14:paraId="57452FD5" w14:textId="77777777"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p>
    <w:p w14:paraId="1448E2C9" w14:textId="77777777" w:rsidR="00D65F25" w:rsidRDefault="00D65F25" w:rsidP="009871BE">
      <w:pPr>
        <w:numPr>
          <w:ilvl w:val="2"/>
          <w:numId w:val="14"/>
        </w:numPr>
      </w:pPr>
      <w:r>
        <w:t xml:space="preserve">the requirements set out in </w:t>
      </w:r>
      <w:r w:rsidRPr="00DC6334">
        <w:rPr>
          <w:i/>
        </w:rPr>
        <w:t>section</w:t>
      </w:r>
      <w:r>
        <w:rPr>
          <w:i/>
        </w:rPr>
        <w:t xml:space="preserve"> </w:t>
      </w:r>
      <w:r w:rsidR="006C7CE6">
        <w:rPr>
          <w:i/>
        </w:rPr>
        <w:t>10</w:t>
      </w:r>
      <w:r w:rsidR="006C7CE6">
        <w:t xml:space="preserve"> </w:t>
      </w:r>
      <w:r>
        <w:t>have been met;</w:t>
      </w:r>
      <w:ins w:id="583" w:author="Steve Kirkman" w:date="2017-10-16T10:05:00Z">
        <w:r w:rsidR="001A1167">
          <w:t xml:space="preserve"> and</w:t>
        </w:r>
      </w:ins>
    </w:p>
    <w:p w14:paraId="4B30FBC8" w14:textId="77777777" w:rsidR="0071113E" w:rsidRDefault="00817FE0" w:rsidP="009871BE">
      <w:pPr>
        <w:numPr>
          <w:ilvl w:val="2"/>
          <w:numId w:val="14"/>
        </w:numPr>
      </w:pPr>
      <w:r w:rsidRPr="00D403DF">
        <w:t xml:space="preserve">the Interconnected Party has demonstrated in accordance with </w:t>
      </w:r>
      <w:r w:rsidRPr="00D403DF">
        <w:rPr>
          <w:i/>
        </w:rPr>
        <w:t xml:space="preserve">section </w:t>
      </w:r>
      <w:r w:rsidR="006C7CE6">
        <w:rPr>
          <w:i/>
        </w:rPr>
        <w:t>6.5</w:t>
      </w:r>
      <w:r w:rsidRPr="00D403DF">
        <w:t xml:space="preserve"> that</w:t>
      </w:r>
      <w:r>
        <w:t xml:space="preserve"> it will inject only Gas</w:t>
      </w:r>
      <w:r w:rsidR="0071113E">
        <w:t>,</w:t>
      </w:r>
    </w:p>
    <w:p w14:paraId="3137FB6D" w14:textId="235334F9" w:rsidR="00692BDC" w:rsidRDefault="0071113E" w:rsidP="00E1425C">
      <w:pPr>
        <w:ind w:left="624"/>
        <w:rPr>
          <w:b/>
          <w:bCs/>
        </w:rPr>
      </w:pPr>
      <w:bookmarkStart w:id="584" w:name="_Ref411413359"/>
      <w:r w:rsidRPr="00F27205">
        <w:t xml:space="preserve">provided that the Interconnected Party may </w:t>
      </w:r>
      <w:r>
        <w:t>inject</w:t>
      </w:r>
      <w:r w:rsidRPr="00F27205">
        <w:t xml:space="preserve"> limited quantities of Gas at </w:t>
      </w:r>
      <w:r>
        <w:t>the</w:t>
      </w:r>
      <w:r w:rsidRPr="00F27205">
        <w:t xml:space="preserve"> </w:t>
      </w:r>
      <w:r>
        <w:t>Receipt</w:t>
      </w:r>
      <w:r w:rsidRPr="00F27205">
        <w:t xml:space="preserve"> Point</w:t>
      </w:r>
      <w:del w:id="585" w:author="Steve Kirkman" w:date="2017-10-16T10:05:00Z">
        <w:r w:rsidRPr="00F27205">
          <w:delText xml:space="preserve">, </w:delText>
        </w:r>
        <w:r>
          <w:delText>with First Gas’ prior written approval,</w:delText>
        </w:r>
      </w:del>
      <w:r w:rsidR="001A1167">
        <w:t xml:space="preserve"> to the extent </w:t>
      </w:r>
      <w:del w:id="586" w:author="Steve Kirkman" w:date="2017-10-16T10:05:00Z">
        <w:r w:rsidRPr="00F27205">
          <w:delText>reasonably requ</w:delText>
        </w:r>
        <w:r>
          <w:delText>ired</w:delText>
        </w:r>
      </w:del>
      <w:ins w:id="587" w:author="Steve Kirkman" w:date="2017-10-16T10:05:00Z">
        <w:r w:rsidR="001A1167">
          <w:t>approved by</w:t>
        </w:r>
        <w:r>
          <w:t xml:space="preserve"> First Gas,</w:t>
        </w:r>
      </w:ins>
      <w:r w:rsidRPr="00F27205">
        <w:t xml:space="preserve"> to facilitate commissioning</w:t>
      </w:r>
      <w:ins w:id="588" w:author="Steve Kirkman" w:date="2017-10-16T10:05:00Z">
        <w:r w:rsidR="001A1167">
          <w:t xml:space="preserve"> that Additional Receipt Point</w:t>
        </w:r>
      </w:ins>
      <w:r w:rsidRPr="00F27205">
        <w:t>.</w:t>
      </w:r>
      <w:bookmarkEnd w:id="584"/>
      <w:r w:rsidR="005D75B3" w:rsidRPr="00921596">
        <w:rPr>
          <w:b/>
          <w:bCs/>
        </w:rPr>
        <w:t xml:space="preserve"> </w:t>
      </w:r>
    </w:p>
    <w:p w14:paraId="4BB56149" w14:textId="4A23FA97" w:rsidR="002D52F7" w:rsidRPr="00F27205" w:rsidRDefault="002D52F7" w:rsidP="00F14341">
      <w:pPr>
        <w:numPr>
          <w:ilvl w:val="1"/>
          <w:numId w:val="4"/>
        </w:numPr>
      </w:pPr>
      <w:r>
        <w:t xml:space="preserve">In respect of any Receipt Point in </w:t>
      </w:r>
      <w:del w:id="589" w:author="Steve Kirkman" w:date="2017-10-16T10:05:00Z">
        <w:r>
          <w:delText>existence as at</w:delText>
        </w:r>
      </w:del>
      <w:ins w:id="590" w:author="Steve Kirkman" w:date="2017-10-16T10:05:00Z">
        <w:r w:rsidR="001A1167">
          <w:t>operation on</w:t>
        </w:r>
      </w:ins>
      <w:r>
        <w:t xml:space="preserve"> the Commencement Date, the Gas-on Date shall be the Commencement Date.</w:t>
      </w:r>
    </w:p>
    <w:p w14:paraId="61514D4B" w14:textId="77777777" w:rsidR="00692BDC" w:rsidRPr="00692BDC" w:rsidRDefault="00C05AD9" w:rsidP="00692BDC">
      <w:pPr>
        <w:pStyle w:val="Heading2"/>
        <w:rPr>
          <w:del w:id="591" w:author="Steve Kirkman" w:date="2017-10-16T10:05:00Z"/>
        </w:rPr>
      </w:pPr>
      <w:del w:id="592" w:author="Steve Kirkman" w:date="2017-10-16T10:05:00Z">
        <w:r>
          <w:delText xml:space="preserve">Gas </w:delText>
        </w:r>
        <w:r w:rsidR="00692BDC" w:rsidRPr="00692BDC">
          <w:delText>Injection</w:delText>
        </w:r>
        <w:r w:rsidR="00A84DFB">
          <w:delText xml:space="preserve"> </w:delText>
        </w:r>
        <w:r w:rsidR="00692BDC" w:rsidRPr="00692BDC">
          <w:delText>Rates</w:delText>
        </w:r>
      </w:del>
    </w:p>
    <w:p w14:paraId="0861FB73" w14:textId="77777777" w:rsidR="00692BDC" w:rsidRPr="00692BDC" w:rsidRDefault="00AF1F80" w:rsidP="00692BDC">
      <w:pPr>
        <w:pStyle w:val="Heading2"/>
        <w:rPr>
          <w:ins w:id="593" w:author="Steve Kirkman" w:date="2017-10-16T10:05:00Z"/>
        </w:rPr>
      </w:pPr>
      <w:ins w:id="594" w:author="Steve Kirkman" w:date="2017-10-16T10:05:00Z">
        <w:r>
          <w:t>Excessive Flow</w:t>
        </w:r>
      </w:ins>
    </w:p>
    <w:p w14:paraId="31F81AA8" w14:textId="694A7DC1" w:rsidR="00AF1F80" w:rsidRPr="00873EB1" w:rsidRDefault="00692BDC" w:rsidP="00AF1F80">
      <w:pPr>
        <w:pStyle w:val="ListParagraph"/>
        <w:numPr>
          <w:ilvl w:val="1"/>
          <w:numId w:val="4"/>
        </w:numPr>
      </w:pPr>
      <w:r w:rsidRPr="00692BDC">
        <w:t>The Interconnected Party</w:t>
      </w:r>
      <w:r>
        <w:t xml:space="preserve"> agrees that it will not</w:t>
      </w:r>
      <w:r w:rsidR="009673DC">
        <w:t xml:space="preserve"> </w:t>
      </w:r>
      <w:del w:id="595" w:author="Steve Kirkman" w:date="2017-10-16T10:05:00Z">
        <w:r w:rsidR="009673DC">
          <w:delText>at any time</w:delText>
        </w:r>
        <w:r w:rsidR="004301BA">
          <w:delText xml:space="preserve"> </w:delText>
        </w:r>
        <w:r w:rsidR="002371C7">
          <w:delText xml:space="preserve">knowingly </w:delText>
        </w:r>
      </w:del>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Maximum Design Flow Rate</w:t>
      </w:r>
      <w:del w:id="596" w:author="Steve Kirkman" w:date="2017-10-16T10:05:00Z">
        <w:r w:rsidR="004301BA">
          <w:delText>.</w:delText>
        </w:r>
      </w:del>
      <w:ins w:id="597" w:author="Steve Kirkman" w:date="2017-10-16T10:05:00Z">
        <w:r w:rsidR="00AF1F80">
          <w:t xml:space="preserve"> and, if it does so, it shall be liable for:</w:t>
        </w:r>
        <w:r w:rsidR="00AF1F80">
          <w:rPr>
            <w:lang w:val="en-AU"/>
          </w:rPr>
          <w:t xml:space="preserve"> </w:t>
        </w:r>
      </w:ins>
    </w:p>
    <w:p w14:paraId="16237B7F" w14:textId="77777777" w:rsidR="00AF1F80" w:rsidRPr="001D0609" w:rsidRDefault="00924CB1" w:rsidP="00AF1F80">
      <w:pPr>
        <w:numPr>
          <w:ilvl w:val="2"/>
          <w:numId w:val="45"/>
        </w:numPr>
        <w:rPr>
          <w:ins w:id="598" w:author="Steve Kirkman" w:date="2017-10-16T10:05:00Z"/>
        </w:rPr>
      </w:pPr>
      <w:ins w:id="599" w:author="Steve Kirkman" w:date="2017-10-16T10:05:00Z">
        <w:r>
          <w:t xml:space="preserve">any damage to </w:t>
        </w:r>
        <w:r w:rsidR="00AF1F80">
          <w:t>First Gas</w:t>
        </w:r>
        <w:r>
          <w:t>’ Pipeline or any First Gas Equipment</w:t>
        </w:r>
        <w:r w:rsidR="00AF1F80">
          <w:t xml:space="preserve">; and </w:t>
        </w:r>
      </w:ins>
    </w:p>
    <w:p w14:paraId="6A457028" w14:textId="77777777" w:rsidR="00AF1F80" w:rsidRPr="001D0609" w:rsidRDefault="00AF1F80" w:rsidP="00AF1F80">
      <w:pPr>
        <w:numPr>
          <w:ilvl w:val="2"/>
          <w:numId w:val="45"/>
        </w:numPr>
        <w:rPr>
          <w:ins w:id="600" w:author="Steve Kirkman" w:date="2017-10-16T10:05:00Z"/>
        </w:rPr>
      </w:pPr>
      <w:ins w:id="601" w:author="Steve Kirkman" w:date="2017-10-16T10:05:00Z">
        <w:r>
          <w:rPr>
            <w:lang w:val="en-AU"/>
          </w:rPr>
          <w:t xml:space="preserve">the charge determined in accordance with </w:t>
        </w:r>
        <w:r w:rsidRPr="0003704D">
          <w:rPr>
            <w:i/>
            <w:lang w:val="en-AU"/>
          </w:rPr>
          <w:t>section 11.1</w:t>
        </w:r>
        <w:r>
          <w:rPr>
            <w:i/>
            <w:lang w:val="en-AU"/>
          </w:rPr>
          <w:t>1</w:t>
        </w:r>
        <w:r>
          <w:rPr>
            <w:lang w:val="en-AU"/>
          </w:rPr>
          <w:t>,</w:t>
        </w:r>
      </w:ins>
    </w:p>
    <w:p w14:paraId="04EC9124" w14:textId="77777777" w:rsidR="00AF1F80" w:rsidRDefault="00AF1F80" w:rsidP="00AF1F80">
      <w:pPr>
        <w:ind w:left="624"/>
        <w:rPr>
          <w:ins w:id="602" w:author="Steve Kirkman" w:date="2017-10-16T10:05:00Z"/>
        </w:rPr>
      </w:pPr>
      <w:ins w:id="603" w:author="Steve Kirkman" w:date="2017-10-16T10:05:00Z">
        <w:r>
          <w:rPr>
            <w:lang w:val="en-AU"/>
          </w:rPr>
          <w:t xml:space="preserve">in addition to any liability for Loss pursuant to </w:t>
        </w:r>
        <w:r w:rsidRPr="001D0609">
          <w:rPr>
            <w:i/>
            <w:lang w:val="en-AU"/>
          </w:rPr>
          <w:t>section 11.12</w:t>
        </w:r>
        <w:r>
          <w:rPr>
            <w:lang w:val="en-AU"/>
          </w:rPr>
          <w:t>.</w:t>
        </w:r>
      </w:ins>
    </w:p>
    <w:p w14:paraId="0288C70E" w14:textId="77777777" w:rsidR="003C7717" w:rsidRDefault="003C7717" w:rsidP="00AF1F80">
      <w:pPr>
        <w:pStyle w:val="Heading2"/>
        <w:rPr>
          <w:ins w:id="604" w:author="Steve Kirkman" w:date="2017-10-16T10:05:00Z"/>
        </w:rPr>
      </w:pPr>
      <w:ins w:id="605" w:author="Steve Kirkman" w:date="2017-10-16T10:05:00Z">
        <w:r>
          <w:t>Low Flow</w:t>
        </w:r>
      </w:ins>
    </w:p>
    <w:p w14:paraId="544927AC" w14:textId="443426DD" w:rsidR="00523C0D" w:rsidRDefault="002371C7" w:rsidP="000324B2">
      <w:pPr>
        <w:numPr>
          <w:ilvl w:val="1"/>
          <w:numId w:val="4"/>
        </w:numPr>
        <w:rPr>
          <w:ins w:id="606" w:author="Steve Kirkman" w:date="2017-10-16T10:05:00Z"/>
        </w:r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Minimum Design Flow Rate </w:t>
      </w:r>
      <w:del w:id="607" w:author="Steve Kirkman" w:date="2017-10-16T10:05:00Z">
        <w:r w:rsidR="004301BA">
          <w:delText>such</w:delText>
        </w:r>
      </w:del>
      <w:ins w:id="608" w:author="Steve Kirkman" w:date="2017-10-16T10:05:00Z">
        <w:r w:rsidR="00613732">
          <w:t>to the extent</w:t>
        </w:r>
      </w:ins>
      <w:r w:rsidR="00613732">
        <w:t xml:space="preserve"> </w:t>
      </w:r>
      <w:r w:rsidR="004301BA">
        <w:t xml:space="preserve">that, in First Gas’ </w:t>
      </w:r>
      <w:ins w:id="609" w:author="Steve Kirkman" w:date="2017-10-16T10:05:00Z">
        <w:r w:rsidR="00523C0D">
          <w:t xml:space="preserve">reasonable </w:t>
        </w:r>
      </w:ins>
      <w:r w:rsidR="004301BA">
        <w:t xml:space="preserve">opinion, </w:t>
      </w:r>
      <w:del w:id="610" w:author="Steve Kirkman" w:date="2017-10-16T10:05:00Z">
        <w:r w:rsidR="004301BA">
          <w:delText>gas</w:delText>
        </w:r>
      </w:del>
      <w:ins w:id="611" w:author="Steve Kirkman" w:date="2017-10-16T10:05:00Z">
        <w:r w:rsidR="00613732">
          <w:t xml:space="preserve">the Accuracy of the </w:t>
        </w:r>
        <w:r w:rsidR="00523C0D">
          <w:t>energy</w:t>
        </w:r>
      </w:ins>
      <w:r w:rsidR="00523C0D">
        <w:t xml:space="preserve"> </w:t>
      </w:r>
      <w:bookmarkStart w:id="612" w:name="_GoBack"/>
      <w:bookmarkEnd w:id="612"/>
      <w:r w:rsidR="004301BA">
        <w:lastRenderedPageBreak/>
        <w:t xml:space="preserve">quantities </w:t>
      </w:r>
      <w:del w:id="613" w:author="Steve Kirkman" w:date="2017-10-16T10:05:00Z">
        <w:r>
          <w:delText>determined by the Metering</w:delText>
        </w:r>
        <w:r w:rsidR="004301BA">
          <w:delText xml:space="preserve"> </w:delText>
        </w:r>
        <w:r>
          <w:delText xml:space="preserve">may </w:delText>
        </w:r>
        <w:r w:rsidR="001A6660">
          <w:delText>be</w:delText>
        </w:r>
        <w:r w:rsidR="004301BA">
          <w:delText xml:space="preserve"> inaccurate</w:delText>
        </w:r>
      </w:del>
      <w:ins w:id="614" w:author="Steve Kirkman" w:date="2017-10-16T10:05:00Z">
        <w:r w:rsidR="00523C0D">
          <w:t xml:space="preserve">injected at that Receipt Point </w:t>
        </w:r>
        <w:r w:rsidR="00613732">
          <w:t>is compromised</w:t>
        </w:r>
      </w:ins>
      <w:r w:rsidR="004301BA">
        <w:t xml:space="preserve">, First Gas shall notify the Interconnected Party accordingly. </w:t>
      </w:r>
      <w:del w:id="615" w:author="Steve Kirkman" w:date="2017-10-16T10:05:00Z">
        <w:r w:rsidR="000324B2">
          <w:delText>Unless</w:delText>
        </w:r>
      </w:del>
    </w:p>
    <w:p w14:paraId="1583C52F" w14:textId="74137DE4" w:rsidR="00AD203F" w:rsidRDefault="00523C0D" w:rsidP="000324B2">
      <w:pPr>
        <w:numPr>
          <w:ilvl w:val="1"/>
          <w:numId w:val="4"/>
        </w:numPr>
        <w:rPr>
          <w:ins w:id="616" w:author="Steve Kirkman" w:date="2017-10-16T10:05:00Z"/>
        </w:rPr>
      </w:pPr>
      <w:ins w:id="617" w:author="Steve Kirkman" w:date="2017-10-16T10:05:00Z">
        <w:r>
          <w:t xml:space="preserve">Following notification pursuant to </w:t>
        </w:r>
        <w:r w:rsidRPr="00523C0D">
          <w:rPr>
            <w:i/>
          </w:rPr>
          <w:t>section 2.11</w:t>
        </w:r>
        <w:r>
          <w:t>, unless</w:t>
        </w:r>
      </w:ins>
      <w:r w:rsidR="000324B2">
        <w:t xml:space="preserve"> the </w:t>
      </w:r>
      <w:r w:rsidR="004301BA">
        <w:t xml:space="preserve">Interconnected Party </w:t>
      </w:r>
      <w:r w:rsidR="001A6660">
        <w:t>can</w:t>
      </w:r>
      <w:r w:rsidR="00CD331E">
        <w:t xml:space="preserve"> </w:t>
      </w:r>
      <w:del w:id="618" w:author="Steve Kirkman" w:date="2017-10-16T10:05:00Z">
        <w:r w:rsidR="00CD331E">
          <w:delText>assure</w:delText>
        </w:r>
      </w:del>
      <w:ins w:id="619" w:author="Steve Kirkman" w:date="2017-10-16T10:05:00Z">
        <w:r>
          <w:t>reasonably demonstrate to</w:t>
        </w:r>
      </w:ins>
      <w:r w:rsidR="000324B2">
        <w:t xml:space="preserve"> First Gas that </w:t>
      </w:r>
      <w:del w:id="620" w:author="Steve Kirkman" w:date="2017-10-16T10:05:00Z">
        <w:r w:rsidR="002371C7">
          <w:delText>such</w:delText>
        </w:r>
      </w:del>
      <w:ins w:id="621" w:author="Steve Kirkman" w:date="2017-10-16T10:05:00Z">
        <w:r w:rsidR="00596B65">
          <w:t>those</w:t>
        </w:r>
      </w:ins>
      <w:r w:rsidR="002371C7">
        <w:t xml:space="preserve"> low Gas injection rates </w:t>
      </w:r>
      <w:del w:id="622" w:author="Steve Kirkman" w:date="2017-10-16T10:05:00Z">
        <w:r w:rsidR="002371C7">
          <w:delText>will</w:delText>
        </w:r>
      </w:del>
      <w:ins w:id="623" w:author="Steve Kirkman" w:date="2017-10-16T10:05:00Z">
        <w:r w:rsidR="00596B65">
          <w:t>were extraordinary</w:t>
        </w:r>
        <w:r>
          <w:t xml:space="preserve"> occurrence</w:t>
        </w:r>
        <w:r w:rsidR="00596B65">
          <w:t>s that are</w:t>
        </w:r>
      </w:ins>
      <w:r w:rsidR="00596B65">
        <w:t xml:space="preserve"> </w:t>
      </w:r>
      <w:r w:rsidR="002371C7">
        <w:t xml:space="preserve">not </w:t>
      </w:r>
      <w:ins w:id="624" w:author="Steve Kirkman" w:date="2017-10-16T10:05:00Z">
        <w:r w:rsidR="00E5666B">
          <w:t xml:space="preserve">expected to </w:t>
        </w:r>
      </w:ins>
      <w:r w:rsidR="002371C7">
        <w:t>occur</w:t>
      </w:r>
      <w:r w:rsidR="00AB339F">
        <w:t xml:space="preserve"> </w:t>
      </w:r>
      <w:ins w:id="625" w:author="Steve Kirkman" w:date="2017-10-16T10:05:00Z">
        <w:r w:rsidR="00AB339F">
          <w:t>to the same extent</w:t>
        </w:r>
        <w:r w:rsidR="002371C7">
          <w:t xml:space="preserve"> </w:t>
        </w:r>
      </w:ins>
      <w:r w:rsidR="002371C7">
        <w:t>again</w:t>
      </w:r>
      <w:del w:id="626" w:author="Steve Kirkman" w:date="2017-10-16T10:05:00Z">
        <w:r w:rsidR="004301BA">
          <w:delText xml:space="preserve"> </w:delText>
        </w:r>
        <w:r w:rsidR="00536046" w:rsidRPr="00F27205">
          <w:delText>then</w:delText>
        </w:r>
        <w:r w:rsidR="00536046">
          <w:delText>,</w:delText>
        </w:r>
        <w:r w:rsidR="00536046" w:rsidRPr="00F27205">
          <w:delText xml:space="preserve"> without limiting </w:delText>
        </w:r>
        <w:r w:rsidR="00536046">
          <w:delText>its</w:delText>
        </w:r>
        <w:r w:rsidR="00536046" w:rsidRPr="00F27205">
          <w:delText xml:space="preserve"> other rights or remedies</w:delText>
        </w:r>
        <w:r w:rsidR="00536046">
          <w:delText>,</w:delText>
        </w:r>
        <w:r w:rsidR="00536046" w:rsidRPr="00F27205">
          <w:delText xml:space="preserve"> </w:delText>
        </w:r>
      </w:del>
      <w:ins w:id="627" w:author="Steve Kirkman" w:date="2017-10-16T10:05:00Z">
        <w:r w:rsidR="00596B65">
          <w:t>,</w:t>
        </w:r>
        <w:r w:rsidR="004301BA">
          <w:t xml:space="preserve"> </w:t>
        </w:r>
        <w:r w:rsidR="00E5666B">
          <w:t xml:space="preserve">and/or that the Metering is Accurate even at </w:t>
        </w:r>
        <w:r w:rsidR="00596B65">
          <w:t>those</w:t>
        </w:r>
        <w:r w:rsidR="00E5666B">
          <w:t xml:space="preserve"> low flows</w:t>
        </w:r>
        <w:r w:rsidR="00AD203F">
          <w:t>:</w:t>
        </w:r>
      </w:ins>
    </w:p>
    <w:p w14:paraId="7B30626E" w14:textId="0013D393" w:rsidR="00AD203F" w:rsidRDefault="00A64DF4" w:rsidP="00AD203F">
      <w:pPr>
        <w:numPr>
          <w:ilvl w:val="2"/>
          <w:numId w:val="4"/>
        </w:numPr>
        <w:rPr>
          <w:ins w:id="628" w:author="Steve Kirkman" w:date="2017-10-16T10:05:00Z"/>
        </w:rPr>
      </w:pPr>
      <w:r>
        <w:t>First Gas</w:t>
      </w:r>
      <w:r w:rsidR="00DE1939">
        <w:t xml:space="preserve"> may </w:t>
      </w:r>
      <w:r w:rsidR="009673DC">
        <w:t>give</w:t>
      </w:r>
      <w:r w:rsidR="00DE1939">
        <w:t xml:space="preserve"> notice to the Interconnected Party </w:t>
      </w:r>
      <w:r w:rsidR="009673DC">
        <w:t xml:space="preserve">requiring that </w:t>
      </w:r>
      <w:ins w:id="629" w:author="Steve Kirkman" w:date="2017-10-16T10:05:00Z">
        <w:r w:rsidR="00613732">
          <w:t xml:space="preserve">it modify </w:t>
        </w:r>
      </w:ins>
      <w:r w:rsidR="00DE1939">
        <w:t xml:space="preserve">the Metering </w:t>
      </w:r>
      <w:del w:id="630" w:author="Steve Kirkman" w:date="2017-10-16T10:05:00Z">
        <w:r w:rsidR="009673DC">
          <w:delText xml:space="preserve">be modified </w:delText>
        </w:r>
      </w:del>
      <w:r w:rsidR="00DE1939">
        <w:t xml:space="preserve">to ensure </w:t>
      </w:r>
      <w:del w:id="631" w:author="Steve Kirkman" w:date="2017-10-16T10:05:00Z">
        <w:r w:rsidR="00DE1939">
          <w:delText xml:space="preserve">that </w:delText>
        </w:r>
      </w:del>
      <w:r w:rsidR="00DE1939">
        <w:t xml:space="preserve">it is Accurate at </w:t>
      </w:r>
      <w:del w:id="632" w:author="Steve Kirkman" w:date="2017-10-16T10:05:00Z">
        <w:r w:rsidR="00DE1939">
          <w:delText>lower</w:delText>
        </w:r>
      </w:del>
      <w:ins w:id="633" w:author="Steve Kirkman" w:date="2017-10-16T10:05:00Z">
        <w:r w:rsidR="00596B65">
          <w:t>those</w:t>
        </w:r>
        <w:r w:rsidR="00AD203F">
          <w:t xml:space="preserve"> low</w:t>
        </w:r>
      </w:ins>
      <w:r w:rsidR="00DE1939">
        <w:t xml:space="preserve"> flow rates</w:t>
      </w:r>
      <w:del w:id="634" w:author="Steve Kirkman" w:date="2017-10-16T10:05:00Z">
        <w:r w:rsidR="00B90E2B">
          <w:delText xml:space="preserve">, </w:delText>
        </w:r>
        <w:r w:rsidR="00DB44A1">
          <w:delText xml:space="preserve">whereupon </w:delText>
        </w:r>
      </w:del>
      <w:ins w:id="635" w:author="Steve Kirkman" w:date="2017-10-16T10:05:00Z">
        <w:r w:rsidR="00AD203F">
          <w:t>;</w:t>
        </w:r>
        <w:r w:rsidR="00613732">
          <w:t xml:space="preserve"> and</w:t>
        </w:r>
      </w:ins>
    </w:p>
    <w:p w14:paraId="0A3D054F" w14:textId="40018C6B" w:rsidR="00AD203F" w:rsidRDefault="00AD203F" w:rsidP="00AD203F">
      <w:pPr>
        <w:numPr>
          <w:ilvl w:val="2"/>
          <w:numId w:val="4"/>
        </w:numPr>
        <w:rPr>
          <w:ins w:id="636" w:author="Steve Kirkman" w:date="2017-10-16T10:05:00Z"/>
        </w:rPr>
      </w:pPr>
      <w:r>
        <w:t>the</w:t>
      </w:r>
      <w:r w:rsidR="001A6660">
        <w:t xml:space="preserve"> Interconnected Party shall </w:t>
      </w:r>
      <w:del w:id="637" w:author="Steve Kirkman" w:date="2017-10-16T10:05:00Z">
        <w:r w:rsidR="001A6660">
          <w:delText>procure that the Metering Owner carries out the</w:delText>
        </w:r>
      </w:del>
      <w:ins w:id="638" w:author="Steve Kirkman" w:date="2017-10-16T10:05:00Z">
        <w:r>
          <w:t xml:space="preserve">then </w:t>
        </w:r>
        <w:r w:rsidR="00596B65">
          <w:t>implement</w:t>
        </w:r>
      </w:ins>
      <w:r w:rsidR="001A6660">
        <w:t xml:space="preserve"> appropriate modifications at its</w:t>
      </w:r>
      <w:r w:rsidR="00DE1939">
        <w:t xml:space="preserve"> cost</w:t>
      </w:r>
      <w:r w:rsidR="009673DC">
        <w:t xml:space="preserve"> as soon as practicable</w:t>
      </w:r>
      <w:del w:id="639" w:author="Steve Kirkman" w:date="2017-10-16T10:05:00Z">
        <w:r w:rsidR="00DE1939">
          <w:delText xml:space="preserve">. </w:delText>
        </w:r>
        <w:r w:rsidR="00A64DF4">
          <w:delText>First Gas’</w:delText>
        </w:r>
        <w:r w:rsidR="00DE1939" w:rsidRPr="00293CB0">
          <w:delText xml:space="preserve"> obligations </w:delText>
        </w:r>
        <w:r w:rsidR="002E6B45">
          <w:delText xml:space="preserve">to permit the connection of the </w:delText>
        </w:r>
      </w:del>
      <w:ins w:id="640" w:author="Steve Kirkman" w:date="2017-10-16T10:05:00Z">
        <w:r>
          <w:t>; and</w:t>
        </w:r>
      </w:ins>
    </w:p>
    <w:p w14:paraId="6201582D" w14:textId="1658C62A" w:rsidR="004173A3" w:rsidRPr="00692BDC" w:rsidRDefault="00596B65" w:rsidP="00AD203F">
      <w:pPr>
        <w:numPr>
          <w:ilvl w:val="2"/>
          <w:numId w:val="4"/>
        </w:numPr>
      </w:pPr>
      <w:ins w:id="641" w:author="Steve Kirkman" w:date="2017-10-16T10:05:00Z">
        <w:r>
          <w:t xml:space="preserve">during </w:t>
        </w:r>
        <w:r w:rsidRPr="00293CB0">
          <w:t xml:space="preserve">the time required to </w:t>
        </w:r>
        <w:r>
          <w:t xml:space="preserve">modify the Metering </w:t>
        </w:r>
        <w:r w:rsidR="00A64DF4">
          <w:t>First Gas’</w:t>
        </w:r>
        <w:r w:rsidR="00DE1939" w:rsidRPr="00293CB0">
          <w:t xml:space="preserve"> </w:t>
        </w:r>
        <w:r w:rsidR="00AD203F">
          <w:t xml:space="preserve">shall be entitled to </w:t>
        </w:r>
        <w:r>
          <w:t>suspend</w:t>
        </w:r>
        <w:r w:rsidR="002E6B45">
          <w:t xml:space="preserve"> the </w:t>
        </w:r>
      </w:ins>
      <w:r w:rsidR="002E6B45">
        <w:t xml:space="preserve">Interconnected Party’s </w:t>
      </w:r>
      <w:del w:id="642" w:author="Steve Kirkman" w:date="2017-10-16T10:05:00Z">
        <w:r w:rsidR="002E6B45">
          <w:delText xml:space="preserve">pipeline </w:delText>
        </w:r>
        <w:r w:rsidR="00F44DE4">
          <w:delText>for the purposes of injecting</w:delText>
        </w:r>
      </w:del>
      <w:ins w:id="643" w:author="Steve Kirkman" w:date="2017-10-16T10:05:00Z">
        <w:r>
          <w:t>right to inject</w:t>
        </w:r>
      </w:ins>
      <w:r w:rsidR="002E6B45">
        <w:t xml:space="preserve"> Gas </w:t>
      </w:r>
      <w:r w:rsidR="002F33D0">
        <w:t xml:space="preserve">at </w:t>
      </w:r>
      <w:r w:rsidR="001A6660">
        <w:t>that</w:t>
      </w:r>
      <w:r w:rsidR="002F33D0">
        <w:t xml:space="preserve"> Receipt Point</w:t>
      </w:r>
      <w:del w:id="644" w:author="Steve Kirkman" w:date="2017-10-16T10:05:00Z">
        <w:r w:rsidR="00DE1939" w:rsidRPr="00293CB0">
          <w:delText xml:space="preserve"> shall be suspended for the time required to carry out such modifications</w:delText>
        </w:r>
      </w:del>
      <w:r w:rsidR="00194F77" w:rsidRPr="00293CB0">
        <w:t>.</w:t>
      </w:r>
      <w:r w:rsidR="00181FDD">
        <w:t xml:space="preserve"> </w:t>
      </w:r>
    </w:p>
    <w:p w14:paraId="68A0A431" w14:textId="77777777" w:rsidR="00C6575C" w:rsidRPr="00530C8E" w:rsidRDefault="00DF09E4" w:rsidP="009871BE">
      <w:pPr>
        <w:pStyle w:val="Heading1"/>
        <w:numPr>
          <w:ilvl w:val="0"/>
          <w:numId w:val="4"/>
        </w:numPr>
        <w:rPr>
          <w:snapToGrid w:val="0"/>
        </w:rPr>
      </w:pPr>
      <w:bookmarkStart w:id="645" w:name="_Toc422313147"/>
      <w:bookmarkStart w:id="646" w:name="_Toc422319068"/>
      <w:bookmarkStart w:id="647" w:name="_Toc422406832"/>
      <w:bookmarkStart w:id="648" w:name="_Toc423342310"/>
      <w:bookmarkStart w:id="649" w:name="_Toc423348001"/>
      <w:bookmarkStart w:id="650" w:name="_Toc424040067"/>
      <w:bookmarkStart w:id="651" w:name="_Toc424043124"/>
      <w:bookmarkStart w:id="652" w:name="_Toc424124585"/>
      <w:bookmarkStart w:id="653" w:name="_Toc422313150"/>
      <w:bookmarkStart w:id="654" w:name="_Toc422319071"/>
      <w:bookmarkStart w:id="655" w:name="_Toc422406835"/>
      <w:bookmarkStart w:id="656" w:name="_Toc423342313"/>
      <w:bookmarkStart w:id="657" w:name="_Toc423348004"/>
      <w:bookmarkStart w:id="658" w:name="_Toc424040070"/>
      <w:bookmarkStart w:id="659" w:name="_Toc424043127"/>
      <w:bookmarkStart w:id="660" w:name="_Toc424124588"/>
      <w:bookmarkStart w:id="661" w:name="_Toc422313151"/>
      <w:bookmarkStart w:id="662" w:name="_Toc422319072"/>
      <w:bookmarkStart w:id="663" w:name="_Toc422406836"/>
      <w:bookmarkStart w:id="664" w:name="_Toc423342314"/>
      <w:bookmarkStart w:id="665" w:name="_Toc423348005"/>
      <w:bookmarkStart w:id="666" w:name="_Toc424040071"/>
      <w:bookmarkStart w:id="667" w:name="_Toc424043128"/>
      <w:bookmarkStart w:id="668" w:name="_Toc424124589"/>
      <w:bookmarkStart w:id="669" w:name="_Toc475431530"/>
      <w:bookmarkStart w:id="670" w:name="_Toc475431835"/>
      <w:bookmarkStart w:id="671" w:name="_Toc475631673"/>
      <w:bookmarkStart w:id="672" w:name="_Toc475692723"/>
      <w:bookmarkStart w:id="673" w:name="_Toc475696610"/>
      <w:bookmarkStart w:id="674" w:name="_Toc475431531"/>
      <w:bookmarkStart w:id="675" w:name="_Toc475431836"/>
      <w:bookmarkStart w:id="676" w:name="_Toc475631674"/>
      <w:bookmarkStart w:id="677" w:name="_Toc475692724"/>
      <w:bookmarkStart w:id="678" w:name="_Toc475696611"/>
      <w:bookmarkStart w:id="679" w:name="_Toc475431536"/>
      <w:bookmarkStart w:id="680" w:name="_Toc475431841"/>
      <w:bookmarkStart w:id="681" w:name="_Toc475631679"/>
      <w:bookmarkStart w:id="682" w:name="_Toc475692729"/>
      <w:bookmarkStart w:id="683" w:name="_Toc475696616"/>
      <w:bookmarkStart w:id="684" w:name="_Toc495310821"/>
      <w:bookmarkStart w:id="685" w:name="_Toc490154968"/>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530C8E">
        <w:rPr>
          <w:snapToGrid w:val="0"/>
        </w:rPr>
        <w:t>metering</w:t>
      </w:r>
      <w:r w:rsidR="00715575">
        <w:rPr>
          <w:snapToGrid w:val="0"/>
        </w:rPr>
        <w:t xml:space="preserve"> and energy quantity reports</w:t>
      </w:r>
      <w:bookmarkEnd w:id="684"/>
      <w:bookmarkEnd w:id="685"/>
      <w:r w:rsidR="00C6575C" w:rsidRPr="00530C8E">
        <w:rPr>
          <w:snapToGrid w:val="0"/>
        </w:rPr>
        <w:t xml:space="preserve"> </w:t>
      </w:r>
      <w:bookmarkEnd w:id="460"/>
    </w:p>
    <w:p w14:paraId="75C7D094" w14:textId="77777777" w:rsidR="009A149A" w:rsidRPr="00530C8E" w:rsidRDefault="00247F5C" w:rsidP="009A149A">
      <w:pPr>
        <w:pStyle w:val="Heading2"/>
      </w:pPr>
      <w:r w:rsidRPr="00530C8E">
        <w:t>Metering</w:t>
      </w:r>
      <w:r w:rsidR="00EE6553">
        <w:t xml:space="preserve"> Required</w:t>
      </w:r>
    </w:p>
    <w:p w14:paraId="0D99A35F" w14:textId="07298537"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del w:id="686" w:author="Steve Kirkman" w:date="2017-10-16T10:05:00Z">
        <w:r>
          <w:delText>metering</w:delText>
        </w:r>
      </w:del>
      <w:ins w:id="687" w:author="Steve Kirkman" w:date="2017-10-16T10:05:00Z">
        <w:r w:rsidR="00034D3C">
          <w:t>M</w:t>
        </w:r>
        <w:r>
          <w:t>etering</w:t>
        </w:r>
        <w:r w:rsidR="000457AF">
          <w:t xml:space="preserve"> </w:t>
        </w:r>
        <w:r w:rsidR="00034D3C">
          <w:t>as set out</w:t>
        </w:r>
      </w:ins>
      <w:r w:rsidR="00034D3C">
        <w:t xml:space="preserve"> in</w:t>
      </w:r>
      <w:r w:rsidR="000457AF">
        <w:t xml:space="preserve"> </w:t>
      </w:r>
      <w:del w:id="688" w:author="Steve Kirkman" w:date="2017-10-16T10:05:00Z">
        <w:r w:rsidR="00181FDD">
          <w:delText>compliance with</w:delText>
        </w:r>
        <w:r w:rsidR="000457AF">
          <w:delText xml:space="preserve"> </w:delText>
        </w:r>
      </w:del>
      <w:r w:rsidR="000457AF">
        <w:t>Schedule One</w:t>
      </w:r>
      <w:r>
        <w:t xml:space="preserve"> and</w:t>
      </w:r>
      <w:r w:rsidR="00EE6553">
        <w:t xml:space="preserve"> use</w:t>
      </w:r>
      <w:del w:id="689" w:author="Steve Kirkman" w:date="2017-10-16T10:05:00Z">
        <w:r w:rsidR="00EE6553">
          <w:delText xml:space="preserve"> all</w:delText>
        </w:r>
      </w:del>
      <w:r w:rsidR="00EE6553">
        <w:t xml:space="preserv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5A1D32AD" w14:textId="77777777" w:rsidR="00D948AF" w:rsidRPr="00D948AF" w:rsidRDefault="00D948AF" w:rsidP="00D948AF">
      <w:pPr>
        <w:pStyle w:val="Heading2"/>
      </w:pPr>
      <w:r>
        <w:t xml:space="preserve">Direct </w:t>
      </w:r>
      <w:r w:rsidR="00EE6553">
        <w:t xml:space="preserve">Gas </w:t>
      </w:r>
      <w:r>
        <w:t>Measurement Only</w:t>
      </w:r>
    </w:p>
    <w:p w14:paraId="2D2DF569"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572C7976" w14:textId="77777777" w:rsidR="0091013F" w:rsidRDefault="0091013F" w:rsidP="0091013F">
      <w:pPr>
        <w:pStyle w:val="Heading2"/>
      </w:pPr>
      <w:r>
        <w:t>Testing of Metering</w:t>
      </w:r>
      <w:r w:rsidR="00BA1B96">
        <w:t xml:space="preserve"> and Provision of Information </w:t>
      </w:r>
    </w:p>
    <w:p w14:paraId="603C862C" w14:textId="77777777" w:rsidR="00BA1B96" w:rsidRDefault="001D2B28" w:rsidP="009871BE">
      <w:pPr>
        <w:numPr>
          <w:ilvl w:val="1"/>
          <w:numId w:val="4"/>
        </w:numPr>
      </w:pPr>
      <w:r w:rsidRPr="00530C8E">
        <w:t>The Metering Owner</w:t>
      </w:r>
      <w:r w:rsidR="00605603" w:rsidRPr="00530C8E">
        <w:t xml:space="preserve"> shall</w:t>
      </w:r>
      <w:r w:rsidR="00BA1B96">
        <w:t>:</w:t>
      </w:r>
    </w:p>
    <w:p w14:paraId="0CF42BD1" w14:textId="5095EE4B" w:rsidR="00BA1B96" w:rsidRDefault="00BA1B96" w:rsidP="009871BE">
      <w:pPr>
        <w:numPr>
          <w:ilvl w:val="2"/>
          <w:numId w:val="4"/>
        </w:numPr>
      </w:pPr>
      <w:r>
        <w:rPr>
          <w:snapToGrid w:val="0"/>
        </w:rPr>
        <w:t xml:space="preserve">no </w:t>
      </w:r>
      <w:del w:id="690" w:author="Steve Kirkman" w:date="2017-10-16T10:05:00Z">
        <w:r>
          <w:rPr>
            <w:snapToGrid w:val="0"/>
          </w:rPr>
          <w:delText>more</w:delText>
        </w:r>
      </w:del>
      <w:ins w:id="691" w:author="Steve Kirkman" w:date="2017-10-16T10:05:00Z">
        <w:r w:rsidR="009D3582">
          <w:rPr>
            <w:snapToGrid w:val="0"/>
          </w:rPr>
          <w:t>earlier</w:t>
        </w:r>
      </w:ins>
      <w:r>
        <w:rPr>
          <w:snapToGrid w:val="0"/>
        </w:rPr>
        <w:t xml:space="preserve"> than 3 </w:t>
      </w:r>
      <w:r w:rsidR="002C1C64">
        <w:rPr>
          <w:snapToGrid w:val="0"/>
        </w:rPr>
        <w:t>Month</w:t>
      </w:r>
      <w:r>
        <w:rPr>
          <w:snapToGrid w:val="0"/>
        </w:rPr>
        <w:t xml:space="preserve">s before Metering is </w:t>
      </w:r>
      <w:del w:id="692" w:author="Steve Kirkman" w:date="2017-10-16T10:05:00Z">
        <w:r>
          <w:rPr>
            <w:snapToGrid w:val="0"/>
          </w:rPr>
          <w:delText xml:space="preserve">installed or </w:delText>
        </w:r>
      </w:del>
      <w:r>
        <w:rPr>
          <w:snapToGrid w:val="0"/>
        </w:rPr>
        <w:t>placed into service</w:t>
      </w:r>
      <w:del w:id="693" w:author="Steve Kirkman" w:date="2017-10-16T10:05:00Z">
        <w:r>
          <w:rPr>
            <w:snapToGrid w:val="0"/>
          </w:rPr>
          <w:delText xml:space="preserve"> (whichever is later),</w:delText>
        </w:r>
      </w:del>
      <w:ins w:id="694" w:author="Steve Kirkman" w:date="2017-10-16T10:05:00Z">
        <w:r>
          <w:rPr>
            <w:snapToGrid w:val="0"/>
          </w:rPr>
          <w:t>,</w:t>
        </w:r>
      </w:ins>
      <w:r>
        <w:rPr>
          <w:snapToGrid w:val="0"/>
        </w:rPr>
        <w:t xml:space="preserve"> test </w:t>
      </w:r>
      <w:r>
        <w:t>each meter and</w:t>
      </w:r>
      <w:r>
        <w:rPr>
          <w:snapToGrid w:val="0"/>
        </w:rPr>
        <w:t xml:space="preserve"> other gas measurement device</w:t>
      </w:r>
      <w:ins w:id="695" w:author="Steve Kirkman" w:date="2017-10-16T10:05:00Z">
        <w:r w:rsidR="009D3582">
          <w:rPr>
            <w:snapToGrid w:val="0"/>
          </w:rPr>
          <w:t xml:space="preserve"> forming part of that Metering</w:t>
        </w:r>
      </w:ins>
      <w:r>
        <w:rPr>
          <w:snapToGrid w:val="0"/>
        </w:rPr>
        <w:t>; and</w:t>
      </w:r>
      <w:r w:rsidRPr="00530C8E">
        <w:t xml:space="preserve"> </w:t>
      </w:r>
    </w:p>
    <w:p w14:paraId="0E419EA3" w14:textId="0F82CCD7" w:rsidR="00BA1B96" w:rsidRDefault="009D3582" w:rsidP="009871BE">
      <w:pPr>
        <w:numPr>
          <w:ilvl w:val="2"/>
          <w:numId w:val="4"/>
        </w:numPr>
      </w:pPr>
      <w:ins w:id="696" w:author="Steve Kirkman" w:date="2017-10-16T10:05:00Z">
        <w:r>
          <w:rPr>
            <w:snapToGrid w:val="0"/>
          </w:rPr>
          <w:t>where the Metering includes a verification meter, conduct an i</w:t>
        </w:r>
        <w:r>
          <w:t>n-situ verification test</w:t>
        </w:r>
        <w:r>
          <w:rPr>
            <w:snapToGrid w:val="0"/>
          </w:rPr>
          <w:t xml:space="preserve"> of each custody transfer meter </w:t>
        </w:r>
      </w:ins>
      <w:r w:rsidR="00BA1B96" w:rsidRPr="002F7C73">
        <w:rPr>
          <w:snapToGrid w:val="0"/>
        </w:rPr>
        <w:t>a</w:t>
      </w:r>
      <w:r w:rsidR="00BA1B96">
        <w:t xml:space="preserve">s soon as practicable after </w:t>
      </w:r>
      <w:del w:id="697" w:author="Steve Kirkman" w:date="2017-10-16T10:05:00Z">
        <w:r w:rsidR="00BA1B96">
          <w:delText>it</w:delText>
        </w:r>
      </w:del>
      <w:ins w:id="698" w:author="Steve Kirkman" w:date="2017-10-16T10:05:00Z">
        <w:r>
          <w:t>the Metering</w:t>
        </w:r>
      </w:ins>
      <w:r w:rsidR="00BA1B96">
        <w:t xml:space="preserve"> is placed into service,</w:t>
      </w:r>
      <w:del w:id="699" w:author="Steve Kirkman" w:date="2017-10-16T10:05:00Z">
        <w:r w:rsidR="00BA1B96">
          <w:delText xml:space="preserve"> subject each meter and other gas measurement device</w:delText>
        </w:r>
        <w:r w:rsidR="00BA1B96">
          <w:rPr>
            <w:snapToGrid w:val="0"/>
          </w:rPr>
          <w:delText xml:space="preserve"> to an i</w:delText>
        </w:r>
        <w:r w:rsidR="00BA1B96">
          <w:delText>n-situ verification test,</w:delText>
        </w:r>
      </w:del>
    </w:p>
    <w:p w14:paraId="066F7F0D" w14:textId="48CBE05E" w:rsidR="00CA4EF7" w:rsidRPr="00CA4EF7" w:rsidRDefault="00BA1B96" w:rsidP="00812844">
      <w:pPr>
        <w:ind w:left="624"/>
      </w:pPr>
      <w:r>
        <w:t xml:space="preserve">to ensure that </w:t>
      </w:r>
      <w:del w:id="700" w:author="Steve Kirkman" w:date="2017-10-16T10:05:00Z">
        <w:r>
          <w:delText>each such meter and gas measurement device</w:delText>
        </w:r>
      </w:del>
      <w:ins w:id="701" w:author="Steve Kirkman" w:date="2017-10-16T10:05:00Z">
        <w:r w:rsidR="009D3582">
          <w:t>the Metering</w:t>
        </w:r>
      </w:ins>
      <w:r>
        <w:t xml:space="preserve"> is Accurate. If </w:t>
      </w:r>
      <w:del w:id="702" w:author="Steve Kirkman" w:date="2017-10-16T10:05:00Z">
        <w:r>
          <w:delText>any meter or gas measurement device</w:delText>
        </w:r>
      </w:del>
      <w:ins w:id="703" w:author="Steve Kirkman" w:date="2017-10-16T10:05:00Z">
        <w:r w:rsidR="009D3582">
          <w:t>the Metering</w:t>
        </w:r>
      </w:ins>
      <w:r w:rsidR="009D3582">
        <w:t xml:space="preserve"> </w:t>
      </w:r>
      <w:r>
        <w:t xml:space="preserve">is found to be Inaccurate, </w:t>
      </w:r>
      <w:del w:id="704" w:author="Steve Kirkman" w:date="2017-10-16T10:05:00Z">
        <w:r>
          <w:delText>it shall be serviced, repaired, re-calibrated or replaced</w:delText>
        </w:r>
      </w:del>
      <w:ins w:id="705" w:author="Steve Kirkman" w:date="2017-10-16T10:05:00Z">
        <w:r w:rsidR="009D3582">
          <w:t>the Metering Owner will</w:t>
        </w:r>
        <w:r>
          <w:t xml:space="preserve"> service, repair, re-calibrate or replace</w:t>
        </w:r>
        <w:r w:rsidR="009D3582">
          <w:t xml:space="preserve"> it</w:t>
        </w:r>
      </w:ins>
      <w:r>
        <w:t>, then re-</w:t>
      </w:r>
      <w:del w:id="706" w:author="Steve Kirkman" w:date="2017-10-16T10:05:00Z">
        <w:r>
          <w:delText>tested</w:delText>
        </w:r>
      </w:del>
      <w:ins w:id="707" w:author="Steve Kirkman" w:date="2017-10-16T10:05:00Z">
        <w:r>
          <w:t>test</w:t>
        </w:r>
        <w:r w:rsidR="009D3582">
          <w:t xml:space="preserve"> it</w:t>
        </w:r>
      </w:ins>
      <w:r>
        <w:t xml:space="preserve"> to establish that it is Accurate. The Metering Owner </w:t>
      </w:r>
      <w:del w:id="708" w:author="Steve Kirkman" w:date="2017-10-16T10:05:00Z">
        <w:r>
          <w:delText>shall</w:delText>
        </w:r>
      </w:del>
      <w:ins w:id="709" w:author="Steve Kirkman" w:date="2017-10-16T10:05:00Z">
        <w:r w:rsidR="009D3582">
          <w:t>will</w:t>
        </w:r>
      </w:ins>
      <w:r>
        <w:t xml:space="preserve"> provide </w:t>
      </w:r>
      <w:r w:rsidR="00794211">
        <w:t>the other Party</w:t>
      </w:r>
      <w:r>
        <w:t xml:space="preserve"> </w:t>
      </w:r>
      <w:r w:rsidRPr="00272341">
        <w:t xml:space="preserve">with written evidence of testing pursuant to this </w:t>
      </w:r>
      <w:r w:rsidRPr="00272341">
        <w:rPr>
          <w:i/>
        </w:rPr>
        <w:t xml:space="preserve">section </w:t>
      </w:r>
      <w:r w:rsidR="00AC04AB">
        <w:rPr>
          <w:i/>
        </w:rPr>
        <w:t>3.3</w:t>
      </w:r>
      <w:del w:id="710" w:author="Steve Kirkman" w:date="2017-10-16T10:05:00Z">
        <w:r w:rsidRPr="00272341">
          <w:delText xml:space="preserve"> that demonstrates each meter and other gas measurement device is Accurate.</w:delText>
        </w:r>
      </w:del>
      <w:ins w:id="711" w:author="Steve Kirkman" w:date="2017-10-16T10:05:00Z">
        <w:r w:rsidRPr="00272341">
          <w:t>.</w:t>
        </w:r>
      </w:ins>
      <w:r>
        <w:t xml:space="preserve"> </w:t>
      </w:r>
      <w:r w:rsidR="00CA4EF7" w:rsidRPr="00CA4EF7">
        <w:t xml:space="preserve"> </w:t>
      </w:r>
    </w:p>
    <w:p w14:paraId="7E69D329" w14:textId="4D327754" w:rsidR="00D464B6" w:rsidRDefault="00D464B6" w:rsidP="009871BE">
      <w:pPr>
        <w:numPr>
          <w:ilvl w:val="1"/>
          <w:numId w:val="4"/>
        </w:numPr>
      </w:pPr>
      <w:r w:rsidRPr="00530C8E">
        <w:t>The Metering Owner shall use</w:t>
      </w:r>
      <w:del w:id="712" w:author="Steve Kirkman" w:date="2017-10-16T10:05:00Z">
        <w:r w:rsidRPr="00530C8E">
          <w:delText xml:space="preserve"> </w:delText>
        </w:r>
        <w:r w:rsidR="005E77E8">
          <w:delText>all</w:delText>
        </w:r>
      </w:del>
      <w:r w:rsidRPr="00530C8E">
        <w:t xml:space="preserve"> reasonable endeavours</w:t>
      </w:r>
      <w:r>
        <w:t>, including by means of periodic testing in accordance with the Metering Requirements,</w:t>
      </w:r>
      <w:r w:rsidRPr="00530C8E">
        <w:t xml:space="preserve"> to ensure that </w:t>
      </w:r>
      <w:del w:id="713" w:author="Steve Kirkman" w:date="2017-10-16T10:05:00Z">
        <w:r>
          <w:delText xml:space="preserve">each meter and other </w:delText>
        </w:r>
        <w:r w:rsidRPr="00530C8E">
          <w:delText xml:space="preserve">gas measurement device </w:delText>
        </w:r>
      </w:del>
      <w:ins w:id="714" w:author="Steve Kirkman" w:date="2017-10-16T10:05:00Z">
        <w:r w:rsidR="009D3582">
          <w:t>Metering</w:t>
        </w:r>
        <w:r w:rsidRPr="00530C8E">
          <w:t xml:space="preserve"> </w:t>
        </w:r>
      </w:ins>
      <w:r w:rsidRPr="00530C8E">
        <w:t>is Accurate.</w:t>
      </w:r>
      <w:r>
        <w:t xml:space="preserve"> The </w:t>
      </w:r>
      <w:r w:rsidR="00354DF2">
        <w:t xml:space="preserve">other </w:t>
      </w:r>
      <w:r>
        <w:t xml:space="preserve">Party </w:t>
      </w:r>
      <w:del w:id="715" w:author="Steve Kirkman" w:date="2017-10-16T10:05:00Z">
        <w:r>
          <w:delText>shall be entitled to</w:delText>
        </w:r>
      </w:del>
      <w:ins w:id="716" w:author="Steve Kirkman" w:date="2017-10-16T10:05:00Z">
        <w:r w:rsidR="00794211">
          <w:t>may</w:t>
        </w:r>
      </w:ins>
      <w:r>
        <w:t xml:space="preserve"> request, and the Metering Owner shall</w:t>
      </w:r>
      <w:ins w:id="717" w:author="Steve Kirkman" w:date="2017-10-16T10:05:00Z">
        <w:r>
          <w:t xml:space="preserve"> </w:t>
        </w:r>
        <w:r w:rsidR="00794211">
          <w:t>then</w:t>
        </w:r>
      </w:ins>
      <w:r w:rsidR="00794211">
        <w:t xml:space="preserve"> </w:t>
      </w:r>
      <w:r>
        <w:t>provide:</w:t>
      </w:r>
    </w:p>
    <w:p w14:paraId="3CD6CA00" w14:textId="77777777" w:rsidR="00D464B6" w:rsidRDefault="00AC04AB" w:rsidP="009871BE">
      <w:pPr>
        <w:numPr>
          <w:ilvl w:val="2"/>
          <w:numId w:val="15"/>
        </w:numPr>
      </w:pPr>
      <w:r>
        <w:t xml:space="preserve">reasonable </w:t>
      </w:r>
      <w:r w:rsidR="000457AF">
        <w:t xml:space="preserve">technical </w:t>
      </w:r>
      <w:r w:rsidR="00D464B6">
        <w:t xml:space="preserve">information relating to </w:t>
      </w:r>
      <w:r>
        <w:t xml:space="preserve">the </w:t>
      </w:r>
      <w:r w:rsidR="00D464B6">
        <w:t>Metering;</w:t>
      </w:r>
    </w:p>
    <w:p w14:paraId="17103074" w14:textId="77777777" w:rsidR="00D464B6" w:rsidRDefault="00D464B6" w:rsidP="009871BE">
      <w:pPr>
        <w:numPr>
          <w:ilvl w:val="2"/>
          <w:numId w:val="15"/>
        </w:numPr>
      </w:pPr>
      <w:r>
        <w:t xml:space="preserve">a copy of the </w:t>
      </w:r>
      <w:r>
        <w:rPr>
          <w:snapToGrid w:val="0"/>
        </w:rPr>
        <w:t>planned maintenance schedules</w:t>
      </w:r>
      <w:r w:rsidR="00AC04AB">
        <w:rPr>
          <w:snapToGrid w:val="0"/>
        </w:rPr>
        <w:t xml:space="preserve"> relating to the Metering</w:t>
      </w:r>
      <w:r>
        <w:rPr>
          <w:snapToGrid w:val="0"/>
        </w:rPr>
        <w:t>; and</w:t>
      </w:r>
    </w:p>
    <w:p w14:paraId="631F8C6F" w14:textId="77777777" w:rsidR="00CA4EF7" w:rsidRPr="00CA4EF7" w:rsidRDefault="00D464B6" w:rsidP="009871BE">
      <w:pPr>
        <w:numPr>
          <w:ilvl w:val="2"/>
          <w:numId w:val="15"/>
        </w:numPr>
      </w:pPr>
      <w:r>
        <w:rPr>
          <w:snapToGrid w:val="0"/>
        </w:rPr>
        <w:lastRenderedPageBreak/>
        <w:t xml:space="preserve">the results of any testing of </w:t>
      </w:r>
      <w:r w:rsidR="00EC7ACD">
        <w:rPr>
          <w:snapToGrid w:val="0"/>
        </w:rPr>
        <w:t xml:space="preserve">the </w:t>
      </w:r>
      <w:r>
        <w:rPr>
          <w:snapToGrid w:val="0"/>
        </w:rPr>
        <w:t>Metering</w:t>
      </w:r>
      <w:r>
        <w:t>.</w:t>
      </w:r>
      <w:r w:rsidR="00ED1E22">
        <w:t xml:space="preserve"> </w:t>
      </w:r>
    </w:p>
    <w:p w14:paraId="4C5B644D"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6923BFFA" w14:textId="74FB5745"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718" w:name="_Ref102288245"/>
      <w:r w:rsidRPr="00530C8E">
        <w:t xml:space="preserve"> </w:t>
      </w:r>
      <w:r w:rsidR="00F96937" w:rsidRPr="00530C8E">
        <w:t xml:space="preserve">may reasonably request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del w:id="719" w:author="Steve Kirkman" w:date="2017-10-16T10:05:00Z">
        <w:r w:rsidR="001D2B28" w:rsidRPr="00530C8E">
          <w:delText>the</w:delText>
        </w:r>
      </w:del>
      <w:ins w:id="720" w:author="Steve Kirkman" w:date="2017-10-16T10:05:00Z">
        <w:r w:rsidR="00794211">
          <w:t>any</w:t>
        </w:r>
      </w:ins>
      <w:r w:rsidR="001D2B28" w:rsidRPr="00530C8E">
        <w:t xml:space="preserve"> </w:t>
      </w:r>
      <w:r w:rsidR="00F96937" w:rsidRPr="00530C8E">
        <w:t>Metering</w:t>
      </w:r>
      <w:del w:id="721" w:author="Steve Kirkman" w:date="2017-10-16T10:05:00Z">
        <w:r w:rsidR="00F96937" w:rsidRPr="00530C8E">
          <w:delText xml:space="preserve"> or any gas measurement device, and provide th</w:delText>
        </w:r>
        <w:r w:rsidRPr="00530C8E">
          <w:delText>e</w:delText>
        </w:r>
        <w:r w:rsidR="00F96937" w:rsidRPr="00530C8E">
          <w:delText xml:space="preserve"> </w:delText>
        </w:r>
        <w:r w:rsidR="00EE6553">
          <w:delText xml:space="preserve">Requesting </w:delText>
        </w:r>
        <w:r w:rsidR="00F96937" w:rsidRPr="00530C8E">
          <w:delText xml:space="preserve">Party with the test results and/or allow that </w:delText>
        </w:r>
        <w:r w:rsidR="00EE6553">
          <w:delText>Requesting</w:delText>
        </w:r>
        <w:r w:rsidR="00F96937" w:rsidRPr="00530C8E">
          <w:delText xml:space="preserve"> Party or its representative to be present during such testing. </w:delText>
        </w:r>
      </w:del>
      <w:ins w:id="722" w:author="Steve Kirkman" w:date="2017-10-16T10:05:00Z">
        <w:r w:rsidR="00794211">
          <w:t>.</w:t>
        </w:r>
      </w:ins>
      <w:r w:rsidR="00794211">
        <w:t xml:space="preserve"> The</w:t>
      </w:r>
      <w:r w:rsidR="00794211" w:rsidRPr="00530C8E">
        <w:t xml:space="preserve"> Metering Owner</w:t>
      </w:r>
      <w:r w:rsidR="00794211" w:rsidRPr="00530C8E">
        <w:rPr>
          <w:snapToGrid w:val="0"/>
        </w:rPr>
        <w:t xml:space="preserve"> shall </w:t>
      </w:r>
      <w:r w:rsidR="00794211">
        <w:rPr>
          <w:snapToGrid w:val="0"/>
        </w:rPr>
        <w:t xml:space="preserve">comply with </w:t>
      </w:r>
      <w:del w:id="723" w:author="Steve Kirkman" w:date="2017-10-16T10:05:00Z">
        <w:r w:rsidR="00F96937" w:rsidRPr="00530C8E">
          <w:delText>any such</w:delText>
        </w:r>
      </w:del>
      <w:ins w:id="724" w:author="Steve Kirkman" w:date="2017-10-16T10:05:00Z">
        <w:r w:rsidR="00794211">
          <w:rPr>
            <w:snapToGrid w:val="0"/>
          </w:rPr>
          <w:t>that</w:t>
        </w:r>
      </w:ins>
      <w:r w:rsidR="00794211">
        <w:rPr>
          <w:snapToGrid w:val="0"/>
        </w:rPr>
        <w:t xml:space="preserve"> request, provided that</w:t>
      </w:r>
      <w:del w:id="725" w:author="Steve Kirkman" w:date="2017-10-16T10:05:00Z">
        <w:r w:rsidR="00C6575C" w:rsidRPr="00530C8E">
          <w:delText>:</w:delText>
        </w:r>
      </w:del>
      <w:ins w:id="726" w:author="Steve Kirkman" w:date="2017-10-16T10:05:00Z">
        <w:r w:rsidR="00794211">
          <w:rPr>
            <w:snapToGrid w:val="0"/>
          </w:rPr>
          <w:t xml:space="preserve"> it shall not be obliged to</w:t>
        </w:r>
        <w:r w:rsidR="00794211" w:rsidRPr="00530C8E">
          <w:rPr>
            <w:snapToGrid w:val="0"/>
          </w:rPr>
          <w:t xml:space="preserve"> undertake such </w:t>
        </w:r>
        <w:r w:rsidR="00794211">
          <w:rPr>
            <w:snapToGrid w:val="0"/>
          </w:rPr>
          <w:t>testing within 1 Month of its own scheduled testing or</w:t>
        </w:r>
        <w:r w:rsidR="00794211" w:rsidRPr="00515869">
          <w:rPr>
            <w:snapToGrid w:val="0"/>
          </w:rPr>
          <w:t xml:space="preserve"> more frequently than once every </w:t>
        </w:r>
        <w:r w:rsidR="00794211">
          <w:rPr>
            <w:snapToGrid w:val="0"/>
          </w:rPr>
          <w:t>9</w:t>
        </w:r>
        <w:r w:rsidR="00794211" w:rsidRPr="00515869">
          <w:rPr>
            <w:snapToGrid w:val="0"/>
          </w:rPr>
          <w:t xml:space="preserve"> </w:t>
        </w:r>
        <w:r w:rsidR="00794211">
          <w:rPr>
            <w:snapToGrid w:val="0"/>
          </w:rPr>
          <w:t>Month</w:t>
        </w:r>
        <w:r w:rsidR="00794211" w:rsidRPr="00515869">
          <w:rPr>
            <w:snapToGrid w:val="0"/>
          </w:rPr>
          <w:t>s</w:t>
        </w:r>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 to be present during </w:t>
        </w:r>
        <w:r w:rsidR="00794211">
          <w:t>any unscheduled</w:t>
        </w:r>
        <w:r w:rsidR="00F96937" w:rsidRPr="00530C8E">
          <w:t xml:space="preserve"> testing</w:t>
        </w:r>
        <w:r w:rsidR="00794211">
          <w:t>, and provide the Requesting Party with the test results</w:t>
        </w:r>
        <w:r w:rsidR="00F96937" w:rsidRPr="00530C8E">
          <w:t>.</w:t>
        </w:r>
        <w:r w:rsidR="00850C7A">
          <w:t xml:space="preserve"> W</w:t>
        </w:r>
        <w:bookmarkEnd w:id="718"/>
        <w:r w:rsidR="00C6575C" w:rsidRPr="00794211">
          <w:rPr>
            <w:snapToGrid w:val="0"/>
          </w:rPr>
          <w:t>here the Metering is found to be</w:t>
        </w:r>
      </w:ins>
      <w:r w:rsidR="00C6575C" w:rsidRPr="00794211">
        <w:rPr>
          <w:snapToGrid w:val="0"/>
        </w:rPr>
        <w:t xml:space="preserve"> </w:t>
      </w:r>
    </w:p>
    <w:p w14:paraId="694FDC76" w14:textId="77777777" w:rsidR="00F96937" w:rsidRPr="00515869" w:rsidRDefault="00C6575C" w:rsidP="009871BE">
      <w:pPr>
        <w:numPr>
          <w:ilvl w:val="2"/>
          <w:numId w:val="4"/>
        </w:numPr>
        <w:rPr>
          <w:del w:id="727" w:author="Steve Kirkman" w:date="2017-10-16T10:05:00Z"/>
          <w:snapToGrid w:val="0"/>
        </w:rPr>
      </w:pPr>
      <w:del w:id="728" w:author="Steve Kirkman" w:date="2017-10-16T10:05:00Z">
        <w:r w:rsidRPr="00530C8E">
          <w:delText>the Metering Owner</w:delText>
        </w:r>
        <w:r w:rsidRPr="00530C8E">
          <w:rPr>
            <w:snapToGrid w:val="0"/>
          </w:rPr>
          <w:delText xml:space="preserve"> shall not be required to undertake such </w:delText>
        </w:r>
        <w:r w:rsidR="00C34885">
          <w:rPr>
            <w:snapToGrid w:val="0"/>
          </w:rPr>
          <w:delText>unscheduled</w:delText>
        </w:r>
        <w:r w:rsidRPr="00530C8E">
          <w:rPr>
            <w:snapToGrid w:val="0"/>
          </w:rPr>
          <w:delText xml:space="preserve"> testing of the </w:delText>
        </w:r>
        <w:r w:rsidR="0029347B" w:rsidRPr="00530C8E">
          <w:rPr>
            <w:snapToGrid w:val="0"/>
          </w:rPr>
          <w:delText xml:space="preserve">Metering or </w:delText>
        </w:r>
        <w:r w:rsidR="008D2AEE" w:rsidRPr="00530C8E">
          <w:delText xml:space="preserve">gas </w:delText>
        </w:r>
        <w:r w:rsidRPr="00530C8E">
          <w:delText>measurement device</w:delText>
        </w:r>
        <w:r w:rsidR="00515869">
          <w:rPr>
            <w:snapToGrid w:val="0"/>
          </w:rPr>
          <w:delText xml:space="preserve"> </w:delText>
        </w:r>
        <w:r w:rsidR="00F96937" w:rsidRPr="00515869">
          <w:rPr>
            <w:snapToGrid w:val="0"/>
          </w:rPr>
          <w:delText xml:space="preserve">where </w:delText>
        </w:r>
        <w:r w:rsidR="00515869">
          <w:rPr>
            <w:snapToGrid w:val="0"/>
          </w:rPr>
          <w:delText>it</w:delText>
        </w:r>
        <w:r w:rsidR="0029347B" w:rsidRPr="00515869">
          <w:rPr>
            <w:snapToGrid w:val="0"/>
          </w:rPr>
          <w:delText xml:space="preserve"> has tested th</w:delText>
        </w:r>
        <w:r w:rsidR="001D2B28" w:rsidRPr="00515869">
          <w:rPr>
            <w:snapToGrid w:val="0"/>
          </w:rPr>
          <w:delText>e</w:delText>
        </w:r>
        <w:r w:rsidR="0029347B" w:rsidRPr="00515869">
          <w:rPr>
            <w:snapToGrid w:val="0"/>
          </w:rPr>
          <w:delText xml:space="preserve"> Metering or </w:delText>
        </w:r>
        <w:r w:rsidR="008D2AEE" w:rsidRPr="00515869">
          <w:rPr>
            <w:snapToGrid w:val="0"/>
          </w:rPr>
          <w:delText xml:space="preserve">gas </w:delText>
        </w:r>
        <w:r w:rsidR="00F96937" w:rsidRPr="00515869">
          <w:rPr>
            <w:snapToGrid w:val="0"/>
          </w:rPr>
          <w:delText xml:space="preserve">measurement device within 1 </w:delText>
        </w:r>
        <w:r w:rsidR="002C1C64">
          <w:rPr>
            <w:snapToGrid w:val="0"/>
          </w:rPr>
          <w:delText>Month</w:delText>
        </w:r>
        <w:r w:rsidR="00F96937" w:rsidRPr="00515869">
          <w:rPr>
            <w:snapToGrid w:val="0"/>
          </w:rPr>
          <w:delText xml:space="preserve"> of the </w:delText>
        </w:r>
        <w:r w:rsidR="00EE6553">
          <w:delText>Requesting</w:delText>
        </w:r>
        <w:r w:rsidR="0029347B" w:rsidRPr="00515869">
          <w:rPr>
            <w:snapToGrid w:val="0"/>
          </w:rPr>
          <w:delText xml:space="preserve"> Party’s </w:delText>
        </w:r>
        <w:r w:rsidR="00F96937" w:rsidRPr="00515869">
          <w:rPr>
            <w:snapToGrid w:val="0"/>
          </w:rPr>
          <w:delText>request</w:delText>
        </w:r>
        <w:r w:rsidRPr="00515869">
          <w:rPr>
            <w:snapToGrid w:val="0"/>
          </w:rPr>
          <w:delText xml:space="preserve"> </w:delText>
        </w:r>
        <w:r w:rsidR="00F96937" w:rsidRPr="00515869">
          <w:rPr>
            <w:snapToGrid w:val="0"/>
          </w:rPr>
          <w:delText>or</w:delText>
        </w:r>
        <w:r w:rsidR="00515869" w:rsidRPr="00515869">
          <w:rPr>
            <w:snapToGrid w:val="0"/>
          </w:rPr>
          <w:delText xml:space="preserve"> </w:delText>
        </w:r>
        <w:r w:rsidR="00F96937" w:rsidRPr="00515869">
          <w:rPr>
            <w:snapToGrid w:val="0"/>
          </w:rPr>
          <w:delText xml:space="preserve">more frequently than once every </w:delText>
        </w:r>
        <w:r w:rsidR="0014606B">
          <w:rPr>
            <w:snapToGrid w:val="0"/>
          </w:rPr>
          <w:delText>6</w:delText>
        </w:r>
        <w:r w:rsidR="00F96937" w:rsidRPr="00515869">
          <w:rPr>
            <w:snapToGrid w:val="0"/>
          </w:rPr>
          <w:delText xml:space="preserve"> </w:delText>
        </w:r>
        <w:r w:rsidR="002C1C64">
          <w:rPr>
            <w:snapToGrid w:val="0"/>
          </w:rPr>
          <w:delText>Month</w:delText>
        </w:r>
        <w:r w:rsidR="00F96937" w:rsidRPr="00515869">
          <w:rPr>
            <w:snapToGrid w:val="0"/>
          </w:rPr>
          <w:delText>s;</w:delText>
        </w:r>
      </w:del>
    </w:p>
    <w:p w14:paraId="1B88CA24" w14:textId="4BE757DE" w:rsidR="00C6575C" w:rsidRPr="00850C7A" w:rsidRDefault="00C6575C" w:rsidP="00850C7A">
      <w:pPr>
        <w:numPr>
          <w:ilvl w:val="2"/>
          <w:numId w:val="4"/>
        </w:numPr>
        <w:rPr>
          <w:snapToGrid w:val="0"/>
        </w:rPr>
      </w:pPr>
      <w:del w:id="729" w:author="Steve Kirkman" w:date="2017-10-16T10:05:00Z">
        <w:r w:rsidRPr="00530C8E">
          <w:rPr>
            <w:snapToGrid w:val="0"/>
          </w:rPr>
          <w:delText xml:space="preserve">where the Metering or </w:delText>
        </w:r>
        <w:r w:rsidR="00CF42BC" w:rsidRPr="00530C8E">
          <w:rPr>
            <w:snapToGrid w:val="0"/>
          </w:rPr>
          <w:delText>g</w:delText>
        </w:r>
        <w:r w:rsidRPr="00530C8E">
          <w:rPr>
            <w:snapToGrid w:val="0"/>
          </w:rPr>
          <w:delText xml:space="preserve">as measurement device is found to be </w:delText>
        </w:r>
      </w:del>
      <w:r w:rsidRPr="00794211">
        <w:rPr>
          <w:snapToGrid w:val="0"/>
        </w:rPr>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w:t>
      </w:r>
      <w:ins w:id="730" w:author="Steve Kirkman" w:date="2017-10-16T10:05:00Z">
        <w:r w:rsidR="00850C7A">
          <w:rPr>
            <w:snapToGrid w:val="0"/>
          </w:rPr>
          <w:t xml:space="preserve">its </w:t>
        </w:r>
      </w:ins>
      <w:r w:rsidRPr="00850C7A">
        <w:rPr>
          <w:snapToGrid w:val="0"/>
        </w:rPr>
        <w:t xml:space="preserve">costs incurred </w:t>
      </w:r>
      <w:del w:id="731" w:author="Steve Kirkman" w:date="2017-10-16T10:05:00Z">
        <w:r w:rsidRPr="00530C8E">
          <w:rPr>
            <w:snapToGrid w:val="0"/>
          </w:rPr>
          <w:delText xml:space="preserve">by </w:delText>
        </w:r>
        <w:r w:rsidRPr="00530C8E">
          <w:delText>the Metering Owner</w:delText>
        </w:r>
        <w:r w:rsidRPr="00530C8E">
          <w:rPr>
            <w:snapToGrid w:val="0"/>
          </w:rPr>
          <w:delText xml:space="preserve"> </w:delText>
        </w:r>
      </w:del>
      <w:r w:rsidRPr="00850C7A">
        <w:rPr>
          <w:snapToGrid w:val="0"/>
        </w:rPr>
        <w:t xml:space="preserve">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and</w:t>
      </w:r>
    </w:p>
    <w:p w14:paraId="69BF8544" w14:textId="0522B3F2" w:rsidR="00C6575C" w:rsidRPr="00530C8E" w:rsidRDefault="00C6575C" w:rsidP="009871BE">
      <w:pPr>
        <w:numPr>
          <w:ilvl w:val="2"/>
          <w:numId w:val="4"/>
        </w:numPr>
        <w:rPr>
          <w:snapToGrid w:val="0"/>
          <w:lang w:val="en-AU"/>
        </w:rPr>
      </w:pPr>
      <w:del w:id="732" w:author="Steve Kirkman" w:date="2017-10-16T10:05:00Z">
        <w:r w:rsidRPr="00530C8E">
          <w:rPr>
            <w:snapToGrid w:val="0"/>
          </w:rPr>
          <w:delText xml:space="preserve">where the </w:delText>
        </w:r>
        <w:r w:rsidR="0029347B" w:rsidRPr="00530C8E">
          <w:rPr>
            <w:snapToGrid w:val="0"/>
          </w:rPr>
          <w:delText xml:space="preserve">Metering or </w:delText>
        </w:r>
        <w:r w:rsidR="00CF42BC" w:rsidRPr="00530C8E">
          <w:rPr>
            <w:snapToGrid w:val="0"/>
          </w:rPr>
          <w:delText>g</w:delText>
        </w:r>
        <w:r w:rsidR="0029347B" w:rsidRPr="00530C8E">
          <w:rPr>
            <w:snapToGrid w:val="0"/>
          </w:rPr>
          <w:delText xml:space="preserve">as measurement device </w:delText>
        </w:r>
        <w:r w:rsidRPr="00530C8E">
          <w:rPr>
            <w:snapToGrid w:val="0"/>
          </w:rPr>
          <w:delText xml:space="preserve">is found to be </w:delText>
        </w:r>
      </w:del>
      <w:r w:rsidRPr="00530C8E">
        <w:rPr>
          <w:snapToGrid w:val="0"/>
        </w:rPr>
        <w:t>Inaccurate</w:t>
      </w:r>
      <w:ins w:id="733" w:author="Steve Kirkman" w:date="2017-10-16T10:05:00Z">
        <w:r w:rsidR="00850C7A">
          <w:rPr>
            <w:snapToGrid w:val="0"/>
          </w:rPr>
          <w:t>,</w:t>
        </w:r>
      </w:ins>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14:paraId="736878C3" w14:textId="77777777"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09EDC2BC" w14:textId="5ABC5409" w:rsidR="00C6575C" w:rsidRPr="00530C8E" w:rsidRDefault="00C6575C" w:rsidP="009871BE">
      <w:pPr>
        <w:numPr>
          <w:ilvl w:val="3"/>
          <w:numId w:val="4"/>
        </w:numPr>
        <w:rPr>
          <w:snapToGrid w:val="0"/>
          <w:lang w:val="en-AU"/>
        </w:rPr>
      </w:pPr>
      <w:r w:rsidRPr="00530C8E">
        <w:rPr>
          <w:snapToGrid w:val="0"/>
        </w:rPr>
        <w:t>at its</w:t>
      </w:r>
      <w:del w:id="734" w:author="Steve Kirkman" w:date="2017-10-16T10:05:00Z">
        <w:r w:rsidRPr="00530C8E">
          <w:rPr>
            <w:snapToGrid w:val="0"/>
          </w:rPr>
          <w:delText xml:space="preserve"> own</w:delText>
        </w:r>
      </w:del>
      <w:r w:rsidRPr="00530C8E">
        <w:rPr>
          <w:snapToGrid w:val="0"/>
        </w:rPr>
        <w:t xml:space="preserve"> cost and as soon as reasonably practicable, service, repair, recalibrate or replace the Metering </w:t>
      </w:r>
      <w:ins w:id="735" w:author="Steve Kirkman" w:date="2017-10-16T10:05:00Z">
        <w:r w:rsidR="00850C7A">
          <w:rPr>
            <w:snapToGrid w:val="0"/>
          </w:rPr>
          <w:t>(</w:t>
        </w:r>
      </w:ins>
      <w:r w:rsidR="0029347B" w:rsidRPr="00530C8E">
        <w:rPr>
          <w:snapToGrid w:val="0"/>
        </w:rPr>
        <w:t xml:space="preserve">or </w:t>
      </w:r>
      <w:del w:id="736" w:author="Steve Kirkman" w:date="2017-10-16T10:05:00Z">
        <w:r w:rsidR="008D2AEE" w:rsidRPr="00530C8E">
          <w:rPr>
            <w:snapToGrid w:val="0"/>
          </w:rPr>
          <w:delText xml:space="preserve">gas </w:delText>
        </w:r>
        <w:r w:rsidR="0029347B" w:rsidRPr="00530C8E">
          <w:rPr>
            <w:snapToGrid w:val="0"/>
          </w:rPr>
          <w:delText>measurement device</w:delText>
        </w:r>
      </w:del>
      <w:ins w:id="737" w:author="Steve Kirkman" w:date="2017-10-16T10:05:00Z">
        <w:r w:rsidR="00850C7A">
          <w:rPr>
            <w:snapToGrid w:val="0"/>
          </w:rPr>
          <w:t>relevant part thereof)</w:t>
        </w:r>
      </w:ins>
      <w:r w:rsidR="00850C7A">
        <w:rPr>
          <w:snapToGrid w:val="0"/>
        </w:rPr>
        <w:t xml:space="preserve"> to make </w:t>
      </w:r>
      <w:del w:id="738" w:author="Steve Kirkman" w:date="2017-10-16T10:05:00Z">
        <w:r w:rsidRPr="00530C8E">
          <w:rPr>
            <w:snapToGrid w:val="0"/>
          </w:rPr>
          <w:delText xml:space="preserve">such Metering </w:delText>
        </w:r>
        <w:r w:rsidR="008D2AEE" w:rsidRPr="00530C8E">
          <w:rPr>
            <w:snapToGrid w:val="0"/>
          </w:rPr>
          <w:delText>or gas measurement device</w:delText>
        </w:r>
      </w:del>
      <w:ins w:id="739" w:author="Steve Kirkman" w:date="2017-10-16T10:05:00Z">
        <w:r w:rsidR="00850C7A">
          <w:rPr>
            <w:snapToGrid w:val="0"/>
          </w:rPr>
          <w:t>it</w:t>
        </w:r>
      </w:ins>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01545D60" w14:textId="77777777" w:rsidR="00C6575C" w:rsidRPr="00530C8E" w:rsidRDefault="00C6575C">
      <w:pPr>
        <w:pStyle w:val="Heading2"/>
      </w:pPr>
      <w:r w:rsidRPr="00530C8E">
        <w:t>Corrections for Inaccurate Metering</w:t>
      </w:r>
    </w:p>
    <w:p w14:paraId="1C8ECC65" w14:textId="77777777" w:rsidR="00CA4EF7" w:rsidRPr="0083062E" w:rsidRDefault="00C6575C" w:rsidP="009871BE">
      <w:pPr>
        <w:numPr>
          <w:ilvl w:val="1"/>
          <w:numId w:val="4"/>
        </w:numPr>
        <w:rPr>
          <w:lang w:val="en-AU"/>
        </w:rPr>
      </w:pPr>
      <w:r w:rsidRPr="00530C8E">
        <w:rPr>
          <w:lang w:val="en-AU"/>
        </w:rPr>
        <w:t xml:space="preserve">Where </w:t>
      </w:r>
      <w:r w:rsidR="001D2B28" w:rsidRPr="00530C8E">
        <w:rPr>
          <w:lang w:val="en-AU"/>
        </w:rPr>
        <w:t xml:space="preserve">the </w:t>
      </w:r>
      <w:r w:rsidRPr="00530C8E">
        <w:rPr>
          <w:lang w:val="en-AU"/>
        </w:rPr>
        <w:t>Metering is found to be Inaccurate, the Metering Owner</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 such Metering</w:t>
      </w:r>
      <w:r w:rsidR="006602E3">
        <w:rPr>
          <w:lang w:val="en-AU"/>
        </w:rPr>
        <w:t xml:space="preserve"> (</w:t>
      </w:r>
      <w:r w:rsidR="00F30505">
        <w:rPr>
          <w:lang w:val="en-AU"/>
        </w:rPr>
        <w:t xml:space="preserve">as the case may be) </w:t>
      </w:r>
      <w:r w:rsidRPr="00530C8E">
        <w:rPr>
          <w:lang w:val="en-AU"/>
        </w:rPr>
        <w:t xml:space="preserve">in accordance with </w:t>
      </w:r>
      <w:r w:rsidRPr="00530C8E">
        <w:t>the Metering Requirements</w:t>
      </w:r>
      <w:r w:rsidR="00F30505" w:rsidRPr="00106C6D">
        <w:rPr>
          <w:lang w:val="en-AU"/>
        </w:rPr>
        <w:t>.</w:t>
      </w:r>
      <w:ins w:id="740" w:author="Steve Kirkman" w:date="2017-10-16T10:05:00Z">
        <w:r w:rsidR="00AB1AB0">
          <w:rPr>
            <w:lang w:val="en-AU"/>
          </w:rPr>
          <w:t xml:space="preserve"> If the Party</w:t>
        </w:r>
        <w:r w:rsidR="00AB1AB0" w:rsidRPr="00AB1AB0">
          <w:t xml:space="preserve"> </w:t>
        </w:r>
        <w:r w:rsidR="00AB1AB0">
          <w:t>who is not the Metering Owner installs its own check metering at a Receipt Point, it shall:</w:t>
        </w:r>
      </w:ins>
    </w:p>
    <w:p w14:paraId="2D441217" w14:textId="77777777" w:rsidR="00AB1AB0" w:rsidRDefault="00AB1AB0" w:rsidP="00AB1AB0">
      <w:pPr>
        <w:numPr>
          <w:ilvl w:val="2"/>
          <w:numId w:val="4"/>
        </w:numPr>
        <w:rPr>
          <w:ins w:id="741" w:author="Steve Kirkman" w:date="2017-10-16T10:05:00Z"/>
          <w:lang w:val="en-AU"/>
        </w:rPr>
      </w:pPr>
      <w:ins w:id="742" w:author="Steve Kirkman" w:date="2017-10-16T10:05:00Z">
        <w:r>
          <w:rPr>
            <w:lang w:val="en-AU"/>
          </w:rPr>
          <w:t>promptly provide data from that check metering to the Metering Owner on request; and</w:t>
        </w:r>
      </w:ins>
    </w:p>
    <w:p w14:paraId="2776C1B4" w14:textId="77777777" w:rsidR="00AB1AB0" w:rsidRPr="00106C6D" w:rsidRDefault="00AB1AB0" w:rsidP="00AB1AB0">
      <w:pPr>
        <w:numPr>
          <w:ilvl w:val="2"/>
          <w:numId w:val="4"/>
        </w:numPr>
        <w:rPr>
          <w:ins w:id="743" w:author="Steve Kirkman" w:date="2017-10-16T10:05:00Z"/>
          <w:lang w:val="en-AU"/>
        </w:rPr>
      </w:pPr>
      <w:ins w:id="744" w:author="Steve Kirkman" w:date="2017-10-16T10:05:00Z">
        <w:r w:rsidRPr="00681100">
          <w:rPr>
            <w:lang w:val="en-AU"/>
          </w:rPr>
          <w:t>retain all data from that check metering for a period of not less than 3 years.</w:t>
        </w:r>
      </w:ins>
    </w:p>
    <w:p w14:paraId="11F1E136" w14:textId="77777777" w:rsidR="00E561E2" w:rsidRPr="00530C8E" w:rsidRDefault="00E561E2" w:rsidP="00E561E2">
      <w:pPr>
        <w:pStyle w:val="Heading2"/>
      </w:pPr>
      <w:r w:rsidRPr="00530C8E">
        <w:t>Amendment of Metering Requirements</w:t>
      </w:r>
    </w:p>
    <w:p w14:paraId="0759830A" w14:textId="77777777"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but such</w:t>
      </w:r>
      <w:r w:rsidR="00E561E2" w:rsidRPr="00530C8E">
        <w:t xml:space="preserve"> 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1004CB20" w14:textId="77777777" w:rsidR="00C6575C" w:rsidRPr="00530C8E" w:rsidRDefault="00A71683">
      <w:pPr>
        <w:pStyle w:val="Heading2"/>
        <w:rPr>
          <w:lang w:val="en-AU"/>
        </w:rPr>
      </w:pPr>
      <w:r>
        <w:rPr>
          <w:lang w:val="en-AU"/>
        </w:rPr>
        <w:t xml:space="preserve">Access to </w:t>
      </w:r>
      <w:r w:rsidR="00497082">
        <w:rPr>
          <w:lang w:val="en-AU"/>
        </w:rPr>
        <w:t>Data</w:t>
      </w:r>
    </w:p>
    <w:p w14:paraId="22F1341A" w14:textId="14979BC3"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w:t>
      </w:r>
      <w:del w:id="745" w:author="Steve Kirkman" w:date="2017-10-16T10:05:00Z">
        <w:r w:rsidR="00D34464">
          <w:rPr>
            <w:lang w:val="en-AU"/>
          </w:rPr>
          <w:delText xml:space="preserve">continuously </w:delText>
        </w:r>
      </w:del>
      <w:r w:rsidR="00D34464">
        <w:rPr>
          <w:lang w:val="en-AU"/>
        </w:rPr>
        <w:t xml:space="preserve">make available to </w:t>
      </w:r>
      <w:del w:id="746" w:author="Steve Kirkman" w:date="2017-10-16T10:05:00Z">
        <w:r w:rsidR="00D34464">
          <w:rPr>
            <w:lang w:val="en-AU"/>
          </w:rPr>
          <w:delText>First Gas</w:delText>
        </w:r>
      </w:del>
      <w:ins w:id="747" w:author="Steve Kirkman" w:date="2017-10-16T10:05:00Z">
        <w:r w:rsidR="003A50F2">
          <w:rPr>
            <w:lang w:val="en-AU"/>
          </w:rPr>
          <w:t xml:space="preserve">the </w:t>
        </w:r>
        <w:r w:rsidR="0028309D">
          <w:rPr>
            <w:lang w:val="en-AU"/>
          </w:rPr>
          <w:t>other Party</w:t>
        </w:r>
        <w:r w:rsidR="00432603">
          <w:rPr>
            <w:lang w:val="en-AU"/>
          </w:rPr>
          <w:t xml:space="preserve"> </w:t>
        </w:r>
        <w:r w:rsidR="0028309D">
          <w:rPr>
            <w:lang w:val="en-AU"/>
          </w:rPr>
          <w:t>at a Receipt Point</w:t>
        </w:r>
      </w:ins>
      <w:r w:rsidR="0028309D">
        <w:rPr>
          <w:lang w:val="en-AU"/>
        </w:rPr>
        <w:t xml:space="preserve"> </w:t>
      </w:r>
      <w:r w:rsidR="00D34464">
        <w:rPr>
          <w:lang w:val="en-AU"/>
        </w:rPr>
        <w:t xml:space="preserve">from the Gas-on Date </w:t>
      </w:r>
      <w:del w:id="748" w:author="Steve Kirkman" w:date="2017-10-16T10:05:00Z">
        <w:r w:rsidR="00D34464">
          <w:rPr>
            <w:lang w:val="en-AU"/>
          </w:rPr>
          <w:delText>such</w:delText>
        </w:r>
      </w:del>
      <w:ins w:id="749" w:author="Steve Kirkman" w:date="2017-10-16T10:05:00Z">
        <w:r w:rsidR="0028309D">
          <w:rPr>
            <w:lang w:val="en-AU"/>
          </w:rPr>
          <w:t>any</w:t>
        </w:r>
      </w:ins>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del w:id="750" w:author="Steve Kirkman" w:date="2017-10-16T10:05:00Z">
        <w:r w:rsidR="00D34464">
          <w:rPr>
            <w:lang w:val="en-AU"/>
          </w:rPr>
          <w:delText xml:space="preserve">as </w:delText>
        </w:r>
        <w:r w:rsidR="00D34464">
          <w:delText>First Gas shall</w:delText>
        </w:r>
      </w:del>
      <w:ins w:id="751" w:author="Steve Kirkman" w:date="2017-10-16T10:05:00Z">
        <w:r w:rsidR="0028309D">
          <w:rPr>
            <w:lang w:val="en-AU"/>
          </w:rPr>
          <w:t>that other Party</w:t>
        </w:r>
        <w:r w:rsidR="00D34464">
          <w:t xml:space="preserve"> </w:t>
        </w:r>
        <w:r w:rsidR="0028309D">
          <w:t>may</w:t>
        </w:r>
      </w:ins>
      <w:r w:rsidR="0028309D">
        <w:t xml:space="preserve"> </w:t>
      </w:r>
      <w:r w:rsidR="00D34464">
        <w:t>request</w:t>
      </w:r>
      <w:r w:rsidR="007E6A5E" w:rsidRPr="007E6A5E">
        <w:rPr>
          <w:snapToGrid w:val="0"/>
        </w:rPr>
        <w:t>:</w:t>
      </w:r>
      <w:r w:rsidR="00CA4EF7" w:rsidRPr="00CA4EF7">
        <w:t xml:space="preserve"> </w:t>
      </w:r>
    </w:p>
    <w:p w14:paraId="1A687E63" w14:textId="77777777" w:rsidR="00114C29" w:rsidRPr="00293D43" w:rsidRDefault="00114C29" w:rsidP="00114C29">
      <w:pPr>
        <w:numPr>
          <w:ilvl w:val="2"/>
          <w:numId w:val="4"/>
        </w:numPr>
      </w:pPr>
      <w:bookmarkStart w:id="752"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752"/>
    </w:p>
    <w:p w14:paraId="35C548E3"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6C89EF09"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02A42834" w14:textId="77777777" w:rsidR="00114C29" w:rsidRPr="00293D43" w:rsidRDefault="00114C29" w:rsidP="00114C29">
      <w:pPr>
        <w:numPr>
          <w:ilvl w:val="3"/>
          <w:numId w:val="4"/>
        </w:numPr>
      </w:pPr>
      <w:r>
        <w:rPr>
          <w:rFonts w:cs="Arial"/>
        </w:rPr>
        <w:lastRenderedPageBreak/>
        <w:t xml:space="preserve">mass </w:t>
      </w:r>
      <w:r w:rsidRPr="00293D43">
        <w:rPr>
          <w:rFonts w:cs="Arial"/>
        </w:rPr>
        <w:t>flow rate;</w:t>
      </w:r>
    </w:p>
    <w:p w14:paraId="6EA71726" w14:textId="77777777" w:rsidR="00114C29" w:rsidRPr="00293D43" w:rsidRDefault="00114C29" w:rsidP="00114C29">
      <w:pPr>
        <w:numPr>
          <w:ilvl w:val="3"/>
          <w:numId w:val="4"/>
        </w:numPr>
      </w:pPr>
      <w:r>
        <w:rPr>
          <w:rFonts w:cs="Arial"/>
        </w:rPr>
        <w:t>energy f</w:t>
      </w:r>
      <w:r w:rsidRPr="00293D43">
        <w:rPr>
          <w:rFonts w:cs="Arial"/>
        </w:rPr>
        <w:t>low rate;</w:t>
      </w:r>
    </w:p>
    <w:p w14:paraId="1B2FF8DB" w14:textId="77777777" w:rsidR="00114C29" w:rsidRPr="00293D43" w:rsidRDefault="00114C29" w:rsidP="00114C29">
      <w:pPr>
        <w:numPr>
          <w:ilvl w:val="3"/>
          <w:numId w:val="4"/>
        </w:numPr>
      </w:pPr>
      <w:r w:rsidRPr="00293D43">
        <w:rPr>
          <w:rFonts w:cs="Arial"/>
        </w:rPr>
        <w:t>accumulating (totalising) uncorrected volume;</w:t>
      </w:r>
    </w:p>
    <w:p w14:paraId="1A6AB145" w14:textId="77777777" w:rsidR="00114C29" w:rsidRPr="00293D43" w:rsidRDefault="00114C29" w:rsidP="00114C29">
      <w:pPr>
        <w:numPr>
          <w:ilvl w:val="3"/>
          <w:numId w:val="4"/>
        </w:numPr>
      </w:pPr>
      <w:r w:rsidRPr="00293D43">
        <w:rPr>
          <w:rFonts w:cs="Arial"/>
        </w:rPr>
        <w:t>accumulating (totalising) corrected volume;</w:t>
      </w:r>
    </w:p>
    <w:p w14:paraId="0A1F5107" w14:textId="77777777" w:rsidR="00114C29" w:rsidRPr="00293D43" w:rsidRDefault="00114C29" w:rsidP="00114C29">
      <w:pPr>
        <w:numPr>
          <w:ilvl w:val="3"/>
          <w:numId w:val="4"/>
        </w:numPr>
      </w:pPr>
      <w:r w:rsidRPr="00293D43">
        <w:rPr>
          <w:rFonts w:cs="Arial"/>
        </w:rPr>
        <w:t>accumulating (totalising) mass;</w:t>
      </w:r>
    </w:p>
    <w:p w14:paraId="6E742C6B" w14:textId="77777777" w:rsidR="00114C29" w:rsidRPr="00293D43" w:rsidRDefault="00114C29" w:rsidP="00114C29">
      <w:pPr>
        <w:numPr>
          <w:ilvl w:val="3"/>
          <w:numId w:val="4"/>
        </w:numPr>
      </w:pPr>
      <w:r w:rsidRPr="00293D43">
        <w:rPr>
          <w:rFonts w:cs="Arial"/>
        </w:rPr>
        <w:t>accumulating (totalising) energy;</w:t>
      </w:r>
    </w:p>
    <w:p w14:paraId="79D8EB85" w14:textId="77777777" w:rsidR="00114C29" w:rsidRPr="00293D43" w:rsidRDefault="00114C29" w:rsidP="00114C29">
      <w:pPr>
        <w:numPr>
          <w:ilvl w:val="3"/>
          <w:numId w:val="4"/>
        </w:numPr>
      </w:pPr>
      <w:bookmarkStart w:id="753"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753"/>
    </w:p>
    <w:p w14:paraId="11D047D4" w14:textId="77777777" w:rsidR="00114C29" w:rsidRPr="00293D43" w:rsidRDefault="00114C29" w:rsidP="00114C29">
      <w:pPr>
        <w:numPr>
          <w:ilvl w:val="3"/>
          <w:numId w:val="4"/>
        </w:numPr>
      </w:pPr>
      <w:r w:rsidRPr="00293D43">
        <w:rPr>
          <w:rFonts w:cs="Arial"/>
        </w:rPr>
        <w:t>density</w:t>
      </w:r>
      <w:r>
        <w:rPr>
          <w:rFonts w:cs="Arial"/>
        </w:rPr>
        <w:t xml:space="preserve"> at flowing conditions;</w:t>
      </w:r>
    </w:p>
    <w:p w14:paraId="7E6042E3" w14:textId="173F313E"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del w:id="754" w:author="Steve Kirkman" w:date="2017-10-16T10:05:00Z">
        <w:r w:rsidR="001A6660">
          <w:rPr>
            <w:rFonts w:cs="Arial"/>
          </w:rPr>
          <w:delText>a</w:delText>
        </w:r>
      </w:del>
      <w:ins w:id="755" w:author="Steve Kirkman" w:date="2017-10-16T10:05:00Z">
        <w:r w:rsidR="0028309D">
          <w:rPr>
            <w:rFonts w:cs="Arial"/>
          </w:rPr>
          <w:t>that</w:t>
        </w:r>
      </w:ins>
      <w:r>
        <w:rPr>
          <w:rFonts w:cs="Arial"/>
        </w:rPr>
        <w:t xml:space="preserve"> Receipt Point</w:t>
      </w:r>
      <w:r w:rsidRPr="00293D43">
        <w:rPr>
          <w:rFonts w:cs="Arial"/>
        </w:rPr>
        <w:t>:</w:t>
      </w:r>
    </w:p>
    <w:p w14:paraId="4DF30B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000C41D5" w14:textId="77777777" w:rsidR="00114C29" w:rsidRPr="00293D43" w:rsidRDefault="00114C29" w:rsidP="00114C29">
      <w:pPr>
        <w:numPr>
          <w:ilvl w:val="3"/>
          <w:numId w:val="4"/>
        </w:numPr>
      </w:pPr>
      <w:r>
        <w:rPr>
          <w:rFonts w:cs="Arial"/>
        </w:rPr>
        <w:t>Base Density;</w:t>
      </w:r>
    </w:p>
    <w:p w14:paraId="71463B2D"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2E593366" w14:textId="77777777" w:rsidR="00114C29" w:rsidRPr="004121D0" w:rsidRDefault="00114C29" w:rsidP="00114C29">
      <w:pPr>
        <w:numPr>
          <w:ilvl w:val="3"/>
          <w:numId w:val="4"/>
        </w:numPr>
      </w:pPr>
      <w:r>
        <w:rPr>
          <w:rFonts w:cs="Arial"/>
        </w:rPr>
        <w:t>Nett Calorific Value;</w:t>
      </w:r>
    </w:p>
    <w:p w14:paraId="2F158F85" w14:textId="77777777"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14:paraId="692FB56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664E6929" w14:textId="6E50C57D" w:rsidR="007E57CD" w:rsidRPr="007E57CD" w:rsidRDefault="007D7E50" w:rsidP="00114C29">
      <w:pPr>
        <w:numPr>
          <w:ilvl w:val="3"/>
          <w:numId w:val="4"/>
        </w:numPr>
        <w:rPr>
          <w:ins w:id="756" w:author="Steve Kirkman" w:date="2017-10-16T10:05:00Z"/>
        </w:rPr>
      </w:pPr>
      <w:r>
        <w:rPr>
          <w:rFonts w:cs="Arial"/>
        </w:rPr>
        <w:t xml:space="preserve">Gas quality information </w:t>
      </w:r>
      <w:r w:rsidR="007A1C43">
        <w:rPr>
          <w:rFonts w:cs="Arial"/>
        </w:rPr>
        <w:t xml:space="preserve">including </w:t>
      </w:r>
      <w:r>
        <w:rPr>
          <w:rFonts w:cs="Arial"/>
        </w:rPr>
        <w:t>hydrocarbon dewpoint and water content to the extent available</w:t>
      </w:r>
      <w:del w:id="757" w:author="Steve Kirkman" w:date="2017-10-16T10:05:00Z">
        <w:r w:rsidR="002D085C">
          <w:rPr>
            <w:rFonts w:cs="Arial"/>
          </w:rPr>
          <w:delText>.</w:delText>
        </w:r>
      </w:del>
      <w:ins w:id="758" w:author="Steve Kirkman" w:date="2017-10-16T10:05:00Z">
        <w:r w:rsidR="007E57CD">
          <w:rPr>
            <w:rFonts w:cs="Arial"/>
          </w:rPr>
          <w:t>,</w:t>
        </w:r>
      </w:ins>
    </w:p>
    <w:p w14:paraId="69252DB2" w14:textId="77777777" w:rsidR="00114C29" w:rsidRPr="0050003F" w:rsidRDefault="007E57CD" w:rsidP="007E57CD">
      <w:pPr>
        <w:ind w:left="624"/>
      </w:pPr>
      <w:ins w:id="759" w:author="Steve Kirkman" w:date="2017-10-16T10:05:00Z">
        <w:r>
          <w:rPr>
            <w:lang w:val="en-AU"/>
          </w:rPr>
          <w:t xml:space="preserve">provided that the Metering Owner shall not be obliged to provide any Data that is not available to it or which </w:t>
        </w:r>
        <w:r w:rsidR="0028309D">
          <w:rPr>
            <w:lang w:val="en-AU"/>
          </w:rPr>
          <w:t xml:space="preserve">is not </w:t>
        </w:r>
        <w:bookmarkStart w:id="760" w:name="_Hlk494875119"/>
        <w:r w:rsidR="0028309D">
          <w:rPr>
            <w:lang w:val="en-AU"/>
          </w:rPr>
          <w:t>required for the determination of energy quantities</w:t>
        </w:r>
        <w:bookmarkEnd w:id="760"/>
        <w:r w:rsidR="002D085C">
          <w:rPr>
            <w:rFonts w:cs="Arial"/>
          </w:rPr>
          <w:t>.</w:t>
        </w:r>
      </w:ins>
      <w:r w:rsidR="007D7E50">
        <w:rPr>
          <w:rFonts w:cs="Arial"/>
        </w:rPr>
        <w:t xml:space="preserve"> </w:t>
      </w:r>
      <w:r w:rsidR="002D085C">
        <w:rPr>
          <w:rFonts w:cs="Arial"/>
        </w:rPr>
        <w:t xml:space="preserve"> </w:t>
      </w:r>
    </w:p>
    <w:p w14:paraId="525703C5" w14:textId="77777777"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14:paraId="6F386AF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626B793D" w14:textId="3AF47B81" w:rsidR="00675969" w:rsidRPr="007E57CD" w:rsidRDefault="002D085C" w:rsidP="007E57CD">
      <w:pPr>
        <w:numPr>
          <w:ilvl w:val="2"/>
          <w:numId w:val="4"/>
        </w:numPr>
        <w:rPr>
          <w:lang w:val="en-AU"/>
        </w:rPr>
      </w:pPr>
      <w:r>
        <w:rPr>
          <w:lang w:val="en-AU"/>
        </w:rPr>
        <w:t>at its</w:t>
      </w:r>
      <w:del w:id="761" w:author="Steve Kirkman" w:date="2017-10-16T10:05:00Z">
        <w:r>
          <w:rPr>
            <w:lang w:val="en-AU"/>
          </w:rPr>
          <w:delText xml:space="preserve"> own</w:delText>
        </w:r>
      </w:del>
      <w:r>
        <w:rPr>
          <w:lang w:val="en-AU"/>
        </w:rPr>
        <w:t xml:space="preserve">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5876B5">
        <w:rPr>
          <w:lang w:val="en-AU"/>
        </w:rPr>
        <w:t>such</w:t>
      </w:r>
      <w:r w:rsidR="005876B5" w:rsidRPr="00352E70">
        <w:rPr>
          <w:lang w:val="en-AU"/>
        </w:rPr>
        <w:t xml:space="preserve"> frequency, </w:t>
      </w:r>
      <w:r w:rsidR="005876B5" w:rsidRPr="00352E70">
        <w:rPr>
          <w:lang w:val="en-AU"/>
        </w:rPr>
        <w:lastRenderedPageBreak/>
        <w:t xml:space="preserve">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del w:id="762" w:author="Steve Kirkman" w:date="2017-10-16T10:05:00Z">
        <w:r w:rsidR="00D34464">
          <w:rPr>
            <w:lang w:val="en-AU"/>
          </w:rPr>
          <w:delText>First Gas</w:delText>
        </w:r>
      </w:del>
      <w:ins w:id="763" w:author="Steve Kirkman" w:date="2017-10-16T10:05:00Z">
        <w:r w:rsidR="0028309D">
          <w:rPr>
            <w:lang w:val="en-AU"/>
          </w:rPr>
          <w:t>it</w:t>
        </w:r>
      </w:ins>
      <w:r w:rsidR="00D34464">
        <w:rPr>
          <w:lang w:val="en-AU"/>
        </w:rPr>
        <w:t xml:space="preserve"> </w:t>
      </w:r>
      <w:r w:rsidR="00F23617">
        <w:rPr>
          <w:lang w:val="en-AU"/>
        </w:rPr>
        <w:t xml:space="preserve">may </w:t>
      </w:r>
      <w:r w:rsidR="005876B5" w:rsidRPr="00352E70">
        <w:rPr>
          <w:lang w:val="en-AU"/>
        </w:rPr>
        <w:t xml:space="preserve">reasonably </w:t>
      </w:r>
      <w:del w:id="764" w:author="Steve Kirkman" w:date="2017-10-16T10:05:00Z">
        <w:r w:rsidR="005876B5" w:rsidRPr="00352E70">
          <w:rPr>
            <w:lang w:val="en-AU"/>
          </w:rPr>
          <w:delText>request</w:delText>
        </w:r>
        <w:r>
          <w:rPr>
            <w:lang w:val="en-AU"/>
          </w:rPr>
          <w:delText>,</w:delText>
        </w:r>
      </w:del>
      <w:ins w:id="765" w:author="Steve Kirkman" w:date="2017-10-16T10:05:00Z">
        <w:r w:rsidR="0028309D">
          <w:rPr>
            <w:lang w:val="en-AU"/>
          </w:rPr>
          <w:t>determine</w:t>
        </w:r>
        <w:r w:rsidR="00675969" w:rsidRPr="007E57CD">
          <w:rPr>
            <w:lang w:val="en-AU"/>
          </w:rPr>
          <w:t xml:space="preserve">. </w:t>
        </w:r>
      </w:ins>
    </w:p>
    <w:p w14:paraId="48D226AF" w14:textId="77777777" w:rsidR="00675969" w:rsidRPr="005876B5" w:rsidRDefault="002D085C" w:rsidP="002D085C">
      <w:pPr>
        <w:ind w:left="624"/>
        <w:rPr>
          <w:del w:id="766" w:author="Steve Kirkman" w:date="2017-10-16T10:05:00Z"/>
          <w:lang w:val="en-AU"/>
        </w:rPr>
      </w:pPr>
      <w:del w:id="767" w:author="Steve Kirkman" w:date="2017-10-16T10:05:00Z">
        <w:r>
          <w:rPr>
            <w:lang w:val="en-AU"/>
          </w:rPr>
          <w:delText>provided that the Metering Owner shall not be obliged</w:delText>
        </w:r>
      </w:del>
      <w:ins w:id="768" w:author="Steve Kirkman" w:date="2017-10-16T10:05:00Z">
        <w:r w:rsidR="009F73D4">
          <w:rPr>
            <w:lang w:val="en-AU"/>
          </w:rPr>
          <w:t>The other Party referred</w:t>
        </w:r>
      </w:ins>
      <w:r w:rsidR="009F73D4">
        <w:rPr>
          <w:lang w:val="en-AU"/>
        </w:rPr>
        <w:t xml:space="preserve"> to </w:t>
      </w:r>
      <w:del w:id="769" w:author="Steve Kirkman" w:date="2017-10-16T10:05:00Z">
        <w:r>
          <w:rPr>
            <w:lang w:val="en-AU"/>
          </w:rPr>
          <w:delText xml:space="preserve">provide any Data that is not available to it at </w:delText>
        </w:r>
        <w:r w:rsidR="001A6660">
          <w:rPr>
            <w:lang w:val="en-AU"/>
          </w:rPr>
          <w:delText>a</w:delText>
        </w:r>
        <w:r>
          <w:rPr>
            <w:lang w:val="en-AU"/>
          </w:rPr>
          <w:delText xml:space="preserve"> Receipt Point</w:delText>
        </w:r>
        <w:r w:rsidR="00675969" w:rsidRPr="005876B5">
          <w:rPr>
            <w:lang w:val="en-AU"/>
          </w:rPr>
          <w:delText xml:space="preserve">. </w:delText>
        </w:r>
      </w:del>
    </w:p>
    <w:p w14:paraId="50170355" w14:textId="4122F2F2" w:rsidR="00C6575C" w:rsidRPr="007433D8" w:rsidRDefault="00D34464" w:rsidP="009871BE">
      <w:pPr>
        <w:numPr>
          <w:ilvl w:val="1"/>
          <w:numId w:val="4"/>
        </w:numPr>
        <w:rPr>
          <w:lang w:val="en-AU"/>
        </w:rPr>
      </w:pPr>
      <w:del w:id="770" w:author="Steve Kirkman" w:date="2017-10-16T10:05:00Z">
        <w:r>
          <w:rPr>
            <w:lang w:val="en-AU"/>
          </w:rPr>
          <w:delText>First Gas</w:delText>
        </w:r>
      </w:del>
      <w:ins w:id="771" w:author="Steve Kirkman" w:date="2017-10-16T10:05:00Z">
        <w:r w:rsidR="009F73D4">
          <w:rPr>
            <w:lang w:val="en-AU"/>
          </w:rPr>
          <w:t xml:space="preserve">in </w:t>
        </w:r>
        <w:r w:rsidR="009F73D4" w:rsidRPr="009F73D4">
          <w:rPr>
            <w:i/>
            <w:lang w:val="en-AU"/>
          </w:rPr>
          <w:t>section 3.8</w:t>
        </w:r>
      </w:ins>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74CF12EA" w14:textId="77777777" w:rsidR="002D3349" w:rsidRPr="002D3349" w:rsidRDefault="00595690" w:rsidP="009871BE">
      <w:pPr>
        <w:numPr>
          <w:ilvl w:val="1"/>
          <w:numId w:val="4"/>
        </w:numPr>
        <w:rPr>
          <w:del w:id="772" w:author="Steve Kirkman" w:date="2017-10-16T10:05:00Z"/>
        </w:rPr>
      </w:pPr>
      <w:del w:id="773" w:author="Steve Kirkman" w:date="2017-10-16T10:05:00Z">
        <w:r>
          <w:rPr>
            <w:lang w:val="en-AU"/>
          </w:rPr>
          <w:delText>Before upgrading or replacing</w:delText>
        </w:r>
        <w:r w:rsidR="008C2477">
          <w:rPr>
            <w:lang w:val="en-AU"/>
          </w:rPr>
          <w:delText xml:space="preserve"> </w:delText>
        </w:r>
        <w:r w:rsidR="009145D3">
          <w:rPr>
            <w:lang w:val="en-AU"/>
          </w:rPr>
          <w:delText xml:space="preserve">the </w:delText>
        </w:r>
        <w:r w:rsidR="00FD73DE">
          <w:rPr>
            <w:lang w:val="en-AU"/>
          </w:rPr>
          <w:delText>Metering</w:delText>
        </w:r>
        <w:r w:rsidR="007433D8">
          <w:rPr>
            <w:lang w:val="en-AU"/>
          </w:rPr>
          <w:delText xml:space="preserve"> </w:delText>
        </w:r>
        <w:r>
          <w:rPr>
            <w:lang w:val="en-AU"/>
          </w:rPr>
          <w:delText xml:space="preserve">such that it will </w:delText>
        </w:r>
        <w:r w:rsidR="00056358">
          <w:rPr>
            <w:lang w:val="en-AU"/>
          </w:rPr>
          <w:delText xml:space="preserve">no longer </w:delText>
        </w:r>
        <w:r>
          <w:rPr>
            <w:lang w:val="en-AU"/>
          </w:rPr>
          <w:delText xml:space="preserve">be </w:delText>
        </w:r>
        <w:r w:rsidR="00056358">
          <w:rPr>
            <w:lang w:val="en-AU"/>
          </w:rPr>
          <w:delText xml:space="preserve">able to </w:delText>
        </w:r>
        <w:r w:rsidR="007433D8">
          <w:rPr>
            <w:lang w:val="en-AU"/>
          </w:rPr>
          <w:delText>provide</w:delText>
        </w:r>
        <w:r w:rsidR="00FA148D">
          <w:rPr>
            <w:lang w:val="en-AU"/>
          </w:rPr>
          <w:delText xml:space="preserve"> </w:delText>
        </w:r>
        <w:r>
          <w:rPr>
            <w:lang w:val="en-AU"/>
          </w:rPr>
          <w:delText>any</w:delText>
        </w:r>
        <w:r w:rsidR="002D085C">
          <w:rPr>
            <w:lang w:val="en-AU"/>
          </w:rPr>
          <w:delText xml:space="preserve"> </w:delText>
        </w:r>
        <w:r>
          <w:rPr>
            <w:lang w:val="en-AU"/>
          </w:rPr>
          <w:delText xml:space="preserve">of the </w:delText>
        </w:r>
        <w:r w:rsidR="00FA148D">
          <w:rPr>
            <w:lang w:val="en-AU"/>
          </w:rPr>
          <w:delText>Data</w:delText>
        </w:r>
        <w:r>
          <w:rPr>
            <w:lang w:val="en-AU"/>
          </w:rPr>
          <w:delText xml:space="preserve"> which First Gas has previously received</w:delText>
        </w:r>
        <w:r w:rsidR="008C2477">
          <w:rPr>
            <w:lang w:val="en-AU"/>
          </w:rPr>
          <w:delText xml:space="preserve">, the Metering Owner </w:delText>
        </w:r>
        <w:r>
          <w:rPr>
            <w:lang w:val="en-AU"/>
          </w:rPr>
          <w:delText xml:space="preserve">will notify First Gas and ensure that </w:delText>
        </w:r>
        <w:r w:rsidR="00E41A44">
          <w:rPr>
            <w:lang w:val="en-AU"/>
          </w:rPr>
          <w:delText>it</w:delText>
        </w:r>
        <w:r>
          <w:rPr>
            <w:lang w:val="en-AU"/>
          </w:rPr>
          <w:delText xml:space="preserve"> is able to continue undertaking the activity described in </w:delText>
        </w:r>
        <w:r w:rsidRPr="00C66C39">
          <w:rPr>
            <w:i/>
            <w:lang w:val="en-AU"/>
          </w:rPr>
          <w:delText>section 3.13</w:delText>
        </w:r>
        <w:r w:rsidR="00794C60" w:rsidRPr="00470B53">
          <w:rPr>
            <w:lang w:val="en-AU"/>
          </w:rPr>
          <w:delText>.</w:delText>
        </w:r>
        <w:r w:rsidR="00244D6D">
          <w:rPr>
            <w:lang w:val="en-AU"/>
          </w:rPr>
          <w:delText xml:space="preserve"> </w:delText>
        </w:r>
      </w:del>
    </w:p>
    <w:p w14:paraId="1DE7BC7B" w14:textId="37C7B874" w:rsidR="00CA4EF7" w:rsidRPr="00DD395C" w:rsidRDefault="004B1969" w:rsidP="009871BE">
      <w:pPr>
        <w:numPr>
          <w:ilvl w:val="1"/>
          <w:numId w:val="4"/>
        </w:numPr>
      </w:pPr>
      <w:r>
        <w:rPr>
          <w:iCs/>
          <w:lang w:val="en-AU"/>
        </w:rPr>
        <w:t xml:space="preserve">The Metering Owner shall use </w:t>
      </w:r>
      <w:del w:id="774" w:author="Steve Kirkman" w:date="2017-10-16T10:05:00Z">
        <w:r>
          <w:rPr>
            <w:iCs/>
            <w:lang w:val="en-AU"/>
          </w:rPr>
          <w:delText xml:space="preserve">all </w:delText>
        </w:r>
      </w:del>
      <w:r>
        <w:rPr>
          <w:iCs/>
          <w:lang w:val="en-AU"/>
        </w:rPr>
        <w:t>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 xml:space="preserve">Metering </w:t>
      </w:r>
      <w:del w:id="775" w:author="Steve Kirkman" w:date="2017-10-16T10:05:00Z">
        <w:r>
          <w:rPr>
            <w:iCs/>
            <w:lang w:val="en-AU"/>
          </w:rPr>
          <w:delText xml:space="preserve">or any part thereof </w:delText>
        </w:r>
      </w:del>
      <w:r>
        <w:rPr>
          <w:iCs/>
          <w:lang w:val="en-AU"/>
        </w:rPr>
        <w:t>is undergoing repair, re-calibration, testing, servicing, upgrading</w:t>
      </w:r>
      <w:del w:id="776" w:author="Steve Kirkman" w:date="2017-10-16T10:05:00Z">
        <w:r>
          <w:rPr>
            <w:iCs/>
            <w:lang w:val="en-AU"/>
          </w:rPr>
          <w:delText>, removal</w:delText>
        </w:r>
      </w:del>
      <w:r>
        <w:rPr>
          <w:iCs/>
          <w:lang w:val="en-AU"/>
        </w:rPr>
        <w:t xml:space="preserve">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of the Data, for any reason.</w:t>
      </w:r>
    </w:p>
    <w:p w14:paraId="5E368409" w14:textId="77777777" w:rsidR="009F73D4" w:rsidRPr="002D3349" w:rsidRDefault="001115AE" w:rsidP="009F73D4">
      <w:pPr>
        <w:numPr>
          <w:ilvl w:val="1"/>
          <w:numId w:val="4"/>
        </w:numPr>
        <w:rPr>
          <w:ins w:id="777" w:author="Steve Kirkman" w:date="2017-10-16T10:05:00Z"/>
        </w:rPr>
      </w:pPr>
      <w:ins w:id="778" w:author="Steve Kirkman" w:date="2017-10-16T10:05:00Z">
        <w:r>
          <w:rPr>
            <w:lang w:val="en-AU"/>
          </w:rPr>
          <w:t>If the Metering Owner</w:t>
        </w:r>
        <w:r w:rsidR="009F73D4">
          <w:rPr>
            <w:lang w:val="en-AU"/>
          </w:rPr>
          <w:t xml:space="preserve"> </w:t>
        </w:r>
        <w:r>
          <w:rPr>
            <w:lang w:val="en-AU"/>
          </w:rPr>
          <w:t>upgrades</w:t>
        </w:r>
        <w:r w:rsidR="009F73D4">
          <w:rPr>
            <w:lang w:val="en-AU"/>
          </w:rPr>
          <w:t xml:space="preserve"> or replacing the Metering </w:t>
        </w:r>
        <w:r>
          <w:rPr>
            <w:lang w:val="en-AU"/>
          </w:rPr>
          <w:t>at a Receipt Point and is</w:t>
        </w:r>
        <w:r w:rsidR="009F73D4">
          <w:rPr>
            <w:lang w:val="en-AU"/>
          </w:rPr>
          <w:t xml:space="preserve"> no longer be able to provide any of the Data, </w:t>
        </w:r>
        <w:r>
          <w:rPr>
            <w:lang w:val="en-AU"/>
          </w:rPr>
          <w:t>it shall not be obliged to reimburse any costs previously incurred by the other Party in order to receive that Data</w:t>
        </w:r>
        <w:r w:rsidR="009F73D4" w:rsidRPr="00470B53">
          <w:rPr>
            <w:lang w:val="en-AU"/>
          </w:rPr>
          <w:t>.</w:t>
        </w:r>
        <w:r w:rsidR="009F73D4">
          <w:rPr>
            <w:lang w:val="en-AU"/>
          </w:rPr>
          <w:t xml:space="preserve"> </w:t>
        </w:r>
      </w:ins>
    </w:p>
    <w:p w14:paraId="6C7446CD" w14:textId="77777777" w:rsidR="00715575" w:rsidRPr="00715575" w:rsidRDefault="00715575" w:rsidP="00715575">
      <w:pPr>
        <w:pStyle w:val="Heading2"/>
        <w:rPr>
          <w:lang w:val="en-AU"/>
        </w:rPr>
      </w:pPr>
      <w:r w:rsidRPr="00715575">
        <w:rPr>
          <w:lang w:val="en-AU"/>
        </w:rPr>
        <w:t>Energy Quantity Reports</w:t>
      </w:r>
    </w:p>
    <w:p w14:paraId="43CD1824" w14:textId="145647C4" w:rsidR="007970EB" w:rsidRDefault="00715575" w:rsidP="00564DBF">
      <w:pPr>
        <w:numPr>
          <w:ilvl w:val="1"/>
          <w:numId w:val="4"/>
        </w:numPr>
      </w:pPr>
      <w:r>
        <w:t xml:space="preserve">Subject to </w:t>
      </w:r>
      <w:r w:rsidR="00C66C39">
        <w:t xml:space="preserve">the Metering Owner making available (in accordance with </w:t>
      </w:r>
      <w:r w:rsidR="00C66C39" w:rsidRPr="00E663AD">
        <w:rPr>
          <w:i/>
        </w:rPr>
        <w:t>section 3.9</w:t>
      </w:r>
      <w:del w:id="779" w:author="Steve Kirkman" w:date="2017-10-16T10:05:00Z">
        <w:r w:rsidR="00C66C39" w:rsidRPr="00C66C39">
          <w:delText>)</w:delText>
        </w:r>
        <w:r w:rsidR="00C66C39">
          <w:delText>, such of</w:delText>
        </w:r>
      </w:del>
      <w:ins w:id="780" w:author="Steve Kirkman" w:date="2017-10-16T10:05:00Z">
        <w:r w:rsidR="00C66C39" w:rsidRPr="00C66C39">
          <w:t>)</w:t>
        </w:r>
      </w:ins>
      <w:r w:rsidR="00C66C39">
        <w:t xml:space="preserve"> the Data </w:t>
      </w:r>
      <w:del w:id="781" w:author="Steve Kirkman" w:date="2017-10-16T10:05:00Z">
        <w:r w:rsidR="00C66C39">
          <w:delText>as First Gas</w:delText>
        </w:r>
      </w:del>
      <w:ins w:id="782" w:author="Steve Kirkman" w:date="2017-10-16T10:05:00Z">
        <w:r w:rsidR="00DD395C">
          <w:t>that it</w:t>
        </w:r>
      </w:ins>
      <w:r w:rsidR="00C66C39">
        <w:t xml:space="preserve"> shall notify </w:t>
      </w:r>
      <w:r w:rsidR="00575150">
        <w:t>the Metering Owner</w:t>
      </w:r>
      <w:del w:id="783" w:author="Steve Kirkman" w:date="2017-10-16T10:05:00Z">
        <w:r w:rsidR="00575150">
          <w:delText xml:space="preserve"> </w:delText>
        </w:r>
        <w:r w:rsidR="00C66C39">
          <w:delText>in writing</w:delText>
        </w:r>
      </w:del>
      <w:r w:rsidR="00575150">
        <w:t xml:space="preserve"> that it requires</w:t>
      </w:r>
      <w:r>
        <w:t xml:space="preserve">, </w:t>
      </w:r>
      <w:r w:rsidR="00C66C39">
        <w:t>First Gas</w:t>
      </w:r>
      <w:r>
        <w:t xml:space="preserve"> shall produce </w:t>
      </w:r>
      <w:r w:rsidR="005138D7" w:rsidRPr="005138D7">
        <w:t>daily delivery reports</w:t>
      </w:r>
      <w:r w:rsidR="00CF2AC0">
        <w:rPr>
          <w:i/>
        </w:rPr>
        <w:t xml:space="preserve"> (DDRs)</w:t>
      </w:r>
      <w:r>
        <w:t xml:space="preserve"> and</w:t>
      </w:r>
      <w:r w:rsidR="005138D7">
        <w:t xml:space="preserve"> hourly delivery reports</w:t>
      </w:r>
      <w:r w:rsidR="00CF2AC0">
        <w:rPr>
          <w:i/>
        </w:rPr>
        <w:t xml:space="preserve"> (HDRs)</w:t>
      </w:r>
      <w:r w:rsidR="009C0756">
        <w:t xml:space="preserve"> </w:t>
      </w:r>
      <w:del w:id="784" w:author="Steve Kirkman" w:date="2017-10-16T10:05:00Z">
        <w:r w:rsidR="00CF2AC0">
          <w:delText>in</w:delText>
        </w:r>
        <w:r w:rsidR="00E663AD">
          <w:delText xml:space="preserve"> </w:delText>
        </w:r>
        <w:r w:rsidR="00CF2AC0">
          <w:delText xml:space="preserve">accordance with </w:delText>
        </w:r>
        <w:r w:rsidR="00CF2AC0" w:rsidRPr="00CF2AC0">
          <w:rPr>
            <w:i/>
          </w:rPr>
          <w:delText>section</w:delText>
        </w:r>
        <w:r w:rsidR="00CF2AC0">
          <w:rPr>
            <w:i/>
          </w:rPr>
          <w:delText>s</w:delText>
        </w:r>
        <w:r w:rsidR="00CF2AC0" w:rsidRPr="00CF2AC0">
          <w:rPr>
            <w:i/>
          </w:rPr>
          <w:delText xml:space="preserve"> </w:delText>
        </w:r>
        <w:r w:rsidR="005138D7">
          <w:rPr>
            <w:i/>
          </w:rPr>
          <w:delText>3.14</w:delText>
        </w:r>
        <w:r w:rsidR="00CF2AC0">
          <w:delText xml:space="preserve"> to </w:delText>
        </w:r>
        <w:r w:rsidR="005138D7">
          <w:rPr>
            <w:i/>
          </w:rPr>
          <w:delText>3.1</w:delText>
        </w:r>
        <w:r w:rsidR="00E663AD">
          <w:rPr>
            <w:i/>
          </w:rPr>
          <w:delText>6</w:delText>
        </w:r>
        <w:r w:rsidR="009C0756">
          <w:delText>.</w:delText>
        </w:r>
        <w:r w:rsidR="00816F3F">
          <w:delText xml:space="preserve"> </w:delText>
        </w:r>
      </w:del>
      <w:ins w:id="785" w:author="Steve Kirkman" w:date="2017-10-16T10:05:00Z">
        <w:r w:rsidR="00564DBF">
          <w:t>separately</w:t>
        </w:r>
        <w:r w:rsidR="007970EB">
          <w:t>:</w:t>
        </w:r>
      </w:ins>
    </w:p>
    <w:p w14:paraId="4D0BDCB4" w14:textId="77777777" w:rsidR="007970EB" w:rsidRDefault="00E663AD" w:rsidP="00816F3F">
      <w:pPr>
        <w:numPr>
          <w:ilvl w:val="1"/>
          <w:numId w:val="4"/>
        </w:numPr>
        <w:rPr>
          <w:del w:id="786" w:author="Steve Kirkman" w:date="2017-10-16T10:05:00Z"/>
        </w:rPr>
      </w:pPr>
      <w:del w:id="787" w:author="Steve Kirkman" w:date="2017-10-16T10:05:00Z">
        <w:r>
          <w:delText>S</w:delText>
        </w:r>
        <w:r w:rsidR="004720ED">
          <w:delText xml:space="preserve">eparate </w:delText>
        </w:r>
        <w:r w:rsidR="007970EB">
          <w:delText>DDRs and HDRs</w:delText>
        </w:r>
        <w:r w:rsidR="00A13A0C">
          <w:delText xml:space="preserve"> </w:delText>
        </w:r>
        <w:r>
          <w:delText>shall be produced</w:delText>
        </w:r>
        <w:r w:rsidR="007970EB">
          <w:delText>:</w:delText>
        </w:r>
      </w:del>
    </w:p>
    <w:p w14:paraId="2E23E5AF" w14:textId="77777777" w:rsidR="007970EB" w:rsidRDefault="007970EB" w:rsidP="007970EB">
      <w:pPr>
        <w:numPr>
          <w:ilvl w:val="2"/>
          <w:numId w:val="26"/>
        </w:numPr>
      </w:pPr>
      <w:r>
        <w:t xml:space="preserve">for each meter </w:t>
      </w:r>
      <w:r w:rsidR="001A6660">
        <w:t xml:space="preserve">at a Receipt Point </w:t>
      </w:r>
      <w:r w:rsidR="004A54C1">
        <w:t xml:space="preserve">and </w:t>
      </w:r>
      <w:r w:rsidR="001A6660">
        <w:t xml:space="preserve">for each </w:t>
      </w:r>
      <w:r w:rsidR="004A54C1">
        <w:t>Receipt Point in aggregate</w:t>
      </w:r>
      <w:r>
        <w:t xml:space="preserve">; </w:t>
      </w:r>
    </w:p>
    <w:p w14:paraId="322F44CA" w14:textId="77777777" w:rsidR="00A13A0C" w:rsidRDefault="00E663AD" w:rsidP="00E663AD">
      <w:pPr>
        <w:numPr>
          <w:ilvl w:val="2"/>
          <w:numId w:val="26"/>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14:paraId="5A6EC788" w14:textId="5B1ECF90" w:rsidR="00F1646F" w:rsidRDefault="00A13A0C" w:rsidP="007970EB">
      <w:pPr>
        <w:numPr>
          <w:ilvl w:val="2"/>
          <w:numId w:val="26"/>
        </w:numPr>
      </w:pPr>
      <w:r>
        <w:t xml:space="preserve">at the end of each Month for </w:t>
      </w:r>
      <w:r w:rsidR="004A54C1">
        <w:t>all Days</w:t>
      </w:r>
      <w:r w:rsidR="00E663AD">
        <w:t xml:space="preserve"> </w:t>
      </w:r>
      <w:r w:rsidR="007D7E50">
        <w:t>in</w:t>
      </w:r>
      <w:r>
        <w:t xml:space="preserve"> </w:t>
      </w:r>
      <w:r w:rsidR="004A54C1">
        <w:t>that</w:t>
      </w:r>
      <w:r w:rsidR="00E663AD">
        <w:t xml:space="preserve"> </w:t>
      </w:r>
      <w:r>
        <w:t>Month</w:t>
      </w:r>
      <w:del w:id="788" w:author="Steve Kirkman" w:date="2017-10-16T10:05:00Z">
        <w:r w:rsidR="004720ED">
          <w:delText>.</w:delText>
        </w:r>
      </w:del>
      <w:ins w:id="789" w:author="Steve Kirkman" w:date="2017-10-16T10:05:00Z">
        <w:r w:rsidR="00F1646F">
          <w:t>,</w:t>
        </w:r>
      </w:ins>
    </w:p>
    <w:p w14:paraId="480DAFEA" w14:textId="77777777" w:rsidR="00715575" w:rsidRDefault="00715575" w:rsidP="00816F3F">
      <w:pPr>
        <w:numPr>
          <w:ilvl w:val="1"/>
          <w:numId w:val="4"/>
        </w:numPr>
        <w:rPr>
          <w:del w:id="790" w:author="Steve Kirkman" w:date="2017-10-16T10:05:00Z"/>
        </w:rPr>
      </w:pPr>
      <w:del w:id="791" w:author="Steve Kirkman" w:date="2017-10-16T10:05:00Z">
        <w:r>
          <w:delText xml:space="preserve">Each DDR and HDR shall be in the format, and contain the information that </w:delText>
        </w:r>
        <w:r w:rsidR="00A64DF4">
          <w:delText>First Gas</w:delText>
        </w:r>
        <w:r>
          <w:delText xml:space="preserve"> shall </w:delText>
        </w:r>
        <w:r w:rsidR="00E663AD">
          <w:delText xml:space="preserve">reasonably </w:delText>
        </w:r>
        <w:r w:rsidR="009B2A2A">
          <w:delText>determine</w:delText>
        </w:r>
        <w:r>
          <w:delText xml:space="preserve"> from time to time. </w:delText>
        </w:r>
        <w:r w:rsidR="009B2A2A">
          <w:delText>For each Day or Hour (respectively) s</w:delText>
        </w:r>
        <w:r>
          <w:delText xml:space="preserve">uch information may include </w:delText>
        </w:r>
        <w:r w:rsidR="009B2A2A">
          <w:delText>(without limitation)</w:delText>
        </w:r>
        <w:r>
          <w:delText>:</w:delText>
        </w:r>
      </w:del>
    </w:p>
    <w:p w14:paraId="50226D5D" w14:textId="77777777" w:rsidR="00715575" w:rsidRDefault="00715575" w:rsidP="00816F3F">
      <w:pPr>
        <w:numPr>
          <w:ilvl w:val="2"/>
          <w:numId w:val="9"/>
        </w:numPr>
        <w:rPr>
          <w:del w:id="792" w:author="Steve Kirkman" w:date="2017-10-16T10:05:00Z"/>
        </w:rPr>
      </w:pPr>
      <w:del w:id="793" w:author="Steve Kirkman" w:date="2017-10-16T10:05:00Z">
        <w:r>
          <w:delText xml:space="preserve">the name and identification number (as determined by </w:delText>
        </w:r>
        <w:r w:rsidR="00A64DF4">
          <w:delText>First Gas</w:delText>
        </w:r>
        <w:r>
          <w:delText xml:space="preserve">) of the Receipt </w:delText>
        </w:r>
        <w:r w:rsidR="009B2A2A">
          <w:delText>Point</w:delText>
        </w:r>
        <w:r>
          <w:delText>;</w:delText>
        </w:r>
      </w:del>
    </w:p>
    <w:p w14:paraId="53CA5BF4" w14:textId="77777777" w:rsidR="00715575" w:rsidRDefault="00715575" w:rsidP="00816F3F">
      <w:pPr>
        <w:numPr>
          <w:ilvl w:val="2"/>
          <w:numId w:val="9"/>
        </w:numPr>
        <w:rPr>
          <w:del w:id="794" w:author="Steve Kirkman" w:date="2017-10-16T10:05:00Z"/>
        </w:rPr>
      </w:pPr>
      <w:del w:id="795" w:author="Steve Kirkman" w:date="2017-10-16T10:05:00Z">
        <w:r>
          <w:delText>the date;</w:delText>
        </w:r>
      </w:del>
    </w:p>
    <w:p w14:paraId="1536914F" w14:textId="77777777" w:rsidR="00715575" w:rsidRDefault="009B2A2A" w:rsidP="00816F3F">
      <w:pPr>
        <w:numPr>
          <w:ilvl w:val="2"/>
          <w:numId w:val="9"/>
        </w:numPr>
        <w:rPr>
          <w:del w:id="796" w:author="Steve Kirkman" w:date="2017-10-16T10:05:00Z"/>
        </w:rPr>
      </w:pPr>
      <w:del w:id="797" w:author="Steve Kirkman" w:date="2017-10-16T10:05:00Z">
        <w:r>
          <w:delText>the time</w:delText>
        </w:r>
        <w:r w:rsidR="00715575">
          <w:delText xml:space="preserve"> of the Day (HDR only);</w:delText>
        </w:r>
      </w:del>
    </w:p>
    <w:p w14:paraId="69714C3A" w14:textId="77777777" w:rsidR="00715575" w:rsidRDefault="00715575" w:rsidP="00816F3F">
      <w:pPr>
        <w:numPr>
          <w:ilvl w:val="2"/>
          <w:numId w:val="9"/>
        </w:numPr>
        <w:rPr>
          <w:del w:id="798" w:author="Steve Kirkman" w:date="2017-10-16T10:05:00Z"/>
        </w:rPr>
      </w:pPr>
      <w:del w:id="799" w:author="Steve Kirkman" w:date="2017-10-16T10:05:00Z">
        <w:r>
          <w:delText>uncorrected volume</w:delText>
        </w:r>
        <w:r w:rsidR="009B2A2A">
          <w:delText xml:space="preserve"> (</w:delText>
        </w:r>
        <w:r>
          <w:delText>cubic metres at flowing conditions)</w:delText>
        </w:r>
      </w:del>
    </w:p>
    <w:p w14:paraId="3A8646AE" w14:textId="77777777" w:rsidR="00715575" w:rsidRDefault="00715575" w:rsidP="00816F3F">
      <w:pPr>
        <w:numPr>
          <w:ilvl w:val="2"/>
          <w:numId w:val="9"/>
        </w:numPr>
        <w:rPr>
          <w:del w:id="800" w:author="Steve Kirkman" w:date="2017-10-16T10:05:00Z"/>
        </w:rPr>
      </w:pPr>
      <w:del w:id="801" w:author="Steve Kirkman" w:date="2017-10-16T10:05:00Z">
        <w:r w:rsidRPr="00651117">
          <w:delText>metering</w:delText>
        </w:r>
        <w:r>
          <w:delText xml:space="preserve"> pressure (HDR only);</w:delText>
        </w:r>
      </w:del>
    </w:p>
    <w:p w14:paraId="4C52537B" w14:textId="77777777" w:rsidR="00715575" w:rsidRDefault="00715575" w:rsidP="00816F3F">
      <w:pPr>
        <w:numPr>
          <w:ilvl w:val="2"/>
          <w:numId w:val="9"/>
        </w:numPr>
        <w:rPr>
          <w:del w:id="802" w:author="Steve Kirkman" w:date="2017-10-16T10:05:00Z"/>
        </w:rPr>
      </w:pPr>
      <w:del w:id="803" w:author="Steve Kirkman" w:date="2017-10-16T10:05:00Z">
        <w:r w:rsidRPr="00651117">
          <w:delText>metering</w:delText>
        </w:r>
        <w:r>
          <w:delText xml:space="preserve"> temperature (HDR only);</w:delText>
        </w:r>
      </w:del>
    </w:p>
    <w:p w14:paraId="0D598076" w14:textId="77777777" w:rsidR="00715575" w:rsidRDefault="00715575" w:rsidP="00816F3F">
      <w:pPr>
        <w:numPr>
          <w:ilvl w:val="2"/>
          <w:numId w:val="9"/>
        </w:numPr>
        <w:rPr>
          <w:del w:id="804" w:author="Steve Kirkman" w:date="2017-10-16T10:05:00Z"/>
        </w:rPr>
      </w:pPr>
      <w:del w:id="805" w:author="Steve Kirkman" w:date="2017-10-16T10:05:00Z">
        <w:r>
          <w:delText>compressibility correction factor (HDR only);</w:delText>
        </w:r>
      </w:del>
    </w:p>
    <w:p w14:paraId="3DA1DC20" w14:textId="77777777" w:rsidR="00715575" w:rsidRDefault="00715575" w:rsidP="00816F3F">
      <w:pPr>
        <w:numPr>
          <w:ilvl w:val="2"/>
          <w:numId w:val="9"/>
        </w:numPr>
        <w:rPr>
          <w:del w:id="806" w:author="Steve Kirkman" w:date="2017-10-16T10:05:00Z"/>
        </w:rPr>
      </w:pPr>
      <w:del w:id="807" w:author="Steve Kirkman" w:date="2017-10-16T10:05:00Z">
        <w:r>
          <w:delText>altitude correction factor (HDR only);</w:delText>
        </w:r>
      </w:del>
    </w:p>
    <w:p w14:paraId="05868661" w14:textId="77777777" w:rsidR="00715575" w:rsidRDefault="00715575" w:rsidP="00816F3F">
      <w:pPr>
        <w:numPr>
          <w:ilvl w:val="2"/>
          <w:numId w:val="9"/>
        </w:numPr>
        <w:rPr>
          <w:del w:id="808" w:author="Steve Kirkman" w:date="2017-10-16T10:05:00Z"/>
        </w:rPr>
      </w:pPr>
      <w:del w:id="809" w:author="Steve Kirkman" w:date="2017-10-16T10:05:00Z">
        <w:r>
          <w:delText>corrected volume</w:delText>
        </w:r>
        <w:r w:rsidR="009B2A2A">
          <w:delText xml:space="preserve"> (</w:delText>
        </w:r>
        <w:r>
          <w:delText>standard cubic metres);</w:delText>
        </w:r>
      </w:del>
    </w:p>
    <w:p w14:paraId="14DDE70C" w14:textId="77777777" w:rsidR="00715575" w:rsidRDefault="003E3B46" w:rsidP="00816F3F">
      <w:pPr>
        <w:numPr>
          <w:ilvl w:val="2"/>
          <w:numId w:val="9"/>
        </w:numPr>
        <w:rPr>
          <w:del w:id="810" w:author="Steve Kirkman" w:date="2017-10-16T10:05:00Z"/>
        </w:rPr>
      </w:pPr>
      <w:del w:id="811" w:author="Steve Kirkman" w:date="2017-10-16T10:05:00Z">
        <w:r>
          <w:delText xml:space="preserve">Gross </w:delText>
        </w:r>
        <w:r w:rsidR="00715575">
          <w:delText>Calorific Value; and</w:delText>
        </w:r>
      </w:del>
    </w:p>
    <w:p w14:paraId="1FF5667E" w14:textId="77777777" w:rsidR="00715575" w:rsidRDefault="00715575" w:rsidP="00816F3F">
      <w:pPr>
        <w:numPr>
          <w:ilvl w:val="2"/>
          <w:numId w:val="9"/>
        </w:numPr>
        <w:rPr>
          <w:del w:id="812" w:author="Steve Kirkman" w:date="2017-10-16T10:05:00Z"/>
        </w:rPr>
      </w:pPr>
      <w:del w:id="813" w:author="Steve Kirkman" w:date="2017-10-16T10:05:00Z">
        <w:r>
          <w:delText>energy quantity</w:delText>
        </w:r>
        <w:r w:rsidR="009B2A2A">
          <w:delText xml:space="preserve"> (</w:delText>
        </w:r>
        <w:r>
          <w:delText>GJ).</w:delText>
        </w:r>
      </w:del>
    </w:p>
    <w:p w14:paraId="2469ACEB" w14:textId="77777777" w:rsidR="00EA3CF5" w:rsidRDefault="004A54C1" w:rsidP="00A13A0C">
      <w:pPr>
        <w:numPr>
          <w:ilvl w:val="1"/>
          <w:numId w:val="4"/>
        </w:numPr>
        <w:rPr>
          <w:del w:id="814" w:author="Steve Kirkman" w:date="2017-10-16T10:05:00Z"/>
        </w:rPr>
      </w:pPr>
      <w:del w:id="815" w:author="Steve Kirkman" w:date="2017-10-16T10:05:00Z">
        <w:r>
          <w:delText>First Gas will make</w:delText>
        </w:r>
        <w:r w:rsidR="00A13A0C">
          <w:delText xml:space="preserve"> all DDRs and HDRs </w:delText>
        </w:r>
        <w:r>
          <w:delText xml:space="preserve">available </w:delText>
        </w:r>
        <w:r w:rsidR="007D7E50">
          <w:delText xml:space="preserve">to the Interconnected Party </w:delText>
        </w:r>
        <w:r>
          <w:delText>on OATIS</w:delText>
        </w:r>
        <w:r w:rsidR="00A13A0C">
          <w:delText>.</w:delText>
        </w:r>
      </w:del>
    </w:p>
    <w:p w14:paraId="66E9978D" w14:textId="77777777" w:rsidR="007970EB" w:rsidRDefault="00F1646F" w:rsidP="00793879">
      <w:pPr>
        <w:ind w:left="624"/>
        <w:rPr>
          <w:ins w:id="816" w:author="Steve Kirkman" w:date="2017-10-16T10:05:00Z"/>
        </w:rPr>
      </w:pPr>
      <w:ins w:id="817" w:author="Steve Kirkman" w:date="2017-10-16T10:05:00Z">
        <w:r>
          <w:t>in the format determined in accordance with the Code</w:t>
        </w:r>
        <w:r w:rsidR="004720ED">
          <w:t>.</w:t>
        </w:r>
      </w:ins>
    </w:p>
    <w:p w14:paraId="2A67F2B0" w14:textId="77777777" w:rsidR="004A54C1" w:rsidRDefault="004A54C1" w:rsidP="00641F76">
      <w:pPr>
        <w:pStyle w:val="Heading2"/>
      </w:pPr>
      <w:r>
        <w:t>OATIS Access</w:t>
      </w:r>
    </w:p>
    <w:p w14:paraId="70D60414" w14:textId="77777777" w:rsidR="004A54C1" w:rsidRDefault="004A54C1" w:rsidP="004A54C1">
      <w:pPr>
        <w:numPr>
          <w:ilvl w:val="1"/>
          <w:numId w:val="4"/>
        </w:numPr>
      </w:pPr>
      <w:r>
        <w:t>First Gas will provide the Interconnected Party with access to OATIS:</w:t>
      </w:r>
    </w:p>
    <w:p w14:paraId="5D6771AB" w14:textId="77777777" w:rsidR="004A54C1" w:rsidRDefault="004A54C1" w:rsidP="004A54C1">
      <w:pPr>
        <w:numPr>
          <w:ilvl w:val="2"/>
          <w:numId w:val="4"/>
        </w:numPr>
      </w:pPr>
      <w:r>
        <w:t>to enable the Interconnected Party to view and/or download DDRs and/or HDRs; and</w:t>
      </w:r>
    </w:p>
    <w:p w14:paraId="051B6F3E" w14:textId="77777777" w:rsidR="004A54C1" w:rsidRDefault="004A54C1" w:rsidP="004A54C1">
      <w:pPr>
        <w:numPr>
          <w:ilvl w:val="2"/>
          <w:numId w:val="4"/>
        </w:numPr>
        <w:rPr>
          <w:del w:id="818" w:author="Steve Kirkman" w:date="2017-10-16T10:05:00Z"/>
        </w:rPr>
      </w:pPr>
      <w:r>
        <w:t xml:space="preserve">as may be required for any other purpose </w:t>
      </w:r>
      <w:r w:rsidR="00BA411C">
        <w:t>relating to thi</w:t>
      </w:r>
      <w:r>
        <w:t>s Agreement</w:t>
      </w:r>
      <w:del w:id="819" w:author="Steve Kirkman" w:date="2017-10-16T10:05:00Z">
        <w:r>
          <w:delText>.</w:delText>
        </w:r>
      </w:del>
    </w:p>
    <w:p w14:paraId="64809771" w14:textId="08875606" w:rsidR="004A54C1" w:rsidRPr="00584C3F" w:rsidRDefault="004A54C1" w:rsidP="0083062E">
      <w:pPr>
        <w:numPr>
          <w:ilvl w:val="2"/>
          <w:numId w:val="4"/>
        </w:numPr>
      </w:pPr>
      <w:del w:id="820" w:author="Steve Kirkman" w:date="2017-10-16T10:05:00Z">
        <w:r w:rsidRPr="00530C8E">
          <w:delText>The</w:delText>
        </w:r>
      </w:del>
      <w:ins w:id="821" w:author="Steve Kirkman" w:date="2017-10-16T10:05:00Z">
        <w:r w:rsidR="00F1646F">
          <w:t>, provided that the</w:t>
        </w:r>
      </w:ins>
      <w:bookmarkStart w:id="822"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822"/>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14:paraId="343EC097" w14:textId="77777777" w:rsidR="00C6575C" w:rsidRPr="00530C8E" w:rsidRDefault="006020DB" w:rsidP="00465DDB">
      <w:pPr>
        <w:pStyle w:val="Heading1"/>
        <w:keepNext w:val="0"/>
        <w:numPr>
          <w:ilvl w:val="0"/>
          <w:numId w:val="4"/>
        </w:numPr>
        <w:rPr>
          <w:snapToGrid w:val="0"/>
        </w:rPr>
      </w:pPr>
      <w:bookmarkStart w:id="823" w:name="_Toc475431538"/>
      <w:bookmarkStart w:id="824" w:name="_Toc475431843"/>
      <w:bookmarkStart w:id="825" w:name="_Toc475631681"/>
      <w:bookmarkStart w:id="826" w:name="_Toc475692731"/>
      <w:bookmarkStart w:id="827" w:name="_Toc475696618"/>
      <w:bookmarkStart w:id="828" w:name="_Toc495310822"/>
      <w:bookmarkStart w:id="829" w:name="_Toc490154969"/>
      <w:bookmarkEnd w:id="823"/>
      <w:bookmarkEnd w:id="824"/>
      <w:bookmarkEnd w:id="825"/>
      <w:bookmarkEnd w:id="826"/>
      <w:bookmarkEnd w:id="827"/>
      <w:r>
        <w:rPr>
          <w:snapToGrid w:val="0"/>
        </w:rPr>
        <w:t xml:space="preserve">injection </w:t>
      </w:r>
      <w:r w:rsidR="00AD14AB">
        <w:rPr>
          <w:snapToGrid w:val="0"/>
        </w:rPr>
        <w:t>of gas</w:t>
      </w:r>
      <w:bookmarkEnd w:id="828"/>
      <w:bookmarkEnd w:id="829"/>
    </w:p>
    <w:p w14:paraId="666F21F7" w14:textId="77777777" w:rsidR="00AD14AB" w:rsidRPr="00AD14AB" w:rsidRDefault="00AD14AB" w:rsidP="00AD14AB">
      <w:pPr>
        <w:pStyle w:val="Heading2"/>
        <w:rPr>
          <w:lang w:val="en-AU"/>
        </w:rPr>
      </w:pPr>
      <w:r w:rsidRPr="00AD14AB">
        <w:rPr>
          <w:lang w:val="en-AU"/>
        </w:rPr>
        <w:t>Pressure</w:t>
      </w:r>
    </w:p>
    <w:p w14:paraId="5076FB03" w14:textId="77777777" w:rsidR="00CA4EF7" w:rsidRPr="00CA4EF7" w:rsidRDefault="008468D1" w:rsidP="009871BE">
      <w:pPr>
        <w:numPr>
          <w:ilvl w:val="1"/>
          <w:numId w:val="4"/>
        </w:numPr>
      </w:pPr>
      <w:r>
        <w:t>The</w:t>
      </w:r>
      <w:r w:rsidR="009463A2">
        <w:t xml:space="preserve"> Interconnected Party acknowledges and agrees that:</w:t>
      </w:r>
      <w:r w:rsidR="00CA4EF7" w:rsidRPr="00CA4EF7">
        <w:t xml:space="preserve"> </w:t>
      </w:r>
    </w:p>
    <w:p w14:paraId="7F888CB6" w14:textId="3A4DDC8D" w:rsidR="009463A2" w:rsidRDefault="00AD1533" w:rsidP="00197776">
      <w:pPr>
        <w:numPr>
          <w:ilvl w:val="2"/>
          <w:numId w:val="4"/>
        </w:numPr>
      </w:pPr>
      <w:r>
        <w:rPr>
          <w:iCs/>
        </w:rPr>
        <w:t xml:space="preserve">it is solely responsible for </w:t>
      </w:r>
      <w:del w:id="830" w:author="Steve Kirkman" w:date="2017-10-16T10:05:00Z">
        <w:r>
          <w:rPr>
            <w:iCs/>
          </w:rPr>
          <w:delText xml:space="preserve">providing </w:delText>
        </w:r>
        <w:r w:rsidR="009463A2">
          <w:rPr>
            <w:iCs/>
          </w:rPr>
          <w:delText>all Gas it wishes</w:delText>
        </w:r>
      </w:del>
      <w:ins w:id="831" w:author="Steve Kirkman" w:date="2017-10-16T10:05:00Z">
        <w:r w:rsidR="00CF5B87">
          <w:rPr>
            <w:iCs/>
          </w:rPr>
          <w:t>achieving the pressure required</w:t>
        </w:r>
      </w:ins>
      <w:r w:rsidR="00CF5B87">
        <w:rPr>
          <w:iCs/>
        </w:rPr>
        <w:t xml:space="preserve"> </w:t>
      </w:r>
      <w:r w:rsidR="009463A2">
        <w:rPr>
          <w:iCs/>
        </w:rPr>
        <w:t>to inject</w:t>
      </w:r>
      <w:r w:rsidR="00CF5B87">
        <w:rPr>
          <w:iCs/>
        </w:rPr>
        <w:t xml:space="preserve"> </w:t>
      </w:r>
      <w:ins w:id="832" w:author="Steve Kirkman" w:date="2017-10-16T10:05:00Z">
        <w:r w:rsidR="00CF5B87">
          <w:rPr>
            <w:iCs/>
          </w:rPr>
          <w:t>Gas</w:t>
        </w:r>
        <w:r w:rsidR="009463A2">
          <w:rPr>
            <w:iCs/>
          </w:rPr>
          <w:t xml:space="preserve"> </w:t>
        </w:r>
      </w:ins>
      <w:r w:rsidR="009463A2">
        <w:rPr>
          <w:iCs/>
        </w:rPr>
        <w:t xml:space="preserve">into </w:t>
      </w:r>
      <w:r w:rsidR="00A64DF4">
        <w:rPr>
          <w:iCs/>
        </w:rPr>
        <w:t>First Gas’</w:t>
      </w:r>
      <w:r w:rsidR="009463A2">
        <w:rPr>
          <w:iCs/>
        </w:rPr>
        <w:t xml:space="preserve"> Pipeline</w:t>
      </w:r>
      <w:del w:id="833" w:author="Steve Kirkman" w:date="2017-10-16T10:05:00Z">
        <w:r w:rsidR="009463A2" w:rsidRPr="00346B21">
          <w:delText xml:space="preserve"> </w:delText>
        </w:r>
        <w:r w:rsidR="009463A2">
          <w:delText xml:space="preserve">at </w:delText>
        </w:r>
        <w:r w:rsidR="001C078C">
          <w:delText xml:space="preserve">a pressure </w:delText>
        </w:r>
        <w:r w:rsidR="009463A2">
          <w:delText xml:space="preserve">sufficient </w:delText>
        </w:r>
        <w:r w:rsidR="001C078C">
          <w:delText>for</w:delText>
        </w:r>
        <w:r w:rsidR="009463A2">
          <w:delText xml:space="preserve"> </w:delText>
        </w:r>
        <w:r w:rsidR="001C078C">
          <w:delText>it to do so</w:delText>
        </w:r>
      </w:del>
      <w:ins w:id="834" w:author="Steve Kirkman" w:date="2017-10-16T10:05:00Z">
        <w:r w:rsidR="00197776">
          <w:t xml:space="preserve">, which </w:t>
        </w:r>
        <w:r w:rsidR="009463A2">
          <w:t xml:space="preserve">may be as high as the MAOP of </w:t>
        </w:r>
        <w:r w:rsidR="00197776">
          <w:t>that</w:t>
        </w:r>
        <w:r w:rsidR="009463A2">
          <w:t xml:space="preserve"> Pipeline</w:t>
        </w:r>
      </w:ins>
      <w:r w:rsidR="009463A2">
        <w:t xml:space="preserve">; </w:t>
      </w:r>
    </w:p>
    <w:p w14:paraId="647CCD6B" w14:textId="77777777" w:rsidR="009463A2" w:rsidRDefault="00CF5B87" w:rsidP="009871BE">
      <w:pPr>
        <w:numPr>
          <w:ilvl w:val="2"/>
          <w:numId w:val="4"/>
        </w:numPr>
        <w:rPr>
          <w:del w:id="835" w:author="Steve Kirkman" w:date="2017-10-16T10:05:00Z"/>
        </w:rPr>
      </w:pPr>
      <w:ins w:id="836" w:author="Steve Kirkman" w:date="2017-10-16T10:05:00Z">
        <w:r>
          <w:lastRenderedPageBreak/>
          <w:t xml:space="preserve">subject to </w:t>
        </w:r>
      </w:ins>
      <w:r>
        <w:t xml:space="preserve">the </w:t>
      </w:r>
      <w:del w:id="837" w:author="Steve Kirkman" w:date="2017-10-16T10:05:00Z">
        <w:r w:rsidR="009463A2">
          <w:delText>operating pressure</w:delText>
        </w:r>
      </w:del>
      <w:ins w:id="838" w:author="Steve Kirkman" w:date="2017-10-16T10:05:00Z">
        <w:r>
          <w:t>provisions</w:t>
        </w:r>
      </w:ins>
      <w:r>
        <w:t xml:space="preserve"> of </w:t>
      </w:r>
      <w:ins w:id="839" w:author="Steve Kirkman" w:date="2017-10-16T10:05:00Z">
        <w:r>
          <w:t xml:space="preserve">the Code relating to the Target Taranaki Pressure, </w:t>
        </w:r>
      </w:ins>
      <w:r w:rsidR="00A64DF4">
        <w:t xml:space="preserve">First </w:t>
      </w:r>
      <w:del w:id="840" w:author="Steve Kirkman" w:date="2017-10-16T10:05:00Z">
        <w:r w:rsidR="00A64DF4">
          <w:delText>Gas’</w:delText>
        </w:r>
        <w:r w:rsidR="009463A2">
          <w:delText xml:space="preserve"> Pipeline may be as high as the MAOP of such Pipeline; </w:delText>
        </w:r>
      </w:del>
    </w:p>
    <w:p w14:paraId="348B0E2A" w14:textId="3E483B98" w:rsidR="00B3543E" w:rsidRDefault="00A64DF4" w:rsidP="009871BE">
      <w:pPr>
        <w:numPr>
          <w:ilvl w:val="2"/>
          <w:numId w:val="4"/>
        </w:numPr>
      </w:pPr>
      <w:del w:id="841" w:author="Steve Kirkman" w:date="2017-10-16T10:05:00Z">
        <w:r>
          <w:delText xml:space="preserve">First </w:delText>
        </w:r>
      </w:del>
      <w:r>
        <w:t>Gas</w:t>
      </w:r>
      <w:r w:rsidR="009463A2">
        <w:t xml:space="preserve"> </w:t>
      </w:r>
      <w:r w:rsidR="00B3543E">
        <w:t xml:space="preserve">shall not be obliged to operate </w:t>
      </w:r>
      <w:del w:id="842" w:author="Steve Kirkman" w:date="2017-10-16T10:05:00Z">
        <w:r w:rsidR="00B3543E">
          <w:delText>its Pipeline</w:delText>
        </w:r>
        <w:r w:rsidR="009463A2">
          <w:delText xml:space="preserve"> to facilitate the injection of Gas by the Interconnected Party</w:delText>
        </w:r>
      </w:del>
      <w:ins w:id="843" w:author="Steve Kirkman" w:date="2017-10-16T10:05:00Z">
        <w:r w:rsidR="00CF5B87">
          <w:t>any part of the Transmission System</w:t>
        </w:r>
        <w:r w:rsidR="009463A2">
          <w:t xml:space="preserve"> </w:t>
        </w:r>
        <w:r w:rsidR="00CF5B87">
          <w:t>within any particular pressure range</w:t>
        </w:r>
      </w:ins>
      <w:r w:rsidR="00B3543E">
        <w:t>; and</w:t>
      </w:r>
    </w:p>
    <w:p w14:paraId="55AB3866" w14:textId="287C8EFE" w:rsidR="003B68DB" w:rsidRDefault="00B3543E" w:rsidP="009871BE">
      <w:pPr>
        <w:numPr>
          <w:ilvl w:val="2"/>
          <w:numId w:val="4"/>
        </w:numPr>
      </w:pPr>
      <w:r>
        <w:t xml:space="preserve">it shall not cause the MAOP of </w:t>
      </w:r>
      <w:r w:rsidR="00A64DF4">
        <w:t>First Gas’</w:t>
      </w:r>
      <w:r>
        <w:t xml:space="preserve"> Pipeline to be exceeded</w:t>
      </w:r>
      <w:ins w:id="844" w:author="Steve Kirkman" w:date="2017-10-16T10:05:00Z">
        <w:r w:rsidR="00AF2515">
          <w:t>,</w:t>
        </w:r>
      </w:ins>
      <w:r>
        <w:t xml:space="preserve"> and</w:t>
      </w:r>
      <w:del w:id="845" w:author="Steve Kirkman" w:date="2017-10-16T10:05:00Z">
        <w:r>
          <w:delText xml:space="preserve">, </w:delText>
        </w:r>
        <w:r w:rsidR="008468D1">
          <w:delText>if</w:delText>
        </w:r>
        <w:r>
          <w:delText xml:space="preserve"> it does so,</w:delText>
        </w:r>
      </w:del>
      <w:r>
        <w:t xml:space="preserve"> shall</w:t>
      </w:r>
      <w:r w:rsidR="00AF2515">
        <w:t xml:space="preserve"> </w:t>
      </w:r>
      <w:del w:id="846" w:author="Steve Kirkman" w:date="2017-10-16T10:05:00Z">
        <w:r w:rsidR="008468D1">
          <w:delText>(</w:delText>
        </w:r>
        <w:r w:rsidR="002E6B45">
          <w:delText>subject to clause 16</w:delText>
        </w:r>
        <w:r w:rsidR="008468D1">
          <w:delText>)</w:delText>
        </w:r>
        <w:r w:rsidR="002E6B45">
          <w:delText xml:space="preserve"> </w:delText>
        </w:r>
      </w:del>
      <w:r>
        <w:t xml:space="preserve">indemnify </w:t>
      </w:r>
      <w:r w:rsidR="00A64DF4">
        <w:t>First Gas</w:t>
      </w:r>
      <w:r>
        <w:t xml:space="preserve"> </w:t>
      </w:r>
      <w:del w:id="847" w:author="Steve Kirkman" w:date="2017-10-16T10:05:00Z">
        <w:r>
          <w:delText>against</w:delText>
        </w:r>
      </w:del>
      <w:ins w:id="848" w:author="Steve Kirkman" w:date="2017-10-16T10:05:00Z">
        <w:r w:rsidR="00AF2515">
          <w:t>for</w:t>
        </w:r>
      </w:ins>
      <w:r w:rsidR="00AF2515">
        <w:t xml:space="preserve"> any</w:t>
      </w:r>
      <w:del w:id="849" w:author="Steve Kirkman" w:date="2017-10-16T10:05:00Z">
        <w:r>
          <w:delText xml:space="preserve"> and all</w:delText>
        </w:r>
      </w:del>
      <w:r>
        <w:t xml:space="preserve"> Loss</w:t>
      </w:r>
      <w:ins w:id="850" w:author="Steve Kirkman" w:date="2017-10-16T10:05:00Z">
        <w:r w:rsidR="00AF2515">
          <w:t xml:space="preserve"> First Gas may suffer if it does so</w:t>
        </w:r>
      </w:ins>
      <w:r w:rsidR="009463A2">
        <w:t>.</w:t>
      </w:r>
    </w:p>
    <w:p w14:paraId="4D866FDA" w14:textId="77777777" w:rsidR="00AD14AB" w:rsidRPr="00AD14AB" w:rsidRDefault="00AD14AB" w:rsidP="00AD14AB">
      <w:pPr>
        <w:pStyle w:val="Heading2"/>
        <w:rPr>
          <w:del w:id="851" w:author="Steve Kirkman" w:date="2017-10-16T10:05:00Z"/>
          <w:lang w:val="en-AU"/>
        </w:rPr>
      </w:pPr>
      <w:del w:id="852" w:author="Steve Kirkman" w:date="2017-10-16T10:05:00Z">
        <w:r w:rsidRPr="00AD14AB">
          <w:rPr>
            <w:lang w:val="en-AU"/>
          </w:rPr>
          <w:delText>Agreed Hourly Profile</w:delText>
        </w:r>
      </w:del>
    </w:p>
    <w:p w14:paraId="249F8469" w14:textId="397DE645" w:rsidR="002A6481" w:rsidRDefault="00D40B68" w:rsidP="002A6481">
      <w:pPr>
        <w:pStyle w:val="Heading2"/>
        <w:rPr>
          <w:ins w:id="853" w:author="Steve Kirkman" w:date="2017-10-16T10:05:00Z"/>
        </w:rPr>
      </w:pPr>
      <w:del w:id="854" w:author="Steve Kirkman" w:date="2017-10-16T10:05:00Z">
        <w:r>
          <w:delText xml:space="preserve">The Interconnected Party may request an Agreed Hourly Profile </w:delText>
        </w:r>
        <w:r w:rsidR="00F47A08">
          <w:delText xml:space="preserve">in accordance with </w:delText>
        </w:r>
        <w:r w:rsidR="00F47A08" w:rsidRPr="00F47A08">
          <w:rPr>
            <w:i/>
          </w:rPr>
          <w:delText>section 3.24</w:delText>
        </w:r>
        <w:r w:rsidR="00F47A08">
          <w:delText xml:space="preserve"> of the Code. First Gas will consider, but shall not be obliged</w:delText>
        </w:r>
      </w:del>
      <w:ins w:id="855" w:author="Steve Kirkman" w:date="2017-10-16T10:05:00Z">
        <w:r w:rsidR="002A6481">
          <w:t>Rate of Injection</w:t>
        </w:r>
      </w:ins>
    </w:p>
    <w:p w14:paraId="2DF7CA5F" w14:textId="77777777" w:rsidR="00AD14AB" w:rsidRDefault="00E509DB" w:rsidP="00AD14AB">
      <w:pPr>
        <w:numPr>
          <w:ilvl w:val="1"/>
          <w:numId w:val="4"/>
        </w:numPr>
        <w:rPr>
          <w:del w:id="856" w:author="Steve Kirkman" w:date="2017-10-16T10:05:00Z"/>
        </w:rPr>
      </w:pPr>
      <w:ins w:id="857" w:author="Steve Kirkman" w:date="2017-10-16T10:05:00Z">
        <w:r>
          <w:t>Subject</w:t>
        </w:r>
      </w:ins>
      <w:r>
        <w:t xml:space="preserve"> to </w:t>
      </w:r>
      <w:del w:id="858" w:author="Steve Kirkman" w:date="2017-10-16T10:05:00Z">
        <w:r w:rsidR="00F47A08">
          <w:delText>approve such request.</w:delText>
        </w:r>
      </w:del>
    </w:p>
    <w:p w14:paraId="4AB80E79" w14:textId="77777777" w:rsidR="00F47A08" w:rsidRDefault="00CE7226" w:rsidP="00AD14AB">
      <w:pPr>
        <w:numPr>
          <w:ilvl w:val="1"/>
          <w:numId w:val="4"/>
        </w:numPr>
        <w:rPr>
          <w:del w:id="859" w:author="Steve Kirkman" w:date="2017-10-16T10:05:00Z"/>
        </w:rPr>
      </w:pPr>
      <w:del w:id="860" w:author="Steve Kirkman" w:date="2017-10-16T10:05:00Z">
        <w:r>
          <w:rPr>
            <w:snapToGrid w:val="0"/>
          </w:rPr>
          <w:delText xml:space="preserve">First Gas </w:delText>
        </w:r>
      </w:del>
      <w:ins w:id="861" w:author="Steve Kirkman" w:date="2017-10-16T10:05:00Z">
        <w:r w:rsidR="00E509DB" w:rsidRPr="00E509DB">
          <w:rPr>
            <w:i/>
          </w:rPr>
          <w:t>section 4.3</w:t>
        </w:r>
        <w:r w:rsidR="00E509DB">
          <w:t xml:space="preserve">, </w:t>
        </w:r>
        <w:r w:rsidR="002A6481">
          <w:t xml:space="preserve">the Interconnected Party </w:t>
        </w:r>
      </w:ins>
      <w:r w:rsidR="002A6481">
        <w:t xml:space="preserve">will use </w:t>
      </w:r>
      <w:del w:id="862" w:author="Steve Kirkman" w:date="2017-10-16T10:05:00Z">
        <w:r>
          <w:rPr>
            <w:snapToGrid w:val="0"/>
          </w:rPr>
          <w:delText xml:space="preserve">all </w:delText>
        </w:r>
      </w:del>
      <w:r w:rsidR="002A6481">
        <w:t xml:space="preserve">reasonable endeavours to </w:t>
      </w:r>
      <w:del w:id="863" w:author="Steve Kirkman" w:date="2017-10-16T10:05:00Z">
        <w:r>
          <w:rPr>
            <w:snapToGrid w:val="0"/>
          </w:rPr>
          <w:delText xml:space="preserve">accommodate any </w:delText>
        </w:r>
      </w:del>
      <w:ins w:id="864" w:author="Steve Kirkman" w:date="2017-10-16T10:05:00Z">
        <w:r w:rsidR="002A6481">
          <w:t xml:space="preserve">inject Gas </w:t>
        </w:r>
      </w:ins>
      <w:moveFromRangeStart w:id="865" w:author="Steve Kirkman" w:date="2017-10-16T10:05:00Z" w:name="move495911650"/>
      <w:moveFrom w:id="866" w:author="Steve Kirkman" w:date="2017-10-16T10:05:00Z">
        <w:r w:rsidR="002A6481">
          <w:t>Agreed Hourly Profile</w:t>
        </w:r>
      </w:moveFrom>
      <w:moveFromRangeEnd w:id="865"/>
      <w:del w:id="867" w:author="Steve Kirkman" w:date="2017-10-16T10:05:00Z">
        <w:r>
          <w:rPr>
            <w:snapToGrid w:val="0"/>
          </w:rPr>
          <w:delText xml:space="preserve"> that it approves but, where it determines that such Agreed Hourly Profile is adversely affecting its operation of the Transmission System or other users of that system, First Gas </w:delText>
        </w:r>
        <w:r w:rsidR="00F47A08">
          <w:rPr>
            <w:snapToGrid w:val="0"/>
          </w:rPr>
          <w:delText>may</w:delText>
        </w:r>
        <w:r w:rsidR="00F47A08" w:rsidRPr="00D069F6">
          <w:rPr>
            <w:snapToGrid w:val="0"/>
          </w:rPr>
          <w:delText xml:space="preserve"> cancel </w:delText>
        </w:r>
        <w:r w:rsidR="00F47A08">
          <w:rPr>
            <w:snapToGrid w:val="0"/>
          </w:rPr>
          <w:delText xml:space="preserve">that </w:delText>
        </w:r>
        <w:r>
          <w:rPr>
            <w:snapToGrid w:val="0"/>
          </w:rPr>
          <w:delText>Agreed Hourly P</w:delText>
        </w:r>
        <w:r w:rsidR="00F47A08">
          <w:rPr>
            <w:snapToGrid w:val="0"/>
          </w:rPr>
          <w:delText xml:space="preserve">rofile without </w:delText>
        </w:r>
        <w:r w:rsidR="00F47A08" w:rsidRPr="00D069F6">
          <w:rPr>
            <w:snapToGrid w:val="0"/>
          </w:rPr>
          <w:delText xml:space="preserve">notice and shall </w:delText>
        </w:r>
        <w:r w:rsidR="00F47A08">
          <w:rPr>
            <w:snapToGrid w:val="0"/>
          </w:rPr>
          <w:delText xml:space="preserve">have no liability to the Interconnected Party whatsoever if </w:delText>
        </w:r>
        <w:r w:rsidR="00F47A08" w:rsidRPr="00D069F6">
          <w:rPr>
            <w:snapToGrid w:val="0"/>
          </w:rPr>
          <w:delText>it does so</w:delText>
        </w:r>
        <w:r w:rsidR="00F47A08">
          <w:rPr>
            <w:snapToGrid w:val="0"/>
          </w:rPr>
          <w:delText xml:space="preserve">. </w:delText>
        </w:r>
      </w:del>
    </w:p>
    <w:p w14:paraId="12100489" w14:textId="77777777" w:rsidR="00F20516" w:rsidRDefault="00F20516" w:rsidP="009871BE">
      <w:pPr>
        <w:pStyle w:val="Heading1"/>
        <w:keepNext w:val="0"/>
        <w:numPr>
          <w:ilvl w:val="0"/>
          <w:numId w:val="4"/>
        </w:numPr>
        <w:rPr>
          <w:del w:id="868" w:author="Steve Kirkman" w:date="2017-10-16T10:05:00Z"/>
          <w:snapToGrid w:val="0"/>
        </w:rPr>
      </w:pPr>
      <w:bookmarkStart w:id="869" w:name="_Toc490154970"/>
      <w:del w:id="870" w:author="Steve Kirkman" w:date="2017-10-16T10:05:00Z">
        <w:r>
          <w:rPr>
            <w:snapToGrid w:val="0"/>
          </w:rPr>
          <w:delText xml:space="preserve">allocation of gas at </w:delText>
        </w:r>
        <w:r w:rsidR="00A75FE9">
          <w:rPr>
            <w:snapToGrid w:val="0"/>
          </w:rPr>
          <w:delText xml:space="preserve">A </w:delText>
        </w:r>
        <w:r>
          <w:rPr>
            <w:snapToGrid w:val="0"/>
          </w:rPr>
          <w:delText>receipt point</w:delText>
        </w:r>
        <w:bookmarkEnd w:id="869"/>
      </w:del>
    </w:p>
    <w:p w14:paraId="16A78471" w14:textId="31C580B2" w:rsidR="00D1048A" w:rsidRDefault="00476162" w:rsidP="001B48CA">
      <w:pPr>
        <w:numPr>
          <w:ilvl w:val="1"/>
          <w:numId w:val="4"/>
        </w:numPr>
      </w:pPr>
      <w:del w:id="871" w:author="Steve Kirkman" w:date="2017-10-16T10:05:00Z">
        <w:r>
          <w:delText xml:space="preserve">The Interconnected Party </w:delText>
        </w:r>
        <w:r w:rsidR="00521967">
          <w:delText xml:space="preserve">agrees and acknowledges that it </w:delText>
        </w:r>
        <w:r>
          <w:delText xml:space="preserve">is connected to First Gas’ Pipeline </w:delText>
        </w:r>
      </w:del>
      <w:r w:rsidR="002A6481">
        <w:t>at a R</w:t>
      </w:r>
      <w:r w:rsidR="00D1048A">
        <w:t xml:space="preserve">eceipt Point </w:t>
      </w:r>
      <w:del w:id="872" w:author="Steve Kirkman" w:date="2017-10-16T10:05:00Z">
        <w:r w:rsidR="0079016B">
          <w:delText>in order to inject Gas into First Gas Pipeline for sale or transfer to one or more Shippers</w:delText>
        </w:r>
        <w:r w:rsidR="007A1C43">
          <w:delText xml:space="preserve"> (including where </w:delText>
        </w:r>
      </w:del>
      <w:ins w:id="873" w:author="Steve Kirkman" w:date="2017-10-16T10:05:00Z">
        <w:r w:rsidR="00D1048A">
          <w:t>at a constant rate</w:t>
        </w:r>
        <w:r w:rsidR="00ED15D8">
          <w:t xml:space="preserve">. For the purposes of this </w:t>
        </w:r>
        <w:r w:rsidR="00ED15D8" w:rsidRPr="00ED15D8">
          <w:rPr>
            <w:i/>
          </w:rPr>
          <w:t>section 4.2</w:t>
        </w:r>
        <w:r w:rsidR="00ED15D8">
          <w:t xml:space="preserve">, </w:t>
        </w:r>
        <w:r w:rsidR="002A6481">
          <w:t xml:space="preserve">“constant rate” </w:t>
        </w:r>
        <w:r w:rsidR="007801D0">
          <w:t>means</w:t>
        </w:r>
        <w:r w:rsidR="00B8236D">
          <w:t xml:space="preserve"> an average Hourly energy quantity </w:t>
        </w:r>
        <w:r w:rsidR="00E509DB">
          <w:t>for the relevant Day</w:t>
        </w:r>
        <w:r w:rsidR="00B8236D">
          <w:t xml:space="preserve"> </w:t>
        </w:r>
        <w:r w:rsidR="007801D0">
          <w:t>that is</w:t>
        </w:r>
        <w:r w:rsidR="00ED15D8">
          <w:t xml:space="preserve"> </w:t>
        </w:r>
        <w:r w:rsidR="00E509DB">
          <w:t>1/24</w:t>
        </w:r>
        <w:r w:rsidR="00E509DB" w:rsidRPr="00600A2C">
          <w:rPr>
            <w:vertAlign w:val="superscript"/>
          </w:rPr>
          <w:t>th</w:t>
        </w:r>
        <w:r w:rsidR="00E509DB">
          <w:t xml:space="preserve"> of</w:t>
        </w:r>
        <w:r w:rsidR="00ED15D8">
          <w:t xml:space="preserve"> whatever quantity of Gas </w:t>
        </w:r>
      </w:ins>
      <w:r w:rsidR="00ED15D8">
        <w:t xml:space="preserve">the Interconnected Party </w:t>
      </w:r>
      <w:del w:id="874" w:author="Steve Kirkman" w:date="2017-10-16T10:05:00Z">
        <w:r w:rsidR="007A1C43">
          <w:delText>may itself be a Shipper)</w:delText>
        </w:r>
        <w:r w:rsidR="0079016B">
          <w:delText>.</w:delText>
        </w:r>
      </w:del>
      <w:ins w:id="875" w:author="Steve Kirkman" w:date="2017-10-16T10:05:00Z">
        <w:r w:rsidR="00ED15D8">
          <w:t xml:space="preserve">has </w:t>
        </w:r>
        <w:r w:rsidR="005E4A80">
          <w:t xml:space="preserve">agreed with Shippers </w:t>
        </w:r>
        <w:r w:rsidR="00ED15D8">
          <w:t xml:space="preserve">to inject on </w:t>
        </w:r>
        <w:r w:rsidR="00031AB4">
          <w:t>that</w:t>
        </w:r>
        <w:r w:rsidR="00ED15D8">
          <w:t xml:space="preserve"> Day</w:t>
        </w:r>
        <w:r w:rsidR="00031AB4">
          <w:t xml:space="preserve">, whether in accordance with </w:t>
        </w:r>
        <w:r w:rsidR="00D1048A" w:rsidRPr="00031AB4">
          <w:rPr>
            <w:i/>
          </w:rPr>
          <w:t>section 5.2(a)</w:t>
        </w:r>
        <w:r w:rsidR="00031AB4">
          <w:t xml:space="preserve">, </w:t>
        </w:r>
        <w:r w:rsidR="00B8236D" w:rsidRPr="00031AB4">
          <w:rPr>
            <w:i/>
          </w:rPr>
          <w:t>section 5.2(b)</w:t>
        </w:r>
        <w:r w:rsidR="00B8236D">
          <w:t xml:space="preserve"> </w:t>
        </w:r>
        <w:r w:rsidR="00031AB4">
          <w:t>or otherwise.</w:t>
        </w:r>
      </w:ins>
      <w:r w:rsidR="00031AB4">
        <w:t xml:space="preserve"> </w:t>
      </w:r>
    </w:p>
    <w:p w14:paraId="3390A3CA" w14:textId="76E91336" w:rsidR="00031AB4" w:rsidRDefault="007801D0" w:rsidP="001B48CA">
      <w:pPr>
        <w:numPr>
          <w:ilvl w:val="1"/>
          <w:numId w:val="4"/>
        </w:numPr>
      </w:pPr>
      <w:r>
        <w:t xml:space="preserve">The </w:t>
      </w:r>
      <w:del w:id="876" w:author="Steve Kirkman" w:date="2017-10-16T10:05:00Z">
        <w:r w:rsidR="00521967">
          <w:delText>method used</w:delText>
        </w:r>
      </w:del>
      <w:ins w:id="877" w:author="Steve Kirkman" w:date="2017-10-16T10:05:00Z">
        <w:r>
          <w:t xml:space="preserve">requirement set out in </w:t>
        </w:r>
        <w:r w:rsidR="00E509DB" w:rsidRPr="00E509DB">
          <w:rPr>
            <w:i/>
          </w:rPr>
          <w:t>section 4.2</w:t>
        </w:r>
        <w:r w:rsidR="00E509DB">
          <w:t xml:space="preserve"> </w:t>
        </w:r>
        <w:r>
          <w:t>may be amended</w:t>
        </w:r>
      </w:ins>
      <w:r>
        <w:t xml:space="preserve"> to </w:t>
      </w:r>
      <w:del w:id="878" w:author="Steve Kirkman" w:date="2017-10-16T10:05:00Z">
        <w:r w:rsidR="00521967">
          <w:delText>determine</w:delText>
        </w:r>
        <w:r w:rsidR="00F745B1">
          <w:delText xml:space="preserve"> Shippers’ Receipt Quantities</w:delText>
        </w:r>
      </w:del>
      <w:ins w:id="879" w:author="Steve Kirkman" w:date="2017-10-16T10:05:00Z">
        <w:r>
          <w:t>the extent that an Agreed Hourly Profile applies</w:t>
        </w:r>
      </w:ins>
      <w:r>
        <w:t xml:space="preserve"> at a Receipt Point</w:t>
      </w:r>
      <w:del w:id="880" w:author="Steve Kirkman" w:date="2017-10-16T10:05:00Z">
        <w:r w:rsidR="00F745B1">
          <w:delText xml:space="preserve"> </w:delText>
        </w:r>
        <w:r w:rsidR="00521967">
          <w:delText>will be</w:delText>
        </w:r>
        <w:r w:rsidR="00F745B1">
          <w:delText xml:space="preserve">, at </w:delText>
        </w:r>
      </w:del>
      <w:ins w:id="881" w:author="Steve Kirkman" w:date="2017-10-16T10:05:00Z">
        <w:r>
          <w:t xml:space="preserve">. Nor shall </w:t>
        </w:r>
        <w:r w:rsidRPr="007801D0">
          <w:rPr>
            <w:i/>
          </w:rPr>
          <w:t>section 4.2</w:t>
        </w:r>
        <w:r>
          <w:t xml:space="preserve"> </w:t>
        </w:r>
        <w:r w:rsidR="00E509DB">
          <w:t xml:space="preserve">be construed as </w:t>
        </w:r>
        <w:r w:rsidR="00031AB4">
          <w:t xml:space="preserve">restricting </w:t>
        </w:r>
      </w:ins>
      <w:r w:rsidR="00031AB4">
        <w:t>the Interconnected Party</w:t>
      </w:r>
      <w:r w:rsidR="00334E85">
        <w:t xml:space="preserve">’s </w:t>
      </w:r>
      <w:del w:id="882" w:author="Steve Kirkman" w:date="2017-10-16T10:05:00Z">
        <w:r w:rsidR="00F745B1">
          <w:delText>election</w:delText>
        </w:r>
        <w:r w:rsidR="007A1C43">
          <w:delText>, either</w:delText>
        </w:r>
        <w:r w:rsidR="00F745B1">
          <w:delText>:</w:delText>
        </w:r>
      </w:del>
      <w:ins w:id="883" w:author="Steve Kirkman" w:date="2017-10-16T10:05:00Z">
        <w:r w:rsidR="00334E85">
          <w:t>ability</w:t>
        </w:r>
        <w:r w:rsidR="00031AB4">
          <w:t xml:space="preserve"> to change the rate </w:t>
        </w:r>
        <w:r w:rsidR="00334E85">
          <w:t>at which it injects Gas</w:t>
        </w:r>
        <w:r w:rsidR="00031AB4">
          <w:t xml:space="preserve"> on a Day to reflect </w:t>
        </w:r>
        <w:r w:rsidR="00334E85">
          <w:t xml:space="preserve">its agreement with Shippers in relation to the </w:t>
        </w:r>
        <w:r w:rsidR="00031AB4">
          <w:t xml:space="preserve">quantity of Gas </w:t>
        </w:r>
        <w:r w:rsidR="00334E85">
          <w:t xml:space="preserve">it will </w:t>
        </w:r>
        <w:r w:rsidR="00031AB4">
          <w:t>inject on that Day.</w:t>
        </w:r>
      </w:ins>
    </w:p>
    <w:p w14:paraId="6692FFB7" w14:textId="77777777" w:rsidR="0079016B" w:rsidRDefault="00F745B1" w:rsidP="00F745B1">
      <w:pPr>
        <w:numPr>
          <w:ilvl w:val="2"/>
          <w:numId w:val="4"/>
        </w:numPr>
        <w:rPr>
          <w:del w:id="884" w:author="Steve Kirkman" w:date="2017-10-16T10:05:00Z"/>
        </w:rPr>
      </w:pPr>
      <w:bookmarkStart w:id="885" w:name="_Toc495310823"/>
      <w:del w:id="886" w:author="Steve Kirkman" w:date="2017-10-16T10:05:00Z">
        <w:r>
          <w:delText>an Operational Balancing Agreement (</w:delText>
        </w:r>
        <w:r w:rsidRPr="00E67C7D">
          <w:rPr>
            <w:i/>
          </w:rPr>
          <w:delText>OBA</w:delText>
        </w:r>
        <w:r>
          <w:delText>); or</w:delText>
        </w:r>
      </w:del>
    </w:p>
    <w:p w14:paraId="30690E7C" w14:textId="77777777" w:rsidR="00521967" w:rsidRDefault="00F745B1" w:rsidP="00F745B1">
      <w:pPr>
        <w:numPr>
          <w:ilvl w:val="2"/>
          <w:numId w:val="4"/>
        </w:numPr>
        <w:rPr>
          <w:del w:id="887" w:author="Steve Kirkman" w:date="2017-10-16T10:05:00Z"/>
        </w:rPr>
      </w:pPr>
      <w:del w:id="888" w:author="Steve Kirkman" w:date="2017-10-16T10:05:00Z">
        <w:r>
          <w:delText>a Gas Transfer Agreement</w:delText>
        </w:r>
        <w:r w:rsidR="00521967">
          <w:delText xml:space="preserve"> (</w:delText>
        </w:r>
        <w:r w:rsidR="00521967" w:rsidRPr="00521967">
          <w:rPr>
            <w:i/>
          </w:rPr>
          <w:delText>GTA</w:delText>
        </w:r>
        <w:r w:rsidR="00521967">
          <w:delText>); and</w:delText>
        </w:r>
      </w:del>
    </w:p>
    <w:p w14:paraId="4EE853D3" w14:textId="23107207" w:rsidR="00F20516" w:rsidRDefault="00521967" w:rsidP="009871BE">
      <w:pPr>
        <w:pStyle w:val="Heading1"/>
        <w:keepNext w:val="0"/>
        <w:numPr>
          <w:ilvl w:val="0"/>
          <w:numId w:val="4"/>
        </w:numPr>
        <w:rPr>
          <w:ins w:id="889" w:author="Steve Kirkman" w:date="2017-10-16T10:05:00Z"/>
          <w:snapToGrid w:val="0"/>
        </w:rPr>
      </w:pPr>
      <w:del w:id="890" w:author="Steve Kirkman" w:date="2017-10-16T10:05:00Z">
        <w:r>
          <w:delText xml:space="preserve">as </w:delText>
        </w:r>
      </w:del>
      <w:ins w:id="891" w:author="Steve Kirkman" w:date="2017-10-16T10:05:00Z">
        <w:r w:rsidR="00880B75">
          <w:t>energy</w:t>
        </w:r>
        <w:bookmarkEnd w:id="885"/>
        <w:r w:rsidR="00880B75">
          <w:t xml:space="preserve"> </w:t>
        </w:r>
        <w:bookmarkStart w:id="892" w:name="_Toc495162104"/>
        <w:bookmarkStart w:id="893" w:name="_Toc495310824"/>
        <w:bookmarkStart w:id="894" w:name="_Toc495162105"/>
        <w:bookmarkStart w:id="895" w:name="_Toc495310825"/>
        <w:bookmarkStart w:id="896" w:name="_Toc495162106"/>
        <w:bookmarkStart w:id="897" w:name="_Toc495310826"/>
        <w:bookmarkStart w:id="898" w:name="_Toc475431540"/>
        <w:bookmarkStart w:id="899" w:name="_Toc475431845"/>
        <w:bookmarkStart w:id="900" w:name="_Toc475631683"/>
        <w:bookmarkStart w:id="901" w:name="_Toc475692733"/>
        <w:bookmarkStart w:id="902" w:name="_Toc475696620"/>
        <w:bookmarkStart w:id="903" w:name="_Toc475431541"/>
        <w:bookmarkStart w:id="904" w:name="_Toc475431846"/>
        <w:bookmarkStart w:id="905" w:name="_Toc475631684"/>
        <w:bookmarkStart w:id="906" w:name="_Toc475692734"/>
        <w:bookmarkStart w:id="907" w:name="_Toc475696621"/>
        <w:bookmarkStart w:id="908" w:name="_Toc475431542"/>
        <w:bookmarkStart w:id="909" w:name="_Toc475431847"/>
        <w:bookmarkStart w:id="910" w:name="_Toc475631685"/>
        <w:bookmarkStart w:id="911" w:name="_Toc475692735"/>
        <w:bookmarkStart w:id="912" w:name="_Toc475696622"/>
        <w:bookmarkStart w:id="913" w:name="_Toc475431543"/>
        <w:bookmarkStart w:id="914" w:name="_Toc475431848"/>
        <w:bookmarkStart w:id="915" w:name="_Toc475631686"/>
        <w:bookmarkStart w:id="916" w:name="_Toc475692736"/>
        <w:bookmarkStart w:id="917" w:name="_Toc475696623"/>
        <w:bookmarkStart w:id="918" w:name="_Toc475431544"/>
        <w:bookmarkStart w:id="919" w:name="_Toc475431849"/>
        <w:bookmarkStart w:id="920" w:name="_Toc475631687"/>
        <w:bookmarkStart w:id="921" w:name="_Toc475692737"/>
        <w:bookmarkStart w:id="922" w:name="_Toc475696624"/>
        <w:bookmarkStart w:id="923" w:name="_Toc475431545"/>
        <w:bookmarkStart w:id="924" w:name="_Toc475431850"/>
        <w:bookmarkStart w:id="925" w:name="_Toc475631688"/>
        <w:bookmarkStart w:id="926" w:name="_Toc475692738"/>
        <w:bookmarkStart w:id="927" w:name="_Toc475696625"/>
        <w:bookmarkStart w:id="928" w:name="_Toc475431547"/>
        <w:bookmarkStart w:id="929" w:name="_Toc475431852"/>
        <w:bookmarkStart w:id="930" w:name="_Toc475631690"/>
        <w:bookmarkStart w:id="931" w:name="_Toc475692740"/>
        <w:bookmarkStart w:id="932" w:name="_Toc475696627"/>
        <w:bookmarkStart w:id="933" w:name="_Toc475431549"/>
        <w:bookmarkStart w:id="934" w:name="_Toc475431854"/>
        <w:bookmarkStart w:id="935" w:name="_Toc475631692"/>
        <w:bookmarkStart w:id="936" w:name="_Toc475692742"/>
        <w:bookmarkStart w:id="937" w:name="_Toc475696629"/>
        <w:bookmarkStart w:id="938" w:name="_Toc475431550"/>
        <w:bookmarkStart w:id="939" w:name="_Toc475431855"/>
        <w:bookmarkStart w:id="940" w:name="_Toc475631693"/>
        <w:bookmarkStart w:id="941" w:name="_Toc475692743"/>
        <w:bookmarkStart w:id="942" w:name="_Toc475696630"/>
        <w:bookmarkStart w:id="943" w:name="_Toc475431551"/>
        <w:bookmarkStart w:id="944" w:name="_Toc475431856"/>
        <w:bookmarkStart w:id="945" w:name="_Toc475631694"/>
        <w:bookmarkStart w:id="946" w:name="_Toc475692744"/>
        <w:bookmarkStart w:id="947" w:name="_Toc475696631"/>
        <w:bookmarkStart w:id="948" w:name="_Toc423342318"/>
        <w:bookmarkStart w:id="949" w:name="_Toc423348009"/>
        <w:bookmarkStart w:id="950" w:name="_Toc424040075"/>
        <w:bookmarkStart w:id="951" w:name="_Toc424043132"/>
        <w:bookmarkStart w:id="952" w:name="_Toc424124593"/>
        <w:bookmarkStart w:id="953" w:name="_Toc423342319"/>
        <w:bookmarkStart w:id="954" w:name="_Toc423348010"/>
        <w:bookmarkStart w:id="955" w:name="_Toc424040076"/>
        <w:bookmarkStart w:id="956" w:name="_Toc424043133"/>
        <w:bookmarkStart w:id="957" w:name="_Toc424124594"/>
        <w:bookmarkStart w:id="958" w:name="_Toc423342322"/>
        <w:bookmarkStart w:id="959" w:name="_Toc423348013"/>
        <w:bookmarkStart w:id="960" w:name="_Toc424040079"/>
        <w:bookmarkStart w:id="961" w:name="_Toc424043136"/>
        <w:bookmarkStart w:id="962" w:name="_Toc424124597"/>
        <w:bookmarkStart w:id="963" w:name="_Toc423342323"/>
        <w:bookmarkStart w:id="964" w:name="_Toc423348014"/>
        <w:bookmarkStart w:id="965" w:name="_Toc424040080"/>
        <w:bookmarkStart w:id="966" w:name="_Toc424043137"/>
        <w:bookmarkStart w:id="967" w:name="_Toc424124598"/>
        <w:bookmarkStart w:id="968" w:name="_Toc495310827"/>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00F20516">
          <w:rPr>
            <w:snapToGrid w:val="0"/>
          </w:rPr>
          <w:t xml:space="preserve">allocation </w:t>
        </w:r>
      </w:ins>
      <w:r w:rsidR="00F20516">
        <w:rPr>
          <w:snapToGrid w:val="0"/>
        </w:rPr>
        <w:t xml:space="preserve">at </w:t>
      </w:r>
      <w:del w:id="969" w:author="Steve Kirkman" w:date="2017-10-16T10:05:00Z">
        <w:r>
          <w:delText xml:space="preserve">the Commencement Date </w:delText>
        </w:r>
        <w:r w:rsidR="007A1C43">
          <w:delText xml:space="preserve">the applicable method for </w:delText>
        </w:r>
      </w:del>
      <w:ins w:id="970" w:author="Steve Kirkman" w:date="2017-10-16T10:05:00Z">
        <w:r w:rsidR="00A75FE9">
          <w:rPr>
            <w:snapToGrid w:val="0"/>
          </w:rPr>
          <w:t xml:space="preserve">A </w:t>
        </w:r>
        <w:r w:rsidR="00F20516">
          <w:rPr>
            <w:snapToGrid w:val="0"/>
          </w:rPr>
          <w:t>receipt point</w:t>
        </w:r>
        <w:bookmarkEnd w:id="968"/>
      </w:ins>
    </w:p>
    <w:p w14:paraId="41E49E84" w14:textId="48F33EC6" w:rsidR="00880B75" w:rsidRDefault="00880B75" w:rsidP="00880B75">
      <w:pPr>
        <w:numPr>
          <w:ilvl w:val="1"/>
          <w:numId w:val="4"/>
        </w:numPr>
      </w:pPr>
      <w:ins w:id="971" w:author="Steve Kirkman" w:date="2017-10-16T10:05:00Z">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ins>
      <w:r w:rsidRPr="00766310">
        <w:rPr>
          <w:snapToGrid w:val="0"/>
        </w:rPr>
        <w:t xml:space="preserve">a </w:t>
      </w:r>
      <w:r>
        <w:rPr>
          <w:snapToGrid w:val="0"/>
        </w:rPr>
        <w:t>Receipt Point will be</w:t>
      </w:r>
      <w:del w:id="972" w:author="Steve Kirkman" w:date="2017-10-16T10:05:00Z">
        <w:r w:rsidR="007A1C43">
          <w:delText xml:space="preserve"> a</w:delText>
        </w:r>
        <w:r w:rsidR="00521967">
          <w:delText>s set out in Schedule One.</w:delText>
        </w:r>
        <w:r w:rsidR="00F745B1">
          <w:delText xml:space="preserve"> </w:delText>
        </w:r>
      </w:del>
      <w:ins w:id="973" w:author="Steve Kirkman" w:date="2017-10-16T10:05:00Z">
        <w:r>
          <w:t>:</w:t>
        </w:r>
      </w:ins>
    </w:p>
    <w:p w14:paraId="7AA21820" w14:textId="2461ECB8" w:rsidR="00880B75" w:rsidRPr="00E2375E" w:rsidRDefault="00E67C7D" w:rsidP="00880B75">
      <w:pPr>
        <w:numPr>
          <w:ilvl w:val="2"/>
          <w:numId w:val="4"/>
        </w:numPr>
        <w:rPr>
          <w:ins w:id="974" w:author="Steve Kirkman" w:date="2017-10-16T10:05:00Z"/>
        </w:rPr>
      </w:pPr>
      <w:del w:id="975" w:author="Steve Kirkman" w:date="2017-10-16T10:05:00Z">
        <w:r w:rsidRPr="0022038A">
          <w:delText xml:space="preserve">The </w:delText>
        </w:r>
        <w:r w:rsidRPr="00B879E6">
          <w:delText>Interconnected</w:delText>
        </w:r>
        <w:r w:rsidRPr="0022038A">
          <w:delText xml:space="preserve"> Party may change</w:delText>
        </w:r>
      </w:del>
      <w:ins w:id="976" w:author="Steve Kirkman" w:date="2017-10-16T10:05:00Z">
        <w:r w:rsidR="00880B75">
          <w:rPr>
            <w:snapToGrid w:val="0"/>
          </w:rPr>
          <w:t>where it is</w:t>
        </w:r>
      </w:ins>
      <w:r w:rsidR="00880B75">
        <w:rPr>
          <w:snapToGrid w:val="0"/>
        </w:rPr>
        <w:t xml:space="preserve"> the </w:t>
      </w:r>
      <w:del w:id="977" w:author="Steve Kirkman" w:date="2017-10-16T10:05:00Z">
        <w:r w:rsidRPr="0022038A">
          <w:delText xml:space="preserve">method </w:delText>
        </w:r>
        <w:r w:rsidR="00521967" w:rsidRPr="0022038A">
          <w:delText xml:space="preserve">referred to in </w:delText>
        </w:r>
        <w:r w:rsidR="00521967" w:rsidRPr="0022038A">
          <w:rPr>
            <w:i/>
          </w:rPr>
          <w:delText>section 5.2</w:delText>
        </w:r>
        <w:r w:rsidRPr="0022038A">
          <w:delText xml:space="preserve"> </w:delText>
        </w:r>
        <w:r w:rsidR="00521967" w:rsidRPr="0022038A">
          <w:delText xml:space="preserve">on the expiry of </w:delText>
        </w:r>
        <w:r w:rsidR="00A75FE9" w:rsidRPr="0022038A">
          <w:delText>not less than 40 Business Days</w:delText>
        </w:r>
        <w:r w:rsidR="007A1C43" w:rsidRPr="0022038A">
          <w:delText>’ notice in writing</w:delText>
        </w:r>
        <w:r w:rsidR="00521967" w:rsidRPr="0022038A">
          <w:delText xml:space="preserve"> to </w:delText>
        </w:r>
        <w:r w:rsidR="00A75FE9" w:rsidRPr="0022038A">
          <w:delText>First</w:delText>
        </w:r>
      </w:del>
      <w:ins w:id="978" w:author="Steve Kirkman" w:date="2017-10-16T10:05:00Z">
        <w:r w:rsidR="00880B75" w:rsidRPr="00766310">
          <w:rPr>
            <w:snapToGrid w:val="0"/>
          </w:rPr>
          <w:t>only</w:t>
        </w:r>
        <w:r w:rsidR="00880B75">
          <w:rPr>
            <w:snapToGrid w:val="0"/>
          </w:rPr>
          <w:t xml:space="preserve"> </w:t>
        </w:r>
        <w:r w:rsidR="00880B75" w:rsidRPr="00766310">
          <w:rPr>
            <w:snapToGrid w:val="0"/>
          </w:rPr>
          <w:t>Shipper</w:t>
        </w:r>
        <w:r w:rsidR="00880B75">
          <w:rPr>
            <w:snapToGrid w:val="0"/>
          </w:rPr>
          <w:t xml:space="preserve"> </w:t>
        </w:r>
        <w:r w:rsidR="00357407">
          <w:rPr>
            <w:snapToGrid w:val="0"/>
          </w:rPr>
          <w:t>receiving</w:t>
        </w:r>
      </w:ins>
      <w:r w:rsidR="00357407">
        <w:rPr>
          <w:snapToGrid w:val="0"/>
        </w:rPr>
        <w:t xml:space="preserve"> Gas</w:t>
      </w:r>
      <w:del w:id="979" w:author="Steve Kirkman" w:date="2017-10-16T10:05:00Z">
        <w:r w:rsidR="00A75FE9" w:rsidRPr="0022038A">
          <w:delText>, provided</w:delText>
        </w:r>
      </w:del>
      <w:ins w:id="980" w:author="Steve Kirkman" w:date="2017-10-16T10:05:00Z">
        <w:r w:rsidR="00357407">
          <w:rPr>
            <w:snapToGrid w:val="0"/>
          </w:rPr>
          <w:t xml:space="preserve"> at</w:t>
        </w:r>
      </w:ins>
      <w:r w:rsidR="00357407">
        <w:rPr>
          <w:snapToGrid w:val="0"/>
        </w:rPr>
        <w:t xml:space="preserve"> that</w:t>
      </w:r>
      <w:del w:id="981" w:author="Steve Kirkman" w:date="2017-10-16T10:05:00Z">
        <w:r w:rsidR="00A75FE9" w:rsidRPr="0022038A">
          <w:delText>,</w:delText>
        </w:r>
        <w:r w:rsidR="00521967" w:rsidRPr="0022038A">
          <w:delText xml:space="preserve"> in the case of changing from an OBA to a GTA, </w:delText>
        </w:r>
        <w:r w:rsidR="00A75FE9" w:rsidRPr="0022038A">
          <w:delText xml:space="preserve">such a change </w:delText>
        </w:r>
        <w:r w:rsidR="007A1C43" w:rsidRPr="0022038A">
          <w:delText>will</w:delText>
        </w:r>
        <w:r w:rsidR="00A75FE9" w:rsidRPr="0022038A">
          <w:delText xml:space="preserve"> not be effective until First Gas advises the Interconnected Party</w:delText>
        </w:r>
      </w:del>
      <w:ins w:id="982" w:author="Steve Kirkman" w:date="2017-10-16T10:05:00Z">
        <w:r w:rsidR="00357407">
          <w:rPr>
            <w:snapToGrid w:val="0"/>
          </w:rPr>
          <w:t xml:space="preserve"> Receipt </w:t>
        </w:r>
        <w:r w:rsidR="00880B75">
          <w:rPr>
            <w:snapToGrid w:val="0"/>
          </w:rPr>
          <w:t xml:space="preserve">Point, </w:t>
        </w:r>
        <w:r w:rsidR="00880B75" w:rsidRPr="00766310">
          <w:rPr>
            <w:snapToGrid w:val="0"/>
          </w:rPr>
          <w:t>the metered quantity</w:t>
        </w:r>
        <w:r w:rsidR="00880B75">
          <w:rPr>
            <w:snapToGrid w:val="0"/>
          </w:rPr>
          <w:t xml:space="preserve"> for</w:t>
        </w:r>
      </w:ins>
      <w:r w:rsidR="00880B75">
        <w:rPr>
          <w:snapToGrid w:val="0"/>
        </w:rPr>
        <w:t xml:space="preserve"> that </w:t>
      </w:r>
      <w:del w:id="983" w:author="Steve Kirkman" w:date="2017-10-16T10:05:00Z">
        <w:r w:rsidR="00A75FE9" w:rsidRPr="0022038A">
          <w:delText>all</w:delText>
        </w:r>
      </w:del>
      <w:ins w:id="984" w:author="Steve Kirkman" w:date="2017-10-16T10:05:00Z">
        <w:r w:rsidR="00880B75">
          <w:rPr>
            <w:snapToGrid w:val="0"/>
          </w:rPr>
          <w:t>Day; or</w:t>
        </w:r>
      </w:ins>
    </w:p>
    <w:p w14:paraId="37846C3A" w14:textId="67532662" w:rsidR="00880B75" w:rsidRDefault="00880B75" w:rsidP="00880B75">
      <w:pPr>
        <w:numPr>
          <w:ilvl w:val="2"/>
          <w:numId w:val="4"/>
        </w:numPr>
      </w:pPr>
      <w:ins w:id="985" w:author="Steve Kirkman" w:date="2017-10-16T10:05:00Z">
        <w:r>
          <w:t xml:space="preserve">where </w:t>
        </w:r>
        <w:r w:rsidR="00357407">
          <w:t>one or more other</w:t>
        </w:r>
      </w:ins>
      <w:r w:rsidR="00357407">
        <w:t xml:space="preserve"> Shippers </w:t>
      </w:r>
      <w:del w:id="986" w:author="Steve Kirkman" w:date="2017-10-16T10:05:00Z">
        <w:r w:rsidR="00A75FE9" w:rsidRPr="0022038A">
          <w:delText xml:space="preserve">using </w:delText>
        </w:r>
      </w:del>
      <w:ins w:id="987" w:author="Steve Kirkman" w:date="2017-10-16T10:05:00Z">
        <w:r w:rsidR="00357407">
          <w:t xml:space="preserve">are receiving Gas at that Receipt Point, the quantity determined by the Gas Transfer Agent pursuant to </w:t>
        </w:r>
      </w:ins>
      <w:r w:rsidR="00357407">
        <w:t xml:space="preserve">the </w:t>
      </w:r>
      <w:del w:id="988" w:author="Steve Kirkman" w:date="2017-10-16T10:05:00Z">
        <w:r w:rsidR="00A75FE9" w:rsidRPr="0022038A">
          <w:delText>Receipt Point have signed a</w:delText>
        </w:r>
      </w:del>
      <w:ins w:id="989" w:author="Steve Kirkman" w:date="2017-10-16T10:05:00Z">
        <w:r w:rsidR="00357407">
          <w:t>relevant</w:t>
        </w:r>
      </w:ins>
      <w:r w:rsidR="00357407">
        <w:t xml:space="preserve"> Gas Transfer Agreement</w:t>
      </w:r>
      <w:r w:rsidR="00B01973">
        <w:t>.</w:t>
      </w:r>
      <w:r>
        <w:t xml:space="preserve"> </w:t>
      </w:r>
    </w:p>
    <w:p w14:paraId="6E38B66C" w14:textId="77777777" w:rsidR="00894E38" w:rsidRPr="006D2DDA" w:rsidRDefault="00894E38" w:rsidP="00894E38">
      <w:pPr>
        <w:pStyle w:val="Heading2"/>
        <w:ind w:left="623"/>
      </w:pPr>
      <w:r w:rsidRPr="006D2DDA">
        <w:t>Operational Balancing Agreement</w:t>
      </w:r>
    </w:p>
    <w:p w14:paraId="10BB46C5" w14:textId="106A6BF6" w:rsidR="00894E38" w:rsidRPr="0022038A" w:rsidRDefault="00521967" w:rsidP="00894E38">
      <w:pPr>
        <w:numPr>
          <w:ilvl w:val="1"/>
          <w:numId w:val="4"/>
        </w:numPr>
      </w:pPr>
      <w:del w:id="990" w:author="Steve Kirkman" w:date="2017-10-16T10:05:00Z">
        <w:r w:rsidRPr="00B879E6">
          <w:delText>Where</w:delText>
        </w:r>
      </w:del>
      <w:ins w:id="991" w:author="Steve Kirkman" w:date="2017-10-16T10:05:00Z">
        <w:r w:rsidR="00894E38">
          <w:t xml:space="preserve">Subject to </w:t>
        </w:r>
        <w:r w:rsidR="00894E38" w:rsidRPr="002E6C92">
          <w:rPr>
            <w:i/>
          </w:rPr>
          <w:t>section 5.3</w:t>
        </w:r>
        <w:r w:rsidR="00894E38">
          <w:t>, the Interconnected Party may determine that</w:t>
        </w:r>
      </w:ins>
      <w:r w:rsidR="00894E38">
        <w:t xml:space="preserve"> an </w:t>
      </w:r>
      <w:ins w:id="992" w:author="Steve Kirkman" w:date="2017-10-16T10:05:00Z">
        <w:r w:rsidR="00894E38">
          <w:t>Operational Balancing Agreement (</w:t>
        </w:r>
      </w:ins>
      <w:r w:rsidR="00894E38" w:rsidRPr="002E6C92">
        <w:rPr>
          <w:i/>
        </w:rPr>
        <w:t>OBA</w:t>
      </w:r>
      <w:del w:id="993" w:author="Steve Kirkman" w:date="2017-10-16T10:05:00Z">
        <w:r w:rsidRPr="00B879E6">
          <w:delText xml:space="preserve"> applies</w:delText>
        </w:r>
      </w:del>
      <w:ins w:id="994" w:author="Steve Kirkman" w:date="2017-10-16T10:05:00Z">
        <w:r w:rsidR="00894E38">
          <w:t>) shall apply</w:t>
        </w:r>
      </w:ins>
      <w:r w:rsidR="00894E38" w:rsidRPr="00B879E6">
        <w:t xml:space="preserve"> at a Receipt Point, </w:t>
      </w:r>
      <w:del w:id="995" w:author="Steve Kirkman" w:date="2017-10-16T10:05:00Z">
        <w:r w:rsidR="00A75FE9" w:rsidRPr="00B879E6">
          <w:delText>the</w:delText>
        </w:r>
        <w:r w:rsidR="00E67C7D" w:rsidRPr="00B879E6">
          <w:delText xml:space="preserve"> Interconnected Party</w:delText>
        </w:r>
        <w:r w:rsidR="00A75FE9" w:rsidRPr="00B879E6">
          <w:delText xml:space="preserve"> </w:delText>
        </w:r>
      </w:del>
      <w:ins w:id="996" w:author="Steve Kirkman" w:date="2017-10-16T10:05:00Z">
        <w:r w:rsidR="00894E38">
          <w:t xml:space="preserve">provided it </w:t>
        </w:r>
      </w:ins>
      <w:r w:rsidR="00894E38" w:rsidRPr="00B879E6">
        <w:t>agrees that:</w:t>
      </w:r>
    </w:p>
    <w:p w14:paraId="7B96BF04" w14:textId="77777777" w:rsidR="00894E38" w:rsidRPr="0022038A" w:rsidRDefault="00894E38" w:rsidP="00894E38">
      <w:pPr>
        <w:pStyle w:val="ListParagraph"/>
        <w:numPr>
          <w:ilvl w:val="2"/>
          <w:numId w:val="4"/>
        </w:numPr>
      </w:pPr>
      <w:r w:rsidRPr="00B879E6">
        <w:t>it is both an “Interconnected Party” and an “OBA Party” as those terms are defined in the Code; and</w:t>
      </w:r>
    </w:p>
    <w:p w14:paraId="612AF948" w14:textId="77777777" w:rsidR="00894E38" w:rsidRPr="00B879E6" w:rsidRDefault="00894E38" w:rsidP="00894E38">
      <w:pPr>
        <w:pStyle w:val="ListParagraph"/>
        <w:numPr>
          <w:ilvl w:val="2"/>
          <w:numId w:val="4"/>
        </w:numPr>
      </w:pPr>
      <w:r w:rsidRPr="00B879E6">
        <w:t>all provisions of the Code applicable to an Interconnected Party and an OBA Party are deemed to be incorporated into this Agreement and the Interconnected Party shall comply with all such provisions.</w:t>
      </w:r>
    </w:p>
    <w:p w14:paraId="5DBC74F0" w14:textId="77777777" w:rsidR="003952A0" w:rsidRPr="0022038A" w:rsidRDefault="003952A0" w:rsidP="003952A0">
      <w:pPr>
        <w:numPr>
          <w:ilvl w:val="1"/>
          <w:numId w:val="4"/>
        </w:numPr>
        <w:rPr>
          <w:del w:id="997" w:author="Steve Kirkman" w:date="2017-10-16T10:05:00Z"/>
        </w:rPr>
      </w:pPr>
      <w:del w:id="998" w:author="Steve Kirkman" w:date="2017-10-16T10:05:00Z">
        <w:r w:rsidRPr="00B879E6">
          <w:delText xml:space="preserve">To the extent that the Interconnected Party, as an OBA Party or otherwise, requires access to OATIS to approve or curtail Shippers’ Nominated Quantities at a Receipt Point in accordance with </w:delText>
        </w:r>
        <w:r w:rsidRPr="00B879E6">
          <w:rPr>
            <w:i/>
          </w:rPr>
          <w:delText>section 4</w:delText>
        </w:r>
        <w:r w:rsidRPr="00B879E6">
          <w:delText xml:space="preserve"> of the Code, First Gas will provide the Interconnected Party with the appropriate OATIS access.</w:delText>
        </w:r>
      </w:del>
    </w:p>
    <w:p w14:paraId="21DEFA59" w14:textId="77777777" w:rsidR="003952A0" w:rsidRDefault="003952A0" w:rsidP="003952A0">
      <w:pPr>
        <w:numPr>
          <w:ilvl w:val="1"/>
          <w:numId w:val="4"/>
        </w:numPr>
        <w:rPr>
          <w:del w:id="999" w:author="Steve Kirkman" w:date="2017-10-16T10:05:00Z"/>
          <w:lang w:val="en-AU"/>
        </w:rPr>
      </w:pPr>
      <w:del w:id="1000" w:author="Steve Kirkman" w:date="2017-10-16T10:05:00Z">
        <w:r>
          <w:rPr>
            <w:lang w:val="en-AU"/>
          </w:rPr>
          <w:delText xml:space="preserve">The Interconnected Party agrees that, where it is </w:delText>
        </w:r>
        <w:r w:rsidR="002D4CD0">
          <w:rPr>
            <w:lang w:val="en-AU"/>
          </w:rPr>
          <w:delText>the</w:delText>
        </w:r>
        <w:r>
          <w:rPr>
            <w:lang w:val="en-AU"/>
          </w:rPr>
          <w:delText xml:space="preserve"> OBA Party at a Receipt Point: </w:delText>
        </w:r>
      </w:del>
    </w:p>
    <w:p w14:paraId="48AA30AC" w14:textId="61E4BB22" w:rsidR="0023106F" w:rsidRDefault="0023106F" w:rsidP="0023106F">
      <w:pPr>
        <w:numPr>
          <w:ilvl w:val="2"/>
          <w:numId w:val="4"/>
        </w:numPr>
        <w:rPr>
          <w:lang w:val="en-AU"/>
        </w:rPr>
      </w:pPr>
      <w:r>
        <w:rPr>
          <w:lang w:val="en-AU"/>
        </w:rPr>
        <w:t xml:space="preserve">it will use </w:t>
      </w:r>
      <w:del w:id="1001" w:author="Steve Kirkman" w:date="2017-10-16T10:05:00Z">
        <w:r w:rsidR="003952A0">
          <w:rPr>
            <w:lang w:val="en-AU"/>
          </w:rPr>
          <w:delText xml:space="preserve">all </w:delText>
        </w:r>
      </w:del>
      <w:r>
        <w:rPr>
          <w:lang w:val="en-AU"/>
        </w:rPr>
        <w:t xml:space="preserve">reasonable endeavours to ensure </w:t>
      </w:r>
      <w:r w:rsidRPr="0016183C">
        <w:rPr>
          <w:lang w:val="en-AU"/>
        </w:rPr>
        <w:t xml:space="preserve">that the </w:t>
      </w:r>
      <w:r>
        <w:rPr>
          <w:lang w:val="en-AU"/>
        </w:rPr>
        <w:t xml:space="preserve">metered quantity of Gas it injects at </w:t>
      </w:r>
      <w:del w:id="1002" w:author="Steve Kirkman" w:date="2017-10-16T10:05:00Z">
        <w:r w:rsidR="003952A0">
          <w:rPr>
            <w:lang w:val="en-AU"/>
          </w:rPr>
          <w:delText>the</w:delText>
        </w:r>
      </w:del>
      <w:ins w:id="1003" w:author="Steve Kirkman" w:date="2017-10-16T10:05:00Z">
        <w:r>
          <w:rPr>
            <w:lang w:val="en-AU"/>
          </w:rPr>
          <w:t>that</w:t>
        </w:r>
      </w:ins>
      <w:r>
        <w:rPr>
          <w:lang w:val="en-AU"/>
        </w:rPr>
        <w:t xml:space="preserve"> Receipt Point</w:t>
      </w:r>
      <w:r w:rsidRPr="0016183C">
        <w:rPr>
          <w:lang w:val="en-AU"/>
        </w:rPr>
        <w:t xml:space="preserve"> </w:t>
      </w:r>
      <w:r>
        <w:rPr>
          <w:lang w:val="en-AU"/>
        </w:rPr>
        <w:t xml:space="preserve">on a Day </w:t>
      </w:r>
      <w:r w:rsidRPr="0016183C">
        <w:rPr>
          <w:lang w:val="en-AU"/>
        </w:rPr>
        <w:t>matches the Scheduled Quantity</w:t>
      </w:r>
      <w:r>
        <w:rPr>
          <w:lang w:val="en-AU"/>
        </w:rPr>
        <w:t xml:space="preserve"> for that Day</w:t>
      </w:r>
      <w:ins w:id="1004" w:author="Steve Kirkman" w:date="2017-10-16T10:05:00Z">
        <w:r>
          <w:rPr>
            <w:lang w:val="en-AU"/>
          </w:rPr>
          <w:t>;</w:t>
        </w:r>
      </w:ins>
      <w:r>
        <w:rPr>
          <w:lang w:val="en-AU"/>
        </w:rPr>
        <w:t xml:space="preserve"> and</w:t>
      </w:r>
      <w:del w:id="1005" w:author="Steve Kirkman" w:date="2017-10-16T10:05:00Z">
        <w:r w:rsidR="003952A0">
          <w:rPr>
            <w:lang w:val="en-AU"/>
          </w:rPr>
          <w:delText xml:space="preserve"> that it is responsible for any difference; and</w:delText>
        </w:r>
      </w:del>
    </w:p>
    <w:p w14:paraId="441A1771" w14:textId="1715C7C2" w:rsidR="00644F97" w:rsidRDefault="0023106F" w:rsidP="003E232E">
      <w:pPr>
        <w:pStyle w:val="ListParagraph"/>
        <w:numPr>
          <w:ilvl w:val="2"/>
          <w:numId w:val="4"/>
        </w:numPr>
      </w:pPr>
      <w:r>
        <w:rPr>
          <w:lang w:val="en-AU"/>
        </w:rPr>
        <w:t xml:space="preserve">to the extent that fails to comply with </w:t>
      </w:r>
      <w:del w:id="1006" w:author="Steve Kirkman" w:date="2017-10-16T10:05:00Z">
        <w:r w:rsidR="002D4CD0">
          <w:rPr>
            <w:lang w:val="en-AU"/>
          </w:rPr>
          <w:delText xml:space="preserve">part (a) of </w:delText>
        </w:r>
      </w:del>
      <w:r>
        <w:rPr>
          <w:lang w:val="en-AU"/>
        </w:rPr>
        <w:t xml:space="preserve">this </w:t>
      </w:r>
      <w:r w:rsidRPr="002D4CD0">
        <w:rPr>
          <w:i/>
          <w:lang w:val="en-AU"/>
        </w:rPr>
        <w:t xml:space="preserve">section </w:t>
      </w:r>
      <w:r>
        <w:rPr>
          <w:i/>
          <w:lang w:val="en-AU"/>
        </w:rPr>
        <w:t>5.</w:t>
      </w:r>
      <w:del w:id="1007" w:author="Steve Kirkman" w:date="2017-10-16T10:05:00Z">
        <w:r w:rsidR="002D4CD0" w:rsidRPr="002D4CD0">
          <w:rPr>
            <w:i/>
            <w:lang w:val="en-AU"/>
          </w:rPr>
          <w:delText>6</w:delText>
        </w:r>
        <w:r w:rsidR="002D4CD0">
          <w:rPr>
            <w:lang w:val="en-AU"/>
          </w:rPr>
          <w:delText>,</w:delText>
        </w:r>
      </w:del>
      <w:ins w:id="1008" w:author="Steve Kirkman" w:date="2017-10-16T10:05:00Z">
        <w:r>
          <w:rPr>
            <w:i/>
            <w:lang w:val="en-AU"/>
          </w:rPr>
          <w:t>2(c)</w:t>
        </w:r>
        <w:r>
          <w:rPr>
            <w:lang w:val="en-AU"/>
          </w:rPr>
          <w:t>,</w:t>
        </w:r>
      </w:ins>
      <w:r>
        <w:rPr>
          <w:lang w:val="en-AU"/>
        </w:rPr>
        <w:t xml:space="preserve"> </w:t>
      </w:r>
      <w:r w:rsidRPr="003952A0">
        <w:rPr>
          <w:lang w:val="en-AU"/>
        </w:rPr>
        <w:t xml:space="preserve">it </w:t>
      </w:r>
      <w:del w:id="1009" w:author="Steve Kirkman" w:date="2017-10-16T10:05:00Z">
        <w:r w:rsidR="000B2FEF">
          <w:rPr>
            <w:lang w:val="en-AU"/>
          </w:rPr>
          <w:delText>may</w:delText>
        </w:r>
      </w:del>
      <w:ins w:id="1010" w:author="Steve Kirkman" w:date="2017-10-16T10:05:00Z">
        <w:r>
          <w:rPr>
            <w:lang w:val="en-AU"/>
          </w:rPr>
          <w:t>will</w:t>
        </w:r>
      </w:ins>
      <w:r>
        <w:rPr>
          <w:lang w:val="en-AU"/>
        </w:rPr>
        <w:t xml:space="preserve"> </w:t>
      </w:r>
      <w:r w:rsidRPr="003952A0">
        <w:rPr>
          <w:lang w:val="en-AU"/>
        </w:rPr>
        <w:t xml:space="preserve">be liable </w:t>
      </w:r>
      <w:r>
        <w:rPr>
          <w:lang w:val="en-AU"/>
        </w:rPr>
        <w:t>for,</w:t>
      </w:r>
      <w:r w:rsidRPr="003952A0">
        <w:rPr>
          <w:lang w:val="en-AU"/>
        </w:rPr>
        <w:t xml:space="preserve"> and </w:t>
      </w:r>
      <w:del w:id="1011" w:author="Steve Kirkman" w:date="2017-10-16T10:05:00Z">
        <w:r w:rsidR="000B2FEF">
          <w:rPr>
            <w:lang w:val="en-AU"/>
          </w:rPr>
          <w:delText xml:space="preserve">if so </w:delText>
        </w:r>
      </w:del>
      <w:r w:rsidRPr="003952A0">
        <w:rPr>
          <w:lang w:val="en-AU"/>
        </w:rPr>
        <w:t xml:space="preserve">will pay </w:t>
      </w:r>
      <w:del w:id="1012" w:author="Steve Kirkman" w:date="2017-10-16T10:05:00Z">
        <w:r w:rsidR="003952A0" w:rsidRPr="003952A0">
          <w:rPr>
            <w:lang w:val="en-AU"/>
          </w:rPr>
          <w:delText>Balancing Charges</w:delText>
        </w:r>
        <w:r w:rsidR="003952A0">
          <w:rPr>
            <w:lang w:val="en-AU"/>
          </w:rPr>
          <w:delText xml:space="preserve">. </w:delText>
        </w:r>
        <w:r w:rsidR="00A75FE9" w:rsidRPr="003952A0">
          <w:rPr>
            <w:color w:val="1F497D"/>
          </w:rPr>
          <w:delText xml:space="preserve"> </w:delText>
        </w:r>
      </w:del>
      <w:ins w:id="1013" w:author="Steve Kirkman" w:date="2017-10-16T10:05:00Z">
        <w:r w:rsidR="00644F97">
          <w:rPr>
            <w:lang w:val="en-AU"/>
          </w:rPr>
          <w:t xml:space="preserve">the charges referred to in </w:t>
        </w:r>
        <w:r w:rsidR="00644F97" w:rsidRPr="002C0658">
          <w:rPr>
            <w:i/>
            <w:lang w:val="en-AU"/>
          </w:rPr>
          <w:t>section 11.</w:t>
        </w:r>
        <w:r w:rsidR="00644F97">
          <w:rPr>
            <w:i/>
            <w:lang w:val="en-AU"/>
          </w:rPr>
          <w:t>7</w:t>
        </w:r>
        <w:r w:rsidR="00644F97">
          <w:rPr>
            <w:lang w:val="en-AU"/>
          </w:rPr>
          <w:t>.</w:t>
        </w:r>
      </w:ins>
    </w:p>
    <w:p w14:paraId="399D1320" w14:textId="77777777" w:rsidR="00E67C7D" w:rsidRPr="0022038A" w:rsidRDefault="00E67C7D" w:rsidP="00E67C7D">
      <w:pPr>
        <w:pStyle w:val="Heading2"/>
        <w:ind w:left="623"/>
        <w:rPr>
          <w:del w:id="1014" w:author="Steve Kirkman" w:date="2017-10-16T10:05:00Z"/>
        </w:rPr>
      </w:pPr>
      <w:del w:id="1015" w:author="Steve Kirkman" w:date="2017-10-16T10:05:00Z">
        <w:r w:rsidRPr="0022038A">
          <w:lastRenderedPageBreak/>
          <w:delText>Gas Transfer Agreement</w:delText>
        </w:r>
      </w:del>
    </w:p>
    <w:p w14:paraId="3802258A" w14:textId="59F38E90" w:rsidR="005C0201" w:rsidRDefault="00A75FE9" w:rsidP="00F745B1">
      <w:pPr>
        <w:numPr>
          <w:ilvl w:val="1"/>
          <w:numId w:val="4"/>
        </w:numPr>
        <w:rPr>
          <w:ins w:id="1016" w:author="Steve Kirkman" w:date="2017-10-16T10:05:00Z"/>
        </w:rPr>
      </w:pPr>
      <w:del w:id="1017" w:author="Steve Kirkman" w:date="2017-10-16T10:05:00Z">
        <w:r w:rsidRPr="00B879E6">
          <w:delText xml:space="preserve">Where a GTA applies </w:delText>
        </w:r>
      </w:del>
      <w:ins w:id="1018" w:author="Steve Kirkman" w:date="2017-10-16T10:05:00Z">
        <w:r w:rsidR="005C0201">
          <w:t xml:space="preserve">The Interconnected Party must give First Gas and all Shippers </w:t>
        </w:r>
        <w:r w:rsidR="006F188F">
          <w:t>receiving Gas at</w:t>
        </w:r>
        <w:r w:rsidR="005C0201">
          <w:t xml:space="preserve"> a Receipt Point not less than </w:t>
        </w:r>
        <w:r w:rsidR="005C0201" w:rsidRPr="0022038A">
          <w:t xml:space="preserve">40 Business Days’ notice in writing </w:t>
        </w:r>
        <w:r w:rsidR="005C0201">
          <w:t>before an OBA may commence at that Receipt Point.</w:t>
        </w:r>
      </w:ins>
    </w:p>
    <w:p w14:paraId="4566F0A8" w14:textId="77777777" w:rsidR="005C0201" w:rsidRDefault="005C0201" w:rsidP="00F745B1">
      <w:pPr>
        <w:numPr>
          <w:ilvl w:val="1"/>
          <w:numId w:val="4"/>
        </w:numPr>
        <w:rPr>
          <w:ins w:id="1019" w:author="Steve Kirkman" w:date="2017-10-16T10:05:00Z"/>
        </w:rPr>
      </w:pPr>
      <w:ins w:id="1020" w:author="Steve Kirkman" w:date="2017-10-16T10:05:00Z">
        <w:r>
          <w:t xml:space="preserve">The Interconnected Party may terminate an OBA </w:t>
        </w:r>
      </w:ins>
      <w:r>
        <w:t>at a Receipt Point</w:t>
      </w:r>
      <w:ins w:id="1021" w:author="Steve Kirkman" w:date="2017-10-16T10:05:00Z">
        <w:r>
          <w:t xml:space="preserve"> on the expiry of not less than 40 </w:t>
        </w:r>
        <w:r w:rsidRPr="0022038A">
          <w:t xml:space="preserve">Business Days’ notice in writing </w:t>
        </w:r>
        <w:r>
          <w:t xml:space="preserve">to First Gas and all Shippers receiving Gas at Receipt Point, provided that all those </w:t>
        </w:r>
        <w:r w:rsidRPr="0022038A">
          <w:t xml:space="preserve">Shippers </w:t>
        </w:r>
        <w:r>
          <w:t>must</w:t>
        </w:r>
        <w:r w:rsidRPr="0022038A">
          <w:t xml:space="preserve"> </w:t>
        </w:r>
        <w:r>
          <w:t>sign a Gas Transfer Agreement before the OBA may terminate.</w:t>
        </w:r>
      </w:ins>
    </w:p>
    <w:p w14:paraId="192B287D" w14:textId="77777777" w:rsidR="003952A0" w:rsidRDefault="005C0201" w:rsidP="005C0201">
      <w:pPr>
        <w:numPr>
          <w:ilvl w:val="1"/>
          <w:numId w:val="4"/>
        </w:numPr>
        <w:rPr>
          <w:ins w:id="1022" w:author="Steve Kirkman" w:date="2017-10-16T10:05:00Z"/>
        </w:rPr>
      </w:pPr>
      <w:ins w:id="1023" w:author="Steve Kirkman" w:date="2017-10-16T10:05:00Z">
        <w:r>
          <w:t>Where the Interconnected Party requires the ability to manage</w:t>
        </w:r>
        <w:r w:rsidRPr="00B879E6">
          <w:t xml:space="preserve"> </w:t>
        </w:r>
        <w:r w:rsidR="003952A0" w:rsidRPr="00B879E6">
          <w:t xml:space="preserve">Shippers’ Nominated Quantities at </w:t>
        </w:r>
        <w:r>
          <w:t>a</w:t>
        </w:r>
        <w:r w:rsidR="003952A0" w:rsidRPr="00B879E6">
          <w:t xml:space="preserve"> Receipt Point</w:t>
        </w:r>
        <w:r>
          <w:t>, pursuant to an OBA or otherwise, First Gas will provide the I</w:t>
        </w:r>
        <w:r w:rsidRPr="00B879E6">
          <w:t>nterconnected Party</w:t>
        </w:r>
        <w:r>
          <w:t xml:space="preserve"> with</w:t>
        </w:r>
        <w:r w:rsidRPr="00B879E6">
          <w:t xml:space="preserve"> access to OATIS to</w:t>
        </w:r>
        <w:r w:rsidR="003952A0" w:rsidRPr="00B879E6">
          <w:t xml:space="preserve"> </w:t>
        </w:r>
        <w:r>
          <w:t xml:space="preserve">do so </w:t>
        </w:r>
        <w:r w:rsidR="003952A0" w:rsidRPr="00B879E6">
          <w:t xml:space="preserve">in accordance with </w:t>
        </w:r>
        <w:r w:rsidR="003952A0" w:rsidRPr="00B879E6">
          <w:rPr>
            <w:i/>
          </w:rPr>
          <w:t>section 4</w:t>
        </w:r>
        <w:r w:rsidR="003952A0" w:rsidRPr="00B879E6">
          <w:t xml:space="preserve"> of the Code.</w:t>
        </w:r>
      </w:ins>
    </w:p>
    <w:p w14:paraId="27BCF384" w14:textId="6FB0FF47" w:rsidR="002A6481" w:rsidRDefault="002A6481" w:rsidP="002A6481">
      <w:pPr>
        <w:pStyle w:val="Heading2"/>
        <w:ind w:left="623"/>
        <w:rPr>
          <w:ins w:id="1024" w:author="Steve Kirkman" w:date="2017-10-16T10:05:00Z"/>
        </w:rPr>
      </w:pPr>
      <w:moveToRangeStart w:id="1025" w:author="Steve Kirkman" w:date="2017-10-16T10:05:00Z" w:name="move495911650"/>
      <w:moveTo w:id="1026" w:author="Steve Kirkman" w:date="2017-10-16T10:05:00Z">
        <w:r>
          <w:t>Agreed Hourly Profile</w:t>
        </w:r>
      </w:moveTo>
      <w:moveToRangeEnd w:id="1025"/>
      <w:del w:id="1027" w:author="Steve Kirkman" w:date="2017-10-16T10:05:00Z">
        <w:r w:rsidR="00E67C7D" w:rsidRPr="00B879E6">
          <w:delText>,</w:delText>
        </w:r>
      </w:del>
    </w:p>
    <w:p w14:paraId="16D6D9F6" w14:textId="743E463E" w:rsidR="005B524D" w:rsidRDefault="00EC4ECC" w:rsidP="002A6481">
      <w:pPr>
        <w:numPr>
          <w:ilvl w:val="1"/>
          <w:numId w:val="4"/>
        </w:numPr>
        <w:rPr>
          <w:ins w:id="1028" w:author="Steve Kirkman" w:date="2017-10-16T10:05:00Z"/>
        </w:rPr>
      </w:pPr>
      <w:ins w:id="1029" w:author="Steve Kirkman" w:date="2017-10-16T10:05:00Z">
        <w:r>
          <w:t xml:space="preserve">Subject to </w:t>
        </w:r>
        <w:r w:rsidRPr="00EC4ECC">
          <w:rPr>
            <w:i/>
          </w:rPr>
          <w:t>section 5.</w:t>
        </w:r>
        <w:r w:rsidR="00861861">
          <w:rPr>
            <w:i/>
          </w:rPr>
          <w:t>9</w:t>
        </w:r>
        <w:r>
          <w:t xml:space="preserve">, </w:t>
        </w:r>
        <w:r w:rsidR="00334E85">
          <w:t xml:space="preserve">if </w:t>
        </w:r>
        <w:r w:rsidR="005B524D">
          <w:t>in relation to a Receipt Point</w:t>
        </w:r>
        <w:r w:rsidR="003E232E">
          <w:t xml:space="preserve"> </w:t>
        </w:r>
        <w:r w:rsidR="0089339E">
          <w:t xml:space="preserve">and part of </w:t>
        </w:r>
        <w:r w:rsidR="00870B26">
          <w:t xml:space="preserve">a </w:t>
        </w:r>
        <w:r w:rsidR="0089339E">
          <w:t>Day</w:t>
        </w:r>
      </w:ins>
      <w:r w:rsidR="0089339E">
        <w:t xml:space="preserve"> </w:t>
      </w:r>
      <w:r w:rsidR="005B524D">
        <w:t>the Interconnected Party</w:t>
      </w:r>
      <w:del w:id="1030" w:author="Steve Kirkman" w:date="2017-10-16T10:05:00Z">
        <w:r w:rsidR="00A75FE9" w:rsidRPr="00B879E6">
          <w:delText xml:space="preserve"> agrees</w:delText>
        </w:r>
      </w:del>
      <w:ins w:id="1031" w:author="Steve Kirkman" w:date="2017-10-16T10:05:00Z">
        <w:r w:rsidR="005B524D">
          <w:t>:</w:t>
        </w:r>
      </w:ins>
    </w:p>
    <w:p w14:paraId="4B745F06" w14:textId="1419B7AE" w:rsidR="005B524D" w:rsidRDefault="0089339E" w:rsidP="005B524D">
      <w:pPr>
        <w:pStyle w:val="ListParagraph"/>
        <w:numPr>
          <w:ilvl w:val="2"/>
          <w:numId w:val="4"/>
        </w:numPr>
      </w:pPr>
      <w:ins w:id="1032" w:author="Steve Kirkman" w:date="2017-10-16T10:05:00Z">
        <w:r>
          <w:t>p</w:t>
        </w:r>
        <w:r w:rsidR="003E232E">
          <w:t>lan</w:t>
        </w:r>
        <w:r>
          <w:t>s to undertake</w:t>
        </w:r>
        <w:r w:rsidR="003E232E">
          <w:t xml:space="preserve"> </w:t>
        </w:r>
        <w:r w:rsidR="00FE5ADB">
          <w:t>m</w:t>
        </w:r>
        <w:r w:rsidR="003E232E">
          <w:t>aintenance</w:t>
        </w:r>
        <w:r w:rsidR="005B524D" w:rsidRPr="005B524D">
          <w:t xml:space="preserve"> </w:t>
        </w:r>
        <w:r w:rsidR="00E41095">
          <w:t>or other work</w:t>
        </w:r>
      </w:ins>
      <w:r w:rsidR="00E41095">
        <w:t xml:space="preserve"> </w:t>
      </w:r>
      <w:r w:rsidR="005B524D">
        <w:t>that</w:t>
      </w:r>
      <w:del w:id="1033" w:author="Steve Kirkman" w:date="2017-10-16T10:05:00Z">
        <w:r w:rsidR="00E67C7D" w:rsidRPr="00B879E6">
          <w:delText>:</w:delText>
        </w:r>
      </w:del>
      <w:ins w:id="1034" w:author="Steve Kirkman" w:date="2017-10-16T10:05:00Z">
        <w:r w:rsidR="005B524D">
          <w:t xml:space="preserve"> will reduce its ability to inject </w:t>
        </w:r>
        <w:r w:rsidR="006245E9">
          <w:t>Gas</w:t>
        </w:r>
        <w:r w:rsidR="005B524D">
          <w:t>;</w:t>
        </w:r>
        <w:r w:rsidR="003E232E">
          <w:t xml:space="preserve"> or </w:t>
        </w:r>
      </w:ins>
    </w:p>
    <w:p w14:paraId="4A6E4CE9" w14:textId="39A84B21" w:rsidR="005B524D" w:rsidRDefault="00A75FE9" w:rsidP="005B524D">
      <w:pPr>
        <w:pStyle w:val="ListParagraph"/>
        <w:numPr>
          <w:ilvl w:val="2"/>
          <w:numId w:val="4"/>
        </w:numPr>
        <w:rPr>
          <w:ins w:id="1035" w:author="Steve Kirkman" w:date="2017-10-16T10:05:00Z"/>
        </w:rPr>
      </w:pPr>
      <w:del w:id="1036" w:author="Steve Kirkman" w:date="2017-10-16T10:05:00Z">
        <w:r w:rsidRPr="00B879E6">
          <w:delText xml:space="preserve">it </w:delText>
        </w:r>
      </w:del>
      <w:ins w:id="1037" w:author="Steve Kirkman" w:date="2017-10-16T10:05:00Z">
        <w:r w:rsidR="008C7FF8">
          <w:t>for an</w:t>
        </w:r>
        <w:r w:rsidR="0098691A">
          <w:t>y</w:t>
        </w:r>
        <w:r w:rsidR="008C7FF8">
          <w:t xml:space="preserve"> unforeseen reason </w:t>
        </w:r>
      </w:ins>
      <w:r w:rsidR="008C7FF8">
        <w:t xml:space="preserve">is </w:t>
      </w:r>
      <w:ins w:id="1038" w:author="Steve Kirkman" w:date="2017-10-16T10:05:00Z">
        <w:r w:rsidR="008C7FF8">
          <w:t xml:space="preserve">unable to </w:t>
        </w:r>
        <w:r w:rsidR="005B524D">
          <w:t xml:space="preserve">inject the quantities of Gas it has </w:t>
        </w:r>
        <w:r w:rsidR="007801D0">
          <w:t>previously agreed with Shippers to inject</w:t>
        </w:r>
        <w:r w:rsidR="005B524D">
          <w:t>,</w:t>
        </w:r>
      </w:ins>
    </w:p>
    <w:p w14:paraId="0489576C" w14:textId="0856FE51" w:rsidR="003E232E" w:rsidRDefault="008C7FF8" w:rsidP="00EC4ECC">
      <w:pPr>
        <w:ind w:left="624"/>
        <w:rPr>
          <w:ins w:id="1039" w:author="Steve Kirkman" w:date="2017-10-16T10:05:00Z"/>
        </w:rPr>
      </w:pPr>
      <w:ins w:id="1040" w:author="Steve Kirkman" w:date="2017-10-16T10:05:00Z">
        <w:r>
          <w:t>but nevertheless reasonably expects that in other periods of that Day (or, depending on the circumstances, on the preceding Day or the following Day) it will be able to inject the quantities of Gas expected to be</w:t>
        </w:r>
        <w:r w:rsidR="00691850">
          <w:t xml:space="preserve">, or </w:t>
        </w:r>
        <w:r w:rsidR="0098691A">
          <w:t>requested</w:t>
        </w:r>
        <w:r>
          <w:t xml:space="preserve"> by Shippers, albeit in contravention of </w:t>
        </w:r>
        <w:r w:rsidRPr="008C7FF8">
          <w:rPr>
            <w:i/>
          </w:rPr>
          <w:t>section 4.2</w:t>
        </w:r>
        <w:r>
          <w:t xml:space="preserve">, </w:t>
        </w:r>
        <w:r w:rsidR="005B524D">
          <w:t>it</w:t>
        </w:r>
        <w:r w:rsidR="003E232E">
          <w:t xml:space="preserve"> </w:t>
        </w:r>
        <w:r w:rsidR="002A6481">
          <w:t xml:space="preserve">may request </w:t>
        </w:r>
      </w:ins>
      <w:r w:rsidR="002A6481">
        <w:t xml:space="preserve">an </w:t>
      </w:r>
      <w:del w:id="1041" w:author="Steve Kirkman" w:date="2017-10-16T10:05:00Z">
        <w:r w:rsidR="00E67C7D" w:rsidRPr="00B879E6">
          <w:delText>“</w:delText>
        </w:r>
      </w:del>
      <w:ins w:id="1042" w:author="Steve Kirkman" w:date="2017-10-16T10:05:00Z">
        <w:r w:rsidR="002A6481">
          <w:t>Agreed Hourly Profile</w:t>
        </w:r>
        <w:r w:rsidR="00E14C3E">
          <w:t xml:space="preserve"> at </w:t>
        </w:r>
        <w:r w:rsidR="005B524D">
          <w:t xml:space="preserve">that, or another, Receipt Point </w:t>
        </w:r>
        <w:r w:rsidR="0098691A">
          <w:t xml:space="preserve">in order to </w:t>
        </w:r>
        <w:r w:rsidR="00531E1B">
          <w:t>provid</w:t>
        </w:r>
        <w:r w:rsidR="0098691A">
          <w:t>e or maximise</w:t>
        </w:r>
        <w:r w:rsidR="00334E85">
          <w:t xml:space="preserve"> </w:t>
        </w:r>
        <w:r w:rsidR="00531E1B">
          <w:t xml:space="preserve">continuity of </w:t>
        </w:r>
        <w:r w:rsidR="00334E85">
          <w:t xml:space="preserve">Gas </w:t>
        </w:r>
        <w:r w:rsidR="00531E1B">
          <w:t xml:space="preserve">supply to </w:t>
        </w:r>
        <w:r w:rsidR="00691850">
          <w:t xml:space="preserve">those </w:t>
        </w:r>
        <w:r w:rsidR="00531E1B">
          <w:t>Shippers.</w:t>
        </w:r>
      </w:ins>
    </w:p>
    <w:p w14:paraId="23EB765F" w14:textId="6D677D95" w:rsidR="00AF4A45" w:rsidRDefault="0098691A" w:rsidP="00AF4A45">
      <w:pPr>
        <w:numPr>
          <w:ilvl w:val="1"/>
          <w:numId w:val="4"/>
        </w:numPr>
        <w:rPr>
          <w:snapToGrid w:val="0"/>
        </w:rPr>
      </w:pPr>
      <w:ins w:id="1043" w:author="Steve Kirkman" w:date="2017-10-16T10:05:00Z">
        <w:r>
          <w:t xml:space="preserve">The </w:t>
        </w:r>
      </w:ins>
      <w:r>
        <w:t>Interconnected Party</w:t>
      </w:r>
      <w:del w:id="1044" w:author="Steve Kirkman" w:date="2017-10-16T10:05:00Z">
        <w:r w:rsidR="00E67C7D" w:rsidRPr="00B879E6">
          <w:delText>”</w:delText>
        </w:r>
      </w:del>
      <w:ins w:id="1045" w:author="Steve Kirkman" w:date="2017-10-16T10:05:00Z">
        <w:r>
          <w:t xml:space="preserve"> will</w:t>
        </w:r>
        <w:r w:rsidR="002A6481">
          <w:t xml:space="preserve"> </w:t>
        </w:r>
        <w:r w:rsidR="000E656E">
          <w:rPr>
            <w:snapToGrid w:val="0"/>
          </w:rPr>
          <w:t>give First Gas</w:t>
        </w:r>
      </w:ins>
      <w:r w:rsidR="000E656E">
        <w:rPr>
          <w:snapToGrid w:val="0"/>
        </w:rPr>
        <w:t xml:space="preserve"> as </w:t>
      </w:r>
      <w:del w:id="1046" w:author="Steve Kirkman" w:date="2017-10-16T10:05:00Z">
        <w:r w:rsidR="00E67C7D" w:rsidRPr="00B879E6">
          <w:delText>defined in the Code;</w:delText>
        </w:r>
        <w:r w:rsidR="00A75FE9" w:rsidRPr="00B879E6">
          <w:delText xml:space="preserve"> and</w:delText>
        </w:r>
      </w:del>
      <w:ins w:id="1047" w:author="Steve Kirkman" w:date="2017-10-16T10:05:00Z">
        <w:r w:rsidR="000E656E">
          <w:rPr>
            <w:snapToGrid w:val="0"/>
          </w:rPr>
          <w:t>much notice as practicable</w:t>
        </w:r>
        <w:r w:rsidR="00AF4A45">
          <w:rPr>
            <w:snapToGrid w:val="0"/>
          </w:rPr>
          <w:t xml:space="preserve"> when requesting an Agreed Hourly Profile. </w:t>
        </w:r>
        <w:r w:rsidR="000E656E" w:rsidRPr="00AF4A45">
          <w:rPr>
            <w:snapToGrid w:val="0"/>
          </w:rPr>
          <w:t>First Gas will not unreasonably delay or decline any request for an Agreed Hourly Profile</w:t>
        </w:r>
        <w:r w:rsidR="00F07AFE">
          <w:rPr>
            <w:snapToGrid w:val="0"/>
          </w:rPr>
          <w:t>. First Gas</w:t>
        </w:r>
        <w:r w:rsidR="00AF4A45">
          <w:rPr>
            <w:snapToGrid w:val="0"/>
          </w:rPr>
          <w:t xml:space="preserve"> may decline such a request</w:t>
        </w:r>
        <w:r w:rsidR="00F07AFE">
          <w:rPr>
            <w:snapToGrid w:val="0"/>
          </w:rPr>
          <w:t>,</w:t>
        </w:r>
        <w:r w:rsidR="00AF4A45">
          <w:rPr>
            <w:snapToGrid w:val="0"/>
          </w:rPr>
          <w:t xml:space="preserve"> or withdraw </w:t>
        </w:r>
        <w:r w:rsidR="00F07AFE">
          <w:rPr>
            <w:snapToGrid w:val="0"/>
          </w:rPr>
          <w:t xml:space="preserve">any previous </w:t>
        </w:r>
        <w:r w:rsidR="00AF4A45">
          <w:rPr>
            <w:snapToGrid w:val="0"/>
          </w:rPr>
          <w:t>approval of an Agreed Hourly Profile</w:t>
        </w:r>
        <w:r w:rsidR="00F07AFE">
          <w:rPr>
            <w:snapToGrid w:val="0"/>
          </w:rPr>
          <w:t xml:space="preserve"> </w:t>
        </w:r>
        <w:r w:rsidR="00AF4A45">
          <w:rPr>
            <w:snapToGrid w:val="0"/>
          </w:rPr>
          <w:t>if</w:t>
        </w:r>
        <w:r w:rsidR="000E656E">
          <w:rPr>
            <w:snapToGrid w:val="0"/>
          </w:rPr>
          <w:t xml:space="preserve">, in </w:t>
        </w:r>
        <w:r w:rsidR="00AF4A45">
          <w:rPr>
            <w:snapToGrid w:val="0"/>
          </w:rPr>
          <w:t>its</w:t>
        </w:r>
        <w:r w:rsidR="000E656E">
          <w:rPr>
            <w:snapToGrid w:val="0"/>
          </w:rPr>
          <w:t xml:space="preserve"> reasonable opinion</w:t>
        </w:r>
        <w:r w:rsidR="00AF4A45">
          <w:rPr>
            <w:snapToGrid w:val="0"/>
          </w:rPr>
          <w:t>,</w:t>
        </w:r>
        <w:r w:rsidR="000E656E">
          <w:rPr>
            <w:snapToGrid w:val="0"/>
          </w:rPr>
          <w:t xml:space="preserve"> that is necessary to</w:t>
        </w:r>
        <w:r w:rsidR="00AF4A45">
          <w:rPr>
            <w:snapToGrid w:val="0"/>
          </w:rPr>
          <w:t xml:space="preserve"> avoid:</w:t>
        </w:r>
        <w:r w:rsidR="000E656E">
          <w:rPr>
            <w:snapToGrid w:val="0"/>
          </w:rPr>
          <w:t xml:space="preserve"> </w:t>
        </w:r>
      </w:ins>
    </w:p>
    <w:p w14:paraId="1B28CD77" w14:textId="3649BFE1" w:rsidR="00AF4A45" w:rsidRDefault="00A75FE9" w:rsidP="005A3085">
      <w:pPr>
        <w:pStyle w:val="ListParagraph"/>
        <w:numPr>
          <w:ilvl w:val="2"/>
          <w:numId w:val="4"/>
        </w:numPr>
        <w:rPr>
          <w:ins w:id="1048" w:author="Steve Kirkman" w:date="2017-10-16T10:05:00Z"/>
          <w:snapToGrid w:val="0"/>
        </w:rPr>
      </w:pPr>
      <w:del w:id="1049" w:author="Steve Kirkman" w:date="2017-10-16T10:05:00Z">
        <w:r w:rsidRPr="00B879E6">
          <w:delText>all</w:delText>
        </w:r>
        <w:r w:rsidR="00E67C7D" w:rsidRPr="00B879E6">
          <w:delText xml:space="preserve"> provisions of the Code </w:delText>
        </w:r>
      </w:del>
      <w:ins w:id="1050" w:author="Steve Kirkman" w:date="2017-10-16T10:05:00Z">
        <w:r w:rsidR="00AF4A45">
          <w:rPr>
            <w:snapToGrid w:val="0"/>
          </w:rPr>
          <w:t xml:space="preserve">breaching </w:t>
        </w:r>
        <w:r w:rsidR="000E656E">
          <w:rPr>
            <w:snapToGrid w:val="0"/>
          </w:rPr>
          <w:t>an Acceptable Line Pack Limit</w:t>
        </w:r>
        <w:r w:rsidR="00AF4A45">
          <w:rPr>
            <w:snapToGrid w:val="0"/>
          </w:rPr>
          <w:t>;</w:t>
        </w:r>
        <w:r w:rsidR="000E656E">
          <w:rPr>
            <w:snapToGrid w:val="0"/>
          </w:rPr>
          <w:t xml:space="preserve"> or </w:t>
        </w:r>
      </w:ins>
    </w:p>
    <w:p w14:paraId="075F157E" w14:textId="77777777" w:rsidR="000E656E" w:rsidRPr="00D069F6" w:rsidRDefault="000E656E" w:rsidP="005A3085">
      <w:pPr>
        <w:pStyle w:val="ListParagraph"/>
        <w:numPr>
          <w:ilvl w:val="2"/>
          <w:numId w:val="4"/>
        </w:numPr>
        <w:rPr>
          <w:ins w:id="1051" w:author="Steve Kirkman" w:date="2017-10-16T10:05:00Z"/>
          <w:snapToGrid w:val="0"/>
        </w:rPr>
      </w:pPr>
      <w:ins w:id="1052" w:author="Steve Kirkman" w:date="2017-10-16T10:05:00Z">
        <w:r>
          <w:rPr>
            <w:snapToGrid w:val="0"/>
          </w:rPr>
          <w:t xml:space="preserve">having to curtail </w:t>
        </w:r>
        <w:r w:rsidR="00173315">
          <w:rPr>
            <w:snapToGrid w:val="0"/>
          </w:rPr>
          <w:t xml:space="preserve">Shippers’ </w:t>
        </w:r>
        <w:r>
          <w:rPr>
            <w:snapToGrid w:val="0"/>
          </w:rPr>
          <w:t>D</w:t>
        </w:r>
        <w:r w:rsidR="00173315">
          <w:rPr>
            <w:snapToGrid w:val="0"/>
          </w:rPr>
          <w:t xml:space="preserve">aily Nominated Capacity or </w:t>
        </w:r>
        <w:r>
          <w:rPr>
            <w:snapToGrid w:val="0"/>
          </w:rPr>
          <w:t xml:space="preserve">Supplementary Capacity. </w:t>
        </w:r>
      </w:ins>
    </w:p>
    <w:p w14:paraId="65C82C48" w14:textId="6900670B" w:rsidR="00861861" w:rsidRDefault="0009511B" w:rsidP="00370AEE">
      <w:pPr>
        <w:numPr>
          <w:ilvl w:val="1"/>
          <w:numId w:val="4"/>
        </w:numPr>
        <w:rPr>
          <w:ins w:id="1053" w:author="Steve Kirkman" w:date="2017-10-16T10:05:00Z"/>
          <w:snapToGrid w:val="0"/>
        </w:rPr>
      </w:pPr>
      <w:ins w:id="1054" w:author="Steve Kirkman" w:date="2017-10-16T10:05:00Z">
        <w:r>
          <w:rPr>
            <w:snapToGrid w:val="0"/>
          </w:rPr>
          <w:t xml:space="preserve">Where </w:t>
        </w:r>
        <w:r w:rsidR="00861861">
          <w:rPr>
            <w:snapToGrid w:val="0"/>
          </w:rPr>
          <w:t xml:space="preserve">it is an OBA Party in respect of a </w:t>
        </w:r>
        <w:r>
          <w:rPr>
            <w:snapToGrid w:val="0"/>
          </w:rPr>
          <w:t>Receipt Point, a</w:t>
        </w:r>
        <w:r w:rsidR="000E656E">
          <w:rPr>
            <w:snapToGrid w:val="0"/>
          </w:rPr>
          <w:t>n</w:t>
        </w:r>
        <w:r w:rsidR="000E656E" w:rsidRPr="00D069F6">
          <w:rPr>
            <w:snapToGrid w:val="0"/>
          </w:rPr>
          <w:t xml:space="preserve"> Agreed Hourly Profile </w:t>
        </w:r>
        <w:r w:rsidR="00861861">
          <w:rPr>
            <w:snapToGrid w:val="0"/>
          </w:rPr>
          <w:t xml:space="preserve">at </w:t>
        </w:r>
      </w:ins>
      <w:r w:rsidR="00861861">
        <w:rPr>
          <w:snapToGrid w:val="0"/>
        </w:rPr>
        <w:t xml:space="preserve">that </w:t>
      </w:r>
      <w:del w:id="1055" w:author="Steve Kirkman" w:date="2017-10-16T10:05:00Z">
        <w:r w:rsidR="00E67C7D" w:rsidRPr="00B879E6">
          <w:delText xml:space="preserve">apply to an </w:delText>
        </w:r>
      </w:del>
      <w:ins w:id="1056" w:author="Steve Kirkman" w:date="2017-10-16T10:05:00Z">
        <w:r w:rsidR="00861861">
          <w:rPr>
            <w:snapToGrid w:val="0"/>
          </w:rPr>
          <w:t xml:space="preserve">Receipt Point </w:t>
        </w:r>
        <w:r w:rsidR="000E656E" w:rsidRPr="00D069F6">
          <w:rPr>
            <w:snapToGrid w:val="0"/>
          </w:rPr>
          <w:t>shall not</w:t>
        </w:r>
        <w:r w:rsidR="000E656E">
          <w:rPr>
            <w:snapToGrid w:val="0"/>
          </w:rPr>
          <w:t xml:space="preserve"> </w:t>
        </w:r>
        <w:r w:rsidR="000E656E" w:rsidRPr="000C315C">
          <w:rPr>
            <w:snapToGrid w:val="0"/>
          </w:rPr>
          <w:t xml:space="preserve">relieve </w:t>
        </w:r>
        <w:r>
          <w:rPr>
            <w:snapToGrid w:val="0"/>
          </w:rPr>
          <w:t xml:space="preserve">the </w:t>
        </w:r>
      </w:ins>
      <w:r>
        <w:rPr>
          <w:snapToGrid w:val="0"/>
        </w:rPr>
        <w:t xml:space="preserve">Interconnected Party </w:t>
      </w:r>
      <w:del w:id="1057" w:author="Steve Kirkman" w:date="2017-10-16T10:05:00Z">
        <w:r w:rsidR="00E67C7D" w:rsidRPr="00B879E6">
          <w:delText>are deemed</w:delText>
        </w:r>
      </w:del>
      <w:ins w:id="1058" w:author="Steve Kirkman" w:date="2017-10-16T10:05:00Z">
        <w:r w:rsidR="000E656E" w:rsidRPr="000C315C">
          <w:rPr>
            <w:snapToGrid w:val="0"/>
          </w:rPr>
          <w:t>of</w:t>
        </w:r>
        <w:r w:rsidR="00861861">
          <w:rPr>
            <w:snapToGrid w:val="0"/>
          </w:rPr>
          <w:t xml:space="preserve"> its obligations</w:t>
        </w:r>
      </w:ins>
      <w:r w:rsidR="00861861">
        <w:rPr>
          <w:snapToGrid w:val="0"/>
        </w:rPr>
        <w:t xml:space="preserve"> to</w:t>
      </w:r>
      <w:del w:id="1059" w:author="Steve Kirkman" w:date="2017-10-16T10:05:00Z">
        <w:r w:rsidR="00E67C7D" w:rsidRPr="00B879E6">
          <w:delText xml:space="preserve"> be incorporated into this Agreement</w:delText>
        </w:r>
        <w:r w:rsidR="00507EE6" w:rsidRPr="00B879E6">
          <w:delText>.</w:delText>
        </w:r>
      </w:del>
      <w:ins w:id="1060" w:author="Steve Kirkman" w:date="2017-10-16T10:05:00Z">
        <w:r w:rsidR="00861861">
          <w:rPr>
            <w:snapToGrid w:val="0"/>
          </w:rPr>
          <w:t>:</w:t>
        </w:r>
        <w:r w:rsidR="000E656E" w:rsidRPr="000C315C">
          <w:rPr>
            <w:snapToGrid w:val="0"/>
          </w:rPr>
          <w:t xml:space="preserve"> </w:t>
        </w:r>
      </w:ins>
    </w:p>
    <w:p w14:paraId="4B57B81F" w14:textId="77777777" w:rsidR="00861861" w:rsidRDefault="0009511B" w:rsidP="005A3085">
      <w:pPr>
        <w:pStyle w:val="ListParagraph"/>
        <w:numPr>
          <w:ilvl w:val="2"/>
          <w:numId w:val="4"/>
        </w:numPr>
        <w:rPr>
          <w:ins w:id="1061" w:author="Steve Kirkman" w:date="2017-10-16T10:05:00Z"/>
          <w:snapToGrid w:val="0"/>
        </w:rPr>
      </w:pPr>
      <w:ins w:id="1062" w:author="Steve Kirkman" w:date="2017-10-16T10:05:00Z">
        <w:r>
          <w:rPr>
            <w:snapToGrid w:val="0"/>
          </w:rPr>
          <w:t xml:space="preserve">manage Shippers’ Nominated Quantities </w:t>
        </w:r>
        <w:r w:rsidR="000E656E" w:rsidRPr="000C315C">
          <w:rPr>
            <w:snapToGrid w:val="0"/>
          </w:rPr>
          <w:t xml:space="preserve">in accordance with </w:t>
        </w:r>
        <w:r w:rsidR="000E656E" w:rsidRPr="000C315C">
          <w:rPr>
            <w:i/>
            <w:snapToGrid w:val="0"/>
          </w:rPr>
          <w:t>section 4</w:t>
        </w:r>
        <w:r>
          <w:rPr>
            <w:snapToGrid w:val="0"/>
          </w:rPr>
          <w:t xml:space="preserve"> of the Code</w:t>
        </w:r>
        <w:r w:rsidR="00861861">
          <w:rPr>
            <w:snapToGrid w:val="0"/>
          </w:rPr>
          <w:t xml:space="preserve"> or, for </w:t>
        </w:r>
        <w:r w:rsidR="000E656E">
          <w:t xml:space="preserve">each nomination cycle, </w:t>
        </w:r>
        <w:r w:rsidR="00861861">
          <w:t xml:space="preserve">to confirm that </w:t>
        </w:r>
        <w:r w:rsidR="000E656E">
          <w:t xml:space="preserve">the Agreed Hourly Profile is to apply </w:t>
        </w:r>
        <w:r w:rsidR="00370AEE">
          <w:t>(</w:t>
        </w:r>
        <w:r w:rsidR="00861861">
          <w:t xml:space="preserve">for which purpose </w:t>
        </w:r>
        <w:r w:rsidR="000E656E">
          <w:t>First Gas w</w:t>
        </w:r>
        <w:r w:rsidR="00861861">
          <w:t>ill provide a facility on OATIS</w:t>
        </w:r>
        <w:r w:rsidR="00370AEE">
          <w:t xml:space="preserve">) otherwise First Gas will </w:t>
        </w:r>
        <w:r w:rsidR="000E656E" w:rsidRPr="00370AEE">
          <w:rPr>
            <w:snapToGrid w:val="0"/>
          </w:rPr>
          <w:t xml:space="preserve">disregard </w:t>
        </w:r>
        <w:r w:rsidRPr="00370AEE">
          <w:rPr>
            <w:snapToGrid w:val="0"/>
          </w:rPr>
          <w:t>it</w:t>
        </w:r>
        <w:r w:rsidR="00861861">
          <w:rPr>
            <w:snapToGrid w:val="0"/>
          </w:rPr>
          <w:t>; and</w:t>
        </w:r>
      </w:ins>
    </w:p>
    <w:p w14:paraId="7F3F61A9" w14:textId="77777777" w:rsidR="004971D2" w:rsidRPr="005A3085" w:rsidRDefault="00861861" w:rsidP="005A3085">
      <w:pPr>
        <w:pStyle w:val="ListParagraph"/>
        <w:numPr>
          <w:ilvl w:val="2"/>
          <w:numId w:val="4"/>
        </w:numPr>
        <w:rPr>
          <w:ins w:id="1063" w:author="Steve Kirkman" w:date="2017-10-16T10:05:00Z"/>
        </w:rPr>
      </w:pPr>
      <w:ins w:id="1064" w:author="Steve Kirkman" w:date="2017-10-16T10:05:00Z">
        <w:r>
          <w:rPr>
            <w:snapToGrid w:val="0"/>
          </w:rPr>
          <w:lastRenderedPageBreak/>
          <w:t xml:space="preserve">comply with its </w:t>
        </w:r>
        <w:r w:rsidR="000E656E" w:rsidRPr="00861861">
          <w:rPr>
            <w:snapToGrid w:val="0"/>
          </w:rPr>
          <w:t xml:space="preserve">OBA Party’s Primary Balancing Obligation. </w:t>
        </w:r>
      </w:ins>
    </w:p>
    <w:p w14:paraId="3D929FE2" w14:textId="77777777" w:rsidR="002A6481" w:rsidRDefault="004971D2" w:rsidP="000E656E">
      <w:pPr>
        <w:numPr>
          <w:ilvl w:val="1"/>
          <w:numId w:val="4"/>
        </w:numPr>
      </w:pPr>
      <w:ins w:id="1065" w:author="Steve Kirkman" w:date="2017-10-16T10:05:00Z">
        <w:r>
          <w:rPr>
            <w:snapToGrid w:val="0"/>
          </w:rPr>
          <w:t>First Gas may decline a</w:t>
        </w:r>
        <w:r w:rsidR="00861861">
          <w:rPr>
            <w:snapToGrid w:val="0"/>
          </w:rPr>
          <w:t>ny</w:t>
        </w:r>
        <w:r>
          <w:rPr>
            <w:snapToGrid w:val="0"/>
          </w:rPr>
          <w:t xml:space="preserve"> request for an Agreed Hourly Profile where it offers a commercial service that would provide </w:t>
        </w:r>
        <w:r w:rsidR="00861861">
          <w:rPr>
            <w:snapToGrid w:val="0"/>
          </w:rPr>
          <w:t xml:space="preserve">(in First Gas’ reasonable opinion) </w:t>
        </w:r>
        <w:r>
          <w:rPr>
            <w:snapToGrid w:val="0"/>
          </w:rPr>
          <w:t xml:space="preserve">a similar benefit, including any service that would enable the Interconnected Party to either temporarily store Gas in, or borrow Gas from the Transmission System. </w:t>
        </w:r>
      </w:ins>
      <w:r w:rsidR="002A6481">
        <w:rPr>
          <w:snapToGrid w:val="0"/>
        </w:rPr>
        <w:t xml:space="preserve"> </w:t>
      </w:r>
    </w:p>
    <w:p w14:paraId="3D0C74F2" w14:textId="77777777" w:rsidR="006B0D78" w:rsidRPr="00812844" w:rsidRDefault="006B0D78" w:rsidP="009871BE">
      <w:pPr>
        <w:pStyle w:val="Heading1"/>
        <w:keepNext w:val="0"/>
        <w:numPr>
          <w:ilvl w:val="0"/>
          <w:numId w:val="4"/>
        </w:numPr>
        <w:rPr>
          <w:snapToGrid w:val="0"/>
        </w:rPr>
      </w:pPr>
      <w:bookmarkStart w:id="1066" w:name="_Toc495162108"/>
      <w:bookmarkStart w:id="1067" w:name="_Toc495310828"/>
      <w:bookmarkStart w:id="1068" w:name="_Toc495310829"/>
      <w:bookmarkStart w:id="1069" w:name="_Toc490154971"/>
      <w:bookmarkEnd w:id="1066"/>
      <w:bookmarkEnd w:id="1067"/>
      <w:r>
        <w:rPr>
          <w:snapToGrid w:val="0"/>
        </w:rPr>
        <w:t xml:space="preserve">gas </w:t>
      </w:r>
      <w:r w:rsidR="006043E9">
        <w:rPr>
          <w:snapToGrid w:val="0"/>
        </w:rPr>
        <w:t>quality</w:t>
      </w:r>
      <w:bookmarkEnd w:id="1068"/>
      <w:bookmarkEnd w:id="1069"/>
    </w:p>
    <w:p w14:paraId="21EF4B92" w14:textId="4F7DFEEA" w:rsidR="00392BC2" w:rsidRDefault="00392BC2" w:rsidP="009871BE">
      <w:pPr>
        <w:numPr>
          <w:ilvl w:val="1"/>
          <w:numId w:val="4"/>
        </w:numPr>
      </w:pPr>
      <w:bookmarkStart w:id="1070" w:name="_Toc377732231"/>
      <w:bookmarkStart w:id="1071" w:name="_Toc377733560"/>
      <w:bookmarkStart w:id="1072" w:name="_Toc377733830"/>
      <w:bookmarkStart w:id="1073" w:name="_Toc377733975"/>
      <w:bookmarkStart w:id="1074" w:name="_Toc377738174"/>
      <w:bookmarkStart w:id="1075" w:name="_Toc377738742"/>
      <w:bookmarkEnd w:id="1070"/>
      <w:bookmarkEnd w:id="1071"/>
      <w:bookmarkEnd w:id="1072"/>
      <w:bookmarkEnd w:id="1073"/>
      <w:bookmarkEnd w:id="1074"/>
      <w:bookmarkEnd w:id="1075"/>
      <w:r>
        <w:t>The Interconnected Party shall</w:t>
      </w:r>
      <w:r w:rsidR="009810FC">
        <w:t xml:space="preserve"> </w:t>
      </w:r>
      <w:ins w:id="1076" w:author="Steve Kirkman" w:date="2017-10-16T10:05:00Z">
        <w:r w:rsidR="00870851">
          <w:t xml:space="preserve">at its cost </w:t>
        </w:r>
      </w:ins>
      <w:r w:rsidR="009810FC">
        <w:t xml:space="preserve">monitor the </w:t>
      </w:r>
      <w:r w:rsidR="00D96195">
        <w:t xml:space="preserve">quality of </w:t>
      </w:r>
      <w:r w:rsidR="003607CB">
        <w:t>all</w:t>
      </w:r>
      <w:r w:rsidR="00D96195">
        <w:t xml:space="preserve"> </w:t>
      </w:r>
      <w:r w:rsidR="009810FC">
        <w:t xml:space="preserve">gas </w:t>
      </w:r>
      <w:r w:rsidR="00066039">
        <w:t>it injects</w:t>
      </w:r>
      <w:r w:rsidR="009810FC">
        <w:t xml:space="preserve"> </w:t>
      </w:r>
      <w:del w:id="1077" w:author="Steve Kirkman" w:date="2017-10-16T10:05:00Z">
        <w:r w:rsidR="009810FC">
          <w:delText xml:space="preserve">to ensure </w:delText>
        </w:r>
        <w:r w:rsidR="003607CB">
          <w:delText>it is</w:delText>
        </w:r>
        <w:r>
          <w:delText xml:space="preserve"> able to demonstrate </w:delText>
        </w:r>
        <w:r w:rsidR="00D9259A">
          <w:delText xml:space="preserve">that </w:delText>
        </w:r>
        <w:r w:rsidR="00066039">
          <w:delText>it is Gas</w:delText>
        </w:r>
      </w:del>
      <w:ins w:id="1078" w:author="Steve Kirkman" w:date="2017-10-16T10:05:00Z">
        <w:r w:rsidR="00870851">
          <w:t xml:space="preserve">in accordance with </w:t>
        </w:r>
        <w:r w:rsidR="00870851" w:rsidRPr="00870851">
          <w:rPr>
            <w:i/>
          </w:rPr>
          <w:t>section 6.9</w:t>
        </w:r>
      </w:ins>
      <w:r>
        <w:t xml:space="preserve">. </w:t>
      </w:r>
      <w:r w:rsidR="00507FBA">
        <w:t xml:space="preserve">Nothing in this Agreement requires </w:t>
      </w:r>
      <w:r w:rsidR="00A64DF4">
        <w:t>First Gas</w:t>
      </w:r>
      <w:r w:rsidR="00507FBA">
        <w:t xml:space="preserve"> to monitor the quality of gas injected at </w:t>
      </w:r>
      <w:r w:rsidR="001A6660">
        <w:t>a</w:t>
      </w:r>
      <w:r w:rsidR="00507FBA">
        <w:t xml:space="preserve"> Receipt Point.</w:t>
      </w:r>
    </w:p>
    <w:p w14:paraId="7432E9D7" w14:textId="77777777" w:rsidR="00392BC2" w:rsidRPr="00392BC2" w:rsidRDefault="00392BC2" w:rsidP="009871BE">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14:paraId="6041DA16" w14:textId="77777777" w:rsidR="00392BC2" w:rsidRDefault="00392BC2" w:rsidP="00392BC2">
      <w:pPr>
        <w:pStyle w:val="Heading2"/>
        <w:rPr>
          <w:lang w:val="en-AU"/>
        </w:rPr>
      </w:pPr>
      <w:r>
        <w:rPr>
          <w:lang w:val="en-AU"/>
        </w:rPr>
        <w:t>Non-Specification Gas</w:t>
      </w:r>
    </w:p>
    <w:p w14:paraId="595856EE" w14:textId="77777777" w:rsidR="00392BC2" w:rsidRDefault="00A64DF4" w:rsidP="009871BE">
      <w:pPr>
        <w:numPr>
          <w:ilvl w:val="1"/>
          <w:numId w:val="4"/>
        </w:numPr>
        <w:rPr>
          <w:lang w:val="en-AU"/>
        </w:rPr>
      </w:pPr>
      <w:r>
        <w:rPr>
          <w:lang w:val="en-AU"/>
        </w:rPr>
        <w:t>First Gas</w:t>
      </w:r>
      <w:r w:rsidR="00BC1A33" w:rsidRPr="00BC1A33">
        <w:t xml:space="preserve"> </w:t>
      </w:r>
      <w:r w:rsidR="00BC1A33">
        <w:t xml:space="preserve">shall promptly </w:t>
      </w:r>
      <w:r w:rsidR="00BC1A33">
        <w:rPr>
          <w:lang w:val="en-AU"/>
        </w:rPr>
        <w:t>notify the Interconnected Party if it</w:t>
      </w:r>
      <w:r w:rsidR="00392BC2">
        <w:rPr>
          <w:lang w:val="en-AU"/>
        </w:rPr>
        <w:t>:</w:t>
      </w:r>
    </w:p>
    <w:p w14:paraId="2D0BD99B" w14:textId="77777777" w:rsidR="00392BC2" w:rsidRPr="00392BC2" w:rsidRDefault="00392BC2" w:rsidP="009871BE">
      <w:pPr>
        <w:numPr>
          <w:ilvl w:val="2"/>
          <w:numId w:val="4"/>
        </w:numPr>
        <w:rPr>
          <w:lang w:val="en-AU"/>
        </w:rPr>
      </w:pPr>
      <w:r>
        <w:rPr>
          <w:lang w:val="en-AU"/>
        </w:rPr>
        <w:t>detects</w:t>
      </w:r>
      <w:r>
        <w:rPr>
          <w:sz w:val="20"/>
        </w:rPr>
        <w:t xml:space="preserve"> </w:t>
      </w:r>
      <w:r>
        <w:t xml:space="preserve">that Non-Specification Gas has </w:t>
      </w:r>
      <w:r w:rsidR="00D65B4A">
        <w:t>been injected</w:t>
      </w:r>
      <w:r>
        <w:t xml:space="preserve"> or is </w:t>
      </w:r>
      <w:r w:rsidR="00D65B4A">
        <w:t>being injected</w:t>
      </w:r>
      <w:r>
        <w:t>; or</w:t>
      </w:r>
    </w:p>
    <w:p w14:paraId="3AA7CD6D" w14:textId="0B72C799" w:rsidR="00D9259A" w:rsidRPr="00392BC2" w:rsidRDefault="00392BC2" w:rsidP="002D4CD0">
      <w:pPr>
        <w:numPr>
          <w:ilvl w:val="2"/>
          <w:numId w:val="4"/>
        </w:numPr>
      </w:pPr>
      <w:r>
        <w:rPr>
          <w:lang w:val="en-AU"/>
        </w:rPr>
        <w:t xml:space="preserve">reasonably suspects that Non-Specification Gas has </w:t>
      </w:r>
      <w:r w:rsidR="00D65B4A">
        <w:rPr>
          <w:lang w:val="en-AU"/>
        </w:rPr>
        <w:t>been injected</w:t>
      </w:r>
      <w:del w:id="1079" w:author="Steve Kirkman" w:date="2017-10-16T10:05:00Z">
        <w:r>
          <w:rPr>
            <w:lang w:val="en-AU"/>
          </w:rPr>
          <w:delText xml:space="preserve">, is </w:delText>
        </w:r>
        <w:r w:rsidR="00D65B4A">
          <w:rPr>
            <w:lang w:val="en-AU"/>
          </w:rPr>
          <w:delText>being injected</w:delText>
        </w:r>
      </w:del>
      <w:r w:rsidR="00870B26">
        <w:rPr>
          <w:lang w:val="en-AU"/>
        </w:rPr>
        <w:t xml:space="preserve"> or</w:t>
      </w:r>
      <w:r>
        <w:rPr>
          <w:lang w:val="en-AU"/>
        </w:rPr>
        <w:t xml:space="preserve"> is </w:t>
      </w:r>
      <w:del w:id="1080" w:author="Steve Kirkman" w:date="2017-10-16T10:05:00Z">
        <w:r>
          <w:rPr>
            <w:lang w:val="en-AU"/>
          </w:rPr>
          <w:delText xml:space="preserve">likely to </w:delText>
        </w:r>
        <w:r w:rsidR="00D65B4A">
          <w:rPr>
            <w:lang w:val="en-AU"/>
          </w:rPr>
          <w:delText>be</w:delText>
        </w:r>
      </w:del>
      <w:ins w:id="1081" w:author="Steve Kirkman" w:date="2017-10-16T10:05:00Z">
        <w:r w:rsidR="00D65B4A">
          <w:rPr>
            <w:lang w:val="en-AU"/>
          </w:rPr>
          <w:t>being</w:t>
        </w:r>
      </w:ins>
      <w:r w:rsidR="00D65B4A">
        <w:rPr>
          <w:lang w:val="en-AU"/>
        </w:rPr>
        <w:t xml:space="preserve"> injected</w:t>
      </w:r>
      <w:r w:rsidR="00BC1A33">
        <w:t>.</w:t>
      </w:r>
    </w:p>
    <w:p w14:paraId="52809854" w14:textId="75BE984C" w:rsidR="00392BC2" w:rsidRPr="00392BC2" w:rsidRDefault="00BC1A33" w:rsidP="009871BE">
      <w:pPr>
        <w:numPr>
          <w:ilvl w:val="1"/>
          <w:numId w:val="4"/>
        </w:numPr>
      </w:pPr>
      <w:del w:id="1082" w:author="Steve Kirkman" w:date="2017-10-16T10:05:00Z">
        <w:r>
          <w:delText xml:space="preserve">If, by notification pursuant to </w:delText>
        </w:r>
        <w:r w:rsidRPr="00F055CF">
          <w:rPr>
            <w:i/>
          </w:rPr>
          <w:delText>section 6.3</w:delText>
        </w:r>
        <w:r>
          <w:delText xml:space="preserve"> or otherwise</w:delText>
        </w:r>
      </w:del>
      <w:ins w:id="1083" w:author="Steve Kirkman" w:date="2017-10-16T10:05:00Z">
        <w:r w:rsidR="00870B26">
          <w:t>On</w:t>
        </w:r>
      </w:ins>
      <w:r>
        <w:t xml:space="preserve"> becoming aware that </w:t>
      </w:r>
      <w:r>
        <w:rPr>
          <w:lang w:val="en-AU"/>
        </w:rPr>
        <w:t xml:space="preserve">it has </w:t>
      </w:r>
      <w:r>
        <w:t xml:space="preserve">injected or is injecting </w:t>
      </w:r>
      <w:r>
        <w:rPr>
          <w:lang w:val="en-AU"/>
        </w:rPr>
        <w:t>Non-Specification Gas</w:t>
      </w:r>
      <w:del w:id="1084" w:author="Steve Kirkman" w:date="2017-10-16T10:05:00Z">
        <w:r>
          <w:rPr>
            <w:lang w:val="en-AU"/>
          </w:rPr>
          <w:delText>,</w:delText>
        </w:r>
      </w:del>
      <w:ins w:id="1085" w:author="Steve Kirkman" w:date="2017-10-16T10:05:00Z">
        <w:r w:rsidR="00870B26">
          <w:rPr>
            <w:lang w:val="en-AU"/>
          </w:rPr>
          <w:t xml:space="preserve"> (including</w:t>
        </w:r>
        <w:r w:rsidR="00870B26">
          <w:t xml:space="preserve"> pursuant to </w:t>
        </w:r>
        <w:r w:rsidR="00870B26" w:rsidRPr="00F055CF">
          <w:rPr>
            <w:i/>
          </w:rPr>
          <w:t>section 6.3</w:t>
        </w:r>
        <w:r w:rsidR="00870B26">
          <w:rPr>
            <w:lang w:val="en-AU"/>
          </w:rPr>
          <w:t>)</w:t>
        </w:r>
        <w:r>
          <w:rPr>
            <w:lang w:val="en-AU"/>
          </w:rPr>
          <w:t>,</w:t>
        </w:r>
      </w:ins>
      <w:r>
        <w:rPr>
          <w:lang w:val="en-AU"/>
        </w:rPr>
        <w:t xml:space="preserve"> the </w:t>
      </w:r>
      <w:r>
        <w:t xml:space="preserve">Interconnected Party </w:t>
      </w:r>
      <w:r>
        <w:rPr>
          <w:lang w:val="en-AU"/>
        </w:rPr>
        <w:t>shall</w:t>
      </w:r>
      <w:r w:rsidR="00392BC2">
        <w:rPr>
          <w:lang w:val="en-AU"/>
        </w:rPr>
        <w:t>:</w:t>
      </w:r>
    </w:p>
    <w:p w14:paraId="2A609E2B" w14:textId="77777777" w:rsidR="00BC1A33" w:rsidRPr="00F055CF" w:rsidRDefault="00311D2B" w:rsidP="009871BE">
      <w:pPr>
        <w:numPr>
          <w:ilvl w:val="2"/>
          <w:numId w:val="4"/>
        </w:numPr>
        <w:rPr>
          <w:lang w:val="en-AU"/>
        </w:rPr>
      </w:pPr>
      <w:r>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p>
    <w:p w14:paraId="57A08E51" w14:textId="77777777" w:rsidR="00392BC2" w:rsidRDefault="00F055CF" w:rsidP="009871BE">
      <w:pPr>
        <w:numPr>
          <w:ilvl w:val="2"/>
          <w:numId w:val="4"/>
        </w:numPr>
        <w:rPr>
          <w:lang w:val="en-AU"/>
        </w:rPr>
      </w:pPr>
      <w:r>
        <w:t xml:space="preserve">if Non-Specification Gas was injected, </w:t>
      </w:r>
      <w:r w:rsidR="00392BC2">
        <w:t>remedy the</w:t>
      </w:r>
      <w:r w:rsidR="00392BC2">
        <w:rPr>
          <w:sz w:val="20"/>
        </w:rPr>
        <w:t xml:space="preserve"> </w:t>
      </w:r>
      <w:r w:rsidR="00392BC2">
        <w:t xml:space="preserve">cause </w:t>
      </w:r>
      <w:r w:rsidR="00BC1A33">
        <w:t>before resuming injection of gas</w:t>
      </w:r>
      <w:r w:rsidR="00392BC2">
        <w:rPr>
          <w:lang w:val="en-AU"/>
        </w:rPr>
        <w:t>;</w:t>
      </w:r>
    </w:p>
    <w:p w14:paraId="4580AA31" w14:textId="77777777"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Pr>
          <w:lang w:val="en-AU"/>
        </w:rPr>
        <w:t xml:space="preserve"> of</w:t>
      </w:r>
      <w:r w:rsidR="00E5713D">
        <w:rPr>
          <w:lang w:val="en-AU"/>
        </w:rPr>
        <w:t>:</w:t>
      </w:r>
    </w:p>
    <w:p w14:paraId="740E01CC" w14:textId="20D400B1" w:rsidR="00F055CF" w:rsidRDefault="00F055CF" w:rsidP="009871BE">
      <w:pPr>
        <w:numPr>
          <w:ilvl w:val="3"/>
          <w:numId w:val="16"/>
        </w:numPr>
        <w:rPr>
          <w:lang w:val="en-AU"/>
        </w:rPr>
      </w:pPr>
      <w:r>
        <w:rPr>
          <w:lang w:val="en-AU"/>
        </w:rPr>
        <w:t xml:space="preserve">the results of its investigation pursuant to </w:t>
      </w:r>
      <w:del w:id="1086" w:author="Steve Kirkman" w:date="2017-10-16T10:05:00Z">
        <w:r>
          <w:rPr>
            <w:lang w:val="en-AU"/>
          </w:rPr>
          <w:delText xml:space="preserve">part (a) of </w:delText>
        </w:r>
      </w:del>
      <w:r>
        <w:rPr>
          <w:lang w:val="en-AU"/>
        </w:rPr>
        <w:t xml:space="preserve">this </w:t>
      </w:r>
      <w:r w:rsidRPr="00F055CF">
        <w:rPr>
          <w:i/>
          <w:lang w:val="en-AU"/>
        </w:rPr>
        <w:t>section 6.4</w:t>
      </w:r>
      <w:del w:id="1087" w:author="Steve Kirkman" w:date="2017-10-16T10:05:00Z">
        <w:r>
          <w:rPr>
            <w:lang w:val="en-AU"/>
          </w:rPr>
          <w:delText>;</w:delText>
        </w:r>
      </w:del>
      <w:ins w:id="1088" w:author="Steve Kirkman" w:date="2017-10-16T10:05:00Z">
        <w:r w:rsidR="00870B26">
          <w:rPr>
            <w:i/>
            <w:lang w:val="en-AU"/>
          </w:rPr>
          <w:t>(a)</w:t>
        </w:r>
        <w:r>
          <w:rPr>
            <w:lang w:val="en-AU"/>
          </w:rPr>
          <w:t>;</w:t>
        </w:r>
      </w:ins>
    </w:p>
    <w:p w14:paraId="5867F3CE" w14:textId="77777777" w:rsidR="00E5713D" w:rsidRPr="00812844" w:rsidRDefault="00392BC2" w:rsidP="009871BE">
      <w:pPr>
        <w:numPr>
          <w:ilvl w:val="3"/>
          <w:numId w:val="16"/>
        </w:numPr>
        <w:rPr>
          <w:lang w:val="en-AU"/>
        </w:rPr>
      </w:pPr>
      <w:r>
        <w:rPr>
          <w:lang w:val="en-AU"/>
        </w:rPr>
        <w:t>the reason why Non-Specification Gas was injected</w:t>
      </w:r>
      <w:r>
        <w:t>;</w:t>
      </w:r>
    </w:p>
    <w:p w14:paraId="27011A0D" w14:textId="77777777"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14:paraId="705133FF" w14:textId="77777777" w:rsidR="00392BC2" w:rsidRPr="00E5713D" w:rsidRDefault="00392BC2" w:rsidP="009871BE">
      <w:pPr>
        <w:numPr>
          <w:ilvl w:val="3"/>
          <w:numId w:val="16"/>
        </w:numPr>
        <w:rPr>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E3320B">
        <w:rPr>
          <w:i/>
        </w:rPr>
        <w:t>6.9</w:t>
      </w:r>
      <w:r w:rsidR="00412A85" w:rsidRPr="00412A85">
        <w:t>,</w:t>
      </w:r>
      <w:r w:rsidR="00750527">
        <w:t xml:space="preserve"> </w:t>
      </w:r>
      <w:r w:rsidR="00412A85">
        <w:t>the gas injected was Non-Specification Gas</w:t>
      </w:r>
      <w:r>
        <w:t>;</w:t>
      </w:r>
    </w:p>
    <w:p w14:paraId="76449E37" w14:textId="77777777" w:rsidR="00392BC2" w:rsidRPr="00392BC2" w:rsidRDefault="00392BC2" w:rsidP="00364545">
      <w:pPr>
        <w:numPr>
          <w:ilvl w:val="2"/>
          <w:numId w:val="4"/>
        </w:numPr>
        <w:rPr>
          <w:lang w:val="en-AU"/>
        </w:rPr>
      </w:pPr>
      <w:r>
        <w:t xml:space="preserve">assist </w:t>
      </w:r>
      <w:r w:rsidR="00A64DF4">
        <w:t>First Gas</w:t>
      </w:r>
      <w:r>
        <w:t xml:space="preserve"> to the maximum extent practicable to mitigate the effects of </w:t>
      </w:r>
      <w:r w:rsidR="004F2EA2">
        <w:t>any</w:t>
      </w:r>
      <w:r>
        <w:t xml:space="preserve"> Non-Specification Gas</w:t>
      </w:r>
      <w:r w:rsidR="00E5713D">
        <w:t xml:space="preserve"> injected</w:t>
      </w:r>
      <w:r>
        <w:t>; and</w:t>
      </w:r>
    </w:p>
    <w:p w14:paraId="4176A96E" w14:textId="77777777" w:rsidR="00392BC2" w:rsidRPr="00392BC2" w:rsidRDefault="00392BC2" w:rsidP="00364545">
      <w:pPr>
        <w:numPr>
          <w:ilvl w:val="2"/>
          <w:numId w:val="4"/>
        </w:numPr>
        <w:rPr>
          <w:lang w:val="en-AU"/>
        </w:rPr>
      </w:pPr>
      <w:r>
        <w:t xml:space="preserve">take all practicable </w:t>
      </w:r>
      <w:r w:rsidR="00614BE1">
        <w:t xml:space="preserve">steps </w:t>
      </w:r>
      <w:r>
        <w:t xml:space="preserve">to prevent </w:t>
      </w:r>
      <w:r w:rsidR="00E5713D">
        <w:t xml:space="preserve">further injection of </w:t>
      </w:r>
      <w:r>
        <w:t>Non-Specification Gas.</w:t>
      </w:r>
    </w:p>
    <w:p w14:paraId="004EA7C6" w14:textId="77777777" w:rsidR="00392BC2" w:rsidRPr="00392BC2" w:rsidRDefault="00392BC2" w:rsidP="00392BC2">
      <w:pPr>
        <w:pStyle w:val="Heading2"/>
      </w:pPr>
      <w:bookmarkStart w:id="1089" w:name="_Toc226195954"/>
      <w:r>
        <w:rPr>
          <w:lang w:val="en-AU"/>
        </w:rPr>
        <w:lastRenderedPageBreak/>
        <w:t>Demonstration of Gas</w:t>
      </w:r>
      <w:bookmarkEnd w:id="1089"/>
      <w:r w:rsidR="003607CB">
        <w:rPr>
          <w:lang w:val="en-AU"/>
        </w:rPr>
        <w:t xml:space="preserve"> Quality</w:t>
      </w:r>
    </w:p>
    <w:p w14:paraId="6486FCFE" w14:textId="16936A9D" w:rsidR="00392BC2" w:rsidRPr="00392BC2" w:rsidRDefault="00392BC2" w:rsidP="009871BE">
      <w:pPr>
        <w:numPr>
          <w:ilvl w:val="1"/>
          <w:numId w:val="4"/>
        </w:numPr>
      </w:pPr>
      <w:r>
        <w:rPr>
          <w:lang w:val="en-AU"/>
        </w:rPr>
        <w:t xml:space="preserve">Upon </w:t>
      </w:r>
      <w:r w:rsidR="00A64DF4">
        <w:rPr>
          <w:lang w:val="en-AU"/>
        </w:rPr>
        <w:t>First Gas’</w:t>
      </w:r>
      <w:r>
        <w:rPr>
          <w:lang w:val="en-AU"/>
        </w:rPr>
        <w:t xml:space="preserve"> written request at any time, the Interconnected Party shall </w:t>
      </w:r>
      <w:r w:rsidR="00735E6C">
        <w:rPr>
          <w:lang w:val="en-AU"/>
        </w:rPr>
        <w:t xml:space="preserve">promptly </w:t>
      </w:r>
      <w:r>
        <w:rPr>
          <w:lang w:val="en-AU"/>
        </w:rPr>
        <w:t xml:space="preserve">demonstrate to </w:t>
      </w:r>
      <w:r w:rsidR="00A64DF4">
        <w:rPr>
          <w:lang w:val="en-AU"/>
        </w:rPr>
        <w:t>First Gas</w:t>
      </w:r>
      <w:r>
        <w:rPr>
          <w:lang w:val="en-AU"/>
        </w:rPr>
        <w:t xml:space="preserve"> that it has </w:t>
      </w:r>
      <w:del w:id="1090" w:author="Steve Kirkman" w:date="2017-10-16T10:05:00Z">
        <w:r>
          <w:rPr>
            <w:lang w:val="en-AU"/>
          </w:rPr>
          <w:delText>adequate</w:delText>
        </w:r>
      </w:del>
      <w:ins w:id="1091" w:author="Steve Kirkman" w:date="2017-10-16T10:05:00Z">
        <w:r w:rsidR="00870B26">
          <w:rPr>
            <w:lang w:val="en-AU"/>
          </w:rPr>
          <w:t>sufficient</w:t>
        </w:r>
      </w:ins>
      <w:r>
        <w:rPr>
          <w:lang w:val="en-AU"/>
        </w:rPr>
        <w:t xml:space="preserve"> facilities, </w:t>
      </w:r>
      <w:del w:id="1092" w:author="Steve Kirkman" w:date="2017-10-16T10:05:00Z">
        <w:r>
          <w:rPr>
            <w:lang w:val="en-AU"/>
          </w:rPr>
          <w:delText>systems</w:delText>
        </w:r>
      </w:del>
      <w:ins w:id="1093" w:author="Steve Kirkman" w:date="2017-10-16T10:05:00Z">
        <w:r w:rsidR="00870B26">
          <w:rPr>
            <w:lang w:val="en-AU"/>
          </w:rPr>
          <w:t>monitoring</w:t>
        </w:r>
      </w:ins>
      <w:r>
        <w:rPr>
          <w:lang w:val="en-AU"/>
        </w:rPr>
        <w:t xml:space="preserve"> and procedures in place to ensure that </w:t>
      </w:r>
      <w:r w:rsidR="00735E6C">
        <w:rPr>
          <w:lang w:val="en-AU"/>
        </w:rPr>
        <w:t xml:space="preserve">it injects only </w:t>
      </w:r>
      <w:r w:rsidR="005440C4">
        <w:rPr>
          <w:lang w:val="en-AU"/>
        </w:rPr>
        <w:t>Gas</w:t>
      </w:r>
      <w:r w:rsidR="003607CB">
        <w:rPr>
          <w:lang w:val="en-AU"/>
        </w:rPr>
        <w:t xml:space="preserve"> at </w:t>
      </w:r>
      <w:r w:rsidR="001A6660">
        <w:rPr>
          <w:lang w:val="en-AU"/>
        </w:rPr>
        <w:t>a</w:t>
      </w:r>
      <w:r w:rsidR="003607CB">
        <w:rPr>
          <w:lang w:val="en-AU"/>
        </w:rPr>
        <w:t xml:space="preserve"> Receipt Point</w:t>
      </w:r>
      <w:r>
        <w:rPr>
          <w:lang w:val="en-AU"/>
        </w:rPr>
        <w:t>.</w:t>
      </w:r>
    </w:p>
    <w:p w14:paraId="29A4809B" w14:textId="77777777"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E3320B">
        <w:rPr>
          <w:i/>
          <w:iCs/>
          <w:lang w:val="en-AU"/>
        </w:rPr>
        <w:t>6.5</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14:paraId="26E6847D" w14:textId="306DBEFC"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w:t>
      </w:r>
      <w:del w:id="1094" w:author="Steve Kirkman" w:date="2017-10-16T10:05:00Z">
        <w:r w:rsidRPr="000A002D">
          <w:rPr>
            <w:lang w:val="en-AU"/>
          </w:rPr>
          <w:delText xml:space="preserve">such time as </w:delText>
        </w:r>
        <w:r w:rsidR="00A64DF4">
          <w:rPr>
            <w:lang w:val="en-AU"/>
          </w:rPr>
          <w:delText>First Gas</w:delText>
        </w:r>
        <w:r w:rsidRPr="000A002D">
          <w:rPr>
            <w:lang w:val="en-AU"/>
          </w:rPr>
          <w:delText xml:space="preserve"> is satisfied that the Interconnected Party </w:delText>
        </w:r>
        <w:r w:rsidR="00B44870">
          <w:rPr>
            <w:lang w:val="en-AU"/>
          </w:rPr>
          <w:delText>complies</w:delText>
        </w:r>
      </w:del>
      <w:ins w:id="1095" w:author="Steve Kirkman" w:date="2017-10-16T10:05:00Z">
        <w:r w:rsidR="00804C2F">
          <w:rPr>
            <w:lang w:val="en-AU"/>
          </w:rPr>
          <w:t>it does comply</w:t>
        </w:r>
      </w:ins>
      <w:r w:rsidRPr="000A002D">
        <w:rPr>
          <w:lang w:val="en-AU"/>
        </w:rPr>
        <w:t xml:space="preserve"> with </w:t>
      </w:r>
      <w:r w:rsidRPr="000A002D">
        <w:rPr>
          <w:i/>
          <w:iCs/>
          <w:lang w:val="en-AU"/>
        </w:rPr>
        <w:t xml:space="preserve">section </w:t>
      </w:r>
      <w:r w:rsidR="00E3320B">
        <w:rPr>
          <w:i/>
          <w:iCs/>
          <w:lang w:val="en-AU"/>
        </w:rPr>
        <w:t>6.5</w:t>
      </w:r>
      <w:r w:rsidRPr="00E24DCD">
        <w:rPr>
          <w:iCs/>
          <w:lang w:val="en-AU"/>
        </w:rPr>
        <w:t>; and/or</w:t>
      </w:r>
    </w:p>
    <w:p w14:paraId="48AF1D24" w14:textId="77777777" w:rsidR="00AA5631" w:rsidRPr="00812844" w:rsidRDefault="00804C2F" w:rsidP="009871BE">
      <w:pPr>
        <w:numPr>
          <w:ilvl w:val="2"/>
          <w:numId w:val="4"/>
        </w:numPr>
        <w:rPr>
          <w:del w:id="1096" w:author="Steve Kirkman" w:date="2017-10-16T10:05:00Z"/>
        </w:rPr>
      </w:pPr>
      <w:ins w:id="1097" w:author="Steve Kirkman" w:date="2017-10-16T10:05:00Z">
        <w:r>
          <w:rPr>
            <w:lang w:val="en-AU"/>
          </w:rPr>
          <w:t xml:space="preserve">subject to the relevant provisions of </w:t>
        </w:r>
        <w:r w:rsidRPr="00804C2F">
          <w:rPr>
            <w:i/>
            <w:lang w:val="en-AU"/>
          </w:rPr>
          <w:t xml:space="preserve">section </w:t>
        </w:r>
        <w:r w:rsidR="0084709B">
          <w:rPr>
            <w:i/>
            <w:lang w:val="en-AU"/>
          </w:rPr>
          <w:t>13</w:t>
        </w:r>
        <w:r>
          <w:rPr>
            <w:lang w:val="en-AU"/>
          </w:rPr>
          <w:t xml:space="preserve">, </w:t>
        </w:r>
      </w:ins>
      <w:r w:rsidR="00392BC2" w:rsidRPr="00735E6C">
        <w:rPr>
          <w:lang w:val="en-AU"/>
        </w:rPr>
        <w:t xml:space="preserve">enter </w:t>
      </w:r>
      <w:del w:id="1098" w:author="Steve Kirkman" w:date="2017-10-16T10:05:00Z">
        <w:r w:rsidR="00392BC2" w:rsidRPr="00735E6C">
          <w:rPr>
            <w:lang w:val="en-AU"/>
          </w:rPr>
          <w:delText>upon</w:delText>
        </w:r>
      </w:del>
      <w:ins w:id="1099" w:author="Steve Kirkman" w:date="2017-10-16T10:05:00Z">
        <w:r>
          <w:rPr>
            <w:lang w:val="en-AU"/>
          </w:rPr>
          <w:t>a</w:t>
        </w:r>
        <w:r w:rsidR="00392BC2" w:rsidRPr="00735E6C">
          <w:rPr>
            <w:lang w:val="en-AU"/>
          </w:rPr>
          <w:t xml:space="preserve"> </w:t>
        </w:r>
        <w:r>
          <w:rPr>
            <w:lang w:val="en-AU"/>
          </w:rPr>
          <w:t>Receipt Point, or any facility owned or operated by</w:t>
        </w:r>
      </w:ins>
      <w:r>
        <w:rPr>
          <w:lang w:val="en-AU"/>
        </w:rPr>
        <w:t xml:space="preserve"> the </w:t>
      </w:r>
      <w:r w:rsidR="001212C4">
        <w:rPr>
          <w:lang w:val="en-AU"/>
        </w:rPr>
        <w:t xml:space="preserve">Interconnected </w:t>
      </w:r>
      <w:del w:id="1100" w:author="Steve Kirkman" w:date="2017-10-16T10:05:00Z">
        <w:r w:rsidR="001212C4">
          <w:rPr>
            <w:lang w:val="en-AU"/>
          </w:rPr>
          <w:delText xml:space="preserve">Party’s </w:delText>
        </w:r>
        <w:r w:rsidR="00B44870">
          <w:rPr>
            <w:lang w:val="en-AU"/>
          </w:rPr>
          <w:delText>premises (including</w:delText>
        </w:r>
      </w:del>
      <w:ins w:id="1101" w:author="Steve Kirkman" w:date="2017-10-16T10:05:00Z">
        <w:r>
          <w:rPr>
            <w:lang w:val="en-AU"/>
          </w:rPr>
          <w:t>Party that is a source of</w:t>
        </w:r>
      </w:ins>
      <w:r>
        <w:rPr>
          <w:lang w:val="en-AU"/>
        </w:rPr>
        <w:t xml:space="preserve"> gas </w:t>
      </w:r>
      <w:del w:id="1102" w:author="Steve Kirkman" w:date="2017-10-16T10:05:00Z">
        <w:r w:rsidR="001212C4">
          <w:rPr>
            <w:lang w:val="en-AU"/>
          </w:rPr>
          <w:delText>processing facilities</w:delText>
        </w:r>
        <w:r w:rsidR="00B44870">
          <w:rPr>
            <w:lang w:val="en-AU"/>
          </w:rPr>
          <w:delText>)</w:delText>
        </w:r>
      </w:del>
      <w:ins w:id="1103" w:author="Steve Kirkman" w:date="2017-10-16T10:05:00Z">
        <w:r>
          <w:rPr>
            <w:lang w:val="en-AU"/>
          </w:rPr>
          <w:t>injected at that Receipt Point,</w:t>
        </w:r>
      </w:ins>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ins w:id="1104" w:author="Steve Kirkman" w:date="2017-10-16T10:05:00Z">
        <w:r w:rsidR="001A61AA">
          <w:rPr>
            <w:lang w:val="en-AU"/>
          </w:rPr>
          <w:t xml:space="preserve">reasonable </w:t>
        </w:r>
      </w:ins>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del w:id="1105" w:author="Steve Kirkman" w:date="2017-10-16T10:05:00Z">
        <w:r w:rsidR="00392BC2" w:rsidRPr="001212C4">
          <w:rPr>
            <w:lang w:val="en-AU"/>
          </w:rPr>
          <w:delText xml:space="preserve">as </w:delText>
        </w:r>
        <w:r w:rsidR="00A64DF4">
          <w:rPr>
            <w:lang w:val="en-AU"/>
          </w:rPr>
          <w:delText>First Gas</w:delText>
        </w:r>
        <w:r w:rsidR="00B52283" w:rsidRPr="001212C4">
          <w:rPr>
            <w:lang w:val="en-AU"/>
          </w:rPr>
          <w:delText xml:space="preserve"> deem</w:delText>
        </w:r>
        <w:r w:rsidR="00B44870">
          <w:rPr>
            <w:lang w:val="en-AU"/>
          </w:rPr>
          <w:delText>s</w:delText>
        </w:r>
        <w:r w:rsidR="00B52283" w:rsidRPr="001212C4">
          <w:rPr>
            <w:lang w:val="en-AU"/>
          </w:rPr>
          <w:delText xml:space="preserve"> </w:delText>
        </w:r>
        <w:r w:rsidR="00392BC2" w:rsidRPr="001212C4">
          <w:rPr>
            <w:lang w:val="en-AU"/>
          </w:rPr>
          <w:delText>necessary</w:delText>
        </w:r>
      </w:del>
      <w:ins w:id="1106" w:author="Steve Kirkman" w:date="2017-10-16T10:05:00Z">
        <w:r w:rsidR="001A61AA">
          <w:rPr>
            <w:lang w:val="en-AU"/>
          </w:rPr>
          <w:t>of gas</w:t>
        </w:r>
      </w:ins>
      <w:r w:rsidR="001A61AA">
        <w:rPr>
          <w:lang w:val="en-AU"/>
        </w:rPr>
        <w:t xml:space="preserve">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E3320B">
        <w:rPr>
          <w:i/>
          <w:iCs/>
          <w:lang w:val="en-AU"/>
        </w:rPr>
        <w:t>6.5</w:t>
      </w:r>
      <w:del w:id="1107" w:author="Steve Kirkman" w:date="2017-10-16T10:05:00Z">
        <w:r w:rsidR="00AA5631" w:rsidRPr="001212C4">
          <w:rPr>
            <w:iCs/>
            <w:lang w:val="en-AU"/>
          </w:rPr>
          <w:delText>,</w:delText>
        </w:r>
      </w:del>
    </w:p>
    <w:p w14:paraId="74758281" w14:textId="00FDC97F" w:rsidR="00AA5631" w:rsidRPr="00812844" w:rsidRDefault="00AA5631" w:rsidP="009871BE">
      <w:pPr>
        <w:numPr>
          <w:ilvl w:val="2"/>
          <w:numId w:val="4"/>
        </w:numPr>
      </w:pPr>
      <w:del w:id="1108" w:author="Steve Kirkman" w:date="2017-10-16T10:05:00Z">
        <w:r>
          <w:rPr>
            <w:iCs/>
            <w:lang w:val="en-AU"/>
          </w:rPr>
          <w:delText>provided that when</w:delText>
        </w:r>
        <w:r>
          <w:rPr>
            <w:snapToGrid w:val="0"/>
          </w:rPr>
          <w:delText xml:space="preserve"> exercising its rights under this </w:delText>
        </w:r>
        <w:r w:rsidRPr="00EB1D6A">
          <w:rPr>
            <w:i/>
            <w:snapToGrid w:val="0"/>
          </w:rPr>
          <w:delText xml:space="preserve">section </w:delText>
        </w:r>
        <w:r w:rsidR="00E3320B">
          <w:rPr>
            <w:i/>
            <w:snapToGrid w:val="0"/>
          </w:rPr>
          <w:delText>6.6</w:delText>
        </w:r>
        <w:r>
          <w:rPr>
            <w:snapToGrid w:val="0"/>
          </w:rPr>
          <w:delText xml:space="preserve">, </w:delText>
        </w:r>
        <w:r w:rsidR="00A64DF4">
          <w:rPr>
            <w:snapToGrid w:val="0"/>
          </w:rPr>
          <w:delText>First Gas</w:delText>
        </w:r>
        <w:r>
          <w:rPr>
            <w:snapToGrid w:val="0"/>
          </w:rPr>
          <w:delText xml:space="preserve"> will</w:delText>
        </w:r>
        <w:r w:rsidR="00193173">
          <w:rPr>
            <w:snapToGrid w:val="0"/>
          </w:rPr>
          <w:delText xml:space="preserve"> </w:delText>
        </w:r>
        <w:r w:rsidRPr="00530C8E">
          <w:rPr>
            <w:snapToGrid w:val="0"/>
          </w:rPr>
          <w:delText xml:space="preserve">comply with the </w:delText>
        </w:r>
        <w:r>
          <w:rPr>
            <w:snapToGrid w:val="0"/>
          </w:rPr>
          <w:delText xml:space="preserve">Interconnected Party’s </w:delText>
        </w:r>
        <w:r w:rsidR="00193173">
          <w:rPr>
            <w:snapToGrid w:val="0"/>
          </w:rPr>
          <w:delText xml:space="preserve">normal </w:delText>
        </w:r>
        <w:r w:rsidRPr="00530C8E">
          <w:rPr>
            <w:snapToGrid w:val="0"/>
          </w:rPr>
          <w:delText>safety, environmental and</w:delText>
        </w:r>
        <w:r>
          <w:rPr>
            <w:snapToGrid w:val="0"/>
          </w:rPr>
          <w:delText xml:space="preserve"> </w:delText>
        </w:r>
        <w:r w:rsidRPr="00530C8E">
          <w:rPr>
            <w:snapToGrid w:val="0"/>
          </w:rPr>
          <w:delText>security policies and procedures</w:delText>
        </w:r>
        <w:r w:rsidR="001212C4">
          <w:rPr>
            <w:snapToGrid w:val="0"/>
          </w:rPr>
          <w:delText xml:space="preserve"> and </w:delText>
        </w:r>
        <w:r w:rsidR="001212C4" w:rsidRPr="00530C8E">
          <w:rPr>
            <w:snapToGrid w:val="0"/>
          </w:rPr>
          <w:delText xml:space="preserve">cause as little inconvenience to the </w:delText>
        </w:r>
        <w:r w:rsidR="001212C4">
          <w:rPr>
            <w:snapToGrid w:val="0"/>
          </w:rPr>
          <w:delText xml:space="preserve">Interconnected Party’s </w:delText>
        </w:r>
        <w:r w:rsidR="001212C4" w:rsidRPr="00530C8E">
          <w:rPr>
            <w:snapToGrid w:val="0"/>
          </w:rPr>
          <w:delText>operations as practicable</w:delText>
        </w:r>
      </w:del>
      <w:r w:rsidR="001A61AA">
        <w:rPr>
          <w:iCs/>
          <w:lang w:val="en-AU"/>
        </w:rPr>
        <w:t>.</w:t>
      </w:r>
    </w:p>
    <w:p w14:paraId="5B1C798F" w14:textId="77777777"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E3320B">
        <w:rPr>
          <w:i/>
          <w:iCs/>
          <w:lang w:val="en-AU"/>
        </w:rPr>
        <w:t>6.6</w:t>
      </w:r>
      <w:r w:rsidR="00412A85">
        <w:rPr>
          <w:i/>
          <w:iCs/>
          <w:lang w:val="en-AU"/>
        </w:rPr>
        <w:t>(b)</w:t>
      </w:r>
      <w:r w:rsidR="001F71E0">
        <w:rPr>
          <w:lang w:val="en-AU"/>
        </w:rPr>
        <w:t xml:space="preserve">. </w:t>
      </w:r>
    </w:p>
    <w:p w14:paraId="6E7055F6" w14:textId="77777777"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14:paraId="669EB799" w14:textId="77777777" w:rsidR="001F71E0" w:rsidRDefault="001F71E0" w:rsidP="001F71E0">
      <w:pPr>
        <w:pStyle w:val="Heading2"/>
        <w:rPr>
          <w:lang w:val="en-AU"/>
        </w:rPr>
      </w:pPr>
      <w:r>
        <w:rPr>
          <w:lang w:val="en-AU"/>
        </w:rPr>
        <w:t>Monitoring of Gas Quality</w:t>
      </w:r>
    </w:p>
    <w:p w14:paraId="71F664E3" w14:textId="2F455AF3" w:rsidR="001F71E0" w:rsidRPr="00812844" w:rsidRDefault="001F71E0" w:rsidP="009871BE">
      <w:pPr>
        <w:numPr>
          <w:ilvl w:val="1"/>
          <w:numId w:val="4"/>
        </w:numPr>
        <w:rPr>
          <w:lang w:val="en-AU"/>
        </w:rPr>
      </w:pPr>
      <w:r>
        <w:rPr>
          <w:lang w:val="en-AU"/>
        </w:rPr>
        <w:t xml:space="preserve">Without </w:t>
      </w:r>
      <w:del w:id="1109" w:author="Steve Kirkman" w:date="2017-10-16T10:05:00Z">
        <w:r>
          <w:rPr>
            <w:lang w:val="en-AU"/>
          </w:rPr>
          <w:delText xml:space="preserve">limiting anything in this </w:delText>
        </w:r>
        <w:r>
          <w:rPr>
            <w:i/>
            <w:iCs/>
            <w:lang w:val="en-AU"/>
          </w:rPr>
          <w:delText xml:space="preserve">section </w:delText>
        </w:r>
        <w:r w:rsidR="00E3320B">
          <w:rPr>
            <w:i/>
            <w:iCs/>
            <w:lang w:val="en-AU"/>
          </w:rPr>
          <w:delText>6</w:delText>
        </w:r>
      </w:del>
      <w:ins w:id="1110" w:author="Steve Kirkman" w:date="2017-10-16T10:05:00Z">
        <w:r w:rsidR="00870851">
          <w:rPr>
            <w:lang w:val="en-AU"/>
          </w:rPr>
          <w:t>limitation</w:t>
        </w:r>
      </w:ins>
      <w:r>
        <w:rPr>
          <w:lang w:val="en-AU"/>
        </w:rPr>
        <w:t xml:space="preserve">, the </w:t>
      </w:r>
      <w:r>
        <w:t>Interconnected Party</w:t>
      </w:r>
      <w:r>
        <w:rPr>
          <w:lang w:val="en-AU"/>
        </w:rPr>
        <w:t xml:space="preserve"> shall </w:t>
      </w:r>
      <w:del w:id="1111" w:author="Steve Kirkman" w:date="2017-10-16T10:05:00Z">
        <w:r w:rsidR="00507FBA">
          <w:rPr>
            <w:lang w:val="en-AU"/>
          </w:rPr>
          <w:delText xml:space="preserve">at its cost </w:delText>
        </w:r>
      </w:del>
      <w:r>
        <w:rPr>
          <w:lang w:val="en-AU"/>
        </w:rPr>
        <w:t xml:space="preserve">monitor </w:t>
      </w:r>
      <w:r w:rsidR="002B23ED">
        <w:rPr>
          <w:lang w:val="en-AU"/>
        </w:rPr>
        <w:t xml:space="preserve">the </w:t>
      </w:r>
      <w:ins w:id="1112" w:author="Steve Kirkman" w:date="2017-10-16T10:05:00Z">
        <w:r w:rsidR="00870851">
          <w:rPr>
            <w:lang w:val="en-AU"/>
          </w:rPr>
          <w:t xml:space="preserve">quality of the </w:t>
        </w:r>
      </w:ins>
      <w:r>
        <w:rPr>
          <w:lang w:val="en-AU"/>
        </w:rPr>
        <w:t xml:space="preserve">gas </w:t>
      </w:r>
      <w:r w:rsidR="002B23ED">
        <w:rPr>
          <w:lang w:val="en-AU"/>
        </w:rPr>
        <w:t>it</w:t>
      </w:r>
      <w:r>
        <w:rPr>
          <w:lang w:val="en-AU"/>
        </w:rPr>
        <w:t xml:space="preserve"> inject</w:t>
      </w:r>
      <w:r w:rsidR="002B23ED">
        <w:rPr>
          <w:lang w:val="en-AU"/>
        </w:rPr>
        <w:t>s</w:t>
      </w:r>
      <w:del w:id="1113" w:author="Steve Kirkman" w:date="2017-10-16T10:05:00Z">
        <w:r>
          <w:delText xml:space="preserve"> </w:delText>
        </w:r>
        <w:r w:rsidR="008049B9">
          <w:delText>into First Gas’ Pipeline</w:delText>
        </w:r>
      </w:del>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14:paraId="300AC4BA" w14:textId="77777777" w:rsidTr="00686E37">
        <w:tc>
          <w:tcPr>
            <w:tcW w:w="3771" w:type="dxa"/>
            <w:gridSpan w:val="2"/>
          </w:tcPr>
          <w:p w14:paraId="14893F6B" w14:textId="77777777"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14:paraId="7052B586" w14:textId="77777777"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14:paraId="2B32D31D" w14:textId="77777777" w:rsidTr="00686E37">
        <w:tc>
          <w:tcPr>
            <w:tcW w:w="647" w:type="dxa"/>
          </w:tcPr>
          <w:p w14:paraId="2829CE8A" w14:textId="77777777" w:rsidR="009544D0" w:rsidRDefault="009544D0" w:rsidP="00812844">
            <w:pPr>
              <w:jc w:val="center"/>
              <w:rPr>
                <w:lang w:val="en-AU"/>
              </w:rPr>
            </w:pPr>
            <w:r>
              <w:rPr>
                <w:lang w:val="en-AU"/>
              </w:rPr>
              <w:t>(a)</w:t>
            </w:r>
          </w:p>
        </w:tc>
        <w:tc>
          <w:tcPr>
            <w:tcW w:w="3124" w:type="dxa"/>
          </w:tcPr>
          <w:p w14:paraId="66E55C19" w14:textId="77777777" w:rsidR="009544D0" w:rsidRDefault="009544D0" w:rsidP="009544D0">
            <w:pPr>
              <w:rPr>
                <w:lang w:val="en-AU"/>
              </w:rPr>
            </w:pPr>
            <w:r>
              <w:rPr>
                <w:lang w:val="en-AU"/>
              </w:rPr>
              <w:t>Wobbe Index</w:t>
            </w:r>
          </w:p>
        </w:tc>
        <w:tc>
          <w:tcPr>
            <w:tcW w:w="3685" w:type="dxa"/>
          </w:tcPr>
          <w:p w14:paraId="080B0E5E" w14:textId="77777777" w:rsidR="009544D0" w:rsidRDefault="009544D0" w:rsidP="009544D0">
            <w:pPr>
              <w:rPr>
                <w:lang w:val="en-AU"/>
              </w:rPr>
            </w:pPr>
            <w:r>
              <w:rPr>
                <w:lang w:val="en-AU"/>
              </w:rPr>
              <w:t>continuously</w:t>
            </w:r>
          </w:p>
        </w:tc>
      </w:tr>
      <w:tr w:rsidR="009544D0" w14:paraId="4DE9C1B3" w14:textId="77777777" w:rsidTr="00641F76">
        <w:tc>
          <w:tcPr>
            <w:tcW w:w="647" w:type="dxa"/>
          </w:tcPr>
          <w:p w14:paraId="57D9C465" w14:textId="77777777" w:rsidR="009544D0" w:rsidRDefault="009544D0" w:rsidP="00812844">
            <w:pPr>
              <w:jc w:val="center"/>
              <w:rPr>
                <w:lang w:val="en-AU"/>
              </w:rPr>
            </w:pPr>
            <w:r>
              <w:rPr>
                <w:lang w:val="en-AU"/>
              </w:rPr>
              <w:t>(b)</w:t>
            </w:r>
          </w:p>
        </w:tc>
        <w:tc>
          <w:tcPr>
            <w:tcW w:w="3124" w:type="dxa"/>
          </w:tcPr>
          <w:p w14:paraId="58502DC2" w14:textId="77777777" w:rsidR="009544D0" w:rsidRDefault="009544D0" w:rsidP="009544D0">
            <w:pPr>
              <w:rPr>
                <w:lang w:val="en-AU"/>
              </w:rPr>
            </w:pPr>
            <w:r>
              <w:rPr>
                <w:lang w:val="en-AU"/>
              </w:rPr>
              <w:t>Relative Density</w:t>
            </w:r>
          </w:p>
        </w:tc>
        <w:tc>
          <w:tcPr>
            <w:tcW w:w="3685" w:type="dxa"/>
          </w:tcPr>
          <w:p w14:paraId="16F847DE" w14:textId="77777777" w:rsidR="009544D0" w:rsidRDefault="009544D0" w:rsidP="009544D0">
            <w:pPr>
              <w:rPr>
                <w:lang w:val="en-AU"/>
              </w:rPr>
            </w:pPr>
            <w:r>
              <w:rPr>
                <w:lang w:val="en-AU"/>
              </w:rPr>
              <w:t>continuously</w:t>
            </w:r>
          </w:p>
        </w:tc>
      </w:tr>
      <w:tr w:rsidR="00F3440D" w14:paraId="3FBE7FD0" w14:textId="77777777" w:rsidTr="00F94F9A">
        <w:tc>
          <w:tcPr>
            <w:tcW w:w="647" w:type="dxa"/>
          </w:tcPr>
          <w:p w14:paraId="1BB8D6C2" w14:textId="77777777" w:rsidR="00F3440D" w:rsidRDefault="00F3440D" w:rsidP="00F3440D">
            <w:pPr>
              <w:jc w:val="center"/>
              <w:rPr>
                <w:lang w:val="en-AU"/>
              </w:rPr>
            </w:pPr>
            <w:r>
              <w:rPr>
                <w:lang w:val="en-AU"/>
              </w:rPr>
              <w:t>(c)</w:t>
            </w:r>
          </w:p>
        </w:tc>
        <w:tc>
          <w:tcPr>
            <w:tcW w:w="3124" w:type="dxa"/>
          </w:tcPr>
          <w:p w14:paraId="1D138514" w14:textId="77777777" w:rsidR="00F3440D" w:rsidRDefault="00F3440D" w:rsidP="00F3440D">
            <w:pPr>
              <w:rPr>
                <w:lang w:val="en-AU"/>
              </w:rPr>
            </w:pPr>
            <w:r>
              <w:rPr>
                <w:lang w:val="en-AU"/>
              </w:rPr>
              <w:t>Hydrocarbon dewpoint</w:t>
            </w:r>
          </w:p>
        </w:tc>
        <w:tc>
          <w:tcPr>
            <w:tcW w:w="3685" w:type="dxa"/>
          </w:tcPr>
          <w:p w14:paraId="10E51760" w14:textId="77777777" w:rsidR="00F3440D" w:rsidRDefault="00F3440D" w:rsidP="00F3440D">
            <w:pPr>
              <w:rPr>
                <w:lang w:val="en-AU"/>
              </w:rPr>
            </w:pPr>
            <w:r>
              <w:rPr>
                <w:lang w:val="en-AU"/>
              </w:rPr>
              <w:t>continuously</w:t>
            </w:r>
          </w:p>
        </w:tc>
      </w:tr>
      <w:tr w:rsidR="00F3440D" w14:paraId="11EC6D78" w14:textId="77777777" w:rsidTr="00641F76">
        <w:tc>
          <w:tcPr>
            <w:tcW w:w="647" w:type="dxa"/>
          </w:tcPr>
          <w:p w14:paraId="0A3A2269" w14:textId="77777777" w:rsidR="00F3440D" w:rsidRDefault="00F3440D" w:rsidP="00F3440D">
            <w:pPr>
              <w:jc w:val="center"/>
              <w:rPr>
                <w:lang w:val="en-AU"/>
              </w:rPr>
            </w:pPr>
            <w:r>
              <w:rPr>
                <w:lang w:val="en-AU"/>
              </w:rPr>
              <w:t>(d)</w:t>
            </w:r>
          </w:p>
        </w:tc>
        <w:tc>
          <w:tcPr>
            <w:tcW w:w="3124" w:type="dxa"/>
          </w:tcPr>
          <w:p w14:paraId="7346D36F" w14:textId="77777777" w:rsidR="00F3440D" w:rsidRDefault="00F3440D" w:rsidP="00F3440D">
            <w:pPr>
              <w:rPr>
                <w:lang w:val="en-AU"/>
              </w:rPr>
            </w:pPr>
            <w:r>
              <w:rPr>
                <w:lang w:val="en-AU"/>
              </w:rPr>
              <w:t>Water</w:t>
            </w:r>
          </w:p>
        </w:tc>
        <w:tc>
          <w:tcPr>
            <w:tcW w:w="3685" w:type="dxa"/>
          </w:tcPr>
          <w:p w14:paraId="7F2A397D" w14:textId="77777777" w:rsidR="00F3440D" w:rsidRDefault="00F3440D" w:rsidP="00F3440D">
            <w:pPr>
              <w:rPr>
                <w:lang w:val="en-AU"/>
              </w:rPr>
            </w:pPr>
            <w:r>
              <w:rPr>
                <w:lang w:val="en-AU"/>
              </w:rPr>
              <w:t>continuously</w:t>
            </w:r>
          </w:p>
        </w:tc>
      </w:tr>
      <w:tr w:rsidR="00F3440D" w14:paraId="6AB464A7" w14:textId="77777777" w:rsidTr="00641F76">
        <w:tc>
          <w:tcPr>
            <w:tcW w:w="647" w:type="dxa"/>
          </w:tcPr>
          <w:p w14:paraId="36304E37" w14:textId="77777777" w:rsidR="00F3440D" w:rsidRDefault="00F3440D" w:rsidP="00F3440D">
            <w:pPr>
              <w:jc w:val="center"/>
              <w:rPr>
                <w:lang w:val="en-AU"/>
              </w:rPr>
            </w:pPr>
            <w:r>
              <w:rPr>
                <w:lang w:val="en-AU"/>
              </w:rPr>
              <w:t>(e)</w:t>
            </w:r>
          </w:p>
        </w:tc>
        <w:tc>
          <w:tcPr>
            <w:tcW w:w="3124" w:type="dxa"/>
          </w:tcPr>
          <w:p w14:paraId="7635619A" w14:textId="77777777" w:rsidR="00F3440D" w:rsidRDefault="00F3440D" w:rsidP="00F3440D">
            <w:pPr>
              <w:rPr>
                <w:lang w:val="en-AU"/>
              </w:rPr>
            </w:pPr>
            <w:r>
              <w:rPr>
                <w:lang w:val="en-AU"/>
              </w:rPr>
              <w:t>Hydrogen Sulphide</w:t>
            </w:r>
          </w:p>
        </w:tc>
        <w:tc>
          <w:tcPr>
            <w:tcW w:w="3685" w:type="dxa"/>
          </w:tcPr>
          <w:p w14:paraId="78EE580A" w14:textId="77777777" w:rsidR="00F3440D" w:rsidRDefault="00F3440D" w:rsidP="00F3440D">
            <w:pPr>
              <w:rPr>
                <w:lang w:val="en-AU"/>
              </w:rPr>
            </w:pPr>
            <w:r>
              <w:t>as required but not less than quarterly</w:t>
            </w:r>
          </w:p>
        </w:tc>
      </w:tr>
      <w:tr w:rsidR="00F3440D" w14:paraId="32163026" w14:textId="77777777" w:rsidTr="00641F76">
        <w:tc>
          <w:tcPr>
            <w:tcW w:w="647" w:type="dxa"/>
          </w:tcPr>
          <w:p w14:paraId="25863F99" w14:textId="77777777" w:rsidR="00F3440D" w:rsidRDefault="00F3440D" w:rsidP="00F3440D">
            <w:pPr>
              <w:jc w:val="center"/>
              <w:rPr>
                <w:lang w:val="en-AU"/>
              </w:rPr>
            </w:pPr>
            <w:r>
              <w:rPr>
                <w:lang w:val="en-AU"/>
              </w:rPr>
              <w:t>(f)</w:t>
            </w:r>
          </w:p>
        </w:tc>
        <w:tc>
          <w:tcPr>
            <w:tcW w:w="3124" w:type="dxa"/>
          </w:tcPr>
          <w:p w14:paraId="2A429DC3" w14:textId="77777777"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Pr>
          <w:p w14:paraId="58AAF8C3" w14:textId="77777777" w:rsidR="00F3440D" w:rsidRDefault="00F3440D" w:rsidP="00F3440D">
            <w:pPr>
              <w:rPr>
                <w:lang w:val="en-AU"/>
              </w:rPr>
            </w:pPr>
            <w:r>
              <w:t>as required but not less than quarterly</w:t>
            </w:r>
          </w:p>
        </w:tc>
      </w:tr>
      <w:tr w:rsidR="00F3440D" w14:paraId="503692B0" w14:textId="77777777" w:rsidTr="00641F76">
        <w:tc>
          <w:tcPr>
            <w:tcW w:w="647" w:type="dxa"/>
          </w:tcPr>
          <w:p w14:paraId="1841FD72" w14:textId="77777777" w:rsidR="00F3440D" w:rsidRDefault="00F3440D" w:rsidP="00F3440D">
            <w:pPr>
              <w:jc w:val="center"/>
              <w:rPr>
                <w:lang w:val="en-AU"/>
              </w:rPr>
            </w:pPr>
            <w:r>
              <w:rPr>
                <w:lang w:val="en-AU"/>
              </w:rPr>
              <w:t>(g)</w:t>
            </w:r>
          </w:p>
        </w:tc>
        <w:tc>
          <w:tcPr>
            <w:tcW w:w="3124" w:type="dxa"/>
          </w:tcPr>
          <w:p w14:paraId="36A4B783" w14:textId="77777777" w:rsidR="00F3440D" w:rsidRDefault="00F3440D" w:rsidP="00F3440D">
            <w:pPr>
              <w:rPr>
                <w:lang w:val="en-AU"/>
              </w:rPr>
            </w:pPr>
            <w:r>
              <w:rPr>
                <w:lang w:val="en-AU"/>
              </w:rPr>
              <w:t>Oxygen</w:t>
            </w:r>
          </w:p>
        </w:tc>
        <w:tc>
          <w:tcPr>
            <w:tcW w:w="3685" w:type="dxa"/>
          </w:tcPr>
          <w:p w14:paraId="6820DFCC" w14:textId="77777777" w:rsidR="00F3440D" w:rsidRDefault="00F3440D" w:rsidP="00F3440D">
            <w:pPr>
              <w:rPr>
                <w:lang w:val="en-AU"/>
              </w:rPr>
            </w:pPr>
            <w:r>
              <w:rPr>
                <w:lang w:val="en-AU"/>
              </w:rPr>
              <w:t>continuously</w:t>
            </w:r>
          </w:p>
        </w:tc>
      </w:tr>
      <w:tr w:rsidR="00F3440D" w14:paraId="7CF9F32B" w14:textId="77777777" w:rsidTr="00641F76">
        <w:tc>
          <w:tcPr>
            <w:tcW w:w="647" w:type="dxa"/>
          </w:tcPr>
          <w:p w14:paraId="58A65442" w14:textId="77777777" w:rsidR="00F3440D" w:rsidRDefault="00F3440D" w:rsidP="00F3440D">
            <w:pPr>
              <w:jc w:val="center"/>
              <w:rPr>
                <w:lang w:val="en-AU"/>
              </w:rPr>
            </w:pPr>
            <w:r>
              <w:rPr>
                <w:lang w:val="en-AU"/>
              </w:rPr>
              <w:t>(h)</w:t>
            </w:r>
          </w:p>
        </w:tc>
        <w:tc>
          <w:tcPr>
            <w:tcW w:w="3124" w:type="dxa"/>
          </w:tcPr>
          <w:p w14:paraId="7FFB5E82" w14:textId="77777777" w:rsidR="00F3440D" w:rsidRDefault="00F3440D" w:rsidP="00F3440D">
            <w:pPr>
              <w:rPr>
                <w:lang w:val="en-AU"/>
              </w:rPr>
            </w:pPr>
            <w:r>
              <w:rPr>
                <w:lang w:val="en-AU"/>
              </w:rPr>
              <w:t>Hydrogen</w:t>
            </w:r>
          </w:p>
        </w:tc>
        <w:tc>
          <w:tcPr>
            <w:tcW w:w="3685" w:type="dxa"/>
          </w:tcPr>
          <w:p w14:paraId="6965AF10" w14:textId="77777777" w:rsidR="00F3440D" w:rsidRDefault="00F3440D" w:rsidP="00F3440D">
            <w:pPr>
              <w:rPr>
                <w:lang w:val="en-AU"/>
              </w:rPr>
            </w:pPr>
            <w:r>
              <w:t>as required but not less than quarterly</w:t>
            </w:r>
          </w:p>
        </w:tc>
      </w:tr>
      <w:tr w:rsidR="00F3440D" w14:paraId="3917982F" w14:textId="77777777" w:rsidTr="00641F76">
        <w:tc>
          <w:tcPr>
            <w:tcW w:w="647" w:type="dxa"/>
          </w:tcPr>
          <w:p w14:paraId="1BF2AA37" w14:textId="77777777" w:rsidR="00F3440D" w:rsidRDefault="00F3440D" w:rsidP="00F3440D">
            <w:pPr>
              <w:jc w:val="center"/>
              <w:rPr>
                <w:lang w:val="en-AU"/>
              </w:rPr>
            </w:pPr>
            <w:r>
              <w:rPr>
                <w:lang w:val="en-AU"/>
              </w:rPr>
              <w:lastRenderedPageBreak/>
              <w:t>(i)</w:t>
            </w:r>
          </w:p>
        </w:tc>
        <w:tc>
          <w:tcPr>
            <w:tcW w:w="3124" w:type="dxa"/>
          </w:tcPr>
          <w:p w14:paraId="4778C18B" w14:textId="77777777" w:rsidR="00F3440D" w:rsidRDefault="00F3440D" w:rsidP="00F3440D">
            <w:pPr>
              <w:rPr>
                <w:lang w:val="en-AU"/>
              </w:rPr>
            </w:pPr>
            <w:r>
              <w:rPr>
                <w:lang w:val="en-AU"/>
              </w:rPr>
              <w:t>Temperature</w:t>
            </w:r>
          </w:p>
        </w:tc>
        <w:tc>
          <w:tcPr>
            <w:tcW w:w="3685" w:type="dxa"/>
          </w:tcPr>
          <w:p w14:paraId="7EA5C8DC" w14:textId="77777777" w:rsidR="00F3440D" w:rsidRDefault="00F3440D" w:rsidP="00F3440D">
            <w:pPr>
              <w:rPr>
                <w:lang w:val="en-AU"/>
              </w:rPr>
            </w:pPr>
            <w:r>
              <w:rPr>
                <w:lang w:val="en-AU"/>
              </w:rPr>
              <w:t>continuously</w:t>
            </w:r>
          </w:p>
        </w:tc>
      </w:tr>
    </w:tbl>
    <w:p w14:paraId="59360B14" w14:textId="77777777" w:rsidR="009544D0" w:rsidRDefault="009544D0" w:rsidP="00812844">
      <w:pPr>
        <w:ind w:firstLine="624"/>
      </w:pPr>
    </w:p>
    <w:p w14:paraId="0953ED76" w14:textId="12BEF97E" w:rsidR="00586392" w:rsidRDefault="009544D0" w:rsidP="0089064D">
      <w:pPr>
        <w:ind w:left="624" w:hanging="624"/>
      </w:pPr>
      <w:r>
        <w:tab/>
      </w:r>
      <w:r w:rsidR="006F4FA2">
        <w:t>To</w:t>
      </w:r>
      <w:r w:rsidR="001F71E0">
        <w:t xml:space="preserve"> the extent</w:t>
      </w:r>
      <w:del w:id="1114" w:author="Steve Kirkman" w:date="2017-10-16T10:05:00Z">
        <w:r w:rsidR="001F71E0">
          <w:delText xml:space="preserve"> </w:delText>
        </w:r>
        <w:r w:rsidR="00FA2527">
          <w:delText>that</w:delText>
        </w:r>
      </w:del>
      <w:r w:rsidR="001F71E0">
        <w:t xml:space="preserve">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r w:rsidR="00CC2C06">
        <w:t>that</w:t>
      </w:r>
      <w:r w:rsidR="00FA2527">
        <w:t>:</w:t>
      </w:r>
      <w:r w:rsidR="006F4FA2">
        <w:t xml:space="preserve"> </w:t>
      </w:r>
    </w:p>
    <w:p w14:paraId="73C9909F" w14:textId="77777777"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14:paraId="16BE0BEA" w14:textId="15419992" w:rsidR="00586392" w:rsidRPr="00A9312C" w:rsidRDefault="00586392" w:rsidP="008049B9">
      <w:pPr>
        <w:numPr>
          <w:ilvl w:val="2"/>
          <w:numId w:val="4"/>
        </w:numPr>
      </w:pPr>
      <w:del w:id="1115" w:author="Steve Kirkman" w:date="2017-10-16T10:05:00Z">
        <w:r>
          <w:rPr>
            <w:lang w:val="en-AU"/>
          </w:rPr>
          <w:delText>any</w:delText>
        </w:r>
      </w:del>
      <w:ins w:id="1116" w:author="Steve Kirkman" w:date="2017-10-16T10:05:00Z">
        <w:r w:rsidR="00A31D1F">
          <w:rPr>
            <w:lang w:val="en-AU"/>
          </w:rPr>
          <w:t>one or more</w:t>
        </w:r>
      </w:ins>
      <w:r w:rsidR="00A31D1F">
        <w:rPr>
          <w:lang w:val="en-AU"/>
        </w:rPr>
        <w:t xml:space="preserve"> </w:t>
      </w:r>
      <w:r>
        <w:rPr>
          <w:lang w:val="en-AU"/>
        </w:rPr>
        <w:t xml:space="preserve">of the components (e) to (h) </w:t>
      </w:r>
      <w:del w:id="1117" w:author="Steve Kirkman" w:date="2017-10-16T10:05:00Z">
        <w:r>
          <w:rPr>
            <w:lang w:val="en-AU"/>
          </w:rPr>
          <w:delText xml:space="preserve">(inclusive) </w:delText>
        </w:r>
      </w:del>
      <w:r>
        <w:rPr>
          <w:lang w:val="en-AU"/>
        </w:rPr>
        <w:t xml:space="preserve">in the above table </w:t>
      </w:r>
      <w:del w:id="1118" w:author="Steve Kirkman" w:date="2017-10-16T10:05:00Z">
        <w:r w:rsidR="00D96195">
          <w:rPr>
            <w:lang w:val="en-AU"/>
          </w:rPr>
          <w:delText xml:space="preserve">is </w:delText>
        </w:r>
        <w:r>
          <w:rPr>
            <w:lang w:val="en-AU"/>
          </w:rPr>
          <w:delText>absent from the Gas</w:delText>
        </w:r>
      </w:del>
      <w:ins w:id="1119" w:author="Steve Kirkman" w:date="2017-10-16T10:05:00Z">
        <w:r w:rsidR="00A31D1F">
          <w:rPr>
            <w:lang w:val="en-AU"/>
          </w:rPr>
          <w:t>does not occur at all</w:t>
        </w:r>
      </w:ins>
      <w:r>
        <w:rPr>
          <w:lang w:val="en-AU"/>
        </w:rPr>
        <w:t xml:space="preserve">, or </w:t>
      </w:r>
      <w:del w:id="1120" w:author="Steve Kirkman" w:date="2017-10-16T10:05:00Z">
        <w:r>
          <w:rPr>
            <w:lang w:val="en-AU"/>
          </w:rPr>
          <w:delText>present</w:delText>
        </w:r>
      </w:del>
      <w:ins w:id="1121" w:author="Steve Kirkman" w:date="2017-10-16T10:05:00Z">
        <w:r w:rsidR="00A31D1F">
          <w:rPr>
            <w:lang w:val="en-AU"/>
          </w:rPr>
          <w:t>occurs</w:t>
        </w:r>
      </w:ins>
      <w:r>
        <w:rPr>
          <w:lang w:val="en-AU"/>
        </w:rPr>
        <w:t xml:space="preserve"> only at a </w:t>
      </w:r>
      <w:del w:id="1122" w:author="Steve Kirkman" w:date="2017-10-16T10:05:00Z">
        <w:r>
          <w:rPr>
            <w:lang w:val="en-AU"/>
          </w:rPr>
          <w:delText>very low</w:delText>
        </w:r>
      </w:del>
      <w:ins w:id="1123" w:author="Steve Kirkman" w:date="2017-10-16T10:05:00Z">
        <w:r w:rsidR="00A31D1F">
          <w:rPr>
            <w:lang w:val="en-AU"/>
          </w:rPr>
          <w:t>much lower</w:t>
        </w:r>
      </w:ins>
      <w:r>
        <w:rPr>
          <w:lang w:val="en-AU"/>
        </w:rPr>
        <w:t xml:space="preserve"> </w:t>
      </w:r>
      <w:r w:rsidR="000051D4">
        <w:rPr>
          <w:lang w:val="en-AU"/>
        </w:rPr>
        <w:t>concentration</w:t>
      </w:r>
      <w:r>
        <w:rPr>
          <w:lang w:val="en-AU"/>
        </w:rPr>
        <w:t xml:space="preserve"> compared to,</w:t>
      </w:r>
    </w:p>
    <w:p w14:paraId="13DBD612" w14:textId="604F0568" w:rsidR="001F71E0" w:rsidRDefault="000051D4" w:rsidP="00A9312C">
      <w:pPr>
        <w:ind w:left="624"/>
      </w:pPr>
      <w:r>
        <w:rPr>
          <w:lang w:val="en-AU"/>
        </w:rPr>
        <w:t>the</w:t>
      </w:r>
      <w:ins w:id="1124" w:author="Steve Kirkman" w:date="2017-10-16T10:05:00Z">
        <w:r>
          <w:rPr>
            <w:lang w:val="en-AU"/>
          </w:rPr>
          <w:t xml:space="preserve"> </w:t>
        </w:r>
        <w:r w:rsidR="00A31D1F">
          <w:rPr>
            <w:lang w:val="en-AU"/>
          </w:rPr>
          <w:t>relevant</w:t>
        </w:r>
      </w:ins>
      <w:r w:rsidR="00A31D1F">
        <w:rPr>
          <w:lang w:val="en-AU"/>
        </w:rPr>
        <w:t xml:space="preserve">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may </w:t>
      </w:r>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del w:id="1125" w:author="Steve Kirkman" w:date="2017-10-16T10:05:00Z">
        <w:r w:rsidR="00586392">
          <w:rPr>
            <w:lang w:val="en-AU"/>
          </w:rPr>
          <w:delText xml:space="preserve">the </w:delText>
        </w:r>
        <w:r w:rsidR="00D96195">
          <w:rPr>
            <w:lang w:val="en-AU"/>
          </w:rPr>
          <w:delText>concentration of</w:delText>
        </w:r>
        <w:r w:rsidR="0020799F">
          <w:rPr>
            <w:lang w:val="en-AU"/>
          </w:rPr>
          <w:delText xml:space="preserve"> </w:delText>
        </w:r>
        <w:r w:rsidR="00586392">
          <w:delText xml:space="preserve">that </w:delText>
        </w:r>
      </w:del>
      <w:r w:rsidR="001F71E0">
        <w:t xml:space="preserve">component </w:t>
      </w:r>
      <w:r w:rsidR="004F3919">
        <w:t>less frequently than stipulated in the above table</w:t>
      </w:r>
      <w:r w:rsidR="0020799F">
        <w:t>,</w:t>
      </w:r>
      <w:r w:rsidR="004F3919">
        <w:t xml:space="preserve"> provided that its </w:t>
      </w:r>
      <w:r w:rsidR="006F4FA2">
        <w:t xml:space="preserve">monitoring </w:t>
      </w:r>
      <w:del w:id="1126" w:author="Steve Kirkman" w:date="2017-10-16T10:05:00Z">
        <w:r w:rsidR="00E232B3">
          <w:delText>must be</w:delText>
        </w:r>
      </w:del>
      <w:ins w:id="1127" w:author="Steve Kirkman" w:date="2017-10-16T10:05:00Z">
        <w:r w:rsidR="00A31D1F">
          <w:t>is</w:t>
        </w:r>
      </w:ins>
      <w:r w:rsidR="004F3919">
        <w:t xml:space="preserve"> sufficient</w:t>
      </w:r>
      <w:r w:rsidR="001F71E0">
        <w:t xml:space="preserve"> to demonstrate </w:t>
      </w:r>
      <w:r w:rsidR="00E232B3">
        <w:t>compliance with the Gas Specification</w:t>
      </w:r>
      <w:r w:rsidR="001F71E0">
        <w:t>.</w:t>
      </w:r>
    </w:p>
    <w:p w14:paraId="73B01DA5" w14:textId="5CEB42B7" w:rsidR="00686E37" w:rsidRDefault="00686E37" w:rsidP="009871BE">
      <w:pPr>
        <w:numPr>
          <w:ilvl w:val="1"/>
          <w:numId w:val="4"/>
        </w:numPr>
        <w:rPr>
          <w:lang w:val="en-AU"/>
        </w:rPr>
      </w:pPr>
      <w:r>
        <w:rPr>
          <w:lang w:val="en-AU"/>
        </w:rPr>
        <w:t xml:space="preserve">First Gas may disclose any </w:t>
      </w:r>
      <w:del w:id="1128" w:author="Steve Kirkman" w:date="2017-10-16T10:05:00Z">
        <w:r>
          <w:rPr>
            <w:lang w:val="en-AU"/>
          </w:rPr>
          <w:delText xml:space="preserve">testing frequency </w:delText>
        </w:r>
      </w:del>
      <w:r w:rsidR="00D30B8D">
        <w:rPr>
          <w:lang w:val="en-AU"/>
        </w:rPr>
        <w:t xml:space="preserve">exceptions agreed with the Interconnected Party </w:t>
      </w:r>
      <w:del w:id="1129" w:author="Steve Kirkman" w:date="2017-10-16T10:05:00Z">
        <w:r>
          <w:rPr>
            <w:lang w:val="en-AU"/>
          </w:rPr>
          <w:delText>pursuant to</w:delText>
        </w:r>
      </w:del>
      <w:ins w:id="1130" w:author="Steve Kirkman" w:date="2017-10-16T10:05:00Z">
        <w:r w:rsidR="00D30B8D">
          <w:rPr>
            <w:lang w:val="en-AU"/>
          </w:rPr>
          <w:t xml:space="preserve">to the </w:t>
        </w:r>
        <w:r>
          <w:rPr>
            <w:lang w:val="en-AU"/>
          </w:rPr>
          <w:t xml:space="preserve">testing </w:t>
        </w:r>
        <w:r w:rsidR="00D30B8D">
          <w:rPr>
            <w:lang w:val="en-AU"/>
          </w:rPr>
          <w:t>frequencies set out in</w:t>
        </w:r>
      </w:ins>
      <w:r w:rsidR="00D30B8D">
        <w:rPr>
          <w:lang w:val="en-AU"/>
        </w:rPr>
        <w:t xml:space="preserve"> </w:t>
      </w:r>
      <w:r w:rsidRPr="003148A9">
        <w:rPr>
          <w:i/>
          <w:lang w:val="en-AU"/>
        </w:rPr>
        <w:t>section 6.9</w:t>
      </w:r>
      <w:r>
        <w:rPr>
          <w:lang w:val="en-AU"/>
        </w:rPr>
        <w:t xml:space="preserve"> to any other person.</w:t>
      </w:r>
    </w:p>
    <w:p w14:paraId="466E2A1E" w14:textId="00D9B442" w:rsidR="00686E37" w:rsidRDefault="004F2EA2" w:rsidP="009871BE">
      <w:pPr>
        <w:numPr>
          <w:ilvl w:val="1"/>
          <w:numId w:val="4"/>
        </w:numPr>
        <w:rPr>
          <w:lang w:val="en-AU"/>
        </w:rPr>
      </w:pPr>
      <w:r>
        <w:rPr>
          <w:lang w:val="en-AU"/>
        </w:rPr>
        <w:t xml:space="preserve">Where it </w:t>
      </w:r>
      <w:del w:id="1131" w:author="Steve Kirkman" w:date="2017-10-16T10:05:00Z">
        <w:r>
          <w:rPr>
            <w:lang w:val="en-AU"/>
          </w:rPr>
          <w:delText>is the producer of</w:delText>
        </w:r>
      </w:del>
      <w:ins w:id="1132" w:author="Steve Kirkman" w:date="2017-10-16T10:05:00Z">
        <w:r w:rsidR="005F1EDD">
          <w:rPr>
            <w:lang w:val="en-AU"/>
          </w:rPr>
          <w:t>also produces</w:t>
        </w:r>
      </w:ins>
      <w:r>
        <w:rPr>
          <w:lang w:val="en-AU"/>
        </w:rPr>
        <w:t xml:space="preserve"> the gas </w:t>
      </w:r>
      <w:del w:id="1133" w:author="Steve Kirkman" w:date="2017-10-16T10:05:00Z">
        <w:r>
          <w:rPr>
            <w:lang w:val="en-AU"/>
          </w:rPr>
          <w:delText xml:space="preserve">injected at </w:delText>
        </w:r>
        <w:r w:rsidR="001A6660">
          <w:rPr>
            <w:lang w:val="en-AU"/>
          </w:rPr>
          <w:delText>a</w:delText>
        </w:r>
        <w:r>
          <w:rPr>
            <w:lang w:val="en-AU"/>
          </w:rPr>
          <w:delText xml:space="preserve"> Receipt Point</w:delText>
        </w:r>
      </w:del>
      <w:ins w:id="1134" w:author="Steve Kirkman" w:date="2017-10-16T10:05:00Z">
        <w:r w:rsidR="005F1EDD">
          <w:rPr>
            <w:lang w:val="en-AU"/>
          </w:rPr>
          <w:t>it injects</w:t>
        </w:r>
      </w:ins>
      <w:r>
        <w:rPr>
          <w:lang w:val="en-AU"/>
        </w:rPr>
        <w:t xml:space="preserve">, the Interconnected Party shall test for </w:t>
      </w:r>
      <w:del w:id="1135" w:author="Steve Kirkman" w:date="2017-10-16T10:05:00Z">
        <w:r>
          <w:rPr>
            <w:lang w:val="en-AU"/>
          </w:rPr>
          <w:delText>all</w:delText>
        </w:r>
      </w:del>
      <w:ins w:id="1136" w:author="Steve Kirkman" w:date="2017-10-16T10:05:00Z">
        <w:r w:rsidR="005F1EDD">
          <w:rPr>
            <w:lang w:val="en-AU"/>
          </w:rPr>
          <w:t>each of</w:t>
        </w:r>
      </w:ins>
      <w:r>
        <w:rPr>
          <w:lang w:val="en-AU"/>
        </w:rPr>
        <w:t xml:space="preserve"> the components (e) to (h) in </w:t>
      </w:r>
      <w:r w:rsidRPr="003148A9">
        <w:rPr>
          <w:i/>
          <w:lang w:val="en-AU"/>
        </w:rPr>
        <w:t>section 6.9</w:t>
      </w:r>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14:paraId="0B529F63" w14:textId="7FA04B04"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del w:id="1137" w:author="Steve Kirkman" w:date="2017-10-16T10:05:00Z">
        <w:r w:rsidR="007E7D02">
          <w:rPr>
            <w:lang w:val="en-AU"/>
          </w:rPr>
          <w:delText>concentrations</w:delText>
        </w:r>
      </w:del>
      <w:ins w:id="1138" w:author="Steve Kirkman" w:date="2017-10-16T10:05:00Z">
        <w:r w:rsidR="005F1EDD">
          <w:rPr>
            <w:lang w:val="en-AU"/>
          </w:rPr>
          <w:t>values</w:t>
        </w:r>
      </w:ins>
      <w:r w:rsidR="005F1EDD">
        <w:rPr>
          <w:lang w:val="en-AU"/>
        </w:rPr>
        <w:t xml:space="preserve"> </w:t>
      </w:r>
      <w:r w:rsidR="007E7D02">
        <w:rPr>
          <w:lang w:val="en-AU"/>
        </w:rPr>
        <w:t xml:space="preserve">of </w:t>
      </w:r>
      <w:ins w:id="1139" w:author="Steve Kirkman" w:date="2017-10-16T10:05:00Z">
        <w:r w:rsidR="005F1EDD">
          <w:rPr>
            <w:lang w:val="en-AU"/>
          </w:rPr>
          <w:t xml:space="preserve">the characteristics or </w:t>
        </w:r>
      </w:ins>
      <w:r w:rsidR="007E7D02">
        <w:rPr>
          <w:lang w:val="en-AU"/>
        </w:rPr>
        <w:t xml:space="preserve">components </w:t>
      </w:r>
      <w:r w:rsidR="00F3440D">
        <w:rPr>
          <w:lang w:val="en-AU"/>
        </w:rPr>
        <w:t>(d</w:t>
      </w:r>
      <w:r w:rsidR="0089064D">
        <w:rPr>
          <w:lang w:val="en-AU"/>
        </w:rPr>
        <w:t>) to (</w:t>
      </w:r>
      <w:del w:id="1140" w:author="Steve Kirkman" w:date="2017-10-16T10:05:00Z">
        <w:r w:rsidR="0089064D">
          <w:rPr>
            <w:lang w:val="en-AU"/>
          </w:rPr>
          <w:delText>h) (inclusive</w:delText>
        </w:r>
      </w:del>
      <w:ins w:id="1141" w:author="Steve Kirkman" w:date="2017-10-16T10:05:00Z">
        <w:r w:rsidR="005F1EDD">
          <w:rPr>
            <w:lang w:val="en-AU"/>
          </w:rPr>
          <w:t>i</w:t>
        </w:r>
      </w:ins>
      <w:r w:rsidR="0089064D">
        <w:rPr>
          <w:lang w:val="en-AU"/>
        </w:rPr>
        <w:t xml:space="preserve">) in </w:t>
      </w:r>
      <w:r w:rsidR="0089064D" w:rsidRPr="00641F76">
        <w:rPr>
          <w:i/>
          <w:lang w:val="en-AU"/>
        </w:rPr>
        <w:t xml:space="preserve">section </w:t>
      </w:r>
      <w:r w:rsidR="00E3320B">
        <w:rPr>
          <w:i/>
          <w:lang w:val="en-AU"/>
        </w:rPr>
        <w:t>6.9</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14:paraId="7BB94E4F" w14:textId="77777777" w:rsidR="001F71E0" w:rsidRPr="001F71E0" w:rsidRDefault="00A9312C" w:rsidP="009871BE">
      <w:pPr>
        <w:numPr>
          <w:ilvl w:val="2"/>
          <w:numId w:val="4"/>
        </w:numPr>
      </w:pPr>
      <w:r>
        <w:rPr>
          <w:snapToGrid w:val="0"/>
        </w:rPr>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14:paraId="0EFE397E" w14:textId="77777777"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r w:rsidR="0020799F">
        <w:rPr>
          <w:snapToGrid w:val="0"/>
        </w:rPr>
        <w:t>suggested</w:t>
      </w:r>
      <w:r w:rsidR="001F71E0">
        <w:rPr>
          <w:snapToGrid w:val="0"/>
        </w:rPr>
        <w:t xml:space="preserve"> 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14:paraId="49F055F0" w14:textId="436AC64C"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del w:id="1142" w:author="Steve Kirkman" w:date="2017-10-16T10:05:00Z">
        <w:r w:rsidR="00F3440D">
          <w:rPr>
            <w:snapToGrid w:val="0"/>
          </w:rPr>
          <w:delText>item</w:delText>
        </w:r>
      </w:del>
      <w:ins w:id="1143" w:author="Steve Kirkman" w:date="2017-10-16T10:05:00Z">
        <w:r w:rsidR="005F1EDD">
          <w:rPr>
            <w:snapToGrid w:val="0"/>
          </w:rPr>
          <w:t>characteristic</w:t>
        </w:r>
      </w:ins>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E3320B">
        <w:rPr>
          <w:i/>
          <w:snapToGrid w:val="0"/>
        </w:rPr>
        <w:t>6.9</w:t>
      </w:r>
      <w:r>
        <w:rPr>
          <w:snapToGrid w:val="0"/>
        </w:rPr>
        <w:t xml:space="preserve"> by calculation</w:t>
      </w:r>
      <w:r w:rsidR="00D73454">
        <w:rPr>
          <w:snapToGrid w:val="0"/>
        </w:rPr>
        <w:t xml:space="preserve"> from the composition of gas injected</w:t>
      </w:r>
      <w:r>
        <w:rPr>
          <w:snapToGrid w:val="0"/>
        </w:rPr>
        <w:t xml:space="preserve">, provided that: </w:t>
      </w:r>
    </w:p>
    <w:p w14:paraId="241DB6C0" w14:textId="77777777"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14:paraId="22F8A012" w14:textId="77777777"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14:paraId="37218E7C" w14:textId="77777777" w:rsidR="00585736" w:rsidRPr="00540C68" w:rsidRDefault="00585736" w:rsidP="00585736">
      <w:pPr>
        <w:pStyle w:val="Heading2"/>
        <w:rPr>
          <w:lang w:val="en-AU"/>
        </w:rPr>
      </w:pPr>
      <w:r>
        <w:t>No Contaminants</w:t>
      </w:r>
    </w:p>
    <w:p w14:paraId="1D63EA83" w14:textId="0AA71950" w:rsidR="001F71E0" w:rsidRDefault="00585736" w:rsidP="00585736">
      <w:pPr>
        <w:numPr>
          <w:ilvl w:val="1"/>
          <w:numId w:val="4"/>
        </w:numPr>
      </w:pPr>
      <w:r>
        <w:rPr>
          <w:lang w:val="en-AU"/>
        </w:rPr>
        <w:t xml:space="preserve">During both normal operations and when pigging its Pipeline (if applicable) the Interconnected Party shall ensure that all gas it injects is free of both dust and other solid and liquid matter, including hydrocarbon liquids, wax, gums, compressor oil and unsaturated hydrocarbons to an extent that might damage or interfere with the proper operation of </w:t>
      </w:r>
      <w:ins w:id="1144" w:author="Steve Kirkman" w:date="2017-10-16T10:05:00Z">
        <w:r w:rsidR="005515B7">
          <w:rPr>
            <w:lang w:val="en-AU"/>
          </w:rPr>
          <w:t xml:space="preserve">any </w:t>
        </w:r>
      </w:ins>
      <w:r>
        <w:rPr>
          <w:lang w:val="en-AU"/>
        </w:rPr>
        <w:t xml:space="preserve">First </w:t>
      </w:r>
      <w:del w:id="1145" w:author="Steve Kirkman" w:date="2017-10-16T10:05:00Z">
        <w:r>
          <w:rPr>
            <w:lang w:val="en-AU"/>
          </w:rPr>
          <w:delText>Gas’</w:delText>
        </w:r>
      </w:del>
      <w:ins w:id="1146" w:author="Steve Kirkman" w:date="2017-10-16T10:05:00Z">
        <w:r>
          <w:rPr>
            <w:lang w:val="en-AU"/>
          </w:rPr>
          <w:t>Gas</w:t>
        </w:r>
      </w:ins>
      <w:r w:rsidR="005515B7">
        <w:rPr>
          <w:lang w:val="en-AU"/>
        </w:rPr>
        <w:t xml:space="preserve"> </w:t>
      </w:r>
      <w:r>
        <w:rPr>
          <w:lang w:val="en-AU"/>
        </w:rPr>
        <w:t>Equipment, First Gas’ Pipeline or</w:t>
      </w:r>
      <w:del w:id="1147" w:author="Steve Kirkman" w:date="2017-10-16T10:05:00Z">
        <w:r>
          <w:rPr>
            <w:lang w:val="en-AU"/>
          </w:rPr>
          <w:delText xml:space="preserve"> Gas</w:delText>
        </w:r>
      </w:del>
      <w:r>
        <w:rPr>
          <w:lang w:val="en-AU"/>
        </w:rPr>
        <w:t xml:space="preserve"> </w:t>
      </w:r>
      <w:r w:rsidR="00FB2AF0">
        <w:rPr>
          <w:lang w:val="en-AU"/>
        </w:rPr>
        <w:t>Transmission System</w:t>
      </w:r>
      <w:r>
        <w:rPr>
          <w:lang w:val="en-AU"/>
        </w:rPr>
        <w:t>, either immediately or over time.</w:t>
      </w:r>
    </w:p>
    <w:p w14:paraId="1D2877A9" w14:textId="77777777" w:rsidR="001F71E0" w:rsidRDefault="001F71E0" w:rsidP="001F71E0">
      <w:pPr>
        <w:pStyle w:val="Heading2"/>
        <w:rPr>
          <w:lang w:val="en-AU"/>
        </w:rPr>
      </w:pPr>
      <w:r>
        <w:rPr>
          <w:lang w:val="en-AU"/>
        </w:rPr>
        <w:lastRenderedPageBreak/>
        <w:t>Provide Gas Testing Results</w:t>
      </w:r>
    </w:p>
    <w:p w14:paraId="34836098" w14:textId="488262FA" w:rsidR="001F71E0" w:rsidRPr="001F71E0" w:rsidRDefault="001F71E0" w:rsidP="009871BE">
      <w:pPr>
        <w:numPr>
          <w:ilvl w:val="1"/>
          <w:numId w:val="4"/>
        </w:numPr>
        <w:rPr>
          <w:lang w:val="en-AU"/>
        </w:rPr>
      </w:pPr>
      <w:del w:id="1148" w:author="Steve Kirkman" w:date="2017-10-16T10:05:00Z">
        <w:r>
          <w:rPr>
            <w:lang w:val="en-AU"/>
          </w:rPr>
          <w:delText xml:space="preserve">Upon </w:delText>
        </w:r>
        <w:r w:rsidR="00A64DF4">
          <w:rPr>
            <w:lang w:val="en-AU"/>
          </w:rPr>
          <w:delText>First Gas’</w:delText>
        </w:r>
        <w:r>
          <w:rPr>
            <w:lang w:val="en-AU"/>
          </w:rPr>
          <w:delText xml:space="preserve"> written request, the </w:delText>
        </w:r>
      </w:del>
      <w:ins w:id="1149" w:author="Steve Kirkman" w:date="2017-10-16T10:05:00Z">
        <w:r w:rsidR="005515B7">
          <w:rPr>
            <w:lang w:val="en-AU"/>
          </w:rPr>
          <w:t>The</w:t>
        </w:r>
        <w:r>
          <w:rPr>
            <w:lang w:val="en-AU"/>
          </w:rPr>
          <w:t xml:space="preserve"> </w:t>
        </w:r>
      </w:ins>
      <w:r>
        <w:rPr>
          <w:lang w:val="en-AU"/>
        </w:rPr>
        <w:t>Interconnected Party shall</w:t>
      </w:r>
      <w:r w:rsidR="005515B7">
        <w:rPr>
          <w:lang w:val="en-AU"/>
        </w:rPr>
        <w:t xml:space="preserve"> </w:t>
      </w:r>
      <w:ins w:id="1150" w:author="Steve Kirkman" w:date="2017-10-16T10:05:00Z">
        <w:r w:rsidR="005515B7">
          <w:rPr>
            <w:lang w:val="en-AU"/>
          </w:rPr>
          <w:t>on request</w:t>
        </w:r>
        <w:r>
          <w:rPr>
            <w:lang w:val="en-AU"/>
          </w:rPr>
          <w:t xml:space="preserve"> </w:t>
        </w:r>
      </w:ins>
      <w:r>
        <w:rPr>
          <w:lang w:val="en-AU"/>
        </w:rPr>
        <w:t xml:space="preserve">promptly provide </w:t>
      </w:r>
      <w:r w:rsidR="00A64DF4">
        <w:rPr>
          <w:lang w:val="en-AU"/>
        </w:rPr>
        <w:t>First Gas</w:t>
      </w:r>
      <w:r>
        <w:rPr>
          <w:lang w:val="en-AU"/>
        </w:rPr>
        <w:t xml:space="preserve"> with copies of </w:t>
      </w:r>
      <w:del w:id="1151" w:author="Steve Kirkman" w:date="2017-10-16T10:05:00Z">
        <w:r>
          <w:rPr>
            <w:lang w:val="en-AU"/>
          </w:rPr>
          <w:delText xml:space="preserve">gas </w:delText>
        </w:r>
        <w:r w:rsidR="00AA5875">
          <w:rPr>
            <w:lang w:val="en-AU"/>
          </w:rPr>
          <w:delText>quality</w:delText>
        </w:r>
      </w:del>
      <w:ins w:id="1152" w:author="Steve Kirkman" w:date="2017-10-16T10:05:00Z">
        <w:r w:rsidR="005515B7">
          <w:rPr>
            <w:lang w:val="en-AU"/>
          </w:rPr>
          <w:t xml:space="preserve">any </w:t>
        </w:r>
        <w:r>
          <w:rPr>
            <w:lang w:val="en-AU"/>
          </w:rPr>
          <w:t xml:space="preserve">data </w:t>
        </w:r>
        <w:r w:rsidR="005515B7">
          <w:rPr>
            <w:lang w:val="en-AU"/>
          </w:rPr>
          <w:t>from</w:t>
        </w:r>
      </w:ins>
      <w:r w:rsidR="005515B7">
        <w:rPr>
          <w:lang w:val="en-AU"/>
        </w:rPr>
        <w:t xml:space="preserve"> monitoring</w:t>
      </w:r>
      <w:del w:id="1153" w:author="Steve Kirkman" w:date="2017-10-16T10:05:00Z">
        <w:r>
          <w:rPr>
            <w:lang w:val="en-AU"/>
          </w:rPr>
          <w:delText xml:space="preserve"> data and/or the results of any</w:delText>
        </w:r>
      </w:del>
      <w:ins w:id="1154" w:author="Steve Kirkman" w:date="2017-10-16T10:05:00Z">
        <w:r w:rsidR="005515B7">
          <w:rPr>
            <w:lang w:val="en-AU"/>
          </w:rPr>
          <w:t>,</w:t>
        </w:r>
      </w:ins>
      <w:r w:rsidR="005515B7">
        <w:rPr>
          <w:lang w:val="en-AU"/>
        </w:rPr>
        <w:t xml:space="preserve"> </w:t>
      </w:r>
      <w:r w:rsidR="007E7D02">
        <w:rPr>
          <w:lang w:val="en-AU"/>
        </w:rPr>
        <w:t xml:space="preserve">measuring or </w:t>
      </w:r>
      <w:r>
        <w:rPr>
          <w:lang w:val="en-AU"/>
        </w:rPr>
        <w:t xml:space="preserve">testing </w:t>
      </w:r>
      <w:r w:rsidR="007E7D02">
        <w:rPr>
          <w:lang w:val="en-AU"/>
        </w:rPr>
        <w:t xml:space="preserve">of gas </w:t>
      </w:r>
      <w:r>
        <w:rPr>
          <w:lang w:val="en-AU"/>
        </w:rPr>
        <w:t>undertaken</w:t>
      </w:r>
      <w:r>
        <w:t xml:space="preserve"> pursuant to this </w:t>
      </w:r>
      <w:r>
        <w:rPr>
          <w:i/>
          <w:iCs/>
        </w:rPr>
        <w:t xml:space="preserve">section </w:t>
      </w:r>
      <w:r w:rsidR="00E3320B">
        <w:rPr>
          <w:i/>
          <w:iCs/>
        </w:rPr>
        <w:t>6</w:t>
      </w:r>
      <w:ins w:id="1155" w:author="Steve Kirkman" w:date="2017-10-16T10:05:00Z">
        <w:r w:rsidR="005515B7">
          <w:rPr>
            <w:iCs/>
          </w:rPr>
          <w:t>, including for up to 5 years prior to the date of the request</w:t>
        </w:r>
      </w:ins>
      <w:r w:rsidR="0081028D">
        <w:rPr>
          <w:iCs/>
        </w:rPr>
        <w:t>.</w:t>
      </w:r>
      <w:r>
        <w:rPr>
          <w:i/>
          <w:iCs/>
        </w:rPr>
        <w:t xml:space="preserve"> </w:t>
      </w:r>
      <w:r w:rsidR="00A64DF4">
        <w:t>First Gas</w:t>
      </w:r>
      <w:r>
        <w:t xml:space="preserve"> </w:t>
      </w:r>
      <w:r w:rsidR="00A9312C">
        <w:t>may</w:t>
      </w:r>
      <w:r w:rsidR="00AA5875">
        <w:t xml:space="preserve"> </w:t>
      </w:r>
      <w:r>
        <w:t xml:space="preserve">disclose such information to any </w:t>
      </w:r>
      <w:r w:rsidR="006E2A86">
        <w:t>other person</w:t>
      </w:r>
      <w:r>
        <w:t>.</w:t>
      </w:r>
    </w:p>
    <w:p w14:paraId="2F1D64A9" w14:textId="77777777" w:rsidR="000F58B6" w:rsidRDefault="00A9312C" w:rsidP="00585736">
      <w:pPr>
        <w:numPr>
          <w:ilvl w:val="1"/>
          <w:numId w:val="4"/>
        </w:numPr>
        <w:rPr>
          <w:lang w:val="en-AU"/>
        </w:rPr>
      </w:pPr>
      <w:r>
        <w:rPr>
          <w:lang w:val="en-AU"/>
        </w:rPr>
        <w:t xml:space="preserve">The Interconnected Party agrees that </w:t>
      </w:r>
      <w:r w:rsidR="001F71E0">
        <w:rPr>
          <w:lang w:val="en-AU"/>
        </w:rPr>
        <w:t xml:space="preserve">any failure by </w:t>
      </w:r>
      <w:r>
        <w:rPr>
          <w:lang w:val="en-AU"/>
        </w:rPr>
        <w:t>it</w:t>
      </w:r>
      <w:r w:rsidR="001F71E0">
        <w:rPr>
          <w:lang w:val="en-AU"/>
        </w:rPr>
        <w:t xml:space="preserve"> to comply with this </w:t>
      </w:r>
      <w:r w:rsidR="001F71E0">
        <w:rPr>
          <w:i/>
          <w:iCs/>
          <w:lang w:val="en-AU"/>
        </w:rPr>
        <w:t xml:space="preserve">section </w:t>
      </w:r>
      <w:r w:rsidR="00E3320B">
        <w:rPr>
          <w:i/>
          <w:iCs/>
          <w:lang w:val="en-AU"/>
        </w:rPr>
        <w:t xml:space="preserve">6 </w:t>
      </w:r>
      <w:r w:rsidR="001F71E0">
        <w:rPr>
          <w:lang w:val="en-AU"/>
        </w:rPr>
        <w:t>shall constitute a failure to act as a Reasonable and Prudent Operator</w:t>
      </w:r>
      <w:r>
        <w:rPr>
          <w:lang w:val="en-AU"/>
        </w:rPr>
        <w:t xml:space="preserve"> and that the limitation of its liability set out in </w:t>
      </w:r>
      <w:r w:rsidRPr="00A9312C">
        <w:rPr>
          <w:i/>
          <w:lang w:val="en-AU"/>
        </w:rPr>
        <w:t>section 16.1</w:t>
      </w:r>
      <w:r>
        <w:rPr>
          <w:lang w:val="en-AU"/>
        </w:rPr>
        <w:t xml:space="preserve"> shall not apply</w:t>
      </w:r>
      <w:r w:rsidR="001F71E0">
        <w:rPr>
          <w:lang w:val="en-AU"/>
        </w:rPr>
        <w:t xml:space="preserve">. </w:t>
      </w:r>
    </w:p>
    <w:p w14:paraId="15AB7F23" w14:textId="77777777" w:rsidR="00C6575C" w:rsidRPr="00530C8E" w:rsidRDefault="00C6575C" w:rsidP="009871BE">
      <w:pPr>
        <w:pStyle w:val="Heading1"/>
        <w:numPr>
          <w:ilvl w:val="0"/>
          <w:numId w:val="4"/>
        </w:numPr>
        <w:rPr>
          <w:snapToGrid w:val="0"/>
        </w:rPr>
      </w:pPr>
      <w:bookmarkStart w:id="1156" w:name="_Toc423342325"/>
      <w:bookmarkStart w:id="1157" w:name="_Toc423348016"/>
      <w:bookmarkStart w:id="1158" w:name="_Toc424040082"/>
      <w:bookmarkStart w:id="1159" w:name="_Toc424043139"/>
      <w:bookmarkStart w:id="1160" w:name="_Toc424124600"/>
      <w:bookmarkStart w:id="1161" w:name="_Toc423342326"/>
      <w:bookmarkStart w:id="1162" w:name="_Toc423348017"/>
      <w:bookmarkStart w:id="1163" w:name="_Toc424040083"/>
      <w:bookmarkStart w:id="1164" w:name="_Toc424043140"/>
      <w:bookmarkStart w:id="1165" w:name="_Toc424124601"/>
      <w:bookmarkStart w:id="1166" w:name="_Toc495310830"/>
      <w:bookmarkStart w:id="1167" w:name="_Toc57649810"/>
      <w:bookmarkStart w:id="1168" w:name="_Toc490154972"/>
      <w:bookmarkEnd w:id="1156"/>
      <w:bookmarkEnd w:id="1157"/>
      <w:bookmarkEnd w:id="1158"/>
      <w:bookmarkEnd w:id="1159"/>
      <w:bookmarkEnd w:id="1160"/>
      <w:bookmarkEnd w:id="1161"/>
      <w:bookmarkEnd w:id="1162"/>
      <w:bookmarkEnd w:id="1163"/>
      <w:bookmarkEnd w:id="1164"/>
      <w:bookmarkEnd w:id="1165"/>
      <w:r w:rsidRPr="00530C8E">
        <w:rPr>
          <w:snapToGrid w:val="0"/>
        </w:rPr>
        <w:t>odorisation</w:t>
      </w:r>
      <w:bookmarkEnd w:id="1166"/>
      <w:bookmarkEnd w:id="1168"/>
    </w:p>
    <w:p w14:paraId="4D1BF11A" w14:textId="77777777" w:rsidR="00AA3B5D" w:rsidRDefault="00AA3B5D" w:rsidP="00AA3B5D">
      <w:pPr>
        <w:pStyle w:val="Heading2"/>
        <w:rPr>
          <w:del w:id="1169" w:author="Steve Kirkman" w:date="2017-10-16T10:05:00Z"/>
        </w:rPr>
      </w:pPr>
      <w:del w:id="1170" w:author="Steve Kirkman" w:date="2017-10-16T10:05:00Z">
        <w:r>
          <w:delText>Requirement</w:delText>
        </w:r>
      </w:del>
    </w:p>
    <w:p w14:paraId="6F393016" w14:textId="77777777" w:rsidR="00AA3B5D" w:rsidRDefault="00ED0DAD" w:rsidP="00AA3B5D">
      <w:pPr>
        <w:pStyle w:val="Heading2"/>
        <w:rPr>
          <w:ins w:id="1171" w:author="Steve Kirkman" w:date="2017-10-16T10:05:00Z"/>
        </w:rPr>
      </w:pPr>
      <w:ins w:id="1172" w:author="Steve Kirkman" w:date="2017-10-16T10:05:00Z">
        <w:r>
          <w:t>Odorised Pipeline</w:t>
        </w:r>
      </w:ins>
    </w:p>
    <w:p w14:paraId="7FF6BC0B" w14:textId="50FBD008" w:rsidR="00BB2841" w:rsidRDefault="00F04093" w:rsidP="009871BE">
      <w:pPr>
        <w:numPr>
          <w:ilvl w:val="1"/>
          <w:numId w:val="4"/>
        </w:numPr>
      </w:pPr>
      <w:r>
        <w:t>If</w:t>
      </w:r>
      <w:r w:rsidR="00AA3B5D">
        <w:t xml:space="preserve"> </w:t>
      </w:r>
      <w:r w:rsidR="00A64DF4">
        <w:t>First Gas’</w:t>
      </w:r>
      <w:r w:rsidR="00AA3B5D">
        <w:t xml:space="preserve"> Pipeline </w:t>
      </w:r>
      <w:r>
        <w:t xml:space="preserve">is stipulated </w:t>
      </w:r>
      <w:r w:rsidR="00CC0392">
        <w:t>as</w:t>
      </w:r>
      <w:r>
        <w:t xml:space="preserve"> “Odorised”</w:t>
      </w:r>
      <w:r w:rsidR="00AA3B5D">
        <w:t xml:space="preserve"> in </w:t>
      </w:r>
      <w:r w:rsidR="00820DAF">
        <w:t>Schedule One</w:t>
      </w:r>
      <w:r>
        <w:t xml:space="preserve">, </w:t>
      </w:r>
      <w:ins w:id="1173" w:author="Steve Kirkman" w:date="2017-10-16T10:05:00Z">
        <w:r w:rsidR="00552DA0">
          <w:t xml:space="preserve">there shall be </w:t>
        </w:r>
      </w:ins>
      <w:r w:rsidR="00D87B38">
        <w:t xml:space="preserve">appropriate Odorisation Facilities </w:t>
      </w:r>
      <w:del w:id="1174" w:author="Steve Kirkman" w:date="2017-10-16T10:05:00Z">
        <w:r w:rsidR="00F835CA">
          <w:delText>must be installed and</w:delText>
        </w:r>
      </w:del>
      <w:ins w:id="1175" w:author="Steve Kirkman" w:date="2017-10-16T10:05:00Z">
        <w:r w:rsidR="00552DA0">
          <w:t>to odorise</w:t>
        </w:r>
      </w:ins>
      <w:r w:rsidR="00D87B38">
        <w:t xml:space="preserve"> </w:t>
      </w:r>
      <w:r w:rsidR="00AA3B5D">
        <w:t xml:space="preserve">all </w:t>
      </w:r>
      <w:r w:rsidR="00BB2841">
        <w:t xml:space="preserve">Gas injected at </w:t>
      </w:r>
      <w:del w:id="1176" w:author="Steve Kirkman" w:date="2017-10-16T10:05:00Z">
        <w:r w:rsidR="00BB2841">
          <w:delText>the</w:delText>
        </w:r>
      </w:del>
      <w:ins w:id="1177" w:author="Steve Kirkman" w:date="2017-10-16T10:05:00Z">
        <w:r w:rsidR="00E940A6">
          <w:t>that</w:t>
        </w:r>
      </w:ins>
      <w:r w:rsidR="00BB2841">
        <w:t xml:space="preserve"> Receipt Point</w:t>
      </w:r>
      <w:r w:rsidR="00DD4F89">
        <w:t xml:space="preserve"> </w:t>
      </w:r>
      <w:del w:id="1178" w:author="Steve Kirkman" w:date="2017-10-16T10:05:00Z">
        <w:r w:rsidR="00BB2841">
          <w:delText xml:space="preserve">must be odorised. </w:delText>
        </w:r>
        <w:r w:rsidR="00573F2F">
          <w:delText>In this Agreement</w:delText>
        </w:r>
        <w:r w:rsidR="00BB2841">
          <w:delText>, any reference to “odorisation” mean</w:delText>
        </w:r>
        <w:r w:rsidR="00072417">
          <w:delText>s</w:delText>
        </w:r>
        <w:r w:rsidR="00BB2841">
          <w:delText xml:space="preserve"> odorisation of Gas </w:delText>
        </w:r>
        <w:r>
          <w:delText xml:space="preserve">in compliance </w:delText>
        </w:r>
        <w:r w:rsidR="00BB2841">
          <w:delText>with</w:delText>
        </w:r>
      </w:del>
      <w:ins w:id="1179" w:author="Steve Kirkman" w:date="2017-10-16T10:05:00Z">
        <w:r w:rsidR="002A7EBE">
          <w:t>complies with the detectability requirements set out in</w:t>
        </w:r>
      </w:ins>
      <w:r w:rsidR="00BB2841">
        <w:t xml:space="preserve"> New Zealand Standard 5263:2003: Gas Detection and Odorisation.</w:t>
      </w:r>
      <w:r w:rsidR="00BF5647">
        <w:t xml:space="preserve"> </w:t>
      </w:r>
      <w:r w:rsidR="00A37E1E">
        <w:t xml:space="preserve">First Gas </w:t>
      </w:r>
      <w:del w:id="1180" w:author="Steve Kirkman" w:date="2017-10-16T10:05:00Z">
        <w:r w:rsidR="00E76AE7">
          <w:delText>shall</w:delText>
        </w:r>
      </w:del>
      <w:ins w:id="1181" w:author="Steve Kirkman" w:date="2017-10-16T10:05:00Z">
        <w:r w:rsidR="002E0F9D">
          <w:t>will</w:t>
        </w:r>
      </w:ins>
      <w:r w:rsidR="00A37E1E">
        <w:t xml:space="preserve"> specify the odorant </w:t>
      </w:r>
      <w:del w:id="1182" w:author="Steve Kirkman" w:date="2017-10-16T10:05:00Z">
        <w:r w:rsidR="00E76AE7">
          <w:delText>to</w:delText>
        </w:r>
      </w:del>
      <w:ins w:id="1183" w:author="Steve Kirkman" w:date="2017-10-16T10:05:00Z">
        <w:r w:rsidR="00A37E1E">
          <w:t>that must</w:t>
        </w:r>
      </w:ins>
      <w:r w:rsidR="00A37E1E">
        <w:t xml:space="preserve"> be used</w:t>
      </w:r>
      <w:del w:id="1184" w:author="Steve Kirkman" w:date="2017-10-16T10:05:00Z">
        <w:r w:rsidR="00E76AE7">
          <w:delText>, from time to time.</w:delText>
        </w:r>
      </w:del>
      <w:ins w:id="1185" w:author="Steve Kirkman" w:date="2017-10-16T10:05:00Z">
        <w:r w:rsidR="00A37E1E">
          <w:t xml:space="preserve">. </w:t>
        </w:r>
      </w:ins>
    </w:p>
    <w:p w14:paraId="3798DC2C" w14:textId="77777777" w:rsidR="00BB2841" w:rsidRDefault="00BB2841" w:rsidP="00BB2841">
      <w:pPr>
        <w:pStyle w:val="Heading2"/>
      </w:pPr>
      <w:r>
        <w:t>Ownership of Odorisation Facilities</w:t>
      </w:r>
    </w:p>
    <w:p w14:paraId="7E43464B" w14:textId="05079B1F" w:rsidR="00BB2841" w:rsidRDefault="002E0F9D" w:rsidP="009871BE">
      <w:pPr>
        <w:numPr>
          <w:ilvl w:val="1"/>
          <w:numId w:val="4"/>
        </w:numPr>
      </w:pPr>
      <w:ins w:id="1186" w:author="Steve Kirkman" w:date="2017-10-16T10:05:00Z">
        <w:r>
          <w:t>In respect of an Additional Receipt Point</w:t>
        </w:r>
        <w:r w:rsidR="008B226A">
          <w:t>,</w:t>
        </w:r>
        <w:r>
          <w:t xml:space="preserve"> where </w:t>
        </w:r>
        <w:r w:rsidR="008B226A">
          <w:t>its</w:t>
        </w:r>
        <w:r>
          <w:t xml:space="preserve"> Pipeline is stipulated as “Odorised” </w:t>
        </w:r>
      </w:ins>
      <w:r w:rsidR="00A64DF4">
        <w:t>First Gas</w:t>
      </w:r>
      <w:r w:rsidR="00573F2F">
        <w:t xml:space="preserve"> may</w:t>
      </w:r>
      <w:r w:rsidR="00FD6CE6">
        <w:t xml:space="preserve"> </w:t>
      </w:r>
      <w:del w:id="1187" w:author="Steve Kirkman" w:date="2017-10-16T10:05:00Z">
        <w:r w:rsidR="00FD6CE6">
          <w:delText>choose to be</w:delText>
        </w:r>
      </w:del>
      <w:ins w:id="1188" w:author="Steve Kirkman" w:date="2017-10-16T10:05:00Z">
        <w:r w:rsidR="00495AEE">
          <w:t>elect</w:t>
        </w:r>
      </w:ins>
      <w:r w:rsidR="00573F2F">
        <w:t xml:space="preserve">, but </w:t>
      </w:r>
      <w:del w:id="1189" w:author="Steve Kirkman" w:date="2017-10-16T10:05:00Z">
        <w:r w:rsidR="00573F2F">
          <w:delText>is</w:delText>
        </w:r>
      </w:del>
      <w:ins w:id="1190" w:author="Steve Kirkman" w:date="2017-10-16T10:05:00Z">
        <w:r w:rsidR="00453C5B">
          <w:t>shall</w:t>
        </w:r>
      </w:ins>
      <w:r w:rsidR="00573F2F">
        <w:t xml:space="preserve"> not </w:t>
      </w:r>
      <w:ins w:id="1191" w:author="Steve Kirkman" w:date="2017-10-16T10:05:00Z">
        <w:r w:rsidR="00453C5B">
          <w:t xml:space="preserve">be </w:t>
        </w:r>
      </w:ins>
      <w:r w:rsidR="00573F2F">
        <w:t>obliged to</w:t>
      </w:r>
      <w:r w:rsidR="00BB2841">
        <w:t xml:space="preserve"> </w:t>
      </w:r>
      <w:del w:id="1192" w:author="Steve Kirkman" w:date="2017-10-16T10:05:00Z">
        <w:r w:rsidR="00BB2841">
          <w:delText>be</w:delText>
        </w:r>
      </w:del>
      <w:ins w:id="1193" w:author="Steve Kirkman" w:date="2017-10-16T10:05:00Z">
        <w:r w:rsidR="00D87B38">
          <w:t>own</w:t>
        </w:r>
      </w:ins>
      <w:r w:rsidR="00BB2841">
        <w:t xml:space="preserve"> the Odorisation Facilities</w:t>
      </w:r>
      <w:del w:id="1194" w:author="Steve Kirkman" w:date="2017-10-16T10:05:00Z">
        <w:r w:rsidR="00BB2841">
          <w:delText xml:space="preserve"> Owner</w:delText>
        </w:r>
      </w:del>
      <w:r w:rsidR="00573F2F">
        <w:t xml:space="preserve">. </w:t>
      </w:r>
      <w:bookmarkStart w:id="1195" w:name="_Hlk495053602"/>
      <w:r w:rsidR="00573F2F">
        <w:t xml:space="preserve">The design, construction, operation and maintenance of </w:t>
      </w:r>
      <w:del w:id="1196" w:author="Steve Kirkman" w:date="2017-10-16T10:05:00Z">
        <w:r w:rsidR="00573F2F">
          <w:delText xml:space="preserve">the </w:delText>
        </w:r>
      </w:del>
      <w:r w:rsidR="00573F2F">
        <w:t xml:space="preserve">Odorisation Facilities shall be the responsibility of </w:t>
      </w:r>
      <w:del w:id="1197" w:author="Steve Kirkman" w:date="2017-10-16T10:05:00Z">
        <w:r w:rsidR="00573F2F">
          <w:delText>the Odorisation Facilities Owner</w:delText>
        </w:r>
        <w:r w:rsidR="00BB2841">
          <w:delText>.</w:delText>
        </w:r>
      </w:del>
      <w:ins w:id="1198" w:author="Steve Kirkman" w:date="2017-10-16T10:05:00Z">
        <w:r w:rsidR="00573F2F">
          <w:t>the</w:t>
        </w:r>
        <w:r w:rsidR="00552DA0">
          <w:t>ir</w:t>
        </w:r>
        <w:r w:rsidR="00573F2F">
          <w:t xml:space="preserve"> </w:t>
        </w:r>
        <w:r w:rsidR="00552DA0">
          <w:t>owner</w:t>
        </w:r>
        <w:bookmarkEnd w:id="1195"/>
        <w:r w:rsidR="00BB2841">
          <w:t>.</w:t>
        </w:r>
        <w:r w:rsidR="00DD4F89" w:rsidRPr="00DD4F89">
          <w:t xml:space="preserve"> </w:t>
        </w:r>
      </w:ins>
    </w:p>
    <w:p w14:paraId="75ECA1EE" w14:textId="77777777" w:rsidR="004961D9" w:rsidRDefault="004961D9" w:rsidP="004961D9">
      <w:pPr>
        <w:pStyle w:val="Heading2"/>
      </w:pPr>
      <w:r>
        <w:t>Land for Odorisation Facilities</w:t>
      </w:r>
    </w:p>
    <w:p w14:paraId="6837B2E8" w14:textId="77777777" w:rsidR="00072417" w:rsidRDefault="004961D9" w:rsidP="009871BE">
      <w:pPr>
        <w:numPr>
          <w:ilvl w:val="1"/>
          <w:numId w:val="4"/>
        </w:numPr>
        <w:rPr>
          <w:del w:id="1199" w:author="Steve Kirkman" w:date="2017-10-16T10:05:00Z"/>
        </w:rPr>
      </w:pPr>
      <w:r>
        <w:t xml:space="preserve">Where </w:t>
      </w:r>
      <w:r w:rsidR="00A64DF4">
        <w:t>First Gas</w:t>
      </w:r>
      <w:r w:rsidR="00573F2F">
        <w:t xml:space="preserve"> </w:t>
      </w:r>
      <w:del w:id="1200" w:author="Steve Kirkman" w:date="2017-10-16T10:05:00Z">
        <w:r w:rsidR="00FD6CE6">
          <w:delText>chooses</w:delText>
        </w:r>
      </w:del>
      <w:ins w:id="1201" w:author="Steve Kirkman" w:date="2017-10-16T10:05:00Z">
        <w:r w:rsidR="00495AEE">
          <w:t>elects</w:t>
        </w:r>
      </w:ins>
      <w:r w:rsidR="00FD6CE6">
        <w:t xml:space="preserve"> to </w:t>
      </w:r>
      <w:del w:id="1202" w:author="Steve Kirkman" w:date="2017-10-16T10:05:00Z">
        <w:r w:rsidR="00FD6CE6">
          <w:delText>be</w:delText>
        </w:r>
        <w:r w:rsidR="00573F2F">
          <w:delText xml:space="preserve"> the</w:delText>
        </w:r>
      </w:del>
      <w:ins w:id="1203" w:author="Steve Kirkman" w:date="2017-10-16T10:05:00Z">
        <w:r w:rsidR="00495AEE">
          <w:t>own</w:t>
        </w:r>
      </w:ins>
      <w:r w:rsidR="00573F2F">
        <w:t xml:space="preserve"> Odorisation Facilities</w:t>
      </w:r>
      <w:r w:rsidR="00262F45">
        <w:t xml:space="preserve"> </w:t>
      </w:r>
      <w:del w:id="1204" w:author="Steve Kirkman" w:date="2017-10-16T10:05:00Z">
        <w:r w:rsidR="00573F2F">
          <w:delText>Owner</w:delText>
        </w:r>
        <w:r w:rsidR="00262F45">
          <w:delText xml:space="preserve"> </w:delText>
        </w:r>
      </w:del>
      <w:r w:rsidR="00262F45">
        <w:t xml:space="preserve">it may </w:t>
      </w:r>
      <w:del w:id="1205" w:author="Steve Kirkman" w:date="2017-10-16T10:05:00Z">
        <w:r w:rsidR="00262F45">
          <w:delText xml:space="preserve">request </w:delText>
        </w:r>
      </w:del>
      <w:ins w:id="1206" w:author="Steve Kirkman" w:date="2017-10-16T10:05:00Z">
        <w:r w:rsidR="006270FD">
          <w:t>require the Interconnected Party to provide it with</w:t>
        </w:r>
        <w:r w:rsidR="00262F45">
          <w:t xml:space="preserve"> </w:t>
        </w:r>
      </w:ins>
      <w:r w:rsidR="00262F45">
        <w:t xml:space="preserve">an area of land </w:t>
      </w:r>
      <w:r>
        <w:t>at</w:t>
      </w:r>
      <w:r w:rsidR="006270FD">
        <w:t xml:space="preserve"> </w:t>
      </w:r>
      <w:ins w:id="1207" w:author="Steve Kirkman" w:date="2017-10-16T10:05:00Z">
        <w:r w:rsidR="006270FD">
          <w:t>or adjacent to</w:t>
        </w:r>
        <w:r>
          <w:t xml:space="preserve"> </w:t>
        </w:r>
      </w:ins>
      <w:r>
        <w:t xml:space="preserve">the </w:t>
      </w:r>
      <w:r w:rsidR="00202D86">
        <w:t>Receipt Point</w:t>
      </w:r>
      <w:r>
        <w:t xml:space="preserve"> </w:t>
      </w:r>
      <w:r w:rsidR="00573F2F">
        <w:t>(</w:t>
      </w:r>
      <w:r w:rsidR="005831FB">
        <w:t xml:space="preserve">or </w:t>
      </w:r>
      <w:del w:id="1208" w:author="Steve Kirkman" w:date="2017-10-16T10:05:00Z">
        <w:r w:rsidR="00072417">
          <w:delText xml:space="preserve">where the </w:delText>
        </w:r>
      </w:del>
      <w:r>
        <w:t>Metering</w:t>
      </w:r>
      <w:del w:id="1209" w:author="Steve Kirkman" w:date="2017-10-16T10:05:00Z">
        <w:r>
          <w:delText xml:space="preserve"> is located</w:delText>
        </w:r>
        <w:r w:rsidR="00573F2F">
          <w:delText>)</w:delText>
        </w:r>
        <w:r>
          <w:delText>,</w:delText>
        </w:r>
        <w:r w:rsidR="00262F45">
          <w:delText xml:space="preserve"> that it</w:delText>
        </w:r>
      </w:del>
      <w:ins w:id="1210" w:author="Steve Kirkman" w:date="2017-10-16T10:05:00Z">
        <w:r w:rsidR="00573F2F">
          <w:t>)</w:t>
        </w:r>
        <w:r w:rsidR="006270FD">
          <w:t>, free of any charge to First Gas, which First Gas reasonably</w:t>
        </w:r>
      </w:ins>
      <w:r w:rsidR="006270FD">
        <w:t xml:space="preserve"> </w:t>
      </w:r>
      <w:r w:rsidR="00AF0697">
        <w:t>agrees</w:t>
      </w:r>
      <w:r w:rsidR="00262F45">
        <w:t xml:space="preserve"> </w:t>
      </w:r>
      <w:r w:rsidR="001A6660">
        <w:t>is</w:t>
      </w:r>
      <w:r w:rsidR="00262F45">
        <w:t xml:space="preserve"> sufficient to accommodate the </w:t>
      </w:r>
      <w:r w:rsidR="00262F45" w:rsidRPr="00A95A0D">
        <w:t>Odorisation Facilities</w:t>
      </w:r>
      <w:del w:id="1211" w:author="Steve Kirkman" w:date="2017-10-16T10:05:00Z">
        <w:r w:rsidR="00262F45">
          <w:delText>,</w:delText>
        </w:r>
        <w:r w:rsidR="00262F45" w:rsidRPr="00262F45">
          <w:delText xml:space="preserve"> </w:delText>
        </w:r>
        <w:r w:rsidR="00262F45">
          <w:delText>and the</w:delText>
        </w:r>
      </w:del>
      <w:ins w:id="1212" w:author="Steve Kirkman" w:date="2017-10-16T10:05:00Z">
        <w:r w:rsidR="006270FD">
          <w:t>. The</w:t>
        </w:r>
      </w:ins>
      <w:r w:rsidR="00262F45">
        <w:t xml:space="preserve"> Interconnected Party will</w:t>
      </w:r>
      <w:del w:id="1213" w:author="Steve Kirkman" w:date="2017-10-16T10:05:00Z">
        <w:r w:rsidR="00262F45">
          <w:delText>:</w:delText>
        </w:r>
      </w:del>
    </w:p>
    <w:p w14:paraId="3BD7638B" w14:textId="77777777" w:rsidR="00602E5D" w:rsidRDefault="00AF0697" w:rsidP="009871BE">
      <w:pPr>
        <w:numPr>
          <w:ilvl w:val="2"/>
          <w:numId w:val="4"/>
        </w:numPr>
        <w:rPr>
          <w:del w:id="1214" w:author="Steve Kirkman" w:date="2017-10-16T10:05:00Z"/>
        </w:rPr>
      </w:pPr>
      <w:del w:id="1215" w:author="Steve Kirkman" w:date="2017-10-16T10:05:00Z">
        <w:r>
          <w:delText xml:space="preserve">at its cost </w:delText>
        </w:r>
        <w:r w:rsidR="00262F45">
          <w:delText xml:space="preserve">make such land available to </w:delText>
        </w:r>
        <w:r w:rsidR="00A64DF4">
          <w:delText>First Gas</w:delText>
        </w:r>
        <w:r>
          <w:delText>,</w:delText>
        </w:r>
        <w:r w:rsidR="00602E5D">
          <w:delText xml:space="preserve"> free of any charge to </w:delText>
        </w:r>
        <w:r w:rsidR="00A64DF4">
          <w:delText>First Gas</w:delText>
        </w:r>
        <w:r w:rsidR="00602E5D">
          <w:delText xml:space="preserve"> whatsoever;</w:delText>
        </w:r>
        <w:r w:rsidR="00D403DF">
          <w:delText xml:space="preserve"> and</w:delText>
        </w:r>
      </w:del>
    </w:p>
    <w:p w14:paraId="120D1CE0" w14:textId="14E249D1" w:rsidR="00602E5D" w:rsidRDefault="006270FD" w:rsidP="005A3085">
      <w:pPr>
        <w:numPr>
          <w:ilvl w:val="1"/>
          <w:numId w:val="4"/>
        </w:numPr>
      </w:pPr>
      <w:ins w:id="1216" w:author="Steve Kirkman" w:date="2017-10-16T10:05:00Z">
        <w:r>
          <w:t xml:space="preserve"> </w:t>
        </w:r>
      </w:ins>
      <w:r w:rsidR="00602E5D">
        <w:t xml:space="preserve">grant </w:t>
      </w:r>
      <w:r w:rsidR="00A64DF4">
        <w:t>First Gas</w:t>
      </w:r>
      <w:del w:id="1217" w:author="Steve Kirkman" w:date="2017-10-16T10:05:00Z">
        <w:r w:rsidR="00602E5D">
          <w:delText>, including its employees, contractors and agents,</w:delText>
        </w:r>
      </w:del>
      <w:r w:rsidR="00602E5D">
        <w:t xml:space="preserve"> a bare licence to occupy </w:t>
      </w:r>
      <w:del w:id="1218" w:author="Steve Kirkman" w:date="2017-10-16T10:05:00Z">
        <w:r w:rsidR="00602E5D">
          <w:delText xml:space="preserve">such land </w:delText>
        </w:r>
      </w:del>
      <w:r>
        <w:t xml:space="preserve">and use </w:t>
      </w:r>
      <w:del w:id="1219" w:author="Steve Kirkman" w:date="2017-10-16T10:05:00Z">
        <w:r w:rsidR="00573F2F">
          <w:delText>it</w:delText>
        </w:r>
      </w:del>
      <w:ins w:id="1220" w:author="Steve Kirkman" w:date="2017-10-16T10:05:00Z">
        <w:r>
          <w:t>that</w:t>
        </w:r>
        <w:r w:rsidR="00602E5D">
          <w:t xml:space="preserve"> land</w:t>
        </w:r>
      </w:ins>
      <w:r w:rsidR="00602E5D">
        <w:t xml:space="preserve"> for all purposes associated with the installation, </w:t>
      </w:r>
      <w:del w:id="1221" w:author="Steve Kirkman" w:date="2017-10-16T10:05:00Z">
        <w:r w:rsidR="00602E5D">
          <w:delText xml:space="preserve">commissioning, </w:delText>
        </w:r>
      </w:del>
      <w:r w:rsidR="00602E5D">
        <w:t>operation</w:t>
      </w:r>
      <w:r w:rsidR="00F94F9A">
        <w:t xml:space="preserve"> (including </w:t>
      </w:r>
      <w:del w:id="1222" w:author="Steve Kirkman" w:date="2017-10-16T10:05:00Z">
        <w:r w:rsidR="00F94F9A">
          <w:delText>discharge</w:delText>
        </w:r>
      </w:del>
      <w:ins w:id="1223" w:author="Steve Kirkman" w:date="2017-10-16T10:05:00Z">
        <w:r>
          <w:t>unloading</w:t>
        </w:r>
      </w:ins>
      <w:r w:rsidR="00F94F9A">
        <w:t>, storage and load-out of odorant)</w:t>
      </w:r>
      <w:r w:rsidR="00602E5D">
        <w:t xml:space="preserve">, </w:t>
      </w:r>
      <w:del w:id="1224" w:author="Steve Kirkman" w:date="2017-10-16T10:05:00Z">
        <w:r w:rsidR="00602E5D">
          <w:delText xml:space="preserve">inspection, </w:delText>
        </w:r>
      </w:del>
      <w:r w:rsidR="00602E5D">
        <w:t>maintenance, repair, upgrade</w:t>
      </w:r>
      <w:del w:id="1225" w:author="Steve Kirkman" w:date="2017-10-16T10:05:00Z">
        <w:r w:rsidR="00602E5D">
          <w:delText>,</w:delText>
        </w:r>
      </w:del>
      <w:ins w:id="1226" w:author="Steve Kirkman" w:date="2017-10-16T10:05:00Z">
        <w:r>
          <w:t xml:space="preserve"> and</w:t>
        </w:r>
      </w:ins>
      <w:r w:rsidR="00602E5D">
        <w:t xml:space="preserve"> replacement </w:t>
      </w:r>
      <w:del w:id="1227" w:author="Steve Kirkman" w:date="2017-10-16T10:05:00Z">
        <w:r w:rsidR="00602E5D">
          <w:delText xml:space="preserve">and removal </w:delText>
        </w:r>
      </w:del>
      <w:r w:rsidR="00602E5D">
        <w:t xml:space="preserve">of </w:t>
      </w:r>
      <w:del w:id="1228" w:author="Steve Kirkman" w:date="2017-10-16T10:05:00Z">
        <w:r w:rsidR="00602E5D">
          <w:delText xml:space="preserve">the </w:delText>
        </w:r>
      </w:del>
      <w:r w:rsidR="00602E5D">
        <w:t>Odorisation Facilities.</w:t>
      </w:r>
    </w:p>
    <w:p w14:paraId="1C198921" w14:textId="5B7B7F3F"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del w:id="1229" w:author="Steve Kirkman" w:date="2017-10-16T10:05:00Z">
        <w:r w:rsidR="00602E5D" w:rsidRPr="00AF4362">
          <w:rPr>
            <w:i/>
            <w:snapToGrid w:val="0"/>
          </w:rPr>
          <w:delText>(b)</w:delText>
        </w:r>
        <w:r w:rsidR="00602E5D">
          <w:rPr>
            <w:snapToGrid w:val="0"/>
          </w:rPr>
          <w:delText>,</w:delText>
        </w:r>
      </w:del>
      <w:ins w:id="1230" w:author="Steve Kirkman" w:date="2017-10-16T10:05:00Z">
        <w:r w:rsidR="00602E5D">
          <w:rPr>
            <w:snapToGrid w:val="0"/>
          </w:rPr>
          <w:t>,</w:t>
        </w:r>
      </w:ins>
      <w:r w:rsidR="00602E5D">
        <w:rPr>
          <w:snapToGrid w:val="0"/>
        </w:rPr>
        <w:t xml:space="preserve"> </w:t>
      </w:r>
      <w:r w:rsidR="00A64DF4">
        <w:rPr>
          <w:snapToGrid w:val="0"/>
        </w:rPr>
        <w:t>First Gas</w:t>
      </w:r>
      <w:r w:rsidR="00602E5D">
        <w:rPr>
          <w:snapToGrid w:val="0"/>
        </w:rPr>
        <w:t xml:space="preserve"> shall </w:t>
      </w:r>
      <w:del w:id="1231" w:author="Steve Kirkman" w:date="2017-10-16T10:05:00Z">
        <w:r w:rsidR="00602E5D">
          <w:rPr>
            <w:snapToGrid w:val="0"/>
          </w:rPr>
          <w:delText>act in accordance</w:delText>
        </w:r>
      </w:del>
      <w:ins w:id="1232" w:author="Steve Kirkman" w:date="2017-10-16T10:05:00Z">
        <w:r w:rsidR="005A5D54">
          <w:rPr>
            <w:snapToGrid w:val="0"/>
          </w:rPr>
          <w:t>comply</w:t>
        </w:r>
      </w:ins>
      <w:r w:rsidR="005A5D54">
        <w:rPr>
          <w:snapToGrid w:val="0"/>
        </w:rPr>
        <w:t xml:space="preserve"> </w:t>
      </w:r>
      <w:r w:rsidR="00602E5D">
        <w:rPr>
          <w:snapToGrid w:val="0"/>
        </w:rPr>
        <w:t xml:space="preserve">with the requirements </w:t>
      </w:r>
      <w:del w:id="1233" w:author="Steve Kirkman" w:date="2017-10-16T10:05:00Z">
        <w:r w:rsidR="00602E5D">
          <w:rPr>
            <w:snapToGrid w:val="0"/>
          </w:rPr>
          <w:delText>set out in</w:delText>
        </w:r>
      </w:del>
      <w:ins w:id="1234" w:author="Steve Kirkman" w:date="2017-10-16T10:05:00Z">
        <w:r w:rsidR="005A5D54">
          <w:rPr>
            <w:snapToGrid w:val="0"/>
          </w:rPr>
          <w:t>of</w:t>
        </w:r>
      </w:ins>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14:paraId="1AAE82F8" w14:textId="77777777" w:rsidR="00602E5D" w:rsidRDefault="00602E5D" w:rsidP="00602E5D">
      <w:pPr>
        <w:pStyle w:val="Heading2"/>
      </w:pPr>
      <w:r>
        <w:t>Odorisation Facilities</w:t>
      </w:r>
    </w:p>
    <w:p w14:paraId="33E31E9D" w14:textId="77777777" w:rsidR="00602E5D" w:rsidRPr="001417CF" w:rsidRDefault="00F94F9A" w:rsidP="009871BE">
      <w:pPr>
        <w:numPr>
          <w:ilvl w:val="1"/>
          <w:numId w:val="4"/>
        </w:numPr>
      </w:pPr>
      <w:r>
        <w:t>The</w:t>
      </w:r>
      <w:r w:rsidR="00602E5D">
        <w:t xml:space="preserve"> Odorisation Facilities may include: </w:t>
      </w:r>
    </w:p>
    <w:p w14:paraId="2B1A418E" w14:textId="77777777" w:rsidR="00602E5D" w:rsidRDefault="00602E5D" w:rsidP="009871BE">
      <w:pPr>
        <w:numPr>
          <w:ilvl w:val="2"/>
          <w:numId w:val="4"/>
        </w:numPr>
        <w:rPr>
          <w:snapToGrid w:val="0"/>
        </w:rPr>
      </w:pPr>
      <w:r>
        <w:rPr>
          <w:snapToGrid w:val="0"/>
        </w:rPr>
        <w:t>an odorant storage vessel not exceeding 5 cubic metres capacity;</w:t>
      </w:r>
    </w:p>
    <w:p w14:paraId="2951BA3B" w14:textId="77777777" w:rsidR="00602E5D" w:rsidRDefault="0035405B" w:rsidP="009871BE">
      <w:pPr>
        <w:numPr>
          <w:ilvl w:val="2"/>
          <w:numId w:val="4"/>
        </w:numPr>
        <w:rPr>
          <w:snapToGrid w:val="0"/>
        </w:rPr>
      </w:pPr>
      <w:r>
        <w:rPr>
          <w:snapToGrid w:val="0"/>
        </w:rPr>
        <w:t>a primary means of odorisation</w:t>
      </w:r>
      <w:r w:rsidR="00BD4D34">
        <w:rPr>
          <w:snapToGrid w:val="0"/>
        </w:rPr>
        <w:t xml:space="preserve">, being an </w:t>
      </w:r>
      <w:r w:rsidR="00602E5D">
        <w:rPr>
          <w:snapToGrid w:val="0"/>
        </w:rPr>
        <w:t>odorant injection pump;</w:t>
      </w:r>
    </w:p>
    <w:p w14:paraId="3F623483" w14:textId="77777777"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14:paraId="35855F94" w14:textId="2BCD6E2D" w:rsidR="00082C40" w:rsidRDefault="00082C40" w:rsidP="009871BE">
      <w:pPr>
        <w:numPr>
          <w:ilvl w:val="2"/>
          <w:numId w:val="4"/>
        </w:numPr>
        <w:rPr>
          <w:snapToGrid w:val="0"/>
        </w:rPr>
      </w:pPr>
      <w:r>
        <w:rPr>
          <w:snapToGrid w:val="0"/>
        </w:rPr>
        <w:t>a</w:t>
      </w:r>
      <w:r w:rsidR="000E0C63">
        <w:rPr>
          <w:snapToGrid w:val="0"/>
        </w:rPr>
        <w:t>n</w:t>
      </w:r>
      <w:r>
        <w:rPr>
          <w:snapToGrid w:val="0"/>
        </w:rPr>
        <w:t xml:space="preserve"> </w:t>
      </w:r>
      <w:r w:rsidR="006F53F4">
        <w:rPr>
          <w:snapToGrid w:val="0"/>
        </w:rPr>
        <w:t xml:space="preserve">independent </w:t>
      </w:r>
      <w:r w:rsidR="0035405B">
        <w:rPr>
          <w:snapToGrid w:val="0"/>
        </w:rPr>
        <w:t xml:space="preserve">secondary </w:t>
      </w:r>
      <w:r>
        <w:rPr>
          <w:snapToGrid w:val="0"/>
        </w:rPr>
        <w:t>means of odorisation</w:t>
      </w:r>
      <w:r w:rsidR="006F53F4">
        <w:rPr>
          <w:snapToGrid w:val="0"/>
        </w:rPr>
        <w:t xml:space="preserve"> </w:t>
      </w:r>
      <w:r w:rsidR="00BD4D34">
        <w:rPr>
          <w:snapToGrid w:val="0"/>
        </w:rPr>
        <w:t xml:space="preserve">for use </w:t>
      </w:r>
      <w:del w:id="1235" w:author="Steve Kirkman" w:date="2017-10-16T10:05:00Z">
        <w:r w:rsidR="006F53F4">
          <w:rPr>
            <w:snapToGrid w:val="0"/>
          </w:rPr>
          <w:delText>in the event</w:delText>
        </w:r>
      </w:del>
      <w:ins w:id="1236" w:author="Steve Kirkman" w:date="2017-10-16T10:05:00Z">
        <w:r w:rsidR="00AC4F64">
          <w:rPr>
            <w:snapToGrid w:val="0"/>
          </w:rPr>
          <w:t>if</w:t>
        </w:r>
      </w:ins>
      <w:r w:rsidR="006F53F4">
        <w:rPr>
          <w:snapToGrid w:val="0"/>
        </w:rPr>
        <w:t xml:space="preserve"> </w:t>
      </w:r>
      <w:r>
        <w:rPr>
          <w:snapToGrid w:val="0"/>
        </w:rPr>
        <w:t xml:space="preserve">the primary means of </w:t>
      </w:r>
      <w:r w:rsidR="00BD4D34">
        <w:rPr>
          <w:snapToGrid w:val="0"/>
        </w:rPr>
        <w:t>odorisation fails</w:t>
      </w:r>
      <w:r>
        <w:rPr>
          <w:snapToGrid w:val="0"/>
        </w:rPr>
        <w:t>;</w:t>
      </w:r>
    </w:p>
    <w:p w14:paraId="58B0905F" w14:textId="77777777"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 to (</w:t>
      </w:r>
      <w:r w:rsidR="00082C40" w:rsidRPr="00BD4D34">
        <w:rPr>
          <w:i/>
          <w:iCs/>
        </w:rPr>
        <w:t>d</w:t>
      </w:r>
      <w:r w:rsidRPr="00BD4D34">
        <w:rPr>
          <w:i/>
          <w:iCs/>
        </w:rPr>
        <w:t>)</w:t>
      </w:r>
      <w:r>
        <w:t>;</w:t>
      </w:r>
    </w:p>
    <w:p w14:paraId="089F8407" w14:textId="03088978" w:rsidR="00602E5D" w:rsidRDefault="00602E5D" w:rsidP="009871BE">
      <w:pPr>
        <w:numPr>
          <w:ilvl w:val="2"/>
          <w:numId w:val="4"/>
        </w:numPr>
        <w:rPr>
          <w:snapToGrid w:val="0"/>
        </w:rPr>
      </w:pPr>
      <w:r>
        <w:rPr>
          <w:snapToGrid w:val="0"/>
        </w:rPr>
        <w:lastRenderedPageBreak/>
        <w:t xml:space="preserve">a flare </w:t>
      </w:r>
      <w:r w:rsidR="006F53F4">
        <w:rPr>
          <w:snapToGrid w:val="0"/>
        </w:rPr>
        <w:t xml:space="preserve">system </w:t>
      </w:r>
      <w:r>
        <w:rPr>
          <w:snapToGrid w:val="0"/>
        </w:rPr>
        <w:t xml:space="preserve">to safely dispose of </w:t>
      </w:r>
      <w:r w:rsidR="006F53F4">
        <w:rPr>
          <w:snapToGrid w:val="0"/>
        </w:rPr>
        <w:t>odorant</w:t>
      </w:r>
      <w:r w:rsidR="00082C40">
        <w:rPr>
          <w:snapToGrid w:val="0"/>
        </w:rPr>
        <w:t xml:space="preserve"> </w:t>
      </w:r>
      <w:r>
        <w:rPr>
          <w:snapToGrid w:val="0"/>
        </w:rPr>
        <w:t>vapour, located in a non-Hazardous area</w:t>
      </w:r>
      <w:del w:id="1237" w:author="Steve Kirkman" w:date="2017-10-16T10:05:00Z">
        <w:r>
          <w:rPr>
            <w:snapToGrid w:val="0"/>
          </w:rPr>
          <w:delText xml:space="preserve"> at a safe distance from </w:delText>
        </w:r>
        <w:r w:rsidR="00BD4D34">
          <w:rPr>
            <w:snapToGrid w:val="0"/>
          </w:rPr>
          <w:delText xml:space="preserve">other </w:delText>
        </w:r>
        <w:r>
          <w:rPr>
            <w:snapToGrid w:val="0"/>
          </w:rPr>
          <w:delText>facilities</w:delText>
        </w:r>
      </w:del>
      <w:r>
        <w:rPr>
          <w:snapToGrid w:val="0"/>
        </w:rPr>
        <w:t>; and</w:t>
      </w:r>
    </w:p>
    <w:p w14:paraId="6A98A927" w14:textId="798E8141" w:rsidR="00602E5D" w:rsidRPr="00602E5D" w:rsidRDefault="00082C40" w:rsidP="009871BE">
      <w:pPr>
        <w:numPr>
          <w:ilvl w:val="2"/>
          <w:numId w:val="4"/>
        </w:numPr>
        <w:rPr>
          <w:snapToGrid w:val="0"/>
        </w:rPr>
      </w:pPr>
      <w:r>
        <w:rPr>
          <w:snapToGrid w:val="0"/>
        </w:rPr>
        <w:t xml:space="preserve">where odorant is off-loaded in bulk from a vehicle to </w:t>
      </w:r>
      <w:del w:id="1238" w:author="Steve Kirkman" w:date="2017-10-16T10:05:00Z">
        <w:r>
          <w:rPr>
            <w:snapToGrid w:val="0"/>
          </w:rPr>
          <w:delText>any</w:delText>
        </w:r>
      </w:del>
      <w:ins w:id="1239" w:author="Steve Kirkman" w:date="2017-10-16T10:05:00Z">
        <w:r w:rsidR="003768C3">
          <w:rPr>
            <w:snapToGrid w:val="0"/>
          </w:rPr>
          <w:t>the</w:t>
        </w:r>
      </w:ins>
      <w:r>
        <w:rPr>
          <w:snapToGrid w:val="0"/>
        </w:rPr>
        <w:t xml:space="preserve"> odorant storage vessel, </w:t>
      </w:r>
      <w:r w:rsidR="00602E5D">
        <w:rPr>
          <w:snapToGrid w:val="0"/>
        </w:rPr>
        <w:t>a suitabl</w:t>
      </w:r>
      <w:r>
        <w:rPr>
          <w:snapToGrid w:val="0"/>
        </w:rPr>
        <w:t>y</w:t>
      </w:r>
      <w:r w:rsidR="00602E5D">
        <w:rPr>
          <w:snapToGrid w:val="0"/>
        </w:rPr>
        <w:t xml:space="preserve"> </w:t>
      </w:r>
      <w:r w:rsidR="006F53F4">
        <w:rPr>
          <w:snapToGrid w:val="0"/>
        </w:rPr>
        <w:t xml:space="preserve">sealed and </w:t>
      </w:r>
      <w:r>
        <w:rPr>
          <w:snapToGrid w:val="0"/>
        </w:rPr>
        <w:t xml:space="preserve">bunded </w:t>
      </w:r>
      <w:r w:rsidR="00602E5D">
        <w:rPr>
          <w:snapToGrid w:val="0"/>
        </w:rPr>
        <w:t xml:space="preserve">standing area </w:t>
      </w:r>
      <w:r>
        <w:rPr>
          <w:snapToGrid w:val="0"/>
        </w:rPr>
        <w:t>for such vehicle</w:t>
      </w:r>
      <w:r w:rsidR="00602E5D">
        <w:rPr>
          <w:snapToGrid w:val="0"/>
        </w:rPr>
        <w:t>.</w:t>
      </w:r>
    </w:p>
    <w:p w14:paraId="7D9E283D" w14:textId="77777777" w:rsidR="002265FA" w:rsidRDefault="002265FA" w:rsidP="002265FA">
      <w:pPr>
        <w:pStyle w:val="Heading2"/>
        <w:rPr>
          <w:snapToGrid w:val="0"/>
        </w:rPr>
      </w:pPr>
      <w:r>
        <w:rPr>
          <w:snapToGrid w:val="0"/>
        </w:rPr>
        <w:t>Services to Odorisation Facilities</w:t>
      </w:r>
    </w:p>
    <w:p w14:paraId="377A9BA8" w14:textId="1AEB119C"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del w:id="1240" w:author="Steve Kirkman" w:date="2017-10-16T10:05:00Z">
        <w:r w:rsidR="00277E05">
          <w:rPr>
            <w:snapToGrid w:val="0"/>
          </w:rPr>
          <w:delText>is</w:delText>
        </w:r>
      </w:del>
      <w:ins w:id="1241" w:author="Steve Kirkman" w:date="2017-10-16T10:05:00Z">
        <w:r w:rsidR="003768C3">
          <w:rPr>
            <w:snapToGrid w:val="0"/>
          </w:rPr>
          <w:t>owns</w:t>
        </w:r>
      </w:ins>
      <w:r w:rsidR="00277E05">
        <w:rPr>
          <w:snapToGrid w:val="0"/>
        </w:rPr>
        <w:t xml:space="preserve"> the Odorisation Facilities</w:t>
      </w:r>
      <w:del w:id="1242" w:author="Steve Kirkman" w:date="2017-10-16T10:05:00Z">
        <w:r w:rsidR="00277E05">
          <w:rPr>
            <w:snapToGrid w:val="0"/>
          </w:rPr>
          <w:delText xml:space="preserve"> Owner</w:delText>
        </w:r>
      </w:del>
      <w:r>
        <w:rPr>
          <w:snapToGrid w:val="0"/>
        </w:rPr>
        <w:t xml:space="preserve">, the Interconnected Party shall provide </w:t>
      </w:r>
      <w:del w:id="1243" w:author="Steve Kirkman" w:date="2017-10-16T10:05:00Z">
        <w:r w:rsidR="00A64DF4">
          <w:rPr>
            <w:snapToGrid w:val="0"/>
          </w:rPr>
          <w:delText>First Gas</w:delText>
        </w:r>
      </w:del>
      <w:ins w:id="1244" w:author="Steve Kirkman" w:date="2017-10-16T10:05:00Z">
        <w:r w:rsidR="003768C3">
          <w:rPr>
            <w:snapToGrid w:val="0"/>
          </w:rPr>
          <w:t>it</w:t>
        </w:r>
      </w:ins>
      <w:r>
        <w:rPr>
          <w:snapToGrid w:val="0"/>
        </w:rPr>
        <w:t xml:space="preserve"> with </w:t>
      </w:r>
      <w:del w:id="1245" w:author="Steve Kirkman" w:date="2017-10-16T10:05:00Z">
        <w:r>
          <w:delText>such</w:delText>
        </w:r>
      </w:del>
      <w:ins w:id="1246" w:author="Steve Kirkman" w:date="2017-10-16T10:05:00Z">
        <w:r w:rsidR="003768C3">
          <w:rPr>
            <w:snapToGrid w:val="0"/>
          </w:rPr>
          <w:t>those</w:t>
        </w:r>
      </w:ins>
      <w:r>
        <w:t xml:space="preserve"> services </w:t>
      </w:r>
      <w:del w:id="1247" w:author="Steve Kirkman" w:date="2017-10-16T10:05:00Z">
        <w:r>
          <w:rPr>
            <w:snapToGrid w:val="0"/>
          </w:rPr>
          <w:delText xml:space="preserve">as </w:delText>
        </w:r>
      </w:del>
      <w:r w:rsidR="00964606">
        <w:rPr>
          <w:snapToGrid w:val="0"/>
        </w:rPr>
        <w:t>it</w:t>
      </w:r>
      <w:del w:id="1248" w:author="Steve Kirkman" w:date="2017-10-16T10:05:00Z">
        <w:r>
          <w:rPr>
            <w:snapToGrid w:val="0"/>
          </w:rPr>
          <w:delText xml:space="preserve"> may</w:delText>
        </w:r>
      </w:del>
      <w:r>
        <w:rPr>
          <w:snapToGrid w:val="0"/>
        </w:rPr>
        <w:t xml:space="preserve"> reasonably </w:t>
      </w:r>
      <w:del w:id="1249" w:author="Steve Kirkman" w:date="2017-10-16T10:05:00Z">
        <w:r>
          <w:rPr>
            <w:snapToGrid w:val="0"/>
          </w:rPr>
          <w:delText>require</w:delText>
        </w:r>
      </w:del>
      <w:ins w:id="1250" w:author="Steve Kirkman" w:date="2017-10-16T10:05:00Z">
        <w:r>
          <w:rPr>
            <w:snapToGrid w:val="0"/>
          </w:rPr>
          <w:t>require</w:t>
        </w:r>
        <w:r w:rsidR="003768C3">
          <w:rPr>
            <w:snapToGrid w:val="0"/>
          </w:rPr>
          <w:t>s</w:t>
        </w:r>
      </w:ins>
      <w:r>
        <w:rPr>
          <w:snapToGrid w:val="0"/>
        </w:rPr>
        <w:t xml:space="preserve">, </w:t>
      </w:r>
      <w:r w:rsidR="00965C36">
        <w:t xml:space="preserve">at </w:t>
      </w:r>
      <w:del w:id="1251" w:author="Steve Kirkman" w:date="2017-10-16T10:05:00Z">
        <w:r w:rsidR="00965C36">
          <w:delText>its</w:delText>
        </w:r>
      </w:del>
      <w:ins w:id="1252" w:author="Steve Kirkman" w:date="2017-10-16T10:05:00Z">
        <w:r w:rsidR="003768C3">
          <w:t>the Interconnected Party’s</w:t>
        </w:r>
      </w:ins>
      <w:r w:rsidR="00965C36">
        <w:t xml:space="preserve"> own cost and free of any charge to </w:t>
      </w:r>
      <w:r w:rsidR="00A64DF4">
        <w:t>First Gas</w:t>
      </w:r>
      <w:del w:id="1253" w:author="Steve Kirkman" w:date="2017-10-16T10:05:00Z">
        <w:r w:rsidR="00965C36">
          <w:delText xml:space="preserve"> whatsoever</w:delText>
        </w:r>
      </w:del>
      <w:r w:rsidR="00965C36">
        <w:t>,</w:t>
      </w:r>
      <w:r w:rsidR="00965C36">
        <w:rPr>
          <w:snapToGrid w:val="0"/>
        </w:rPr>
        <w:t xml:space="preserve"> </w:t>
      </w:r>
      <w:r>
        <w:rPr>
          <w:snapToGrid w:val="0"/>
        </w:rPr>
        <w:t>including:</w:t>
      </w:r>
    </w:p>
    <w:p w14:paraId="75B23A4B" w14:textId="77777777" w:rsidR="002265FA" w:rsidRPr="002265FA" w:rsidRDefault="002265FA" w:rsidP="009871BE">
      <w:pPr>
        <w:numPr>
          <w:ilvl w:val="2"/>
          <w:numId w:val="4"/>
        </w:numPr>
        <w:rPr>
          <w:snapToGrid w:val="0"/>
        </w:rPr>
      </w:pPr>
      <w:r>
        <w:t xml:space="preserve">24 Volt DC </w:t>
      </w:r>
      <w:r w:rsidR="00CA04CD">
        <w:t xml:space="preserve">and 230 Volt AC </w:t>
      </w:r>
      <w:r>
        <w:t xml:space="preserve">power </w:t>
      </w:r>
      <w:r w:rsidR="00CA04CD">
        <w:t>supplies</w:t>
      </w:r>
      <w:r>
        <w:t>;</w:t>
      </w:r>
    </w:p>
    <w:p w14:paraId="51734D46" w14:textId="470F53F4"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del w:id="1254" w:author="Steve Kirkman" w:date="2017-10-16T10:05:00Z">
        <w:r>
          <w:delText>quantity</w:delText>
        </w:r>
      </w:del>
      <w:ins w:id="1255" w:author="Steve Kirkman" w:date="2017-10-16T10:05:00Z">
        <w:r w:rsidR="003768C3">
          <w:t>quantities</w:t>
        </w:r>
      </w:ins>
      <w:r w:rsidR="003768C3">
        <w:t xml:space="preserve"> </w:t>
      </w:r>
      <w:r>
        <w:t>of Gas to be odorised;</w:t>
      </w:r>
    </w:p>
    <w:p w14:paraId="4F686459" w14:textId="77777777" w:rsidR="002265FA" w:rsidRPr="002265FA" w:rsidRDefault="002265FA" w:rsidP="009871BE">
      <w:pPr>
        <w:numPr>
          <w:ilvl w:val="2"/>
          <w:numId w:val="4"/>
        </w:numPr>
        <w:rPr>
          <w:snapToGrid w:val="0"/>
        </w:rPr>
      </w:pPr>
      <w:r>
        <w:t>a supply of Gas, at a pressure not exceeding 10 bar gauge</w:t>
      </w:r>
      <w:r w:rsidR="00964606">
        <w:t>;</w:t>
      </w:r>
    </w:p>
    <w:p w14:paraId="72DE9613" w14:textId="77777777" w:rsidR="002265FA" w:rsidRDefault="002265FA" w:rsidP="009871BE">
      <w:pPr>
        <w:numPr>
          <w:ilvl w:val="2"/>
          <w:numId w:val="4"/>
        </w:numPr>
      </w:pPr>
      <w:r>
        <w:t xml:space="preserve">a suitable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Pr>
          <w:i/>
        </w:rPr>
        <w:t xml:space="preserve"> </w:t>
      </w:r>
      <w:r>
        <w:t xml:space="preserve">for a personnel safety shower; </w:t>
      </w:r>
    </w:p>
    <w:p w14:paraId="60305EBF" w14:textId="5A83D43C" w:rsidR="002265FA" w:rsidRDefault="002265FA" w:rsidP="009871BE">
      <w:pPr>
        <w:numPr>
          <w:ilvl w:val="2"/>
          <w:numId w:val="4"/>
        </w:numPr>
      </w:pPr>
      <w:r>
        <w:t xml:space="preserve">suitable cabling and any </w:t>
      </w:r>
      <w:del w:id="1256" w:author="Steve Kirkman" w:date="2017-10-16T10:05:00Z">
        <w:r>
          <w:delText xml:space="preserve">other </w:delText>
        </w:r>
      </w:del>
      <w:r w:rsidR="00964606">
        <w:t xml:space="preserve">related </w:t>
      </w:r>
      <w:r>
        <w:t xml:space="preserve">facilities to convey the data referred to in </w:t>
      </w:r>
      <w:r w:rsidRPr="00281A58">
        <w:rPr>
          <w:i/>
        </w:rPr>
        <w:t xml:space="preserve">section </w:t>
      </w:r>
      <w:r w:rsidR="00C46316">
        <w:rPr>
          <w:i/>
        </w:rPr>
        <w:t>7.</w:t>
      </w:r>
      <w:del w:id="1257" w:author="Steve Kirkman" w:date="2017-10-16T10:05:00Z">
        <w:r w:rsidR="00964606">
          <w:rPr>
            <w:i/>
          </w:rPr>
          <w:delText>9</w:delText>
        </w:r>
      </w:del>
      <w:ins w:id="1258" w:author="Steve Kirkman" w:date="2017-10-16T10:05:00Z">
        <w:r w:rsidR="00C46316">
          <w:rPr>
            <w:i/>
          </w:rPr>
          <w:t>8</w:t>
        </w:r>
      </w:ins>
      <w:r>
        <w:t xml:space="preserve"> to </w:t>
      </w:r>
      <w:del w:id="1259" w:author="Steve Kirkman" w:date="2017-10-16T10:05:00Z">
        <w:r w:rsidR="00A64DF4">
          <w:delText>First Gas’</w:delText>
        </w:r>
      </w:del>
      <w:ins w:id="1260" w:author="Steve Kirkman" w:date="2017-10-16T10:05:00Z">
        <w:r w:rsidR="00072D0F">
          <w:t>the</w:t>
        </w:r>
      </w:ins>
      <w:r>
        <w:t xml:space="preserve"> Remote Monitoring </w:t>
      </w:r>
      <w:r w:rsidR="00965C36">
        <w:t>E</w:t>
      </w:r>
      <w:r>
        <w:t xml:space="preserve">quipment; and </w:t>
      </w:r>
    </w:p>
    <w:p w14:paraId="3AAFAB5D" w14:textId="4F55ABBA" w:rsidR="002265FA" w:rsidRPr="00E20D9A" w:rsidRDefault="00B313B8" w:rsidP="009871BE">
      <w:pPr>
        <w:numPr>
          <w:ilvl w:val="2"/>
          <w:numId w:val="4"/>
        </w:numPr>
      </w:pPr>
      <w:ins w:id="1261" w:author="Steve Kirkman" w:date="2017-10-16T10:05:00Z">
        <w:r>
          <w:t xml:space="preserve">reasonable </w:t>
        </w:r>
      </w:ins>
      <w:r w:rsidR="000E0C63">
        <w:t xml:space="preserve">means of </w:t>
      </w:r>
      <w:ins w:id="1262" w:author="Steve Kirkman" w:date="2017-10-16T10:05:00Z">
        <w:r>
          <w:t xml:space="preserve">all-weather </w:t>
        </w:r>
      </w:ins>
      <w:r w:rsidR="002265FA">
        <w:t xml:space="preserve">access to the Odorisation Facilities for vehicles and personnel </w:t>
      </w:r>
      <w:del w:id="1263" w:author="Steve Kirkman" w:date="2017-10-16T10:05:00Z">
        <w:r w:rsidR="002265FA">
          <w:delText xml:space="preserve">that </w:delText>
        </w:r>
        <w:r w:rsidR="00A64DF4">
          <w:delText>First Gas</w:delText>
        </w:r>
        <w:r w:rsidR="00AF0697">
          <w:delText xml:space="preserve"> agrees</w:delText>
        </w:r>
        <w:r w:rsidR="002265FA">
          <w:delText xml:space="preserve"> to be suitable to enable </w:delText>
        </w:r>
        <w:r w:rsidR="00964606">
          <w:delText>it</w:delText>
        </w:r>
        <w:r w:rsidR="002265FA">
          <w:delText xml:space="preserve"> to undertake any</w:delText>
        </w:r>
      </w:del>
      <w:ins w:id="1264" w:author="Steve Kirkman" w:date="2017-10-16T10:05:00Z">
        <w:r>
          <w:t>for the purposes</w:t>
        </w:r>
      </w:ins>
      <w:r>
        <w:t xml:space="preserve"> of </w:t>
      </w:r>
      <w:del w:id="1265" w:author="Steve Kirkman" w:date="2017-10-16T10:05:00Z">
        <w:r w:rsidR="002265FA">
          <w:delText xml:space="preserve">the activities referred to in </w:delText>
        </w:r>
      </w:del>
      <w:r w:rsidR="002265FA" w:rsidRPr="00D23A3D">
        <w:rPr>
          <w:i/>
        </w:rPr>
        <w:t xml:space="preserve">section </w:t>
      </w:r>
      <w:r w:rsidR="00AF0697">
        <w:rPr>
          <w:i/>
        </w:rPr>
        <w:t>7</w:t>
      </w:r>
      <w:r w:rsidR="00964606">
        <w:rPr>
          <w:i/>
        </w:rPr>
        <w:t>.3</w:t>
      </w:r>
      <w:del w:id="1266" w:author="Steve Kirkman" w:date="2017-10-16T10:05:00Z">
        <w:r w:rsidR="002265FA" w:rsidRPr="00D23A3D">
          <w:rPr>
            <w:i/>
          </w:rPr>
          <w:delText>(b)</w:delText>
        </w:r>
        <w:r w:rsidR="002265FA">
          <w:delText>.</w:delText>
        </w:r>
      </w:del>
      <w:ins w:id="1267" w:author="Steve Kirkman" w:date="2017-10-16T10:05:00Z">
        <w:r w:rsidR="002265FA">
          <w:t>.</w:t>
        </w:r>
      </w:ins>
    </w:p>
    <w:p w14:paraId="004DF0CC" w14:textId="24A9CB39" w:rsidR="002265FA" w:rsidRPr="008E014C" w:rsidRDefault="002265FA" w:rsidP="009871BE">
      <w:pPr>
        <w:numPr>
          <w:ilvl w:val="1"/>
          <w:numId w:val="4"/>
        </w:numPr>
        <w:rPr>
          <w:snapToGrid w:val="0"/>
        </w:rPr>
      </w:pPr>
      <w:r>
        <w:rPr>
          <w:snapToGrid w:val="0"/>
        </w:rPr>
        <w:t xml:space="preserve">The </w:t>
      </w:r>
      <w:del w:id="1268" w:author="Steve Kirkman" w:date="2017-10-16T10:05:00Z">
        <w:r>
          <w:rPr>
            <w:snapToGrid w:val="0"/>
          </w:rPr>
          <w:delText xml:space="preserve">Interconnected Party shall make the </w:delText>
        </w:r>
      </w:del>
      <w:r w:rsidR="00771525">
        <w:rPr>
          <w:snapToGrid w:val="0"/>
        </w:rPr>
        <w:t>s</w:t>
      </w:r>
      <w:r>
        <w:rPr>
          <w:snapToGrid w:val="0"/>
        </w:rPr>
        <w:t xml:space="preserve">ervices </w:t>
      </w:r>
      <w:ins w:id="1269" w:author="Steve Kirkman" w:date="2017-10-16T10:05:00Z">
        <w:r w:rsidR="00B313B8">
          <w:rPr>
            <w:snapToGrid w:val="0"/>
          </w:rPr>
          <w:t xml:space="preserve">referred to in </w:t>
        </w:r>
      </w:ins>
      <w:r w:rsidR="00771525" w:rsidRPr="00641F76">
        <w:rPr>
          <w:i/>
          <w:snapToGrid w:val="0"/>
        </w:rPr>
        <w:t>(a)</w:t>
      </w:r>
      <w:r w:rsidR="00771525">
        <w:rPr>
          <w:snapToGrid w:val="0"/>
        </w:rPr>
        <w:t xml:space="preserve"> to </w:t>
      </w:r>
      <w:r w:rsidR="00771525" w:rsidRPr="00641F76">
        <w:rPr>
          <w:i/>
          <w:snapToGrid w:val="0"/>
        </w:rPr>
        <w:t>(e)</w:t>
      </w:r>
      <w:r w:rsidR="00771525">
        <w:rPr>
          <w:snapToGrid w:val="0"/>
        </w:rPr>
        <w:t xml:space="preserve"> </w:t>
      </w:r>
      <w:r w:rsidR="000E0C63">
        <w:rPr>
          <w:snapToGrid w:val="0"/>
        </w:rPr>
        <w:t xml:space="preserve">in </w:t>
      </w:r>
      <w:r w:rsidR="00965C36" w:rsidRPr="00965C36">
        <w:rPr>
          <w:i/>
          <w:snapToGrid w:val="0"/>
        </w:rPr>
        <w:t xml:space="preserve">section </w:t>
      </w:r>
      <w:r w:rsidR="00AF0697">
        <w:rPr>
          <w:i/>
          <w:snapToGrid w:val="0"/>
        </w:rPr>
        <w:t>7</w:t>
      </w:r>
      <w:r w:rsidR="00964606">
        <w:rPr>
          <w:i/>
          <w:snapToGrid w:val="0"/>
        </w:rPr>
        <w:t>.6</w:t>
      </w:r>
      <w:r w:rsidR="000E0C63">
        <w:rPr>
          <w:snapToGrid w:val="0"/>
        </w:rPr>
        <w:t xml:space="preserve"> </w:t>
      </w:r>
      <w:ins w:id="1270" w:author="Steve Kirkman" w:date="2017-10-16T10:05:00Z">
        <w:r w:rsidR="00B313B8">
          <w:rPr>
            <w:snapToGrid w:val="0"/>
          </w:rPr>
          <w:t xml:space="preserve">shall be made </w:t>
        </w:r>
      </w:ins>
      <w:r>
        <w:rPr>
          <w:snapToGrid w:val="0"/>
        </w:rPr>
        <w:t xml:space="preserve">available </w:t>
      </w:r>
      <w:r>
        <w:t xml:space="preserve">at agreed termination points at the boundary of the Odorisation Facilities. </w:t>
      </w:r>
    </w:p>
    <w:p w14:paraId="20E61C94" w14:textId="77777777" w:rsidR="00FF654F" w:rsidRDefault="00C520FC" w:rsidP="00FF654F">
      <w:pPr>
        <w:pStyle w:val="Heading2"/>
        <w:rPr>
          <w:del w:id="1271" w:author="Steve Kirkman" w:date="2017-10-16T10:05:00Z"/>
        </w:rPr>
      </w:pPr>
      <w:del w:id="1272" w:author="Steve Kirkman" w:date="2017-10-16T10:05:00Z">
        <w:r>
          <w:delText>Odorisation Fee</w:delText>
        </w:r>
      </w:del>
    </w:p>
    <w:p w14:paraId="36E32F8F" w14:textId="77777777" w:rsidR="00FF654F" w:rsidRPr="00C520FC" w:rsidRDefault="00C520FC" w:rsidP="00641F76">
      <w:pPr>
        <w:numPr>
          <w:ilvl w:val="1"/>
          <w:numId w:val="4"/>
        </w:numPr>
        <w:rPr>
          <w:del w:id="1273" w:author="Steve Kirkman" w:date="2017-10-16T10:05:00Z"/>
          <w:snapToGrid w:val="0"/>
        </w:rPr>
      </w:pPr>
      <w:del w:id="1274" w:author="Steve Kirkman" w:date="2017-10-16T10:05:00Z">
        <w:r>
          <w:rPr>
            <w:lang w:val="en-AU"/>
          </w:rPr>
          <w:delText xml:space="preserve">Where First Gas is the Odorisation Facilities Owner, the Interconnected Party shall shall pay the Odorisation Fee determined by </w:delText>
        </w:r>
        <w:r w:rsidR="00A64DF4">
          <w:rPr>
            <w:lang w:val="en-AU"/>
          </w:rPr>
          <w:delText>First Gas</w:delText>
        </w:r>
        <w:r w:rsidR="00FF654F">
          <w:rPr>
            <w:lang w:val="en-AU"/>
          </w:rPr>
          <w:delText xml:space="preserve"> </w:delText>
        </w:r>
        <w:r>
          <w:rPr>
            <w:lang w:val="en-AU"/>
          </w:rPr>
          <w:delText xml:space="preserve">in accordance with </w:delText>
        </w:r>
        <w:r w:rsidRPr="00641F76">
          <w:rPr>
            <w:i/>
            <w:lang w:val="en-AU"/>
          </w:rPr>
          <w:delText xml:space="preserve">section </w:delText>
        </w:r>
        <w:r w:rsidR="00AF0697">
          <w:rPr>
            <w:i/>
            <w:lang w:val="en-AU"/>
          </w:rPr>
          <w:delText>11</w:delText>
        </w:r>
        <w:r w:rsidR="00AF0697" w:rsidRPr="00641F76">
          <w:rPr>
            <w:lang w:val="en-AU"/>
          </w:rPr>
          <w:delText xml:space="preserve"> </w:delText>
        </w:r>
        <w:r w:rsidRPr="00641F76">
          <w:rPr>
            <w:lang w:val="en-AU"/>
          </w:rPr>
          <w:delText>to</w:delText>
        </w:r>
        <w:r w:rsidR="00964606">
          <w:rPr>
            <w:lang w:val="en-AU"/>
          </w:rPr>
          <w:delText xml:space="preserve"> recover </w:delText>
        </w:r>
        <w:r w:rsidR="00A11A60">
          <w:rPr>
            <w:snapToGrid w:val="0"/>
          </w:rPr>
          <w:delText>any</w:delText>
        </w:r>
        <w:r w:rsidR="00860A9C">
          <w:rPr>
            <w:snapToGrid w:val="0"/>
          </w:rPr>
          <w:delText xml:space="preserve"> </w:delText>
        </w:r>
        <w:r w:rsidR="00964606">
          <w:rPr>
            <w:snapToGrid w:val="0"/>
          </w:rPr>
          <w:delText xml:space="preserve">costs </w:delText>
        </w:r>
        <w:r>
          <w:rPr>
            <w:snapToGrid w:val="0"/>
          </w:rPr>
          <w:delText>it</w:delText>
        </w:r>
        <w:r w:rsidR="00860A9C">
          <w:rPr>
            <w:snapToGrid w:val="0"/>
          </w:rPr>
          <w:delText xml:space="preserve"> </w:delText>
        </w:r>
        <w:r w:rsidR="003816E9">
          <w:rPr>
            <w:snapToGrid w:val="0"/>
          </w:rPr>
          <w:delText>incur</w:delText>
        </w:r>
        <w:r w:rsidR="00860A9C">
          <w:rPr>
            <w:snapToGrid w:val="0"/>
          </w:rPr>
          <w:delText>s</w:delText>
        </w:r>
        <w:r w:rsidR="00526951" w:rsidRPr="003816E9">
          <w:rPr>
            <w:snapToGrid w:val="0"/>
          </w:rPr>
          <w:delText xml:space="preserve"> </w:delText>
        </w:r>
        <w:r w:rsidR="003816E9">
          <w:rPr>
            <w:snapToGrid w:val="0"/>
          </w:rPr>
          <w:delText>to</w:delText>
        </w:r>
        <w:r w:rsidR="00FF654F" w:rsidRPr="00530C8E">
          <w:delText xml:space="preserve"> </w:delText>
        </w:r>
        <w:r w:rsidR="00FF654F">
          <w:delText xml:space="preserve">design, </w:delText>
        </w:r>
        <w:r w:rsidR="00FF654F" w:rsidRPr="00530C8E">
          <w:delText>install</w:delText>
        </w:r>
        <w:r w:rsidR="00860A9C">
          <w:delText>,</w:delText>
        </w:r>
        <w:r w:rsidR="00FF654F" w:rsidRPr="00530C8E">
          <w:delText xml:space="preserve"> commission</w:delText>
        </w:r>
        <w:r w:rsidR="00F814FD">
          <w:delText>, operat</w:delText>
        </w:r>
        <w:r w:rsidR="003816E9">
          <w:delText>e</w:delText>
        </w:r>
        <w:r w:rsidR="00F814FD">
          <w:delText xml:space="preserve"> and maintain</w:delText>
        </w:r>
        <w:r w:rsidR="00FF654F" w:rsidRPr="00530C8E">
          <w:delText xml:space="preserve"> the </w:delText>
        </w:r>
        <w:r w:rsidR="00FF654F">
          <w:delText>Odorisation Facilities</w:delText>
        </w:r>
        <w:r w:rsidR="002255DE" w:rsidRPr="00C520FC">
          <w:rPr>
            <w:i/>
            <w:lang w:val="en-AU"/>
          </w:rPr>
          <w:delText>.</w:delText>
        </w:r>
        <w:r w:rsidR="00FF654F" w:rsidRPr="00C520FC">
          <w:rPr>
            <w:lang w:val="en-AU"/>
          </w:rPr>
          <w:delText xml:space="preserve"> </w:delText>
        </w:r>
      </w:del>
    </w:p>
    <w:p w14:paraId="491B65B3" w14:textId="77777777" w:rsidR="00CC4AB0" w:rsidRPr="00CC4AB0" w:rsidRDefault="00CC4AB0" w:rsidP="00CC4AB0">
      <w:pPr>
        <w:pStyle w:val="Heading2"/>
      </w:pPr>
      <w:r>
        <w:t>Remote Monitoring of Odorisation Facilities</w:t>
      </w:r>
    </w:p>
    <w:p w14:paraId="3B196895" w14:textId="3C875F77" w:rsidR="00AC40D8" w:rsidRDefault="00DE1E62" w:rsidP="009871BE">
      <w:pPr>
        <w:numPr>
          <w:ilvl w:val="1"/>
          <w:numId w:val="4"/>
        </w:numPr>
      </w:pPr>
      <w:del w:id="1275" w:author="Steve Kirkman" w:date="2017-10-16T10:05:00Z">
        <w:r>
          <w:rPr>
            <w:lang w:val="en-AU"/>
          </w:rPr>
          <w:delText>Whether</w:delText>
        </w:r>
      </w:del>
      <w:ins w:id="1276" w:author="Steve Kirkman" w:date="2017-10-16T10:05:00Z">
        <w:r w:rsidR="00C93C1B">
          <w:rPr>
            <w:lang w:val="en-AU"/>
          </w:rPr>
          <w:t>Irrespective of whether</w:t>
        </w:r>
      </w:ins>
      <w:r w:rsidR="00C93C1B">
        <w:rPr>
          <w:lang w:val="en-AU"/>
        </w:rPr>
        <w:t xml:space="preserve"> it </w:t>
      </w:r>
      <w:del w:id="1277" w:author="Steve Kirkman" w:date="2017-10-16T10:05:00Z">
        <w:r w:rsidR="003A2879">
          <w:rPr>
            <w:lang w:val="en-AU"/>
          </w:rPr>
          <w:delText>is the</w:delText>
        </w:r>
      </w:del>
      <w:ins w:id="1278" w:author="Steve Kirkman" w:date="2017-10-16T10:05:00Z">
        <w:r w:rsidR="00C93C1B">
          <w:rPr>
            <w:lang w:val="en-AU"/>
          </w:rPr>
          <w:t>owns any</w:t>
        </w:r>
      </w:ins>
      <w:r w:rsidR="00C93C1B">
        <w:rPr>
          <w:lang w:val="en-AU"/>
        </w:rPr>
        <w:t xml:space="preserve"> Odorisation Facilities</w:t>
      </w:r>
      <w:del w:id="1279" w:author="Steve Kirkman" w:date="2017-10-16T10:05:00Z">
        <w:r w:rsidR="003A2879">
          <w:rPr>
            <w:lang w:val="en-AU"/>
          </w:rPr>
          <w:delText xml:space="preserve"> </w:delText>
        </w:r>
        <w:r w:rsidR="00EC1A40">
          <w:rPr>
            <w:lang w:val="en-AU"/>
          </w:rPr>
          <w:delText>Owner or not</w:delText>
        </w:r>
      </w:del>
      <w:r w:rsidR="00EC1A40">
        <w:rPr>
          <w:lang w:val="en-AU"/>
        </w:rPr>
        <w:t xml:space="preserve">, </w:t>
      </w:r>
      <w:r w:rsidR="00AF0697">
        <w:rPr>
          <w:lang w:val="en-AU"/>
        </w:rPr>
        <w:t>the</w:t>
      </w:r>
      <w:r w:rsidR="00AF0697">
        <w:t xml:space="preserve"> Interconnected Party shall enable First Gas to </w:t>
      </w:r>
      <w:ins w:id="1280" w:author="Steve Kirkman" w:date="2017-10-16T10:05:00Z">
        <w:r w:rsidR="00C93C1B">
          <w:t xml:space="preserve">remotely </w:t>
        </w:r>
      </w:ins>
      <w:r w:rsidR="00AF0697">
        <w:t>monitor</w:t>
      </w:r>
      <w:del w:id="1281" w:author="Steve Kirkman" w:date="2017-10-16T10:05:00Z">
        <w:r w:rsidR="00AF0697">
          <w:delText xml:space="preserve"> the Odorisation Facilities, including</w:delText>
        </w:r>
      </w:del>
      <w:r w:rsidR="00AC40D8">
        <w:t>:</w:t>
      </w:r>
    </w:p>
    <w:p w14:paraId="58CDFB36" w14:textId="77777777" w:rsidR="00AC40D8" w:rsidRDefault="008A3701" w:rsidP="009871BE">
      <w:pPr>
        <w:numPr>
          <w:ilvl w:val="2"/>
          <w:numId w:val="4"/>
        </w:numPr>
      </w:pPr>
      <w:r>
        <w:t xml:space="preserve">the </w:t>
      </w:r>
      <w:r w:rsidR="00AC40D8">
        <w:t xml:space="preserve">status or availability of </w:t>
      </w:r>
      <w:r w:rsidR="003A2879">
        <w:t xml:space="preserve">any </w:t>
      </w:r>
      <w:r w:rsidR="00AC40D8">
        <w:t>odorant injection pump;</w:t>
      </w:r>
    </w:p>
    <w:p w14:paraId="712B33B6" w14:textId="77777777" w:rsidR="00AC40D8" w:rsidRDefault="008A3701" w:rsidP="009871BE">
      <w:pPr>
        <w:numPr>
          <w:ilvl w:val="2"/>
          <w:numId w:val="4"/>
        </w:numPr>
      </w:pPr>
      <w:r>
        <w:t xml:space="preserve">any direct indication of odorant injection pump operation, </w:t>
      </w:r>
      <w:r w:rsidR="003A2879">
        <w:t xml:space="preserve">such as </w:t>
      </w:r>
      <w:r w:rsidR="00AC40D8">
        <w:t>stroke rate</w:t>
      </w:r>
      <w:r>
        <w:t xml:space="preserve"> </w:t>
      </w:r>
      <w:r w:rsidR="003A2879">
        <w:t xml:space="preserve">or </w:t>
      </w:r>
      <w:r w:rsidR="00AC40D8">
        <w:t>speed;</w:t>
      </w:r>
    </w:p>
    <w:p w14:paraId="216BB8F1" w14:textId="3066324C" w:rsidR="00AC40D8" w:rsidRDefault="00AC40D8" w:rsidP="009871BE">
      <w:pPr>
        <w:numPr>
          <w:ilvl w:val="2"/>
          <w:numId w:val="4"/>
        </w:numPr>
      </w:pPr>
      <w:r>
        <w:t>odorant flow rate and</w:t>
      </w:r>
      <w:r w:rsidR="00DE1E62">
        <w:t>/or the</w:t>
      </w:r>
      <w:r>
        <w:t xml:space="preserve"> </w:t>
      </w:r>
      <w:del w:id="1282" w:author="Steve Kirkman" w:date="2017-10-16T10:05:00Z">
        <w:r>
          <w:delText>accumulating (totalising) volume</w:delText>
        </w:r>
      </w:del>
      <w:ins w:id="1283" w:author="Steve Kirkman" w:date="2017-10-16T10:05:00Z">
        <w:r>
          <w:t>volume</w:t>
        </w:r>
        <w:r w:rsidR="00C93C1B">
          <w:t>s</w:t>
        </w:r>
      </w:ins>
      <w:r>
        <w:t xml:space="preserve"> </w:t>
      </w:r>
      <w:r w:rsidR="00DB6C77">
        <w:t>of odorant</w:t>
      </w:r>
      <w:ins w:id="1284" w:author="Steve Kirkman" w:date="2017-10-16T10:05:00Z">
        <w:r w:rsidR="00DB6C77">
          <w:t xml:space="preserve"> </w:t>
        </w:r>
        <w:r w:rsidR="00C93C1B">
          <w:t>being</w:t>
        </w:r>
      </w:ins>
      <w:r w:rsidR="00C93C1B">
        <w:t xml:space="preserve"> </w:t>
      </w:r>
      <w:r w:rsidR="00DB6C77">
        <w:t>injected</w:t>
      </w:r>
      <w:r>
        <w:t>;</w:t>
      </w:r>
    </w:p>
    <w:p w14:paraId="3CA2B7B7" w14:textId="77777777"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14:paraId="5BA44DD2" w14:textId="77777777" w:rsidR="00DB6C77" w:rsidRDefault="00DB6C77" w:rsidP="009871BE">
      <w:pPr>
        <w:numPr>
          <w:ilvl w:val="2"/>
          <w:numId w:val="4"/>
        </w:numPr>
        <w:rPr>
          <w:del w:id="1285" w:author="Steve Kirkman" w:date="2017-10-16T10:05:00Z"/>
        </w:rPr>
      </w:pPr>
      <w:r>
        <w:t xml:space="preserve">odorant </w:t>
      </w:r>
      <w:r w:rsidRPr="00877A6A">
        <w:t xml:space="preserve">storage </w:t>
      </w:r>
      <w:r>
        <w:t>vessel vapour space pressure</w:t>
      </w:r>
      <w:del w:id="1286" w:author="Steve Kirkman" w:date="2017-10-16T10:05:00Z">
        <w:r>
          <w:delText>;</w:delText>
        </w:r>
      </w:del>
    </w:p>
    <w:p w14:paraId="496EA9DE" w14:textId="494A64AE" w:rsidR="004414B9" w:rsidRDefault="00C93C1B" w:rsidP="00C93C1B">
      <w:pPr>
        <w:numPr>
          <w:ilvl w:val="2"/>
          <w:numId w:val="4"/>
        </w:numPr>
      </w:pPr>
      <w:ins w:id="1287" w:author="Steve Kirkman" w:date="2017-10-16T10:05:00Z">
        <w:r>
          <w:t xml:space="preserve"> and </w:t>
        </w:r>
      </w:ins>
      <w:r w:rsidR="001B2406">
        <w:t>the status of any</w:t>
      </w:r>
      <w:del w:id="1288" w:author="Steve Kirkman" w:date="2017-10-16T10:05:00Z">
        <w:r w:rsidR="001B2406">
          <w:delText xml:space="preserve"> </w:delText>
        </w:r>
        <w:r w:rsidR="004414B9">
          <w:delText>odorant storage vessel</w:delText>
        </w:r>
      </w:del>
      <w:r w:rsidR="001B2406">
        <w:t xml:space="preserve"> </w:t>
      </w:r>
      <w:r w:rsidR="004414B9">
        <w:t xml:space="preserve">pressure-relief device; </w:t>
      </w:r>
    </w:p>
    <w:p w14:paraId="357780F1" w14:textId="77777777"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r w:rsidR="00AC40D8">
        <w:t>Odorisation Facilities;</w:t>
      </w:r>
    </w:p>
    <w:p w14:paraId="449A687B" w14:textId="77777777" w:rsidR="00AC40D8" w:rsidRDefault="004414B9" w:rsidP="009871BE">
      <w:pPr>
        <w:numPr>
          <w:ilvl w:val="2"/>
          <w:numId w:val="4"/>
        </w:numPr>
      </w:pPr>
      <w:r>
        <w:t xml:space="preserve">the </w:t>
      </w:r>
      <w:r w:rsidR="00AC40D8">
        <w:t>electricity supply</w:t>
      </w:r>
      <w:r w:rsidR="001E0261">
        <w:t xml:space="preserve"> to the Odorisation Facilities</w:t>
      </w:r>
      <w:r w:rsidR="00AC40D8">
        <w:t>;</w:t>
      </w:r>
    </w:p>
    <w:p w14:paraId="72A702BC" w14:textId="77777777" w:rsidR="00DB6C77" w:rsidRDefault="004414B9" w:rsidP="009871BE">
      <w:pPr>
        <w:numPr>
          <w:ilvl w:val="2"/>
          <w:numId w:val="4"/>
        </w:numPr>
      </w:pPr>
      <w:r>
        <w:lastRenderedPageBreak/>
        <w:t xml:space="preserve">the </w:t>
      </w:r>
      <w:r w:rsidR="00DB6C77">
        <w:t xml:space="preserve">operating status of </w:t>
      </w:r>
      <w:r>
        <w:t xml:space="preserve">the </w:t>
      </w:r>
      <w:r w:rsidR="00DB6C77">
        <w:t>odorant vapour flare;</w:t>
      </w:r>
      <w:ins w:id="1289" w:author="Steve Kirkman" w:date="2017-10-16T10:05:00Z">
        <w:r w:rsidR="00C93C1B">
          <w:t xml:space="preserve"> and</w:t>
        </w:r>
      </w:ins>
    </w:p>
    <w:p w14:paraId="510AF380" w14:textId="77777777" w:rsidR="00AC40D8" w:rsidRDefault="00AC40D8" w:rsidP="009871BE">
      <w:pPr>
        <w:numPr>
          <w:ilvl w:val="2"/>
          <w:numId w:val="4"/>
        </w:numPr>
        <w:rPr>
          <w:del w:id="1290" w:author="Steve Kirkman" w:date="2017-10-16T10:05:00Z"/>
        </w:rPr>
      </w:pPr>
      <w:r>
        <w:t>any alarm conditions</w:t>
      </w:r>
      <w:del w:id="1291" w:author="Steve Kirkman" w:date="2017-10-16T10:05:00Z">
        <w:r>
          <w:delText>;</w:delText>
        </w:r>
      </w:del>
      <w:r w:rsidR="00C93C1B">
        <w:t xml:space="preserve"> and</w:t>
      </w:r>
    </w:p>
    <w:p w14:paraId="0C20CE27" w14:textId="3B14CC78" w:rsidR="00AC40D8" w:rsidRDefault="00AC40D8" w:rsidP="00C93C1B">
      <w:pPr>
        <w:numPr>
          <w:ilvl w:val="2"/>
          <w:numId w:val="4"/>
        </w:numPr>
      </w:pPr>
      <w:del w:id="1292" w:author="Steve Kirkman" w:date="2017-10-16T10:05:00Z">
        <w:r>
          <w:delText>any</w:delText>
        </w:r>
      </w:del>
      <w:r w:rsidR="00C93C1B">
        <w:t xml:space="preserve"> </w:t>
      </w:r>
      <w:r>
        <w:t>other parameters</w:t>
      </w:r>
      <w:r w:rsidRPr="00E6530F">
        <w:t xml:space="preserve"> </w:t>
      </w:r>
      <w:del w:id="1293" w:author="Steve Kirkman" w:date="2017-10-16T10:05:00Z">
        <w:r w:rsidR="00A64DF4">
          <w:delText>First Gas</w:delText>
        </w:r>
      </w:del>
      <w:ins w:id="1294" w:author="Steve Kirkman" w:date="2017-10-16T10:05:00Z">
        <w:r w:rsidR="00C93C1B">
          <w:t>it</w:t>
        </w:r>
      </w:ins>
      <w:r w:rsidR="004414B9">
        <w:t xml:space="preserve"> reasonably considers to be </w:t>
      </w:r>
      <w:r>
        <w:t>relevant.</w:t>
      </w:r>
    </w:p>
    <w:p w14:paraId="6191585A" w14:textId="77777777" w:rsidR="003A2879" w:rsidRDefault="003A2879" w:rsidP="00E923DE">
      <w:pPr>
        <w:pStyle w:val="Heading2"/>
      </w:pPr>
      <w:r>
        <w:t>No Injection Without Odorisation</w:t>
      </w:r>
    </w:p>
    <w:p w14:paraId="1FF758A7" w14:textId="27F4DDA7" w:rsidR="003A2879" w:rsidRDefault="003A2879" w:rsidP="009871BE">
      <w:pPr>
        <w:numPr>
          <w:ilvl w:val="1"/>
          <w:numId w:val="4"/>
        </w:numPr>
      </w:pPr>
      <w:r>
        <w:t xml:space="preserve">The </w:t>
      </w:r>
      <w:ins w:id="1295" w:author="Steve Kirkman" w:date="2017-10-16T10:05:00Z">
        <w:r w:rsidR="007D6FC5">
          <w:t xml:space="preserve">owner of </w:t>
        </w:r>
      </w:ins>
      <w:r>
        <w:t xml:space="preserve">Odorisation Facilities </w:t>
      </w:r>
      <w:del w:id="1296" w:author="Steve Kirkman" w:date="2017-10-16T10:05:00Z">
        <w:r>
          <w:delText xml:space="preserve">Owner </w:delText>
        </w:r>
      </w:del>
      <w:r>
        <w:t xml:space="preserve">will use all reasonable endeavours to maintain odorisation at all times. </w:t>
      </w:r>
    </w:p>
    <w:p w14:paraId="6F10BDFB" w14:textId="43F5D9C6" w:rsidR="003A2879" w:rsidRDefault="003A2879" w:rsidP="009871BE">
      <w:pPr>
        <w:numPr>
          <w:ilvl w:val="1"/>
          <w:numId w:val="4"/>
        </w:numPr>
      </w:pPr>
      <w:r>
        <w:t xml:space="preserve">Where the </w:t>
      </w:r>
      <w:ins w:id="1297" w:author="Steve Kirkman" w:date="2017-10-16T10:05:00Z">
        <w:r w:rsidR="007D6FC5">
          <w:t xml:space="preserve">owner of </w:t>
        </w:r>
      </w:ins>
      <w:r>
        <w:t xml:space="preserve">Odorisation Facilities </w:t>
      </w:r>
      <w:del w:id="1298" w:author="Steve Kirkman" w:date="2017-10-16T10:05:00Z">
        <w:r>
          <w:delText xml:space="preserve">Owner </w:delText>
        </w:r>
      </w:del>
      <w:r>
        <w:t xml:space="preserve">becomes aware that odorisation </w:t>
      </w:r>
      <w:del w:id="1299" w:author="Steve Kirkman" w:date="2017-10-16T10:05:00Z">
        <w:r>
          <w:delText>is not</w:delText>
        </w:r>
      </w:del>
      <w:ins w:id="1300" w:author="Steve Kirkman" w:date="2017-10-16T10:05:00Z">
        <w:r w:rsidR="007D6FC5">
          <w:t>has</w:t>
        </w:r>
      </w:ins>
      <w:r>
        <w:t xml:space="preserve"> (or may </w:t>
      </w:r>
      <w:del w:id="1301" w:author="Steve Kirkman" w:date="2017-10-16T10:05:00Z">
        <w:r>
          <w:delText>not be) occurring</w:delText>
        </w:r>
      </w:del>
      <w:ins w:id="1302" w:author="Steve Kirkman" w:date="2017-10-16T10:05:00Z">
        <w:r w:rsidR="007D6FC5">
          <w:t>have</w:t>
        </w:r>
        <w:r>
          <w:t xml:space="preserve">) </w:t>
        </w:r>
        <w:r w:rsidR="007D6FC5">
          <w:t>failed</w:t>
        </w:r>
      </w:ins>
      <w:r>
        <w:t xml:space="preserve">, it will notify the </w:t>
      </w:r>
      <w:r w:rsidR="00EA6EA3">
        <w:t>other</w:t>
      </w:r>
      <w:r>
        <w:t xml:space="preserve"> Party immediately and </w:t>
      </w:r>
      <w:del w:id="1303" w:author="Steve Kirkman" w:date="2017-10-16T10:05:00Z">
        <w:r>
          <w:delText>use all reasonable endeavours to restore odorisation (or verify that odorisation is occurring) as soon as practicable.</w:delText>
        </w:r>
      </w:del>
      <w:ins w:id="1304" w:author="Steve Kirkman" w:date="2017-10-16T10:05:00Z">
        <w:r w:rsidR="007D6FC5">
          <w:t>investigate</w:t>
        </w:r>
        <w:r>
          <w:t>.</w:t>
        </w:r>
      </w:ins>
      <w:r>
        <w:t xml:space="preserve"> </w:t>
      </w:r>
    </w:p>
    <w:p w14:paraId="705532AD" w14:textId="43FC8B83" w:rsidR="003A2879" w:rsidRPr="003A2879" w:rsidRDefault="003A2879" w:rsidP="009871BE">
      <w:pPr>
        <w:numPr>
          <w:ilvl w:val="1"/>
          <w:numId w:val="4"/>
        </w:numPr>
        <w:rPr>
          <w:rFonts w:cs="Arial"/>
        </w:rPr>
      </w:pPr>
      <w:r>
        <w:t xml:space="preserve">The Interconnected Party shall </w:t>
      </w:r>
      <w:del w:id="1305" w:author="Steve Kirkman" w:date="2017-10-16T10:05:00Z">
        <w:r>
          <w:delText xml:space="preserve">immediately </w:delText>
        </w:r>
      </w:del>
      <w:r>
        <w:t xml:space="preserve">cease injecting Gas </w:t>
      </w:r>
      <w:del w:id="1306" w:author="Steve Kirkman" w:date="2017-10-16T10:05:00Z">
        <w:r>
          <w:delText xml:space="preserve">into </w:delText>
        </w:r>
        <w:r w:rsidR="00A64DF4">
          <w:delText>First Gas’</w:delText>
        </w:r>
        <w:r>
          <w:delText xml:space="preserve"> Pipeline on becoming aware that</w:delText>
        </w:r>
      </w:del>
      <w:ins w:id="1307" w:author="Steve Kirkman" w:date="2017-10-16T10:05:00Z">
        <w:r w:rsidR="007D6FC5">
          <w:t>immediately if</w:t>
        </w:r>
      </w:ins>
      <w:r w:rsidR="007D6FC5">
        <w:t xml:space="preserve"> odorisation </w:t>
      </w:r>
      <w:del w:id="1308" w:author="Steve Kirkman" w:date="2017-10-16T10:05:00Z">
        <w:r>
          <w:delText>is not, or</w:delText>
        </w:r>
      </w:del>
      <w:ins w:id="1309" w:author="Steve Kirkman" w:date="2017-10-16T10:05:00Z">
        <w:r w:rsidR="007D6FC5">
          <w:t>has failed</w:t>
        </w:r>
        <w:r w:rsidR="007E492A">
          <w:t xml:space="preserve">. The owner of the Odorisation Facilities will </w:t>
        </w:r>
        <w:r w:rsidR="007D6FC5">
          <w:t>restore odorisation as soon as practicable</w:t>
        </w:r>
        <w:r w:rsidR="007E492A">
          <w:t>, whereupon the Interconnected Party</w:t>
        </w:r>
      </w:ins>
      <w:r w:rsidR="007E492A">
        <w:t xml:space="preserve"> may </w:t>
      </w:r>
      <w:del w:id="1310" w:author="Steve Kirkman" w:date="2017-10-16T10:05:00Z">
        <w:r>
          <w:delText>not be, occurring</w:delText>
        </w:r>
      </w:del>
      <w:ins w:id="1311" w:author="Steve Kirkman" w:date="2017-10-16T10:05:00Z">
        <w:r w:rsidR="007E492A">
          <w:t>resume injecting Gas</w:t>
        </w:r>
      </w:ins>
      <w:r>
        <w:t>.</w:t>
      </w:r>
    </w:p>
    <w:p w14:paraId="4A810285" w14:textId="77777777" w:rsidR="00C6575C" w:rsidRPr="00530C8E" w:rsidRDefault="00734688" w:rsidP="009871BE">
      <w:pPr>
        <w:numPr>
          <w:ilvl w:val="1"/>
          <w:numId w:val="4"/>
        </w:numPr>
        <w:rPr>
          <w:del w:id="1312" w:author="Steve Kirkman" w:date="2017-10-16T10:05:00Z"/>
          <w:rFonts w:cs="Arial"/>
        </w:rPr>
      </w:pPr>
      <w:del w:id="1313" w:author="Steve Kirkman" w:date="2017-10-16T10:05:00Z">
        <w:r>
          <w:delText xml:space="preserve">All provisions of this </w:delText>
        </w:r>
        <w:r w:rsidRPr="00C828AE">
          <w:rPr>
            <w:i/>
          </w:rPr>
          <w:delText xml:space="preserve">section </w:delText>
        </w:r>
        <w:r w:rsidR="00AF0697">
          <w:rPr>
            <w:i/>
          </w:rPr>
          <w:delText>7</w:delText>
        </w:r>
        <w:r w:rsidR="00DE1E62">
          <w:delText xml:space="preserve"> </w:delText>
        </w:r>
        <w:r>
          <w:delText xml:space="preserve">shall apply in the event that </w:delText>
        </w:r>
        <w:r w:rsidR="00A64DF4">
          <w:delText>First Gas’</w:delText>
        </w:r>
        <w:r>
          <w:delText xml:space="preserve"> Pipeline becomes an odorised pipeline after the Commencement Date</w:delText>
        </w:r>
        <w:r w:rsidR="00FE3E66" w:rsidRPr="00530C8E">
          <w:rPr>
            <w:rFonts w:cs="Arial"/>
          </w:rPr>
          <w:delText xml:space="preserve">. </w:delText>
        </w:r>
      </w:del>
    </w:p>
    <w:p w14:paraId="0F8617A7" w14:textId="77777777" w:rsidR="00A37E1E" w:rsidRPr="00530C8E" w:rsidRDefault="00A37E1E" w:rsidP="009871BE">
      <w:pPr>
        <w:numPr>
          <w:ilvl w:val="1"/>
          <w:numId w:val="4"/>
        </w:numPr>
        <w:rPr>
          <w:ins w:id="1314" w:author="Steve Kirkman" w:date="2017-10-16T10:05:00Z"/>
          <w:rFonts w:cs="Arial"/>
        </w:rPr>
      </w:pPr>
      <w:ins w:id="1315" w:author="Steve Kirkman" w:date="2017-10-16T10:05:00Z">
        <w:r>
          <w:t>Notwithstanding any other provision of this Agreement, First Gas may cease odorising Gas in any Pipeline or at any Receipt Point on expiry of not less than 18 Months’ written notice to the Interconnected Party and all Shippers.</w:t>
        </w:r>
      </w:ins>
    </w:p>
    <w:p w14:paraId="26461E70" w14:textId="77777777" w:rsidR="005E6AC1" w:rsidRDefault="005E6AC1" w:rsidP="009871BE">
      <w:pPr>
        <w:pStyle w:val="Heading1"/>
        <w:numPr>
          <w:ilvl w:val="0"/>
          <w:numId w:val="4"/>
        </w:numPr>
        <w:rPr>
          <w:snapToGrid w:val="0"/>
        </w:rPr>
      </w:pPr>
      <w:bookmarkStart w:id="1316" w:name="_Toc495310831"/>
      <w:bookmarkStart w:id="1317" w:name="_Toc57649811"/>
      <w:bookmarkStart w:id="1318" w:name="_Toc490154973"/>
      <w:bookmarkEnd w:id="1167"/>
      <w:r>
        <w:rPr>
          <w:snapToGrid w:val="0"/>
        </w:rPr>
        <w:t>health and safety</w:t>
      </w:r>
      <w:bookmarkEnd w:id="1316"/>
      <w:bookmarkEnd w:id="1318"/>
    </w:p>
    <w:p w14:paraId="6B0A6E13" w14:textId="77777777" w:rsidR="005E6AC1" w:rsidRPr="00F27205" w:rsidRDefault="005E6AC1" w:rsidP="009871BE">
      <w:pPr>
        <w:numPr>
          <w:ilvl w:val="1"/>
          <w:numId w:val="4"/>
        </w:numPr>
      </w:pPr>
      <w:bookmarkStart w:id="1319" w:name="_Ref412039359"/>
      <w:bookmarkStart w:id="1320" w:name="_Ref411349235"/>
      <w:r w:rsidRPr="00F27205">
        <w:t xml:space="preserve">Each Party shall, and shall ensure that its personnel shall at or in respect of </w:t>
      </w:r>
      <w:r w:rsidR="001A6660">
        <w:t>a</w:t>
      </w:r>
      <w:r w:rsidR="00CB61FD">
        <w:t xml:space="preserve"> Receipt</w:t>
      </w:r>
      <w:r w:rsidRPr="00F27205">
        <w:t xml:space="preserve"> Point:</w:t>
      </w:r>
    </w:p>
    <w:p w14:paraId="0A2DC25F" w14:textId="524A91AA" w:rsidR="005E6AC1" w:rsidRPr="00F27205" w:rsidRDefault="005E6AC1" w:rsidP="009871BE">
      <w:pPr>
        <w:numPr>
          <w:ilvl w:val="2"/>
          <w:numId w:val="4"/>
        </w:numPr>
      </w:pPr>
      <w:r w:rsidRPr="00F27205">
        <w:t xml:space="preserve">comply with all applicable </w:t>
      </w:r>
      <w:del w:id="1321" w:author="Steve Kirkman" w:date="2017-10-16T10:05:00Z">
        <w:r w:rsidRPr="00F27205">
          <w:delText>Law</w:delText>
        </w:r>
      </w:del>
      <w:ins w:id="1322" w:author="Steve Kirkman" w:date="2017-10-16T10:05:00Z">
        <w:r w:rsidR="00E22034">
          <w:t>law</w:t>
        </w:r>
      </w:ins>
      <w:r w:rsidRPr="00F27205">
        <w:t xml:space="preserve"> regarding safety; </w:t>
      </w:r>
    </w:p>
    <w:p w14:paraId="1886668B" w14:textId="77777777"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BF5E0F">
        <w:t xml:space="preserve"> </w:t>
      </w:r>
      <w:r>
        <w:t>from time to time</w:t>
      </w:r>
      <w:r w:rsidRPr="00F27205">
        <w:t>;</w:t>
      </w:r>
    </w:p>
    <w:p w14:paraId="7718A687" w14:textId="11C30F70" w:rsidR="005E6AC1" w:rsidRPr="00F27205" w:rsidRDefault="005E6AC1">
      <w:pPr>
        <w:numPr>
          <w:ilvl w:val="2"/>
          <w:numId w:val="4"/>
        </w:numPr>
      </w:pPr>
      <w:r w:rsidRPr="00F27205">
        <w:t>take all practicable steps to identify and eliminate risks to health and safety</w:t>
      </w:r>
      <w:del w:id="1323" w:author="Steve Kirkman" w:date="2017-10-16T10:05:00Z">
        <w:r w:rsidRPr="00F27205">
          <w:delText xml:space="preserve">; </w:delText>
        </w:r>
      </w:del>
      <w:ins w:id="1324" w:author="Steve Kirkman" w:date="2017-10-16T10:05:00Z">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ins>
    </w:p>
    <w:p w14:paraId="0333E5A7" w14:textId="77777777" w:rsidR="005E6AC1" w:rsidRPr="00F27205" w:rsidRDefault="005E6AC1" w:rsidP="009871BE">
      <w:pPr>
        <w:numPr>
          <w:ilvl w:val="2"/>
          <w:numId w:val="4"/>
        </w:numPr>
        <w:rPr>
          <w:del w:id="1325" w:author="Steve Kirkman" w:date="2017-10-16T10:05:00Z"/>
        </w:rPr>
      </w:pPr>
      <w:del w:id="1326" w:author="Steve Kirkman" w:date="2017-10-16T10:05:00Z">
        <w:r w:rsidRPr="00F27205">
          <w:delText>where it is not practical to eliminate a risk to health and safety despite taking all practicable steps, take all practicable steps to minimise such risk;</w:delText>
        </w:r>
      </w:del>
    </w:p>
    <w:p w14:paraId="07B9868D" w14:textId="78FDE05A" w:rsidR="005E6AC1" w:rsidRPr="00F27205" w:rsidRDefault="005E6AC1" w:rsidP="009871BE">
      <w:pPr>
        <w:numPr>
          <w:ilvl w:val="2"/>
          <w:numId w:val="4"/>
        </w:numPr>
      </w:pPr>
      <w:r w:rsidRPr="00F27205">
        <w:t xml:space="preserve">immediately advise the other Party verbally of any incident affecting, or which may affect, </w:t>
      </w:r>
      <w:r w:rsidR="001A6660">
        <w:t>a</w:t>
      </w:r>
      <w:r w:rsidRPr="00F27205">
        <w:t xml:space="preserve"> </w:t>
      </w:r>
      <w:r w:rsidR="00CB61FD">
        <w:t>Receipt</w:t>
      </w:r>
      <w:r w:rsidRPr="00F27205">
        <w:t xml:space="preserve"> Point and which must be reported or notified to the relevant authority pursuant to the relevant </w:t>
      </w:r>
      <w:del w:id="1327" w:author="Steve Kirkman" w:date="2017-10-16T10:05:00Z">
        <w:r w:rsidRPr="00F27205">
          <w:delText>Law</w:delText>
        </w:r>
      </w:del>
      <w:ins w:id="1328" w:author="Steve Kirkman" w:date="2017-10-16T10:05:00Z">
        <w:r w:rsidR="00E22034">
          <w:t>law</w:t>
        </w:r>
      </w:ins>
      <w:r w:rsidRPr="00F27205">
        <w:t xml:space="preserve">, and as soon as possible afterwards, provide the other Party with: </w:t>
      </w:r>
    </w:p>
    <w:p w14:paraId="736B8C49" w14:textId="77777777" w:rsidR="005E6AC1" w:rsidRPr="00F27205" w:rsidRDefault="005E6AC1" w:rsidP="009871BE">
      <w:pPr>
        <w:numPr>
          <w:ilvl w:val="3"/>
          <w:numId w:val="4"/>
        </w:numPr>
      </w:pPr>
      <w:r w:rsidRPr="00F27205">
        <w:t xml:space="preserve">written details of the incident; </w:t>
      </w:r>
    </w:p>
    <w:p w14:paraId="7FF1CE24" w14:textId="77777777" w:rsidR="005E6AC1" w:rsidRPr="00F27205" w:rsidRDefault="005E6AC1" w:rsidP="009871BE">
      <w:pPr>
        <w:numPr>
          <w:ilvl w:val="3"/>
          <w:numId w:val="4"/>
        </w:numPr>
      </w:pPr>
      <w:r w:rsidRPr="00F27205">
        <w:t>a copy of any notice given to the relevant authority; and</w:t>
      </w:r>
    </w:p>
    <w:p w14:paraId="7A7E4491"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9197ADE" w14:textId="77777777" w:rsidR="005E6AC1" w:rsidRPr="00F27205" w:rsidRDefault="005E6AC1" w:rsidP="009871BE">
      <w:pPr>
        <w:numPr>
          <w:ilvl w:val="2"/>
          <w:numId w:val="4"/>
        </w:numPr>
      </w:pPr>
      <w:bookmarkStart w:id="1329" w:name="_Ref411351132"/>
      <w:bookmarkEnd w:id="1319"/>
      <w:bookmarkEnd w:id="1320"/>
      <w:r w:rsidRPr="00F27205">
        <w:t>provide all information and assistance reasonably requested by the other Party to ensure that no harm comes to any persons.</w:t>
      </w:r>
      <w:bookmarkEnd w:id="1329"/>
      <w:r w:rsidRPr="00F27205">
        <w:t xml:space="preserve"> </w:t>
      </w:r>
    </w:p>
    <w:p w14:paraId="418B6ACB" w14:textId="6DCC04BF" w:rsidR="005E6AC1" w:rsidRPr="00E923DE" w:rsidRDefault="005E6AC1" w:rsidP="009871BE">
      <w:pPr>
        <w:numPr>
          <w:ilvl w:val="1"/>
          <w:numId w:val="4"/>
        </w:numPr>
      </w:pPr>
      <w:r w:rsidRPr="00F27205">
        <w:lastRenderedPageBreak/>
        <w:t xml:space="preserve">For the purpose of this </w:t>
      </w:r>
      <w:r w:rsidRPr="005E6AC1">
        <w:rPr>
          <w:i/>
        </w:rPr>
        <w:t xml:space="preserve">section </w:t>
      </w:r>
      <w:del w:id="1330" w:author="Steve Kirkman" w:date="2017-10-16T10:05:00Z">
        <w:r w:rsidR="00DE1E62">
          <w:rPr>
            <w:i/>
          </w:rPr>
          <w:delText>7</w:delText>
        </w:r>
      </w:del>
      <w:ins w:id="1331" w:author="Steve Kirkman" w:date="2017-10-16T10:05:00Z">
        <w:r w:rsidR="007C5060">
          <w:rPr>
            <w:i/>
          </w:rPr>
          <w:t>8</w:t>
        </w:r>
      </w:ins>
      <w:r w:rsidR="00DE1E62" w:rsidRPr="005E6AC1">
        <w:rPr>
          <w:i/>
        </w:rPr>
        <w:t xml:space="preserve"> </w:t>
      </w:r>
      <w:r w:rsidRPr="00F27205">
        <w:t xml:space="preserve">“all practicable steps” shall be deemed to have been taken where the relevant Party takes such steps as are required under applicable </w:t>
      </w:r>
      <w:del w:id="1332" w:author="Steve Kirkman" w:date="2017-10-16T10:05:00Z">
        <w:r w:rsidRPr="00F27205">
          <w:delText>Law</w:delText>
        </w:r>
      </w:del>
      <w:ins w:id="1333" w:author="Steve Kirkman" w:date="2017-10-16T10:05:00Z">
        <w:r w:rsidR="00E22034">
          <w:t>law</w:t>
        </w:r>
      </w:ins>
      <w:r w:rsidRPr="00F27205">
        <w:t>.</w:t>
      </w:r>
      <w:bookmarkStart w:id="1334" w:name="_Ref411351151"/>
      <w:r w:rsidRPr="00F27205">
        <w:t xml:space="preserve"> </w:t>
      </w:r>
      <w:bookmarkStart w:id="1335" w:name="_Toc411603745"/>
      <w:bookmarkStart w:id="1336" w:name="_Toc411603746"/>
      <w:bookmarkEnd w:id="1334"/>
      <w:bookmarkEnd w:id="1335"/>
      <w:bookmarkEnd w:id="1336"/>
    </w:p>
    <w:p w14:paraId="1C8CC6EA" w14:textId="77777777" w:rsidR="00C6575C" w:rsidRPr="00530C8E" w:rsidRDefault="00F47E43" w:rsidP="009871BE">
      <w:pPr>
        <w:pStyle w:val="Heading1"/>
        <w:numPr>
          <w:ilvl w:val="0"/>
          <w:numId w:val="4"/>
        </w:numPr>
        <w:rPr>
          <w:snapToGrid w:val="0"/>
        </w:rPr>
      </w:pPr>
      <w:bookmarkStart w:id="1337" w:name="_Toc495310832"/>
      <w:bookmarkStart w:id="1338" w:name="_Toc490154974"/>
      <w:r>
        <w:rPr>
          <w:snapToGrid w:val="0"/>
        </w:rPr>
        <w:t>Curtailment</w:t>
      </w:r>
      <w:bookmarkEnd w:id="1317"/>
      <w:bookmarkEnd w:id="1337"/>
      <w:bookmarkEnd w:id="1338"/>
    </w:p>
    <w:p w14:paraId="5FB7B854" w14:textId="77777777" w:rsidR="00C6575C" w:rsidRPr="00530C8E" w:rsidRDefault="00F47E43">
      <w:pPr>
        <w:pStyle w:val="Heading2"/>
      </w:pPr>
      <w:r>
        <w:t>Adverse Events</w:t>
      </w:r>
    </w:p>
    <w:p w14:paraId="262746A2" w14:textId="46DEF64B" w:rsidR="00C6575C" w:rsidRPr="00530C8E" w:rsidRDefault="002A413D" w:rsidP="009871BE">
      <w:pPr>
        <w:pStyle w:val="TOC2"/>
        <w:numPr>
          <w:ilvl w:val="1"/>
          <w:numId w:val="4"/>
        </w:numPr>
        <w:spacing w:after="290"/>
        <w:rPr>
          <w:snapToGrid w:val="0"/>
        </w:rPr>
      </w:pPr>
      <w:ins w:id="1339" w:author="Steve Kirkman" w:date="2017-10-16T10:05:00Z">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ins>
      <w:r w:rsidR="00A64DF4">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del w:id="1340" w:author="Steve Kirkman" w:date="2017-10-16T10:05:00Z">
        <w:r w:rsidR="00F47E43">
          <w:delText xml:space="preserve"> </w:delText>
        </w:r>
        <w:r w:rsidR="00C6575C" w:rsidRPr="00530C8E">
          <w:delText>is necessary, where</w:delText>
        </w:r>
      </w:del>
      <w:r w:rsidR="00C6575C" w:rsidRPr="00530C8E">
        <w:rPr>
          <w:snapToGrid w:val="0"/>
        </w:rPr>
        <w:t>:</w:t>
      </w:r>
      <w:r w:rsidR="00C6575C" w:rsidRPr="00530C8E">
        <w:t xml:space="preserve"> </w:t>
      </w:r>
    </w:p>
    <w:p w14:paraId="4BCD7FB4" w14:textId="4F8EAE2F" w:rsidR="00F47E43" w:rsidRPr="007C3FF0" w:rsidRDefault="00A64DF4" w:rsidP="00BF1476">
      <w:pPr>
        <w:numPr>
          <w:ilvl w:val="2"/>
          <w:numId w:val="4"/>
        </w:numPr>
      </w:pPr>
      <w:del w:id="1341" w:author="Steve Kirkman" w:date="2017-10-16T10:05:00Z">
        <w:r>
          <w:rPr>
            <w:snapToGrid w:val="0"/>
          </w:rPr>
          <w:delText>First Gas</w:delText>
        </w:r>
        <w:r w:rsidR="00C6575C" w:rsidRPr="00530C8E">
          <w:rPr>
            <w:snapToGrid w:val="0"/>
          </w:rPr>
          <w:delText xml:space="preserve"> detects or suspects that</w:delText>
        </w:r>
        <w:r w:rsidR="00BF1476">
          <w:rPr>
            <w:snapToGrid w:val="0"/>
          </w:rPr>
          <w:delText xml:space="preserve"> </w:delText>
        </w:r>
      </w:del>
      <w:r w:rsidR="00C6575C" w:rsidRPr="00BF1476">
        <w:rPr>
          <w:snapToGrid w:val="0"/>
        </w:rPr>
        <w:t xml:space="preserve">an Emergency </w:t>
      </w:r>
      <w:ins w:id="1342" w:author="Steve Kirkman" w:date="2017-10-16T10:05:00Z">
        <w:r w:rsidR="002A413D">
          <w:rPr>
            <w:snapToGrid w:val="0"/>
          </w:rPr>
          <w:t xml:space="preserve">has occurred or </w:t>
        </w:r>
      </w:ins>
      <w:r w:rsidR="00C6575C" w:rsidRPr="00BF1476">
        <w:rPr>
          <w:snapToGrid w:val="0"/>
        </w:rPr>
        <w:t xml:space="preserve">is </w:t>
      </w:r>
      <w:del w:id="1343" w:author="Steve Kirkman" w:date="2017-10-16T10:05:00Z">
        <w:r w:rsidR="00C6575C" w:rsidRPr="00BF1476">
          <w:rPr>
            <w:snapToGrid w:val="0"/>
          </w:rPr>
          <w:delText>occurring or will</w:delText>
        </w:r>
      </w:del>
      <w:ins w:id="1344" w:author="Steve Kirkman" w:date="2017-10-16T10:05:00Z">
        <w:r w:rsidR="002A413D">
          <w:rPr>
            <w:snapToGrid w:val="0"/>
          </w:rPr>
          <w:t>likely to</w:t>
        </w:r>
      </w:ins>
      <w:r w:rsidR="00516775">
        <w:rPr>
          <w:snapToGrid w:val="0"/>
        </w:rPr>
        <w:t xml:space="preserve"> occur</w:t>
      </w:r>
      <w:r w:rsidR="00C6575C" w:rsidRPr="00BF1476">
        <w:rPr>
          <w:snapToGrid w:val="0"/>
        </w:rPr>
        <w:t>;</w:t>
      </w:r>
      <w:r w:rsidR="00BF1476">
        <w:rPr>
          <w:snapToGrid w:val="0"/>
        </w:rPr>
        <w:t xml:space="preserve"> </w:t>
      </w:r>
    </w:p>
    <w:p w14:paraId="25A907D7" w14:textId="77777777" w:rsidR="00C6575C" w:rsidRPr="00BF1476" w:rsidRDefault="00F47E43" w:rsidP="00BF1476">
      <w:pPr>
        <w:numPr>
          <w:ilvl w:val="2"/>
          <w:numId w:val="4"/>
        </w:numPr>
      </w:pPr>
      <w:r>
        <w:rPr>
          <w:snapToGrid w:val="0"/>
        </w:rPr>
        <w:t>a Force Majeure Event has occurred;</w:t>
      </w:r>
    </w:p>
    <w:p w14:paraId="609E88B6" w14:textId="2FBD166B" w:rsidR="002A413D" w:rsidRDefault="003E457D" w:rsidP="00F47E43">
      <w:pPr>
        <w:numPr>
          <w:ilvl w:val="2"/>
          <w:numId w:val="4"/>
        </w:numPr>
        <w:rPr>
          <w:ins w:id="1345" w:author="Steve Kirkman" w:date="2017-10-16T10:05:00Z"/>
          <w:snapToGrid w:val="0"/>
        </w:rPr>
      </w:pPr>
      <w:del w:id="1346" w:author="Steve Kirkman" w:date="2017-10-16T10:05:00Z">
        <w:r>
          <w:rPr>
            <w:snapToGrid w:val="0"/>
          </w:rPr>
          <w:delText xml:space="preserve">injections are </w:delText>
        </w:r>
        <w:r w:rsidR="00F47E43">
          <w:rPr>
            <w:snapToGrid w:val="0"/>
          </w:rPr>
          <w:delText>exceed</w:delText>
        </w:r>
        <w:r>
          <w:rPr>
            <w:snapToGrid w:val="0"/>
          </w:rPr>
          <w:delText>ing</w:delText>
        </w:r>
      </w:del>
      <w:ins w:id="1347" w:author="Steve Kirkman" w:date="2017-10-16T10:05:00Z">
        <w:r w:rsidR="002A413D">
          <w:rPr>
            <w:snapToGrid w:val="0"/>
          </w:rPr>
          <w:t>a Critical Contingency would otherwise occur;</w:t>
        </w:r>
      </w:ins>
    </w:p>
    <w:p w14:paraId="3CEFA481" w14:textId="77777777" w:rsidR="00F47E43" w:rsidRPr="002E2192" w:rsidRDefault="002A413D" w:rsidP="00F47E43">
      <w:pPr>
        <w:numPr>
          <w:ilvl w:val="2"/>
          <w:numId w:val="4"/>
        </w:numPr>
        <w:rPr>
          <w:snapToGrid w:val="0"/>
        </w:rPr>
      </w:pPr>
      <w:ins w:id="1348" w:author="Steve Kirkman" w:date="2017-10-16T10:05:00Z">
        <w:r>
          <w:rPr>
            <w:snapToGrid w:val="0"/>
          </w:rPr>
          <w:t>the rate at which Gas is being injected exceeds</w:t>
        </w:r>
      </w:ins>
      <w:r w:rsidR="00F47E43" w:rsidRPr="002E2192">
        <w:rPr>
          <w:snapToGrid w:val="0"/>
        </w:rPr>
        <w:t xml:space="preserve"> the Maximum Design Flow Rate</w:t>
      </w:r>
      <w:ins w:id="1349" w:author="Steve Kirkman" w:date="2017-10-16T10:05:00Z">
        <w:r>
          <w:rPr>
            <w:snapToGrid w:val="0"/>
          </w:rPr>
          <w:t xml:space="preserve"> or the Physical MHQ</w:t>
        </w:r>
      </w:ins>
      <w:r w:rsidR="00F47E43" w:rsidRPr="002E2192">
        <w:rPr>
          <w:snapToGrid w:val="0"/>
        </w:rPr>
        <w:t>; and/or</w:t>
      </w:r>
    </w:p>
    <w:p w14:paraId="0411DC71" w14:textId="77777777" w:rsidR="00F47E43" w:rsidRDefault="006D21DB" w:rsidP="00F47E43">
      <w:pPr>
        <w:numPr>
          <w:ilvl w:val="2"/>
          <w:numId w:val="4"/>
        </w:numPr>
        <w:rPr>
          <w:del w:id="1350" w:author="Steve Kirkman" w:date="2017-10-16T10:05:00Z"/>
        </w:rPr>
      </w:pPr>
      <w:del w:id="1351" w:author="Steve Kirkman" w:date="2017-10-16T10:05:00Z">
        <w:r>
          <w:rPr>
            <w:snapToGrid w:val="0"/>
          </w:rPr>
          <w:delText xml:space="preserve">First Gas considers that </w:delText>
        </w:r>
        <w:r w:rsidR="006123AD">
          <w:rPr>
            <w:snapToGrid w:val="0"/>
          </w:rPr>
          <w:delText xml:space="preserve">injections are likely to cause the Line Pack in its Pipeline to exceed an acceptable </w:delText>
        </w:r>
        <w:r w:rsidR="00F47E43">
          <w:delText xml:space="preserve">upper </w:delText>
        </w:r>
        <w:r w:rsidR="006123AD">
          <w:delText>limit;</w:delText>
        </w:r>
      </w:del>
    </w:p>
    <w:p w14:paraId="5086C267" w14:textId="3C429F29" w:rsidR="006123AD" w:rsidRPr="007C3FF0" w:rsidRDefault="006123AD" w:rsidP="00F47E43">
      <w:pPr>
        <w:numPr>
          <w:ilvl w:val="2"/>
          <w:numId w:val="4"/>
        </w:numPr>
      </w:pPr>
      <w:r>
        <w:rPr>
          <w:snapToGrid w:val="0"/>
        </w:rPr>
        <w:t xml:space="preserve">the GTA (if </w:t>
      </w:r>
      <w:del w:id="1352" w:author="Steve Kirkman" w:date="2017-10-16T10:05:00Z">
        <w:r>
          <w:rPr>
            <w:snapToGrid w:val="0"/>
          </w:rPr>
          <w:delText>any</w:delText>
        </w:r>
      </w:del>
      <w:ins w:id="1353" w:author="Steve Kirkman" w:date="2017-10-16T10:05:00Z">
        <w:r w:rsidR="00FA36A4">
          <w:rPr>
            <w:snapToGrid w:val="0"/>
          </w:rPr>
          <w:t>applicable</w:t>
        </w:r>
      </w:ins>
      <w:r>
        <w:rPr>
          <w:snapToGrid w:val="0"/>
        </w:rPr>
        <w:t>) has expired or been terminated;</w:t>
      </w:r>
    </w:p>
    <w:p w14:paraId="2C460941" w14:textId="77777777" w:rsidR="00F47E43" w:rsidRPr="007C3FF0" w:rsidRDefault="00BF1476" w:rsidP="00BF1476">
      <w:pPr>
        <w:numPr>
          <w:ilvl w:val="2"/>
          <w:numId w:val="4"/>
        </w:numPr>
        <w:rPr>
          <w:del w:id="1354" w:author="Steve Kirkman" w:date="2017-10-16T10:05:00Z"/>
        </w:rPr>
      </w:pPr>
      <w:del w:id="1355" w:author="Steve Kirkman" w:date="2017-10-16T10:05:00Z">
        <w:r>
          <w:rPr>
            <w:snapToGrid w:val="0"/>
          </w:rPr>
          <w:delText xml:space="preserve">First Gas </w:delText>
        </w:r>
        <w:r w:rsidRPr="00F27205">
          <w:delText xml:space="preserve">needs to undertake </w:delText>
        </w:r>
      </w:del>
      <w:moveFromRangeStart w:id="1356" w:author="Steve Kirkman" w:date="2017-10-16T10:05:00Z" w:name="move495911651"/>
      <w:moveFrom w:id="1357" w:author="Steve Kirkman" w:date="2017-10-16T10:05:00Z">
        <w:r w:rsidR="006E1486" w:rsidRPr="00530C8E">
          <w:rPr>
            <w:snapToGrid w:val="0"/>
          </w:rPr>
          <w:t>Maintenance</w:t>
        </w:r>
      </w:moveFrom>
      <w:moveFromRangeEnd w:id="1356"/>
      <w:del w:id="1358" w:author="Steve Kirkman" w:date="2017-10-16T10:05:00Z">
        <w:r w:rsidRPr="00F27205">
          <w:rPr>
            <w:snapToGrid w:val="0"/>
          </w:rPr>
          <w:delText xml:space="preserve"> or Scheduled Maintenance</w:delText>
        </w:r>
        <w:r w:rsidR="00F47E43">
          <w:rPr>
            <w:snapToGrid w:val="0"/>
          </w:rPr>
          <w:delText>;</w:delText>
        </w:r>
      </w:del>
    </w:p>
    <w:p w14:paraId="5CDCC594" w14:textId="77151136" w:rsidR="00BF1476" w:rsidRPr="00F27205" w:rsidRDefault="00F47E43" w:rsidP="006123AD">
      <w:pPr>
        <w:numPr>
          <w:ilvl w:val="2"/>
          <w:numId w:val="4"/>
        </w:numPr>
      </w:pPr>
      <w:r>
        <w:rPr>
          <w:snapToGrid w:val="0"/>
        </w:rPr>
        <w:t xml:space="preserve">no </w:t>
      </w:r>
      <w:r w:rsidRPr="00DE6912">
        <w:rPr>
          <w:snapToGrid w:val="0"/>
        </w:rPr>
        <w:t>Shipper</w:t>
      </w:r>
      <w:r>
        <w:rPr>
          <w:snapToGrid w:val="0"/>
        </w:rPr>
        <w:t xml:space="preserve"> is </w:t>
      </w:r>
      <w:del w:id="1359" w:author="Steve Kirkman" w:date="2017-10-16T10:05:00Z">
        <w:r>
          <w:rPr>
            <w:snapToGrid w:val="0"/>
          </w:rPr>
          <w:delText>using</w:delText>
        </w:r>
      </w:del>
      <w:ins w:id="1360" w:author="Steve Kirkman" w:date="2017-10-16T10:05:00Z">
        <w:r w:rsidR="00FA36A4">
          <w:rPr>
            <w:snapToGrid w:val="0"/>
          </w:rPr>
          <w:t>receiving</w:t>
        </w:r>
      </w:ins>
      <w:r>
        <w:rPr>
          <w:snapToGrid w:val="0"/>
        </w:rPr>
        <w:t xml:space="preserve"> or is entitled to </w:t>
      </w:r>
      <w:del w:id="1361" w:author="Steve Kirkman" w:date="2017-10-16T10:05:00Z">
        <w:r>
          <w:rPr>
            <w:snapToGrid w:val="0"/>
          </w:rPr>
          <w:delText xml:space="preserve">use </w:delText>
        </w:r>
      </w:del>
      <w:ins w:id="1362" w:author="Steve Kirkman" w:date="2017-10-16T10:05:00Z">
        <w:r w:rsidR="00FA36A4">
          <w:rPr>
            <w:snapToGrid w:val="0"/>
          </w:rPr>
          <w:t xml:space="preserve">receive Gas at </w:t>
        </w:r>
      </w:ins>
      <w:r w:rsidR="001A6660">
        <w:rPr>
          <w:snapToGrid w:val="0"/>
        </w:rPr>
        <w:t>that</w:t>
      </w:r>
      <w:r>
        <w:rPr>
          <w:snapToGrid w:val="0"/>
        </w:rPr>
        <w:t xml:space="preserve"> Receipt Point</w:t>
      </w:r>
      <w:r w:rsidR="00BF1476" w:rsidRPr="006123AD">
        <w:rPr>
          <w:snapToGrid w:val="0"/>
        </w:rPr>
        <w:t>,</w:t>
      </w:r>
    </w:p>
    <w:p w14:paraId="4F797C7C" w14:textId="77777777" w:rsidR="00BF1476" w:rsidRPr="00F27205" w:rsidRDefault="00BF1476" w:rsidP="00BF1476">
      <w:pPr>
        <w:ind w:left="624"/>
        <w:rPr>
          <w:del w:id="1363" w:author="Steve Kirkman" w:date="2017-10-16T10:05:00Z"/>
          <w:snapToGrid w:val="0"/>
        </w:rPr>
      </w:pPr>
      <w:r w:rsidRPr="00F27205">
        <w:t xml:space="preserve">provided that </w:t>
      </w:r>
      <w:ins w:id="1364" w:author="Steve Kirkman" w:date="2017-10-16T10:05:00Z">
        <w:r w:rsidR="00FA36A4">
          <w:t xml:space="preserve">in relation to the events described in this </w:t>
        </w:r>
        <w:r w:rsidR="00FA36A4" w:rsidRPr="00750FB0">
          <w:rPr>
            <w:i/>
          </w:rPr>
          <w:t>section 9.1(a)</w:t>
        </w:r>
        <w:r w:rsidR="00FA36A4">
          <w:t xml:space="preserve"> to </w:t>
        </w:r>
        <w:r w:rsidR="00FA36A4" w:rsidRPr="00750FB0">
          <w:rPr>
            <w:i/>
          </w:rPr>
          <w:t>(d)</w:t>
        </w:r>
        <w:r w:rsidR="00FA36A4">
          <w:t xml:space="preserve">, </w:t>
        </w:r>
      </w:ins>
      <w:r>
        <w:t>First Gas</w:t>
      </w:r>
      <w:r w:rsidRPr="00F27205">
        <w:rPr>
          <w:snapToGrid w:val="0"/>
        </w:rPr>
        <w:t xml:space="preserve"> </w:t>
      </w:r>
      <w:r w:rsidRPr="00F27205">
        <w:t>shall</w:t>
      </w:r>
      <w:del w:id="1365" w:author="Steve Kirkman" w:date="2017-10-16T10:05:00Z">
        <w:r>
          <w:delText>,</w:delText>
        </w:r>
      </w:del>
      <w:ins w:id="1366" w:author="Steve Kirkman" w:date="2017-10-16T10:05:00Z">
        <w:r w:rsidR="00FA36A4">
          <w:t xml:space="preserve"> use reasonable endeavours</w:t>
        </w:r>
      </w:ins>
      <w:r w:rsidR="00FA36A4">
        <w:t xml:space="preserve"> </w:t>
      </w:r>
      <w:r>
        <w:t xml:space="preserve">to </w:t>
      </w:r>
      <w:del w:id="1367" w:author="Steve Kirkman" w:date="2017-10-16T10:05:00Z">
        <w:r>
          <w:delText>the extent practicable</w:delText>
        </w:r>
        <w:r w:rsidRPr="00F27205">
          <w:delText>:</w:delText>
        </w:r>
      </w:del>
    </w:p>
    <w:p w14:paraId="02A97665" w14:textId="77777777" w:rsidR="00BF1476" w:rsidRPr="00F27205" w:rsidRDefault="000E7444" w:rsidP="00BF1476">
      <w:pPr>
        <w:numPr>
          <w:ilvl w:val="2"/>
          <w:numId w:val="4"/>
        </w:numPr>
        <w:rPr>
          <w:del w:id="1368" w:author="Steve Kirkman" w:date="2017-10-16T10:05:00Z"/>
          <w:snapToGrid w:val="0"/>
        </w:rPr>
      </w:pPr>
      <w:del w:id="1369" w:author="Steve Kirkman" w:date="2017-10-16T10:05:00Z">
        <w:r>
          <w:rPr>
            <w:snapToGrid w:val="0"/>
          </w:rPr>
          <w:delText>notify</w:delText>
        </w:r>
        <w:r w:rsidR="00BF1476" w:rsidRPr="00F27205">
          <w:rPr>
            <w:snapToGrid w:val="0"/>
          </w:rPr>
          <w:delText xml:space="preserve"> the Interconnected Party</w:delText>
        </w:r>
        <w:r>
          <w:rPr>
            <w:snapToGrid w:val="0"/>
          </w:rPr>
          <w:delText>,</w:delText>
        </w:r>
        <w:r w:rsidR="00BF1476" w:rsidRPr="00F27205">
          <w:rPr>
            <w:snapToGrid w:val="0"/>
          </w:rPr>
          <w:delText xml:space="preserve"> prior to </w:delText>
        </w:r>
        <w:r w:rsidR="00BF1476" w:rsidRPr="00F27205">
          <w:delText>such curtailment</w:delText>
        </w:r>
        <w:r>
          <w:delText>,</w:delText>
        </w:r>
        <w:r w:rsidR="00BF1476" w:rsidRPr="00F27205">
          <w:delText xml:space="preserve"> </w:delText>
        </w:r>
        <w:r w:rsidR="00BF1476" w:rsidRPr="00F27205">
          <w:rPr>
            <w:snapToGrid w:val="0"/>
          </w:rPr>
          <w:delText xml:space="preserve">of </w:delText>
        </w:r>
        <w:r w:rsidR="00BF1476" w:rsidRPr="00F27205">
          <w:delText>the reason for</w:delText>
        </w:r>
        <w:r w:rsidR="003538E0">
          <w:delText xml:space="preserve"> and the</w:delText>
        </w:r>
        <w:r w:rsidR="00BF1476" w:rsidRPr="00F27205">
          <w:delText xml:space="preserve"> likely duration and extent of the curtailment</w:delText>
        </w:r>
        <w:r w:rsidR="00BF1476" w:rsidRPr="00F27205">
          <w:rPr>
            <w:snapToGrid w:val="0"/>
          </w:rPr>
          <w:delText xml:space="preserve">; </w:delText>
        </w:r>
        <w:r w:rsidR="00BF1476" w:rsidRPr="00F27205">
          <w:delText xml:space="preserve"> </w:delText>
        </w:r>
      </w:del>
    </w:p>
    <w:p w14:paraId="1C94A8A4" w14:textId="3A2FAFE6" w:rsidR="00BF1476" w:rsidRPr="00F27205" w:rsidRDefault="00BF1476" w:rsidP="007A1FB7">
      <w:pPr>
        <w:ind w:left="624"/>
        <w:rPr>
          <w:snapToGrid w:val="0"/>
        </w:rPr>
      </w:pPr>
      <w:r w:rsidRPr="00F27205">
        <w:rPr>
          <w:snapToGrid w:val="0"/>
        </w:rPr>
        <w:t xml:space="preserve">minimise the period of </w:t>
      </w:r>
      <w:r w:rsidRPr="00F27205">
        <w:t>curtailment</w:t>
      </w:r>
      <w:del w:id="1370" w:author="Steve Kirkman" w:date="2017-10-16T10:05:00Z">
        <w:r w:rsidRPr="00F27205">
          <w:rPr>
            <w:snapToGrid w:val="0"/>
          </w:rPr>
          <w:delText>; and</w:delText>
        </w:r>
      </w:del>
      <w:ins w:id="1371" w:author="Steve Kirkman" w:date="2017-10-16T10:05:00Z">
        <w:r w:rsidR="00FA36A4">
          <w:t>.</w:t>
        </w:r>
      </w:ins>
      <w:r w:rsidRPr="00F27205">
        <w:t xml:space="preserve"> </w:t>
      </w:r>
    </w:p>
    <w:p w14:paraId="527BCEAB" w14:textId="77777777" w:rsidR="00BF1476" w:rsidRPr="00530C8E" w:rsidRDefault="003538E0" w:rsidP="00BF1476">
      <w:pPr>
        <w:numPr>
          <w:ilvl w:val="2"/>
          <w:numId w:val="4"/>
        </w:numPr>
        <w:rPr>
          <w:del w:id="1372" w:author="Steve Kirkman" w:date="2017-10-16T10:05:00Z"/>
        </w:rPr>
      </w:pPr>
      <w:del w:id="1373" w:author="Steve Kirkman" w:date="2017-10-16T10:05:00Z">
        <w:r>
          <w:rPr>
            <w:snapToGrid w:val="0"/>
          </w:rPr>
          <w:delText xml:space="preserve">where appropriate or practical, </w:delText>
        </w:r>
        <w:r w:rsidR="00BF1476" w:rsidRPr="00F27205">
          <w:rPr>
            <w:snapToGrid w:val="0"/>
          </w:rPr>
          <w:delText xml:space="preserve">consult with the Interconnected Party regarding the timing of </w:delText>
        </w:r>
        <w:r w:rsidR="00BF1476">
          <w:rPr>
            <w:snapToGrid w:val="0"/>
          </w:rPr>
          <w:delText xml:space="preserve">any </w:delText>
        </w:r>
        <w:r w:rsidR="00BF1476" w:rsidRPr="00F27205">
          <w:delText xml:space="preserve">curtailment </w:delText>
        </w:r>
        <w:r w:rsidR="00BF1476" w:rsidRPr="00F27205">
          <w:rPr>
            <w:snapToGrid w:val="0"/>
          </w:rPr>
          <w:delText xml:space="preserve">so as to minimise </w:delText>
        </w:r>
        <w:r w:rsidR="00682D92" w:rsidRPr="00530C8E">
          <w:delText xml:space="preserve">the </w:delText>
        </w:r>
        <w:r w:rsidR="00682D92">
          <w:delText>reduction in the Interconnected party’s ability to inject</w:delText>
        </w:r>
        <w:r w:rsidR="00682D92" w:rsidRPr="00530C8E">
          <w:delText xml:space="preserve"> Gas</w:delText>
        </w:r>
        <w:r w:rsidR="00BF1476" w:rsidRPr="00F27205">
          <w:rPr>
            <w:snapToGrid w:val="0"/>
          </w:rPr>
          <w:delText>.</w:delText>
        </w:r>
        <w:r w:rsidR="00682D92">
          <w:rPr>
            <w:snapToGrid w:val="0"/>
          </w:rPr>
          <w:delText xml:space="preserve"> </w:delText>
        </w:r>
      </w:del>
    </w:p>
    <w:p w14:paraId="72B444DE" w14:textId="77777777" w:rsidR="00C6575C" w:rsidRPr="00530C8E" w:rsidRDefault="006E1486">
      <w:pPr>
        <w:pStyle w:val="Heading2"/>
        <w:rPr>
          <w:del w:id="1374" w:author="Steve Kirkman" w:date="2017-10-16T10:05:00Z"/>
          <w:snapToGrid w:val="0"/>
        </w:rPr>
      </w:pPr>
      <w:del w:id="1375" w:author="Steve Kirkman" w:date="2017-10-16T10:05:00Z">
        <w:r w:rsidRPr="00530C8E">
          <w:rPr>
            <w:snapToGrid w:val="0"/>
          </w:rPr>
          <w:delText>Scheduled Maintenance</w:delText>
        </w:r>
      </w:del>
    </w:p>
    <w:p w14:paraId="0E16684F" w14:textId="77777777" w:rsidR="00C6575C" w:rsidRPr="00530C8E" w:rsidRDefault="006E1486">
      <w:pPr>
        <w:pStyle w:val="Heading2"/>
        <w:rPr>
          <w:ins w:id="1376" w:author="Steve Kirkman" w:date="2017-10-16T10:05:00Z"/>
          <w:snapToGrid w:val="0"/>
        </w:rPr>
      </w:pPr>
      <w:moveToRangeStart w:id="1377" w:author="Steve Kirkman" w:date="2017-10-16T10:05:00Z" w:name="move495911651"/>
      <w:moveTo w:id="1378" w:author="Steve Kirkman" w:date="2017-10-16T10:05:00Z">
        <w:r w:rsidRPr="00530C8E">
          <w:rPr>
            <w:snapToGrid w:val="0"/>
          </w:rPr>
          <w:t>Maintenance</w:t>
        </w:r>
      </w:moveTo>
      <w:moveToRangeEnd w:id="1377"/>
    </w:p>
    <w:p w14:paraId="0CAC522E" w14:textId="3A44BB5B" w:rsidR="00F62B0C" w:rsidRPr="006E783F" w:rsidRDefault="006E1486" w:rsidP="009871BE">
      <w:pPr>
        <w:pStyle w:val="TOC2"/>
        <w:numPr>
          <w:ilvl w:val="1"/>
          <w:numId w:val="4"/>
        </w:numPr>
        <w:spacing w:after="290"/>
      </w:pPr>
      <w:r w:rsidRPr="00530C8E">
        <w:t xml:space="preserve">Where </w:t>
      </w:r>
      <w:r w:rsidR="000E7444">
        <w:t>it</w:t>
      </w:r>
      <w:r w:rsidRPr="00530C8E">
        <w:t xml:space="preserve"> intends to carry out </w:t>
      </w:r>
      <w:del w:id="1379" w:author="Steve Kirkman" w:date="2017-10-16T10:05:00Z">
        <w:r w:rsidRPr="00530C8E">
          <w:delText>Scheduled</w:delText>
        </w:r>
      </w:del>
      <w:ins w:id="1380" w:author="Steve Kirkman" w:date="2017-10-16T10:05:00Z">
        <w:r w:rsidR="004132C5">
          <w:t>scheduled</w:t>
        </w:r>
      </w:ins>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del w:id="1381" w:author="Steve Kirkman" w:date="2017-10-16T10:05:00Z">
        <w:r w:rsidR="000E7444">
          <w:delText>, for the avoidance of doubt, other Scheduled</w:delText>
        </w:r>
      </w:del>
      <w:ins w:id="1382" w:author="Steve Kirkman" w:date="2017-10-16T10:05:00Z">
        <w:r w:rsidR="00FE5ADB">
          <w:t xml:space="preserve"> any</w:t>
        </w:r>
        <w:r w:rsidR="000E7444">
          <w:t xml:space="preserve"> </w:t>
        </w:r>
        <w:r w:rsidR="004132C5">
          <w:t>scheduled</w:t>
        </w:r>
      </w:ins>
      <w:r w:rsidR="000E7444">
        <w:t xml:space="preserve"> Maintenance</w:t>
      </w:r>
      <w:ins w:id="1383" w:author="Steve Kirkman" w:date="2017-10-16T10:05:00Z">
        <w:r w:rsidR="00FE5ADB">
          <w:t xml:space="preserve"> which it believes will not have </w:t>
        </w:r>
        <w:r w:rsidR="00BB000E">
          <w:t>that</w:t>
        </w:r>
        <w:r w:rsidR="00FE5ADB">
          <w:t xml:space="preserve"> effect</w:t>
        </w:r>
      </w:ins>
      <w:r w:rsidR="000E7444">
        <w:t>)</w:t>
      </w:r>
      <w:r w:rsidR="00FA75C0" w:rsidRPr="00530C8E">
        <w:t xml:space="preserve">, </w:t>
      </w:r>
      <w:r w:rsidR="000E7444">
        <w:t>First Gas</w:t>
      </w:r>
      <w:r w:rsidR="00FA75C0" w:rsidRPr="00530C8E">
        <w:t xml:space="preserve"> shall</w:t>
      </w:r>
      <w:r w:rsidR="00F62B0C" w:rsidRPr="00530C8E">
        <w:rPr>
          <w:snapToGrid w:val="0"/>
        </w:rPr>
        <w:t>:</w:t>
      </w:r>
    </w:p>
    <w:p w14:paraId="79D45D22" w14:textId="77777777" w:rsidR="00F62B0C" w:rsidRPr="00530C8E" w:rsidRDefault="00F62B0C" w:rsidP="009871BE">
      <w:pPr>
        <w:pStyle w:val="TOC2"/>
        <w:numPr>
          <w:ilvl w:val="2"/>
          <w:numId w:val="4"/>
        </w:numPr>
        <w:tabs>
          <w:tab w:val="clear" w:pos="624"/>
        </w:tabs>
        <w:spacing w:after="290"/>
        <w:rPr>
          <w:del w:id="1384" w:author="Steve Kirkman" w:date="2017-10-16T10:05:00Z"/>
          <w:snapToGrid w:val="0"/>
        </w:rPr>
      </w:pPr>
      <w:del w:id="1385" w:author="Steve Kirkman" w:date="2017-10-16T10:05:00Z">
        <w:r w:rsidRPr="00530C8E">
          <w:rPr>
            <w:snapToGrid w:val="0"/>
          </w:rPr>
          <w:delText xml:space="preserve">give </w:delText>
        </w:r>
        <w:r w:rsidR="00FA75C0" w:rsidRPr="00530C8E">
          <w:rPr>
            <w:snapToGrid w:val="0"/>
          </w:rPr>
          <w:delText xml:space="preserve">the </w:delText>
        </w:r>
        <w:r w:rsidR="000E7444">
          <w:rPr>
            <w:snapToGrid w:val="0"/>
          </w:rPr>
          <w:delText>Interconnected</w:delText>
        </w:r>
        <w:r w:rsidR="00FA75C0" w:rsidRPr="00530C8E">
          <w:rPr>
            <w:snapToGrid w:val="0"/>
          </w:rPr>
          <w:delText xml:space="preserve"> Party </w:delText>
        </w:r>
        <w:r w:rsidRPr="00530C8E">
          <w:rPr>
            <w:snapToGrid w:val="0"/>
          </w:rPr>
          <w:delText xml:space="preserve">as much notice as it reasonably can, and in any case not less than 30 </w:delText>
        </w:r>
        <w:r w:rsidR="00193173">
          <w:rPr>
            <w:snapToGrid w:val="0"/>
          </w:rPr>
          <w:delText>D</w:delText>
        </w:r>
        <w:r w:rsidR="00A332D6" w:rsidRPr="00530C8E">
          <w:rPr>
            <w:snapToGrid w:val="0"/>
          </w:rPr>
          <w:delText>ays’ notice</w:delText>
        </w:r>
        <w:r w:rsidRPr="00530C8E">
          <w:rPr>
            <w:snapToGrid w:val="0"/>
          </w:rPr>
          <w:delText xml:space="preserve">, </w:delText>
        </w:r>
        <w:r w:rsidR="006E1486" w:rsidRPr="00530C8E">
          <w:rPr>
            <w:snapToGrid w:val="0"/>
          </w:rPr>
          <w:delText xml:space="preserve">prior to </w:delText>
        </w:r>
        <w:r w:rsidRPr="00530C8E">
          <w:rPr>
            <w:snapToGrid w:val="0"/>
          </w:rPr>
          <w:delText>commencing such</w:delText>
        </w:r>
        <w:r w:rsidR="006E1486" w:rsidRPr="00530C8E">
          <w:delText xml:space="preserve"> Sc</w:delText>
        </w:r>
        <w:r w:rsidRPr="00530C8E">
          <w:delText xml:space="preserve">heduled Maintenance; </w:delText>
        </w:r>
      </w:del>
    </w:p>
    <w:p w14:paraId="49D95A05" w14:textId="73B09612" w:rsidR="00F62B0C" w:rsidRPr="00530C8E" w:rsidRDefault="003550D1" w:rsidP="009871BE">
      <w:pPr>
        <w:pStyle w:val="TOC2"/>
        <w:numPr>
          <w:ilvl w:val="2"/>
          <w:numId w:val="4"/>
        </w:numPr>
        <w:tabs>
          <w:tab w:val="clear" w:pos="624"/>
        </w:tabs>
        <w:spacing w:after="290"/>
        <w:rPr>
          <w:snapToGrid w:val="0"/>
        </w:rPr>
      </w:pPr>
      <w:r w:rsidRPr="00F27205">
        <w:rPr>
          <w:snapToGrid w:val="0"/>
        </w:rPr>
        <w:t xml:space="preserve">use reasonable endeavours to </w:t>
      </w:r>
      <w:r>
        <w:rPr>
          <w:snapToGrid w:val="0"/>
        </w:rPr>
        <w:t xml:space="preserve">undertake </w:t>
      </w:r>
      <w:del w:id="1386" w:author="Steve Kirkman" w:date="2017-10-16T10:05:00Z">
        <w:r w:rsidR="00D56C74">
          <w:rPr>
            <w:snapToGrid w:val="0"/>
          </w:rPr>
          <w:delText xml:space="preserve">such </w:delText>
        </w:r>
        <w:r w:rsidR="000E7444" w:rsidRPr="00F27205">
          <w:rPr>
            <w:snapToGrid w:val="0"/>
          </w:rPr>
          <w:delText>Scheduled</w:delText>
        </w:r>
      </w:del>
      <w:ins w:id="1387" w:author="Steve Kirkman" w:date="2017-10-16T10:05:00Z">
        <w:r>
          <w:rPr>
            <w:snapToGrid w:val="0"/>
          </w:rPr>
          <w:t>that scheduled</w:t>
        </w:r>
      </w:ins>
      <w:r w:rsidRPr="00F27205">
        <w:rPr>
          <w:snapToGrid w:val="0"/>
        </w:rPr>
        <w:t xml:space="preserve"> Maintenance </w:t>
      </w:r>
      <w:r>
        <w:rPr>
          <w:snapToGrid w:val="0"/>
        </w:rPr>
        <w:t>at a time convenient to the Interconnected Party</w:t>
      </w:r>
      <w:r w:rsidR="00F62B0C" w:rsidRPr="00530C8E">
        <w:t xml:space="preserve">; </w:t>
      </w:r>
      <w:del w:id="1388" w:author="Steve Kirkman" w:date="2017-10-16T10:05:00Z">
        <w:r w:rsidR="000E7444" w:rsidRPr="00F27205">
          <w:delText>and</w:delText>
        </w:r>
      </w:del>
    </w:p>
    <w:p w14:paraId="325F4B35" w14:textId="626A9DAB" w:rsidR="003550D1" w:rsidRDefault="00F62B0C" w:rsidP="001B573D">
      <w:pPr>
        <w:pStyle w:val="TOC2"/>
        <w:numPr>
          <w:ilvl w:val="2"/>
          <w:numId w:val="4"/>
        </w:numPr>
        <w:tabs>
          <w:tab w:val="clear" w:pos="624"/>
        </w:tabs>
        <w:spacing w:after="290"/>
        <w:rPr>
          <w:ins w:id="1389" w:author="Steve Kirkman" w:date="2017-10-16T10:05:00Z"/>
        </w:rPr>
      </w:pPr>
      <w:del w:id="1390" w:author="Steve Kirkman" w:date="2017-10-16T10:05:00Z">
        <w:r w:rsidRPr="00530C8E">
          <w:delText>advise</w:delText>
        </w:r>
      </w:del>
      <w:ins w:id="1391" w:author="Steve Kirkman" w:date="2017-10-16T10:05:00Z">
        <w:r w:rsidR="003550D1">
          <w:rPr>
            <w:snapToGrid w:val="0"/>
          </w:rPr>
          <w:t>notify</w:t>
        </w:r>
      </w:ins>
      <w:r w:rsidR="003550D1">
        <w:rPr>
          <w:snapToGrid w:val="0"/>
        </w:rPr>
        <w:t xml:space="preserve"> </w:t>
      </w:r>
      <w:r w:rsidR="003550D1" w:rsidRPr="00530C8E">
        <w:rPr>
          <w:snapToGrid w:val="0"/>
        </w:rPr>
        <w:t xml:space="preserve">the </w:t>
      </w:r>
      <w:r w:rsidR="003550D1">
        <w:rPr>
          <w:snapToGrid w:val="0"/>
        </w:rPr>
        <w:t>Interconnected</w:t>
      </w:r>
      <w:r w:rsidR="003550D1" w:rsidRPr="00530C8E">
        <w:rPr>
          <w:snapToGrid w:val="0"/>
        </w:rPr>
        <w:t xml:space="preserve"> Party </w:t>
      </w:r>
      <w:ins w:id="1392" w:author="Steve Kirkman" w:date="2017-10-16T10:05:00Z">
        <w:r w:rsidR="003550D1" w:rsidRPr="00530C8E">
          <w:rPr>
            <w:snapToGrid w:val="0"/>
          </w:rPr>
          <w:t xml:space="preserve">as </w:t>
        </w:r>
        <w:r w:rsidR="003550D1">
          <w:rPr>
            <w:snapToGrid w:val="0"/>
          </w:rPr>
          <w:t>early as prtacticable</w:t>
        </w:r>
        <w:r w:rsidR="003550D1" w:rsidRPr="00530C8E">
          <w:rPr>
            <w:snapToGrid w:val="0"/>
          </w:rPr>
          <w:t xml:space="preserve"> and not less than 30 </w:t>
        </w:r>
        <w:r w:rsidR="003550D1">
          <w:rPr>
            <w:snapToGrid w:val="0"/>
          </w:rPr>
          <w:t>D</w:t>
        </w:r>
        <w:r w:rsidR="003550D1" w:rsidRPr="00530C8E">
          <w:rPr>
            <w:snapToGrid w:val="0"/>
          </w:rPr>
          <w:t xml:space="preserve">ays prior to commencing </w:t>
        </w:r>
        <w:r w:rsidR="003550D1">
          <w:rPr>
            <w:snapToGrid w:val="0"/>
          </w:rPr>
          <w:t>work</w:t>
        </w:r>
        <w:r w:rsidR="00FA75C0" w:rsidRPr="00530C8E">
          <w:t xml:space="preserve"> </w:t>
        </w:r>
      </w:ins>
      <w:r w:rsidRPr="00530C8E">
        <w:t>of the likely</w:t>
      </w:r>
      <w:r w:rsidR="006E1486" w:rsidRPr="00530C8E">
        <w:t xml:space="preserve"> duration </w:t>
      </w:r>
      <w:r w:rsidR="00FA75C0" w:rsidRPr="00530C8E">
        <w:t xml:space="preserve">of </w:t>
      </w:r>
      <w:ins w:id="1393" w:author="Steve Kirkman" w:date="2017-10-16T10:05:00Z">
        <w:r w:rsidR="003550D1">
          <w:t xml:space="preserve">that work and of </w:t>
        </w:r>
      </w:ins>
      <w:r w:rsidR="003550D1">
        <w:t xml:space="preserve">the </w:t>
      </w:r>
      <w:del w:id="1394" w:author="Steve Kirkman" w:date="2017-10-16T10:05:00Z">
        <w:r w:rsidR="00FA75C0" w:rsidRPr="00530C8E">
          <w:delText>Scheduled</w:delText>
        </w:r>
      </w:del>
      <w:ins w:id="1395" w:author="Steve Kirkman" w:date="2017-10-16T10:05:00Z">
        <w:r w:rsidR="003550D1">
          <w:t>expected impact; and</w:t>
        </w:r>
      </w:ins>
    </w:p>
    <w:p w14:paraId="0CD4FE7C" w14:textId="77777777" w:rsidR="001B573D" w:rsidRPr="007A1FB7" w:rsidRDefault="001B573D" w:rsidP="001B573D">
      <w:pPr>
        <w:pStyle w:val="TOC2"/>
        <w:numPr>
          <w:ilvl w:val="2"/>
          <w:numId w:val="4"/>
        </w:numPr>
        <w:tabs>
          <w:tab w:val="clear" w:pos="624"/>
        </w:tabs>
        <w:spacing w:after="290"/>
        <w:rPr>
          <w:ins w:id="1396" w:author="Steve Kirkman" w:date="2017-10-16T10:05:00Z"/>
        </w:rPr>
      </w:pPr>
      <w:ins w:id="1397" w:author="Steve Kirkman" w:date="2017-10-16T10:05:00Z">
        <w:r>
          <w:rPr>
            <w:snapToGrid w:val="0"/>
          </w:rPr>
          <w:t>minimise the period of any curtailment,</w:t>
        </w:r>
      </w:ins>
    </w:p>
    <w:p w14:paraId="6233806F" w14:textId="2F2F9492" w:rsidR="00682D92" w:rsidRDefault="001B573D" w:rsidP="007A1FB7">
      <w:pPr>
        <w:pStyle w:val="TOC2"/>
        <w:tabs>
          <w:tab w:val="clear" w:pos="624"/>
        </w:tabs>
        <w:spacing w:after="290"/>
        <w:ind w:left="624"/>
      </w:pPr>
      <w:ins w:id="1398" w:author="Steve Kirkman" w:date="2017-10-16T10:05:00Z">
        <w:r w:rsidRPr="00087445">
          <w:rPr>
            <w:snapToGrid w:val="0"/>
          </w:rPr>
          <w:t xml:space="preserve">provided that where any </w:t>
        </w:r>
        <w:r>
          <w:rPr>
            <w:snapToGrid w:val="0"/>
          </w:rPr>
          <w:t>scheduled</w:t>
        </w:r>
      </w:ins>
      <w:r w:rsidRPr="00087445">
        <w:rPr>
          <w:snapToGrid w:val="0"/>
        </w:rPr>
        <w:t xml:space="preserve"> Maintenance </w:t>
      </w:r>
      <w:del w:id="1399" w:author="Steve Kirkman" w:date="2017-10-16T10:05:00Z">
        <w:r w:rsidR="006E1486" w:rsidRPr="00530C8E">
          <w:delText xml:space="preserve">and </w:delText>
        </w:r>
        <w:r w:rsidR="00FA75C0" w:rsidRPr="00530C8E">
          <w:delText xml:space="preserve">the </w:delText>
        </w:r>
        <w:r w:rsidR="006E1486" w:rsidRPr="00530C8E">
          <w:delText xml:space="preserve">extent of the </w:delText>
        </w:r>
        <w:r w:rsidR="00682D92">
          <w:delText>reduction in the Interconnected party’s ability to inject</w:delText>
        </w:r>
        <w:r w:rsidR="00FA75C0" w:rsidRPr="00530C8E">
          <w:delText xml:space="preserve"> Gas</w:delText>
        </w:r>
      </w:del>
      <w:ins w:id="1400" w:author="Steve Kirkman" w:date="2017-10-16T10:05:00Z">
        <w:r w:rsidRPr="00087445">
          <w:rPr>
            <w:snapToGrid w:val="0"/>
          </w:rPr>
          <w:t xml:space="preserve">notified pursuant to this </w:t>
        </w:r>
        <w:r w:rsidRPr="00087445">
          <w:rPr>
            <w:i/>
            <w:snapToGrid w:val="0"/>
          </w:rPr>
          <w:t>section 9.2</w:t>
        </w:r>
        <w:r w:rsidRPr="00087445">
          <w:rPr>
            <w:snapToGrid w:val="0"/>
          </w:rPr>
          <w:t xml:space="preserve"> is delayed prior to work commencing, First Gas </w:t>
        </w:r>
        <w:r>
          <w:rPr>
            <w:snapToGrid w:val="0"/>
          </w:rPr>
          <w:t>must</w:t>
        </w:r>
        <w:r w:rsidRPr="00087445">
          <w:rPr>
            <w:snapToGrid w:val="0"/>
          </w:rPr>
          <w:t xml:space="preserve"> promptly notify the Interconnected Party of that delay on OATIS, but will not be required to re-start the 30 Days’ notice period</w:t>
        </w:r>
      </w:ins>
      <w:r w:rsidR="00F62B0C" w:rsidRPr="00530C8E">
        <w:t>.</w:t>
      </w:r>
    </w:p>
    <w:p w14:paraId="4F636AA6" w14:textId="77777777" w:rsidR="00682D92" w:rsidRDefault="00682D92" w:rsidP="00682D92">
      <w:pPr>
        <w:pStyle w:val="TOC2"/>
        <w:numPr>
          <w:ilvl w:val="1"/>
          <w:numId w:val="4"/>
        </w:numPr>
        <w:spacing w:after="290"/>
        <w:rPr>
          <w:del w:id="1401" w:author="Steve Kirkman" w:date="2017-10-16T10:05:00Z"/>
          <w:snapToGrid w:val="0"/>
        </w:rPr>
      </w:pPr>
      <w:del w:id="1402" w:author="Steve Kirkman" w:date="2017-10-16T10:05:00Z">
        <w:r w:rsidRPr="00F27205">
          <w:delText xml:space="preserve">Where </w:delText>
        </w:r>
        <w:r>
          <w:delText>it</w:delText>
        </w:r>
        <w:r w:rsidRPr="00F27205">
          <w:delText xml:space="preserve"> intends to carry out Scheduled Maintenance that will </w:delText>
        </w:r>
        <w:r>
          <w:delText>reduce its ability to inject Gas (but not, for the avoidance of doubt, other Scheduled Maintenance)</w:delText>
        </w:r>
        <w:r w:rsidRPr="00F27205">
          <w:delText xml:space="preserve">, </w:delText>
        </w:r>
        <w:r>
          <w:delText>the Interconnected Party shall</w:delText>
        </w:r>
        <w:r w:rsidRPr="00F27205">
          <w:rPr>
            <w:snapToGrid w:val="0"/>
          </w:rPr>
          <w:delText>:</w:delText>
        </w:r>
        <w:r>
          <w:rPr>
            <w:snapToGrid w:val="0"/>
          </w:rPr>
          <w:delText xml:space="preserve"> </w:delText>
        </w:r>
      </w:del>
    </w:p>
    <w:p w14:paraId="4334E73F" w14:textId="77777777" w:rsidR="00682D92" w:rsidRDefault="00682D92" w:rsidP="00682D92">
      <w:pPr>
        <w:pStyle w:val="TOC2"/>
        <w:numPr>
          <w:ilvl w:val="2"/>
          <w:numId w:val="4"/>
        </w:numPr>
        <w:tabs>
          <w:tab w:val="clear" w:pos="624"/>
        </w:tabs>
        <w:spacing w:after="290"/>
        <w:rPr>
          <w:del w:id="1403" w:author="Steve Kirkman" w:date="2017-10-16T10:05:00Z"/>
        </w:rPr>
      </w:pPr>
      <w:del w:id="1404" w:author="Steve Kirkman" w:date="2017-10-16T10:05:00Z">
        <w:r w:rsidRPr="00F27205">
          <w:rPr>
            <w:snapToGrid w:val="0"/>
          </w:rPr>
          <w:delText xml:space="preserve">give </w:delText>
        </w:r>
      </w:del>
      <w:ins w:id="1405" w:author="Steve Kirkman" w:date="2017-10-16T10:05:00Z">
        <w:r w:rsidR="001B573D">
          <w:t xml:space="preserve">Nothing in this Agreement will prevent First Gas from carrying out unscheduled Maintenance at a Receipt Point, including in relation to events referred to in </w:t>
        </w:r>
        <w:r w:rsidR="001B573D" w:rsidRPr="00D327C6">
          <w:rPr>
            <w:i/>
          </w:rPr>
          <w:t xml:space="preserve">section </w:t>
        </w:r>
        <w:r w:rsidR="001B573D" w:rsidRPr="00D327C6">
          <w:rPr>
            <w:i/>
          </w:rPr>
          <w:lastRenderedPageBreak/>
          <w:t xml:space="preserve">9.1(a) </w:t>
        </w:r>
        <w:r w:rsidR="001B573D">
          <w:t>or</w:t>
        </w:r>
        <w:r w:rsidR="001B573D" w:rsidRPr="00D327C6">
          <w:rPr>
            <w:i/>
          </w:rPr>
          <w:t xml:space="preserve"> (</w:t>
        </w:r>
        <w:r w:rsidR="001B573D">
          <w:rPr>
            <w:i/>
          </w:rPr>
          <w:t>b</w:t>
        </w:r>
        <w:r w:rsidR="001B573D" w:rsidRPr="00D327C6">
          <w:rPr>
            <w:i/>
          </w:rPr>
          <w:t>)</w:t>
        </w:r>
        <w:r w:rsidR="001B573D">
          <w:t xml:space="preserve">, provided that </w:t>
        </w:r>
      </w:ins>
      <w:r w:rsidR="001B573D">
        <w:t xml:space="preserve">First Gas </w:t>
      </w:r>
      <w:ins w:id="1406" w:author="Steve Kirkman" w:date="2017-10-16T10:05:00Z">
        <w:r w:rsidR="001B573D">
          <w:t xml:space="preserve">must give the Interconnected Party </w:t>
        </w:r>
      </w:ins>
      <w:r w:rsidR="001B573D">
        <w:t xml:space="preserve">as much notice as </w:t>
      </w:r>
      <w:del w:id="1407" w:author="Steve Kirkman" w:date="2017-10-16T10:05:00Z">
        <w:r w:rsidRPr="00F27205">
          <w:rPr>
            <w:snapToGrid w:val="0"/>
          </w:rPr>
          <w:delText>it</w:delText>
        </w:r>
      </w:del>
      <w:ins w:id="1408" w:author="Steve Kirkman" w:date="2017-10-16T10:05:00Z">
        <w:r w:rsidR="001B573D">
          <w:t>is</w:t>
        </w:r>
      </w:ins>
      <w:r w:rsidR="001B573D">
        <w:t xml:space="preserve"> reasonably </w:t>
      </w:r>
      <w:del w:id="1409" w:author="Steve Kirkman" w:date="2017-10-16T10:05:00Z">
        <w:r w:rsidRPr="00F27205">
          <w:rPr>
            <w:snapToGrid w:val="0"/>
          </w:rPr>
          <w:delText>can prior to commencing such</w:delText>
        </w:r>
        <w:r w:rsidRPr="00F27205">
          <w:delText xml:space="preserve"> Scheduled Maintenance</w:delText>
        </w:r>
        <w:r>
          <w:delText>; and</w:delText>
        </w:r>
      </w:del>
    </w:p>
    <w:p w14:paraId="6CD314AA" w14:textId="5F9845C2" w:rsidR="001B573D" w:rsidRDefault="00682D92" w:rsidP="00682D92">
      <w:pPr>
        <w:pStyle w:val="TOC2"/>
        <w:numPr>
          <w:ilvl w:val="1"/>
          <w:numId w:val="4"/>
        </w:numPr>
        <w:spacing w:after="290"/>
      </w:pPr>
      <w:del w:id="1410" w:author="Steve Kirkman" w:date="2017-10-16T10:05:00Z">
        <w:r w:rsidRPr="00F27205">
          <w:delText xml:space="preserve">advise </w:delText>
        </w:r>
        <w:r>
          <w:delText>First Gas</w:delText>
        </w:r>
        <w:r w:rsidRPr="00F27205">
          <w:delText xml:space="preserve"> of the likely duration of the Scheduled Maintenance and the extent of the </w:delText>
        </w:r>
        <w:r>
          <w:delText>reduction in its ability to inject</w:delText>
        </w:r>
        <w:r w:rsidRPr="00F27205">
          <w:delText xml:space="preserve"> Gas</w:delText>
        </w:r>
      </w:del>
      <w:ins w:id="1411" w:author="Steve Kirkman" w:date="2017-10-16T10:05:00Z">
        <w:r w:rsidR="001B573D">
          <w:t>practicable</w:t>
        </w:r>
      </w:ins>
      <w:r w:rsidR="001B573D">
        <w:t>.</w:t>
      </w:r>
    </w:p>
    <w:p w14:paraId="78CC9EA3" w14:textId="6FB91690" w:rsidR="00C45BEA" w:rsidRDefault="00C45BEA" w:rsidP="00C45BEA">
      <w:pPr>
        <w:pStyle w:val="TOC2"/>
        <w:numPr>
          <w:ilvl w:val="1"/>
          <w:numId w:val="4"/>
        </w:numPr>
        <w:spacing w:after="290"/>
      </w:pPr>
      <w:r>
        <w:t xml:space="preserve">The Interconnected Party shall reasonably assist First Gas’ </w:t>
      </w:r>
      <w:del w:id="1412" w:author="Steve Kirkman" w:date="2017-10-16T10:05:00Z">
        <w:r w:rsidR="003538E0">
          <w:delText xml:space="preserve">Scheduled </w:delText>
        </w:r>
      </w:del>
      <w:r>
        <w:t xml:space="preserve">Maintenance by using reasonable endeavours to inject Gas in the manner requested by First Gas.  </w:t>
      </w:r>
    </w:p>
    <w:p w14:paraId="5CEECE2C" w14:textId="77777777" w:rsidR="00682D92" w:rsidRDefault="00682D92" w:rsidP="00682D92">
      <w:pPr>
        <w:pStyle w:val="TOC2"/>
        <w:numPr>
          <w:ilvl w:val="1"/>
          <w:numId w:val="4"/>
        </w:numPr>
        <w:spacing w:after="290"/>
        <w:rPr>
          <w:ins w:id="1413" w:author="Steve Kirkman" w:date="2017-10-16T10:05:00Z"/>
          <w:snapToGrid w:val="0"/>
        </w:rPr>
      </w:pPr>
      <w:ins w:id="1414" w:author="Steve Kirkman" w:date="2017-10-16T10:05:00Z">
        <w:r w:rsidRPr="00F27205">
          <w:t xml:space="preserve">Where </w:t>
        </w:r>
        <w:r>
          <w:t>it</w:t>
        </w:r>
        <w:r w:rsidRPr="00F27205">
          <w:t xml:space="preserve"> intends to carry out </w:t>
        </w:r>
        <w:r w:rsidR="00C45BEA">
          <w:t>maintenance or other work</w:t>
        </w:r>
        <w:r w:rsidRPr="00F27205">
          <w:t xml:space="preserve"> that will </w:t>
        </w:r>
        <w:r w:rsidR="00C45BEA">
          <w:t xml:space="preserve">significantly </w:t>
        </w:r>
        <w:r>
          <w:t xml:space="preserve">reduce its </w:t>
        </w:r>
        <w:r w:rsidR="00C45BEA">
          <w:t xml:space="preserve">injection of </w:t>
        </w:r>
        <w:r>
          <w:t>Gas (but not</w:t>
        </w:r>
        <w:r w:rsidR="00C45BEA">
          <w:t xml:space="preserve"> any</w:t>
        </w:r>
        <w:r>
          <w:t xml:space="preserve"> other </w:t>
        </w:r>
        <w:r w:rsidR="00C45BEA">
          <w:t>maintenance or work</w:t>
        </w:r>
        <w:r>
          <w:t>)</w:t>
        </w:r>
        <w:r w:rsidRPr="00F27205">
          <w:t xml:space="preserve">, </w:t>
        </w:r>
        <w:r>
          <w:t>the Interconnected Party shall</w:t>
        </w:r>
        <w:r w:rsidRPr="00F27205">
          <w:rPr>
            <w:snapToGrid w:val="0"/>
          </w:rPr>
          <w:t>:</w:t>
        </w:r>
        <w:r>
          <w:rPr>
            <w:snapToGrid w:val="0"/>
          </w:rPr>
          <w:t xml:space="preserve"> </w:t>
        </w:r>
      </w:ins>
    </w:p>
    <w:p w14:paraId="50684AAC" w14:textId="77777777" w:rsidR="00682D92" w:rsidRDefault="00682D92" w:rsidP="00682D92">
      <w:pPr>
        <w:pStyle w:val="TOC2"/>
        <w:numPr>
          <w:ilvl w:val="2"/>
          <w:numId w:val="4"/>
        </w:numPr>
        <w:tabs>
          <w:tab w:val="clear" w:pos="624"/>
        </w:tabs>
        <w:spacing w:after="290"/>
        <w:rPr>
          <w:ins w:id="1415" w:author="Steve Kirkman" w:date="2017-10-16T10:05:00Z"/>
        </w:rPr>
      </w:pPr>
      <w:ins w:id="1416" w:author="Steve Kirkman" w:date="2017-10-16T10:05:00Z">
        <w:r w:rsidRPr="00F27205">
          <w:rPr>
            <w:snapToGrid w:val="0"/>
          </w:rPr>
          <w:t xml:space="preserve">give </w:t>
        </w:r>
        <w:r>
          <w:rPr>
            <w:snapToGrid w:val="0"/>
          </w:rPr>
          <w:t>First Gas</w:t>
        </w:r>
        <w:r w:rsidRPr="00F27205">
          <w:rPr>
            <w:snapToGrid w:val="0"/>
          </w:rPr>
          <w:t xml:space="preserve"> as much notice as </w:t>
        </w:r>
        <w:r w:rsidR="00C45BEA">
          <w:rPr>
            <w:snapToGrid w:val="0"/>
          </w:rPr>
          <w:t>practicable before</w:t>
        </w:r>
        <w:r w:rsidRPr="00F27205">
          <w:rPr>
            <w:snapToGrid w:val="0"/>
          </w:rPr>
          <w:t xml:space="preserve"> commencing </w:t>
        </w:r>
        <w:r w:rsidR="00C45BEA">
          <w:rPr>
            <w:snapToGrid w:val="0"/>
          </w:rPr>
          <w:t>that</w:t>
        </w:r>
        <w:r w:rsidRPr="00F27205">
          <w:t xml:space="preserve"> </w:t>
        </w:r>
        <w:r w:rsidR="00C45BEA">
          <w:t>maintenance or other work</w:t>
        </w:r>
        <w:r>
          <w:t>; and</w:t>
        </w:r>
      </w:ins>
    </w:p>
    <w:p w14:paraId="4C057669" w14:textId="77777777" w:rsidR="003538E0" w:rsidRDefault="00682D92" w:rsidP="00682D92">
      <w:pPr>
        <w:pStyle w:val="TOC2"/>
        <w:numPr>
          <w:ilvl w:val="2"/>
          <w:numId w:val="4"/>
        </w:numPr>
        <w:tabs>
          <w:tab w:val="clear" w:pos="624"/>
        </w:tabs>
        <w:spacing w:after="290"/>
        <w:rPr>
          <w:ins w:id="1417" w:author="Steve Kirkman" w:date="2017-10-16T10:05:00Z"/>
        </w:rPr>
      </w:pPr>
      <w:ins w:id="1418" w:author="Steve Kirkman" w:date="2017-10-16T10:05:00Z">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 xml:space="preserve">reduction in its </w:t>
        </w:r>
        <w:r w:rsidR="00C45BEA">
          <w:t>injection of</w:t>
        </w:r>
        <w:r w:rsidRPr="00F27205">
          <w:t xml:space="preserve"> Gas</w:t>
        </w:r>
        <w:r>
          <w:t>.</w:t>
        </w:r>
      </w:ins>
    </w:p>
    <w:p w14:paraId="089C7064" w14:textId="77777777" w:rsidR="005E69E2" w:rsidRDefault="005E69E2" w:rsidP="005E69E2">
      <w:pPr>
        <w:pStyle w:val="Heading2"/>
        <w:rPr>
          <w:ins w:id="1419" w:author="Steve Kirkman" w:date="2017-10-16T10:05:00Z"/>
        </w:rPr>
      </w:pPr>
      <w:ins w:id="1420" w:author="Steve Kirkman" w:date="2017-10-16T10:05:00Z">
        <w:r>
          <w:t>Curtailment of Nominated Quantities</w:t>
        </w:r>
      </w:ins>
    </w:p>
    <w:p w14:paraId="7490626C" w14:textId="77777777" w:rsidR="005E69E2" w:rsidRPr="005E69E2" w:rsidRDefault="005E69E2" w:rsidP="007A1FB7">
      <w:pPr>
        <w:pStyle w:val="TOC2"/>
        <w:numPr>
          <w:ilvl w:val="1"/>
          <w:numId w:val="4"/>
        </w:numPr>
        <w:spacing w:after="290"/>
        <w:rPr>
          <w:ins w:id="1421" w:author="Steve Kirkman" w:date="2017-10-16T10:05:00Z"/>
        </w:rPr>
      </w:pPr>
      <w:ins w:id="1422" w:author="Steve Kirkman" w:date="2017-10-16T10:05:00Z">
        <w:r>
          <w:t>First Gas may curtail Shippers’ Nominated Quantities at a Receipt Point, including where an OBA applies at that Receipt Point, in accordance with the Code.</w:t>
        </w:r>
      </w:ins>
    </w:p>
    <w:p w14:paraId="621CCEFB" w14:textId="77777777" w:rsidR="004173A3" w:rsidRPr="004173A3" w:rsidRDefault="00AF5101" w:rsidP="004173A3">
      <w:pPr>
        <w:pStyle w:val="Heading2"/>
      </w:pPr>
      <w:r>
        <w:t>Operational Flow Order</w:t>
      </w:r>
    </w:p>
    <w:p w14:paraId="063D55DE" w14:textId="359E58BE" w:rsidR="00AF5101" w:rsidRPr="00AF5101" w:rsidRDefault="000B12C1" w:rsidP="009871BE">
      <w:pPr>
        <w:pStyle w:val="TOC2"/>
        <w:numPr>
          <w:ilvl w:val="1"/>
          <w:numId w:val="4"/>
        </w:numPr>
        <w:spacing w:after="290"/>
      </w:pPr>
      <w:r>
        <w:t>If any of</w:t>
      </w:r>
      <w:r w:rsidR="00682D92">
        <w:t xml:space="preserve"> the </w:t>
      </w:r>
      <w:del w:id="1423" w:author="Steve Kirkman" w:date="2017-10-16T10:05:00Z">
        <w:r w:rsidR="00682D92">
          <w:delText>circumstances</w:delText>
        </w:r>
      </w:del>
      <w:ins w:id="1424" w:author="Steve Kirkman" w:date="2017-10-16T10:05:00Z">
        <w:r w:rsidR="005E69E2">
          <w:t>events</w:t>
        </w:r>
      </w:ins>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w:t>
      </w:r>
      <w:del w:id="1425" w:author="Steve Kirkman" w:date="2017-10-16T10:05:00Z">
        <w:r w:rsidRPr="000B12C1">
          <w:delText>occur</w:delText>
        </w:r>
      </w:del>
      <w:ins w:id="1426" w:author="Steve Kirkman" w:date="2017-10-16T10:05:00Z">
        <w:r w:rsidRPr="000B12C1">
          <w:t>occur</w:t>
        </w:r>
        <w:r w:rsidR="005E69E2">
          <w:t>s</w:t>
        </w:r>
      </w:ins>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w:t>
      </w:r>
      <w:del w:id="1427" w:author="Steve Kirkman" w:date="2017-10-16T10:05:00Z">
        <w:r w:rsidRPr="00CE26DC">
          <w:rPr>
            <w:snapToGrid w:val="0"/>
          </w:rPr>
          <w:delText>Operational Flow Order</w:delText>
        </w:r>
      </w:del>
      <w:ins w:id="1428" w:author="Steve Kirkman" w:date="2017-10-16T10:05:00Z">
        <w:r w:rsidR="005E69E2">
          <w:rPr>
            <w:snapToGrid w:val="0"/>
          </w:rPr>
          <w:t>OFO</w:t>
        </w:r>
      </w:ins>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del w:id="1429" w:author="Steve Kirkman" w:date="2017-10-16T10:05:00Z">
        <w:r>
          <w:rPr>
            <w:snapToGrid w:val="0"/>
          </w:rPr>
          <w:delText>shut down</w:delText>
        </w:r>
      </w:del>
      <w:ins w:id="1430" w:author="Steve Kirkman" w:date="2017-10-16T10:05:00Z">
        <w:r w:rsidR="005E69E2">
          <w:rPr>
            <w:snapToGrid w:val="0"/>
          </w:rPr>
          <w:t>curtailment</w:t>
        </w:r>
      </w:ins>
      <w:r>
        <w:rPr>
          <w:snapToGrid w:val="0"/>
        </w:rPr>
        <w:t xml:space="preserve"> of affected plant</w:t>
      </w:r>
      <w:r w:rsidRPr="00DE6912">
        <w:rPr>
          <w:snapToGrid w:val="0"/>
        </w:rPr>
        <w:t xml:space="preserve">. First Gas will minimise the period of curtailment </w:t>
      </w:r>
      <w:r>
        <w:rPr>
          <w:snapToGrid w:val="0"/>
        </w:rPr>
        <w:t>stipulated in</w:t>
      </w:r>
      <w:r w:rsidRPr="00DE6912">
        <w:rPr>
          <w:snapToGrid w:val="0"/>
        </w:rPr>
        <w:t xml:space="preserve"> an </w:t>
      </w:r>
      <w:del w:id="1431" w:author="Steve Kirkman" w:date="2017-10-16T10:05:00Z">
        <w:r w:rsidRPr="00DE6912">
          <w:rPr>
            <w:snapToGrid w:val="0"/>
          </w:rPr>
          <w:delText>Operational Flow Order</w:delText>
        </w:r>
      </w:del>
      <w:ins w:id="1432" w:author="Steve Kirkman" w:date="2017-10-16T10:05:00Z">
        <w:r w:rsidR="005E69E2">
          <w:rPr>
            <w:snapToGrid w:val="0"/>
          </w:rPr>
          <w:t>OFO</w:t>
        </w:r>
      </w:ins>
      <w:r w:rsidRPr="00DE6912">
        <w:rPr>
          <w:snapToGrid w:val="0"/>
        </w:rPr>
        <w:t xml:space="preserve"> to the extent practicable.</w:t>
      </w:r>
      <w:ins w:id="1433" w:author="Steve Kirkman" w:date="2017-10-16T10:05:00Z">
        <w:r w:rsidR="005E69E2">
          <w:rPr>
            <w:snapToGrid w:val="0"/>
          </w:rPr>
          <w:t xml:space="preserve"> First Gas will publish each OFO on OATIS. </w:t>
        </w:r>
      </w:ins>
    </w:p>
    <w:p w14:paraId="16BF4073" w14:textId="77777777" w:rsidR="00AF5101" w:rsidRPr="00AF5101" w:rsidRDefault="005E69E2" w:rsidP="00AF5101">
      <w:pPr>
        <w:pStyle w:val="Heading2"/>
        <w:ind w:left="623"/>
        <w:rPr>
          <w:del w:id="1434" w:author="Steve Kirkman" w:date="2017-10-16T10:05:00Z"/>
        </w:rPr>
      </w:pPr>
      <w:moveToRangeStart w:id="1435" w:author="Steve Kirkman" w:date="2017-10-16T10:05:00Z" w:name="move495911652"/>
      <w:moveTo w:id="1436" w:author="Steve Kirkman" w:date="2017-10-16T10:05:00Z">
        <w:r>
          <w:t>Critical Contingency</w:t>
        </w:r>
      </w:moveTo>
      <w:moveToRangeEnd w:id="1435"/>
      <w:del w:id="1437" w:author="Steve Kirkman" w:date="2017-10-16T10:05:00Z">
        <w:r w:rsidR="00AF5101">
          <w:delText>CCM Regulations</w:delText>
        </w:r>
      </w:del>
    </w:p>
    <w:p w14:paraId="7A13E196" w14:textId="77777777" w:rsidR="00AF5101" w:rsidRPr="00AF5101" w:rsidRDefault="00AF5101" w:rsidP="00AF5101">
      <w:pPr>
        <w:pStyle w:val="Heading2"/>
        <w:ind w:left="623"/>
        <w:rPr>
          <w:ins w:id="1438" w:author="Steve Kirkman" w:date="2017-10-16T10:05:00Z"/>
        </w:rPr>
      </w:pPr>
    </w:p>
    <w:p w14:paraId="67C243AE" w14:textId="421843EF" w:rsidR="005643A2" w:rsidRPr="007C3FF0" w:rsidRDefault="005643A2" w:rsidP="007C3FF0">
      <w:pPr>
        <w:pStyle w:val="TOC2"/>
        <w:numPr>
          <w:ilvl w:val="1"/>
          <w:numId w:val="4"/>
        </w:numPr>
        <w:spacing w:after="290"/>
      </w:pPr>
      <w:r>
        <w:rPr>
          <w:snapToGrid w:val="0"/>
        </w:rPr>
        <w:t>First Gas may instruct the Interconnected Party to curtail its injection of Gas (or its ability to inject Gas)</w:t>
      </w:r>
      <w:r w:rsidRPr="00022EED">
        <w:rPr>
          <w:snapToGrid w:val="0"/>
        </w:rPr>
        <w:t xml:space="preserve"> </w:t>
      </w:r>
      <w:del w:id="1439" w:author="Steve Kirkman" w:date="2017-10-16T10:05:00Z">
        <w:r>
          <w:rPr>
            <w:snapToGrid w:val="0"/>
          </w:rPr>
          <w:delText xml:space="preserve">at </w:delText>
        </w:r>
        <w:r w:rsidR="001A6660">
          <w:rPr>
            <w:snapToGrid w:val="0"/>
          </w:rPr>
          <w:delText>a</w:delText>
        </w:r>
        <w:r>
          <w:rPr>
            <w:snapToGrid w:val="0"/>
          </w:rPr>
          <w:delText xml:space="preserve"> Receipt Point </w:delText>
        </w:r>
      </w:del>
      <w:r>
        <w:rPr>
          <w:snapToGrid w:val="0"/>
        </w:rPr>
        <w:t xml:space="preserve">as required to comply with the CCM Regulations, without incurring any liability to the Interconnected Party.  </w:t>
      </w:r>
    </w:p>
    <w:p w14:paraId="22AB64B9" w14:textId="77777777" w:rsidR="005643A2" w:rsidRPr="00BB6532" w:rsidRDefault="005643A2" w:rsidP="005643A2">
      <w:pPr>
        <w:pStyle w:val="Heading2"/>
      </w:pPr>
      <w:r>
        <w:t>Failure to Comply</w:t>
      </w:r>
    </w:p>
    <w:p w14:paraId="2443C003" w14:textId="001DCDBC"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del w:id="1440" w:author="Steve Kirkman" w:date="2017-10-16T10:05:00Z">
        <w:r>
          <w:rPr>
            <w:snapToGrid w:val="0"/>
          </w:rPr>
          <w:delText>in the event</w:delText>
        </w:r>
      </w:del>
      <w:ins w:id="1441" w:author="Steve Kirkman" w:date="2017-10-16T10:05:00Z">
        <w:r w:rsidR="00543BD9">
          <w:rPr>
            <w:snapToGrid w:val="0"/>
          </w:rPr>
          <w:t>if</w:t>
        </w:r>
      </w:ins>
      <w:r>
        <w:rPr>
          <w:snapToGrid w:val="0"/>
        </w:rPr>
        <w:t xml:space="preserve"> it fails to comply with an </w:t>
      </w:r>
      <w:del w:id="1442" w:author="Steve Kirkman" w:date="2017-10-16T10:05:00Z">
        <w:r>
          <w:rPr>
            <w:snapToGrid w:val="0"/>
          </w:rPr>
          <w:delText>Operational Flow Order</w:delText>
        </w:r>
      </w:del>
      <w:ins w:id="1443" w:author="Steve Kirkman" w:date="2017-10-16T10:05:00Z">
        <w:r w:rsidR="00543BD9">
          <w:rPr>
            <w:snapToGrid w:val="0"/>
          </w:rPr>
          <w:t>OFO</w:t>
        </w:r>
      </w:ins>
      <w:r>
        <w:rPr>
          <w:snapToGrid w:val="0"/>
        </w:rPr>
        <w:t>:</w:t>
      </w:r>
    </w:p>
    <w:p w14:paraId="5629EC69" w14:textId="126A67D6" w:rsidR="005643A2" w:rsidRDefault="005643A2" w:rsidP="005643A2">
      <w:pPr>
        <w:numPr>
          <w:ilvl w:val="2"/>
          <w:numId w:val="4"/>
        </w:numPr>
        <w:rPr>
          <w:snapToGrid w:val="0"/>
        </w:rPr>
      </w:pPr>
      <w:r>
        <w:rPr>
          <w:snapToGrid w:val="0"/>
        </w:rPr>
        <w:t xml:space="preserve">First Gas may curtail the Interconnected Party’s injection </w:t>
      </w:r>
      <w:del w:id="1444" w:author="Steve Kirkman" w:date="2017-10-16T10:05:00Z">
        <w:r>
          <w:rPr>
            <w:snapToGrid w:val="0"/>
          </w:rPr>
          <w:delText xml:space="preserve">and/or take </w:delText>
        </w:r>
      </w:del>
      <w:r>
        <w:rPr>
          <w:snapToGrid w:val="0"/>
        </w:rPr>
        <w:t>of Gas itself; and</w:t>
      </w:r>
    </w:p>
    <w:p w14:paraId="215F5043" w14:textId="171E3B9C" w:rsidR="00CA4EF7" w:rsidRPr="006E783F" w:rsidRDefault="005643A2" w:rsidP="005643A2">
      <w:pPr>
        <w:pStyle w:val="TOC2"/>
        <w:numPr>
          <w:ilvl w:val="2"/>
          <w:numId w:val="4"/>
        </w:numPr>
        <w:tabs>
          <w:tab w:val="clear" w:pos="624"/>
        </w:tabs>
        <w:spacing w:after="290"/>
      </w:pPr>
      <w:del w:id="1445" w:author="Steve Kirkman" w:date="2017-10-16T10:05:00Z">
        <w:r>
          <w:rPr>
            <w:snapToGrid w:val="0"/>
          </w:rPr>
          <w:delText>the Interconnected Party</w:delText>
        </w:r>
      </w:del>
      <w:ins w:id="1446" w:author="Steve Kirkman" w:date="2017-10-16T10:05:00Z">
        <w:r w:rsidR="00621E7C">
          <w:rPr>
            <w:snapToGrid w:val="0"/>
          </w:rPr>
          <w:t>it</w:t>
        </w:r>
      </w:ins>
      <w:r>
        <w:rPr>
          <w:snapToGrid w:val="0"/>
        </w:rPr>
        <w:t xml:space="preserve"> shall indemnify First Gas for any Loss incurred by First Gas that results from that failure to comply and the limitation 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Interconnected Party</w:t>
      </w:r>
      <w:r w:rsidRPr="00DE6912">
        <w:rPr>
          <w:snapToGrid w:val="0"/>
        </w:rPr>
        <w:t xml:space="preserve">’s </w:t>
      </w:r>
      <w:ins w:id="1447" w:author="Steve Kirkman" w:date="2017-10-16T10:05:00Z">
        <w:r w:rsidR="00621E7C">
          <w:rPr>
            <w:snapToGrid w:val="0"/>
          </w:rPr>
          <w:t xml:space="preserve">liability under this </w:t>
        </w:r>
      </w:ins>
      <w:r>
        <w:rPr>
          <w:snapToGrid w:val="0"/>
        </w:rPr>
        <w:t>indemnity</w:t>
      </w:r>
      <w:r w:rsidRPr="00BB6532">
        <w:rPr>
          <w:snapToGrid w:val="0"/>
        </w:rPr>
        <w:t xml:space="preserve">. </w:t>
      </w:r>
    </w:p>
    <w:p w14:paraId="7DE1A0B9" w14:textId="77777777" w:rsidR="004173A3" w:rsidRPr="006E083F" w:rsidRDefault="004173A3" w:rsidP="004173A3">
      <w:pPr>
        <w:pStyle w:val="Heading2"/>
        <w:ind w:left="623"/>
        <w:rPr>
          <w:del w:id="1448" w:author="Steve Kirkman" w:date="2017-10-16T10:05:00Z"/>
          <w:snapToGrid w:val="0"/>
        </w:rPr>
      </w:pPr>
      <w:del w:id="1449" w:author="Steve Kirkman" w:date="2017-10-16T10:05:00Z">
        <w:r>
          <w:rPr>
            <w:snapToGrid w:val="0"/>
          </w:rPr>
          <w:delText xml:space="preserve">Rebate of </w:delText>
        </w:r>
        <w:r w:rsidR="00457D73">
          <w:rPr>
            <w:snapToGrid w:val="0"/>
          </w:rPr>
          <w:delText>Fees</w:delText>
        </w:r>
      </w:del>
    </w:p>
    <w:p w14:paraId="6096E531" w14:textId="77777777" w:rsidR="004173A3" w:rsidRPr="006E083F" w:rsidRDefault="00621E7C" w:rsidP="004173A3">
      <w:pPr>
        <w:pStyle w:val="Heading2"/>
        <w:ind w:left="623"/>
        <w:rPr>
          <w:ins w:id="1450" w:author="Steve Kirkman" w:date="2017-10-16T10:05:00Z"/>
          <w:snapToGrid w:val="0"/>
        </w:rPr>
      </w:pPr>
      <w:ins w:id="1451" w:author="Steve Kirkman" w:date="2017-10-16T10:05:00Z">
        <w:r>
          <w:rPr>
            <w:snapToGrid w:val="0"/>
          </w:rPr>
          <w:t>Relief from Charges</w:t>
        </w:r>
      </w:ins>
    </w:p>
    <w:p w14:paraId="17E37440" w14:textId="7CD59835" w:rsidR="00CA4EF7" w:rsidRPr="00CA4EF7" w:rsidRDefault="006E083F" w:rsidP="009871BE">
      <w:pPr>
        <w:pStyle w:val="TOC2"/>
        <w:numPr>
          <w:ilvl w:val="1"/>
          <w:numId w:val="4"/>
        </w:numPr>
        <w:spacing w:after="290"/>
      </w:pPr>
      <w:r>
        <w:t xml:space="preserve">In </w:t>
      </w:r>
      <w:ins w:id="1452" w:author="Steve Kirkman" w:date="2017-10-16T10:05:00Z">
        <w:r w:rsidR="00621E7C">
          <w:t xml:space="preserve">relation to </w:t>
        </w:r>
      </w:ins>
      <w:r w:rsidR="00621E7C">
        <w:rPr>
          <w:snapToGrid w:val="0"/>
        </w:rPr>
        <w:t xml:space="preserve">any </w:t>
      </w:r>
      <w:del w:id="1453" w:author="Steve Kirkman" w:date="2017-10-16T10:05:00Z">
        <w:r>
          <w:rPr>
            <w:snapToGrid w:val="0"/>
          </w:rPr>
          <w:delText xml:space="preserve">case of </w:delText>
        </w:r>
      </w:del>
      <w:r w:rsidR="00621E7C">
        <w:rPr>
          <w:snapToGrid w:val="0"/>
        </w:rPr>
        <w:t xml:space="preserve">curtailment under </w:t>
      </w:r>
      <w:del w:id="1454" w:author="Steve Kirkman" w:date="2017-10-16T10:05:00Z">
        <w:r w:rsidR="00CB7C0B">
          <w:rPr>
            <w:snapToGrid w:val="0"/>
          </w:rPr>
          <w:delText xml:space="preserve">this </w:delText>
        </w:r>
      </w:del>
      <w:r w:rsidR="00621E7C">
        <w:rPr>
          <w:i/>
          <w:iCs/>
          <w:snapToGrid w:val="0"/>
        </w:rPr>
        <w:t>section 9</w:t>
      </w:r>
      <w:del w:id="1455" w:author="Steve Kirkman" w:date="2017-10-16T10:05:00Z">
        <w:r>
          <w:rPr>
            <w:i/>
            <w:iCs/>
            <w:snapToGrid w:val="0"/>
          </w:rPr>
          <w:delText>,</w:delText>
        </w:r>
        <w:r>
          <w:rPr>
            <w:snapToGrid w:val="0"/>
          </w:rPr>
          <w:delText xml:space="preserve"> </w:delText>
        </w:r>
        <w:r w:rsidR="00A64DF4">
          <w:rPr>
            <w:snapToGrid w:val="0"/>
          </w:rPr>
          <w:delText>First Gas</w:delText>
        </w:r>
        <w:r>
          <w:rPr>
            <w:snapToGrid w:val="0"/>
          </w:rPr>
          <w:delText xml:space="preserve"> </w:delText>
        </w:r>
        <w:r>
          <w:delText xml:space="preserve">shall provide the Interconnected Party with </w:delText>
        </w:r>
      </w:del>
      <w:ins w:id="1456" w:author="Steve Kirkman" w:date="2017-10-16T10:05:00Z">
        <w:r w:rsidR="00621E7C">
          <w:rPr>
            <w:i/>
            <w:iCs/>
            <w:snapToGrid w:val="0"/>
          </w:rPr>
          <w:t>.1(</w:t>
        </w:r>
      </w:ins>
      <w:r w:rsidR="00621E7C">
        <w:rPr>
          <w:i/>
          <w:iCs/>
          <w:snapToGrid w:val="0"/>
        </w:rPr>
        <w:t>a</w:t>
      </w:r>
      <w:del w:id="1457" w:author="Steve Kirkman" w:date="2017-10-16T10:05:00Z">
        <w:r>
          <w:delText xml:space="preserve"> rebate of</w:delText>
        </w:r>
      </w:del>
      <w:ins w:id="1458" w:author="Steve Kirkman" w:date="2017-10-16T10:05:00Z">
        <w:r w:rsidR="00621E7C">
          <w:rPr>
            <w:i/>
            <w:iCs/>
            <w:snapToGrid w:val="0"/>
          </w:rPr>
          <w:t xml:space="preserve">)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ins>
      <w:r>
        <w:rPr>
          <w:snapToGrid w:val="0"/>
        </w:rPr>
        <w:t xml:space="preserve"> </w:t>
      </w:r>
      <w:r>
        <w:t xml:space="preserve">the </w:t>
      </w:r>
      <w:r w:rsidR="00457D73">
        <w:t>Interconnection Fee and the Odorisation Fee</w:t>
      </w:r>
      <w:r w:rsidR="002255DE">
        <w:t xml:space="preserve"> (if any)</w:t>
      </w:r>
      <w:r>
        <w:t xml:space="preserve"> </w:t>
      </w:r>
      <w:ins w:id="1459" w:author="Steve Kirkman" w:date="2017-10-16T10:05:00Z">
        <w:r w:rsidR="00D6424C">
          <w:t xml:space="preserve">at a Receipt Point will not be payable </w:t>
        </w:r>
      </w:ins>
      <w:r>
        <w:t xml:space="preserve">for </w:t>
      </w:r>
      <w:r w:rsidR="00457D73">
        <w:t xml:space="preserve">the period of </w:t>
      </w:r>
      <w:del w:id="1460" w:author="Steve Kirkman" w:date="2017-10-16T10:05:00Z">
        <w:r>
          <w:delText>such</w:delText>
        </w:r>
      </w:del>
      <w:ins w:id="1461" w:author="Steve Kirkman" w:date="2017-10-16T10:05:00Z">
        <w:r w:rsidR="00D6424C">
          <w:t>that</w:t>
        </w:r>
      </w:ins>
      <w:r>
        <w:t xml:space="preserve"> curtailment</w:t>
      </w:r>
      <w:r w:rsidR="005643A2">
        <w:rPr>
          <w:snapToGrid w:val="0"/>
        </w:rPr>
        <w:t xml:space="preserve"> </w:t>
      </w:r>
      <w:del w:id="1462" w:author="Steve Kirkman" w:date="2017-10-16T10:05:00Z">
        <w:r w:rsidR="005643A2">
          <w:rPr>
            <w:snapToGrid w:val="0"/>
          </w:rPr>
          <w:delText xml:space="preserve">in proportion </w:delText>
        </w:r>
      </w:del>
      <w:r w:rsidR="00D6424C">
        <w:rPr>
          <w:snapToGrid w:val="0"/>
        </w:rPr>
        <w:t xml:space="preserve">to </w:t>
      </w:r>
      <w:ins w:id="1463" w:author="Steve Kirkman" w:date="2017-10-16T10:05:00Z">
        <w:r w:rsidR="00D6424C">
          <w:rPr>
            <w:snapToGrid w:val="0"/>
          </w:rPr>
          <w:t>the extent of</w:t>
        </w:r>
        <w:r w:rsidR="005643A2" w:rsidRPr="00CE26DC">
          <w:rPr>
            <w:snapToGrid w:val="0"/>
          </w:rPr>
          <w:t xml:space="preserve"> </w:t>
        </w:r>
      </w:ins>
      <w:r w:rsidR="005643A2" w:rsidRPr="00CE26DC">
        <w:rPr>
          <w:snapToGrid w:val="0"/>
        </w:rPr>
        <w:t xml:space="preserve">the </w:t>
      </w:r>
      <w:r w:rsidR="005643A2">
        <w:rPr>
          <w:snapToGrid w:val="0"/>
        </w:rPr>
        <w:t>reduction in</w:t>
      </w:r>
      <w:del w:id="1464" w:author="Steve Kirkman" w:date="2017-10-16T10:05:00Z">
        <w:r>
          <w:delText>,</w:delText>
        </w:r>
      </w:del>
      <w:ins w:id="1465" w:author="Steve Kirkman" w:date="2017-10-16T10:05:00Z">
        <w:r w:rsidR="00D6424C">
          <w:t xml:space="preserve"> </w:t>
        </w:r>
      </w:ins>
      <w:r w:rsidR="005643A2">
        <w:t>the</w:t>
      </w:r>
      <w:del w:id="1466" w:author="Steve Kirkman" w:date="2017-10-16T10:05:00Z">
        <w:r w:rsidR="005643A2">
          <w:delText xml:space="preserve"> Interconnected</w:delText>
        </w:r>
        <w:r>
          <w:delText xml:space="preserve"> </w:delText>
        </w:r>
        <w:r w:rsidR="005643A2">
          <w:delText>Party’s</w:delText>
        </w:r>
      </w:del>
      <w:r w:rsidR="005643A2">
        <w:t xml:space="preserve"> normal or scheduled injections of Gas, </w:t>
      </w:r>
      <w:r>
        <w:t>except</w:t>
      </w:r>
      <w:r w:rsidR="006F3C7E" w:rsidRPr="006F3C7E">
        <w:t xml:space="preserve"> </w:t>
      </w:r>
      <w:r w:rsidR="006F3C7E">
        <w:t>to the extent that the Interconnected Party</w:t>
      </w:r>
      <w:r w:rsidR="00F259AA">
        <w:t>:</w:t>
      </w:r>
      <w:r w:rsidR="00CA4EF7">
        <w:rPr>
          <w:snapToGrid w:val="0"/>
        </w:rPr>
        <w:t xml:space="preserve"> </w:t>
      </w:r>
    </w:p>
    <w:p w14:paraId="0BEF80DD" w14:textId="293D130E" w:rsidR="006F3C7E" w:rsidRDefault="006E083F" w:rsidP="009871BE">
      <w:pPr>
        <w:pStyle w:val="TOC2"/>
        <w:numPr>
          <w:ilvl w:val="2"/>
          <w:numId w:val="4"/>
        </w:numPr>
        <w:tabs>
          <w:tab w:val="clear" w:pos="624"/>
        </w:tabs>
        <w:spacing w:after="290"/>
      </w:pPr>
      <w:r>
        <w:lastRenderedPageBreak/>
        <w:t xml:space="preserve">caused or contributed to any event or circumstance giving rise to </w:t>
      </w:r>
      <w:del w:id="1467" w:author="Steve Kirkman" w:date="2017-10-16T10:05:00Z">
        <w:r>
          <w:delText>such</w:delText>
        </w:r>
      </w:del>
      <w:ins w:id="1468" w:author="Steve Kirkman" w:date="2017-10-16T10:05:00Z">
        <w:r w:rsidR="00D6424C">
          <w:t>that</w:t>
        </w:r>
      </w:ins>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5643A2">
        <w:rPr>
          <w:i/>
        </w:rPr>
        <w:t>2.12</w:t>
      </w:r>
      <w:r w:rsidR="00F259AA">
        <w:t>;</w:t>
      </w:r>
      <w:r w:rsidR="006F3C7E">
        <w:t xml:space="preserve"> </w:t>
      </w:r>
    </w:p>
    <w:p w14:paraId="7E2F47F1" w14:textId="0A35AEE4" w:rsidR="006871BC" w:rsidRDefault="00070310" w:rsidP="009871BE">
      <w:pPr>
        <w:pStyle w:val="TOC2"/>
        <w:numPr>
          <w:ilvl w:val="2"/>
          <w:numId w:val="4"/>
        </w:numPr>
        <w:tabs>
          <w:tab w:val="clear" w:pos="624"/>
        </w:tabs>
        <w:spacing w:after="290"/>
        <w:rPr>
          <w:ins w:id="1469" w:author="Steve Kirkman" w:date="2017-10-16T10:05:00Z"/>
        </w:rPr>
      </w:pPr>
      <w:r w:rsidRPr="00BB000E">
        <w:t xml:space="preserve">was </w:t>
      </w:r>
      <w:r w:rsidR="00D56C74" w:rsidRPr="00BB000E">
        <w:t xml:space="preserve">itself </w:t>
      </w:r>
      <w:r w:rsidRPr="00BB000E">
        <w:t xml:space="preserve">carrying out </w:t>
      </w:r>
      <w:del w:id="1470" w:author="Steve Kirkman" w:date="2017-10-16T10:05:00Z">
        <w:r>
          <w:rPr>
            <w:snapToGrid w:val="0"/>
          </w:rPr>
          <w:delText>Maintenance</w:delText>
        </w:r>
      </w:del>
      <w:ins w:id="1471" w:author="Steve Kirkman" w:date="2017-10-16T10:05:00Z">
        <w:r w:rsidR="00BB000E" w:rsidRPr="00BB000E">
          <w:t>maintenance</w:t>
        </w:r>
      </w:ins>
      <w:r w:rsidR="00BB000E" w:rsidRPr="00BB000E">
        <w:t xml:space="preserve"> or </w:t>
      </w:r>
      <w:del w:id="1472" w:author="Steve Kirkman" w:date="2017-10-16T10:05:00Z">
        <w:r w:rsidR="006F3C7E">
          <w:rPr>
            <w:snapToGrid w:val="0"/>
          </w:rPr>
          <w:delText>Scheduled Maintenance</w:delText>
        </w:r>
      </w:del>
      <w:ins w:id="1473" w:author="Steve Kirkman" w:date="2017-10-16T10:05:00Z">
        <w:r w:rsidR="00BB000E" w:rsidRPr="00BB000E">
          <w:t>other work</w:t>
        </w:r>
      </w:ins>
      <w:r w:rsidR="00BB000E" w:rsidRPr="00BB000E">
        <w:t xml:space="preserve"> during</w:t>
      </w:r>
      <w:r w:rsidR="00BB000E">
        <w:t xml:space="preserve"> </w:t>
      </w:r>
      <w:del w:id="1474" w:author="Steve Kirkman" w:date="2017-10-16T10:05:00Z">
        <w:r w:rsidR="006F3C7E">
          <w:rPr>
            <w:snapToGrid w:val="0"/>
          </w:rPr>
          <w:delText>the</w:delText>
        </w:r>
      </w:del>
      <w:ins w:id="1475" w:author="Steve Kirkman" w:date="2017-10-16T10:05:00Z">
        <w:r w:rsidR="00BB000E">
          <w:t>that</w:t>
        </w:r>
      </w:ins>
      <w:r w:rsidR="00BB000E">
        <w:t xml:space="preserve"> curtailment that </w:t>
      </w:r>
      <w:ins w:id="1476" w:author="Steve Kirkman" w:date="2017-10-16T10:05:00Z">
        <w:r w:rsidR="006F3C7E" w:rsidRPr="00BB000E">
          <w:t xml:space="preserve"> </w:t>
        </w:r>
        <w:r w:rsidR="00FE5ADB" w:rsidRPr="00BB000E">
          <w:t xml:space="preserve">                                                                                                                                            </w:t>
        </w:r>
        <w:r w:rsidR="00D50AFC" w:rsidRPr="00BB000E">
          <w:t xml:space="preserve"> </w:t>
        </w:r>
      </w:ins>
      <w:r w:rsidR="00D50AFC" w:rsidRPr="00BB000E">
        <w:t xml:space="preserve">reduced its </w:t>
      </w:r>
      <w:del w:id="1477" w:author="Steve Kirkman" w:date="2017-10-16T10:05:00Z">
        <w:r w:rsidR="00D50AFC">
          <w:rPr>
            <w:snapToGrid w:val="0"/>
          </w:rPr>
          <w:delText>ability</w:delText>
        </w:r>
      </w:del>
      <w:ins w:id="1478" w:author="Steve Kirkman" w:date="2017-10-16T10:05:00Z">
        <w:r w:rsidR="006871BC">
          <w:t>injections of</w:t>
        </w:r>
        <w:r w:rsidR="00D50AFC" w:rsidRPr="00BB000E">
          <w:t xml:space="preserve"> Gas</w:t>
        </w:r>
        <w:r w:rsidR="006871BC">
          <w:t xml:space="preserve"> by more than the curtailed amount</w:t>
        </w:r>
        <w:r w:rsidR="006F3C7E" w:rsidRPr="00BB000E">
          <w:t>;</w:t>
        </w:r>
        <w:r w:rsidRPr="00BB000E">
          <w:t xml:space="preserve"> </w:t>
        </w:r>
      </w:ins>
    </w:p>
    <w:p w14:paraId="76E7E873" w14:textId="48831D4C" w:rsidR="006F3C7E" w:rsidRPr="00BB000E" w:rsidRDefault="006871BC" w:rsidP="009871BE">
      <w:pPr>
        <w:pStyle w:val="TOC2"/>
        <w:numPr>
          <w:ilvl w:val="2"/>
          <w:numId w:val="4"/>
        </w:numPr>
        <w:tabs>
          <w:tab w:val="clear" w:pos="624"/>
        </w:tabs>
        <w:spacing w:after="290"/>
      </w:pPr>
      <w:ins w:id="1479" w:author="Steve Kirkman" w:date="2017-10-16T10:05:00Z">
        <w:r>
          <w:rPr>
            <w:snapToGrid w:val="0"/>
          </w:rPr>
          <w:t>injected Gas at a rate greater than the Nominated Quantity determined by First Gas pursuant</w:t>
        </w:r>
      </w:ins>
      <w:r>
        <w:rPr>
          <w:snapToGrid w:val="0"/>
        </w:rPr>
        <w:t xml:space="preserve"> to </w:t>
      </w:r>
      <w:del w:id="1480" w:author="Steve Kirkman" w:date="2017-10-16T10:05:00Z">
        <w:r w:rsidR="00D50AFC">
          <w:rPr>
            <w:snapToGrid w:val="0"/>
          </w:rPr>
          <w:delText>inject Gas</w:delText>
        </w:r>
      </w:del>
      <w:ins w:id="1481" w:author="Steve Kirkman" w:date="2017-10-16T10:05:00Z">
        <w:r w:rsidRPr="0033376C">
          <w:rPr>
            <w:i/>
            <w:snapToGrid w:val="0"/>
          </w:rPr>
          <w:t>section 9.6</w:t>
        </w:r>
      </w:ins>
      <w:r>
        <w:rPr>
          <w:i/>
          <w:snapToGrid w:val="0"/>
        </w:rPr>
        <w:t xml:space="preserve">; </w:t>
      </w:r>
      <w:r w:rsidR="00070310" w:rsidRPr="00BB000E">
        <w:t xml:space="preserve">or </w:t>
      </w:r>
    </w:p>
    <w:p w14:paraId="39CD8661" w14:textId="67F0B6FE"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sidR="006871BC">
        <w:rPr>
          <w:i/>
          <w:snapToGrid w:val="0"/>
        </w:rPr>
        <w:t>9.</w:t>
      </w:r>
      <w:del w:id="1482" w:author="Steve Kirkman" w:date="2017-10-16T10:05:00Z">
        <w:r>
          <w:rPr>
            <w:i/>
            <w:snapToGrid w:val="0"/>
          </w:rPr>
          <w:delText>5</w:delText>
        </w:r>
      </w:del>
      <w:ins w:id="1483" w:author="Steve Kirkman" w:date="2017-10-16T10:05:00Z">
        <w:r w:rsidR="006871BC">
          <w:rPr>
            <w:i/>
            <w:snapToGrid w:val="0"/>
          </w:rPr>
          <w:t>7</w:t>
        </w:r>
      </w:ins>
      <w:r>
        <w:rPr>
          <w:i/>
          <w:snapToGrid w:val="0"/>
        </w:rPr>
        <w:t xml:space="preserve"> or section </w:t>
      </w:r>
      <w:r w:rsidR="006871BC">
        <w:rPr>
          <w:i/>
          <w:snapToGrid w:val="0"/>
        </w:rPr>
        <w:t>9.</w:t>
      </w:r>
      <w:del w:id="1484" w:author="Steve Kirkman" w:date="2017-10-16T10:05:00Z">
        <w:r>
          <w:rPr>
            <w:i/>
            <w:snapToGrid w:val="0"/>
          </w:rPr>
          <w:delText>6</w:delText>
        </w:r>
      </w:del>
      <w:ins w:id="1485" w:author="Steve Kirkman" w:date="2017-10-16T10:05:00Z">
        <w:r w:rsidR="006871BC">
          <w:rPr>
            <w:i/>
            <w:snapToGrid w:val="0"/>
          </w:rPr>
          <w:t>8</w:t>
        </w:r>
      </w:ins>
      <w:r w:rsidR="00004816">
        <w:rPr>
          <w:snapToGrid w:val="0"/>
        </w:rPr>
        <w:t xml:space="preserve">. </w:t>
      </w:r>
    </w:p>
    <w:p w14:paraId="1CA901CB" w14:textId="77777777" w:rsidR="00921A4C" w:rsidRDefault="00921A4C" w:rsidP="009871BE">
      <w:pPr>
        <w:pStyle w:val="Heading1"/>
        <w:numPr>
          <w:ilvl w:val="0"/>
          <w:numId w:val="4"/>
        </w:numPr>
        <w:rPr>
          <w:snapToGrid w:val="0"/>
        </w:rPr>
      </w:pPr>
      <w:bookmarkStart w:id="1486" w:name="_Toc427739337"/>
      <w:bookmarkStart w:id="1487" w:name="_Toc427739338"/>
      <w:bookmarkStart w:id="1488" w:name="_Toc427739339"/>
      <w:bookmarkStart w:id="1489" w:name="_Toc427739340"/>
      <w:bookmarkStart w:id="1490" w:name="_Toc427739341"/>
      <w:bookmarkStart w:id="1491" w:name="_Toc427739342"/>
      <w:bookmarkStart w:id="1492" w:name="_Toc427739343"/>
      <w:bookmarkStart w:id="1493" w:name="CursorPosition"/>
      <w:bookmarkStart w:id="1494" w:name="_Toc427739344"/>
      <w:bookmarkStart w:id="1495" w:name="_Toc427739345"/>
      <w:bookmarkStart w:id="1496" w:name="_Toc427739346"/>
      <w:bookmarkStart w:id="1497" w:name="_Toc427739347"/>
      <w:bookmarkStart w:id="1498" w:name="_Toc427739348"/>
      <w:bookmarkStart w:id="1499" w:name="_Toc427739349"/>
      <w:bookmarkStart w:id="1500" w:name="_Toc427739350"/>
      <w:bookmarkStart w:id="1501" w:name="_Toc427739351"/>
      <w:bookmarkStart w:id="1502" w:name="_Toc427739352"/>
      <w:bookmarkStart w:id="1503" w:name="_Toc427739353"/>
      <w:bookmarkStart w:id="1504" w:name="_Toc427739354"/>
      <w:bookmarkStart w:id="1505" w:name="_Toc427739355"/>
      <w:bookmarkStart w:id="1506" w:name="_Toc427739356"/>
      <w:bookmarkStart w:id="1507" w:name="_Toc427739357"/>
      <w:bookmarkStart w:id="1508" w:name="_Toc427739358"/>
      <w:bookmarkStart w:id="1509" w:name="_Toc427739359"/>
      <w:bookmarkStart w:id="1510" w:name="_Toc427739360"/>
      <w:bookmarkStart w:id="1511" w:name="_Toc495310833"/>
      <w:bookmarkStart w:id="1512" w:name="_Toc57649815"/>
      <w:bookmarkStart w:id="1513" w:name="_Toc49015497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snapToGrid w:val="0"/>
        </w:rPr>
        <w:t>prudential</w:t>
      </w:r>
      <w:bookmarkEnd w:id="1511"/>
      <w:bookmarkEnd w:id="1513"/>
    </w:p>
    <w:p w14:paraId="1AB69853" w14:textId="4C9265FD" w:rsidR="00921A4C" w:rsidRPr="00530C8E" w:rsidRDefault="00921A4C" w:rsidP="00921A4C">
      <w:pPr>
        <w:pStyle w:val="TOC2"/>
        <w:numPr>
          <w:ilvl w:val="1"/>
          <w:numId w:val="4"/>
        </w:numPr>
        <w:spacing w:after="290"/>
      </w:pPr>
      <w:bookmarkStart w:id="1514" w:name="_Ref431384220"/>
      <w:r>
        <w:t xml:space="preserve">At </w:t>
      </w:r>
      <w:r w:rsidRPr="00530C8E">
        <w:t xml:space="preserve">all times during the term of this Agreement </w:t>
      </w:r>
      <w:r>
        <w:t>and</w:t>
      </w:r>
      <w:del w:id="1515" w:author="Steve Kirkman" w:date="2017-10-16T10:05:00Z">
        <w:r>
          <w:delText xml:space="preserve"> </w:delText>
        </w:r>
        <w:r w:rsidRPr="00EE24F3">
          <w:delText>at all times</w:delText>
        </w:r>
      </w:del>
      <w:r>
        <w:t xml:space="preserve">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del w:id="1516" w:author="Steve Kirkman" w:date="2017-10-16T10:05:00Z">
        <w:r w:rsidR="002C1C64">
          <w:rPr>
            <w:snapToGrid w:val="0"/>
          </w:rPr>
          <w:delText>Month</w:delText>
        </w:r>
      </w:del>
      <w:ins w:id="1517" w:author="Steve Kirkman" w:date="2017-10-16T10:05:00Z">
        <w:r w:rsidR="006746F4">
          <w:rPr>
            <w:snapToGrid w:val="0"/>
          </w:rPr>
          <w:t xml:space="preserve">24 </w:t>
        </w:r>
        <w:r w:rsidR="002C1C64">
          <w:rPr>
            <w:snapToGrid w:val="0"/>
          </w:rPr>
          <w:t>Month</w:t>
        </w:r>
        <w:r w:rsidR="006746F4">
          <w:rPr>
            <w:snapToGrid w:val="0"/>
          </w:rPr>
          <w:t>s</w:t>
        </w:r>
      </w:ins>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del w:id="1518" w:author="Steve Kirkman" w:date="2017-10-16T10:05:00Z">
        <w:r>
          <w:delText xml:space="preserve"> (each individually </w:delText>
        </w:r>
        <w:r w:rsidRPr="004F0161">
          <w:rPr>
            <w:i/>
          </w:rPr>
          <w:delText>Credit Support</w:delText>
        </w:r>
        <w:r>
          <w:delText>)</w:delText>
        </w:r>
        <w:r w:rsidRPr="00530C8E">
          <w:delText>:</w:delText>
        </w:r>
      </w:del>
      <w:ins w:id="1519" w:author="Steve Kirkman" w:date="2017-10-16T10:05:00Z">
        <w:r w:rsidRPr="00530C8E">
          <w:t>:</w:t>
        </w:r>
      </w:ins>
      <w:bookmarkEnd w:id="1514"/>
    </w:p>
    <w:p w14:paraId="69FE57E1"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14:paraId="5D7E47A0" w14:textId="144DF894"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del w:id="1520" w:author="Steve Kirkman" w:date="2017-10-16T10:05:00Z">
        <w:r w:rsidRPr="00530C8E">
          <w:delText>,</w:delText>
        </w:r>
      </w:del>
      <w:ins w:id="1521" w:author="Steve Kirkman" w:date="2017-10-16T10:05:00Z">
        <w:r w:rsidR="006746F4">
          <w:t xml:space="preserve"> (each a </w:t>
        </w:r>
        <w:r w:rsidR="006746F4" w:rsidRPr="004F0161">
          <w:rPr>
            <w:i/>
          </w:rPr>
          <w:t>Credit Support</w:t>
        </w:r>
        <w:r w:rsidR="006746F4">
          <w:t>)</w:t>
        </w:r>
        <w:r w:rsidRPr="00530C8E">
          <w:t>,</w:t>
        </w:r>
      </w:ins>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del w:id="1522" w:author="Steve Kirkman" w:date="2017-10-16T10:05:00Z">
        <w:r w:rsidRPr="00530C8E">
          <w:delText>security</w:delText>
        </w:r>
      </w:del>
      <w:ins w:id="1523" w:author="Steve Kirkman" w:date="2017-10-16T10:05:00Z">
        <w:r w:rsidR="006746F4">
          <w:t>Credit Support</w:t>
        </w:r>
      </w:ins>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08EACC0"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0C86239C"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1110D3B1"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4D95F3BC" w14:textId="0E461139" w:rsidR="00921A4C" w:rsidRPr="00530C8E" w:rsidRDefault="00921A4C" w:rsidP="00921A4C">
      <w:pPr>
        <w:pStyle w:val="TOC2"/>
        <w:numPr>
          <w:ilvl w:val="1"/>
          <w:numId w:val="4"/>
        </w:numPr>
        <w:spacing w:after="290"/>
      </w:pPr>
      <w:bookmarkStart w:id="1524"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reasonably acceptable to </w:t>
      </w:r>
      <w:r>
        <w:t>First Gas</w:t>
      </w:r>
      <w:r w:rsidRPr="00530C8E">
        <w:t xml:space="preserve">, (including confirmation from an auditor that, in its opinion, the relevant Interconnected Party or third party </w:t>
      </w:r>
      <w:del w:id="1525" w:author="Steve Kirkman" w:date="2017-10-16T10:05:00Z">
        <w:r w:rsidRPr="00530C8E">
          <w:delText>security</w:delText>
        </w:r>
      </w:del>
      <w:ins w:id="1526" w:author="Steve Kirkman" w:date="2017-10-16T10:05:00Z">
        <w:r w:rsidR="006746F4">
          <w:t>Credit Support</w:t>
        </w:r>
      </w:ins>
      <w:r w:rsidRPr="00530C8E">
        <w:t xml:space="preserve"> provider satisfies the criteria that would be applied in the granting of such a credit rating).</w:t>
      </w:r>
      <w:bookmarkEnd w:id="1524"/>
      <w:ins w:id="1527" w:author="Steve Kirkman" w:date="2017-10-16T10:05:00Z">
        <w:r w:rsidR="006746F4">
          <w:t xml:space="preserve"> </w:t>
        </w:r>
      </w:ins>
    </w:p>
    <w:p w14:paraId="0CB44340" w14:textId="2A50F0BA" w:rsidR="00921A4C" w:rsidRPr="00530C8E" w:rsidRDefault="00921A4C" w:rsidP="00921A4C">
      <w:pPr>
        <w:numPr>
          <w:ilvl w:val="1"/>
          <w:numId w:val="4"/>
        </w:numPr>
      </w:pPr>
      <w:del w:id="1528" w:author="Steve Kirkman" w:date="2017-10-16T10:05:00Z">
        <w:r w:rsidRPr="00530C8E">
          <w:delText xml:space="preserve">The </w:delText>
        </w:r>
      </w:del>
      <w:ins w:id="1529" w:author="Steve Kirkman" w:date="2017-10-16T10:05:00Z">
        <w:r w:rsidR="006746F4">
          <w:t>First Gas may require the</w:t>
        </w:r>
        <w:r w:rsidRPr="00530C8E">
          <w:t xml:space="preserve"> </w:t>
        </w:r>
      </w:ins>
      <w:r w:rsidRPr="00530C8E">
        <w:t xml:space="preserve">Interconnected Party or third party </w:t>
      </w:r>
      <w:del w:id="1530" w:author="Steve Kirkman" w:date="2017-10-16T10:05:00Z">
        <w:r w:rsidRPr="00530C8E">
          <w:delText>security</w:delText>
        </w:r>
      </w:del>
      <w:ins w:id="1531" w:author="Steve Kirkman" w:date="2017-10-16T10:05:00Z">
        <w:r w:rsidR="006746F4">
          <w:t>Credit Support</w:t>
        </w:r>
      </w:ins>
      <w:r w:rsidRPr="00530C8E">
        <w:t xml:space="preserve"> provider</w:t>
      </w:r>
      <w:del w:id="1532" w:author="Steve Kirkman" w:date="2017-10-16T10:05:00Z">
        <w:r w:rsidRPr="00530C8E">
          <w:delText xml:space="preserve"> (</w:delText>
        </w:r>
      </w:del>
      <w:ins w:id="1533" w:author="Steve Kirkman" w:date="2017-10-16T10:05:00Z">
        <w:r w:rsidR="006746F4">
          <w:t>,</w:t>
        </w:r>
        <w:r w:rsidRPr="00530C8E">
          <w:t xml:space="preserve"> </w:t>
        </w:r>
      </w:ins>
      <w:r w:rsidRPr="00530C8E">
        <w:t>as the case may be</w:t>
      </w:r>
      <w:del w:id="1534" w:author="Steve Kirkman" w:date="2017-10-16T10:05:00Z">
        <w:r w:rsidRPr="00530C8E">
          <w:delText>) will</w:delText>
        </w:r>
      </w:del>
      <w:ins w:id="1535" w:author="Steve Kirkman" w:date="2017-10-16T10:05:00Z">
        <w:r w:rsidR="006746F4">
          <w:t>,</w:t>
        </w:r>
        <w:r w:rsidRPr="00530C8E">
          <w:t xml:space="preserve"> </w:t>
        </w:r>
        <w:r w:rsidR="006746F4">
          <w:t>to</w:t>
        </w:r>
      </w:ins>
      <w:r w:rsidRPr="00530C8E">
        <w:t xml:space="preserve"> provide </w:t>
      </w:r>
      <w:del w:id="1536" w:author="Steve Kirkman" w:date="2017-10-16T10:05:00Z">
        <w:r w:rsidRPr="00530C8E">
          <w:delText xml:space="preserve">such </w:delText>
        </w:r>
      </w:del>
      <w:r w:rsidRPr="00530C8E">
        <w:t xml:space="preserve">evidence of the </w:t>
      </w:r>
      <w:ins w:id="1537" w:author="Steve Kirkman" w:date="2017-10-16T10:05:00Z">
        <w:r w:rsidR="006746F4">
          <w:t xml:space="preserve">existence of an </w:t>
        </w:r>
      </w:ins>
      <w:r w:rsidRPr="00530C8E">
        <w:t xml:space="preserve">acceptable credit rating (as set out in </w:t>
      </w:r>
      <w:r w:rsidRPr="00530C8E">
        <w:rPr>
          <w:i/>
        </w:rPr>
        <w:t xml:space="preserve">section </w:t>
      </w:r>
      <w:r>
        <w:rPr>
          <w:i/>
        </w:rPr>
        <w:fldChar w:fldCharType="begin"/>
      </w:r>
      <w:r>
        <w:rPr>
          <w:i/>
        </w:rPr>
        <w:instrText xml:space="preserve"> REF _Ref431384166 \r \h </w:instrText>
      </w:r>
      <w:r>
        <w:rPr>
          <w:i/>
        </w:rPr>
      </w:r>
      <w:r>
        <w:rPr>
          <w:i/>
        </w:rPr>
        <w:fldChar w:fldCharType="separate"/>
      </w:r>
      <w:r w:rsidR="0022038A">
        <w:rPr>
          <w:i/>
        </w:rPr>
        <w:t>10.2</w:t>
      </w:r>
      <w:r>
        <w:rPr>
          <w:i/>
        </w:rPr>
        <w:fldChar w:fldCharType="end"/>
      </w:r>
      <w:del w:id="1538" w:author="Steve Kirkman" w:date="2017-10-16T10:05:00Z">
        <w:r w:rsidRPr="00530C8E">
          <w:delText xml:space="preserve">), as </w:delText>
        </w:r>
        <w:r>
          <w:delText>First Gas</w:delText>
        </w:r>
        <w:r w:rsidRPr="00530C8E">
          <w:delText xml:space="preserve"> may from time to time reasonably require.</w:delText>
        </w:r>
      </w:del>
      <w:ins w:id="1539" w:author="Steve Kirkman" w:date="2017-10-16T10:05:00Z">
        <w:r w:rsidRPr="00530C8E">
          <w:t>).</w:t>
        </w:r>
      </w:ins>
    </w:p>
    <w:p w14:paraId="7A849A74" w14:textId="65DBA2E0" w:rsidR="00921A4C" w:rsidRPr="00530C8E" w:rsidRDefault="00921A4C" w:rsidP="00921A4C">
      <w:pPr>
        <w:numPr>
          <w:ilvl w:val="1"/>
          <w:numId w:val="4"/>
        </w:numPr>
      </w:pPr>
      <w:bookmarkStart w:id="1540" w:name="_Ref431384262"/>
      <w:r w:rsidRPr="00530C8E">
        <w:t xml:space="preserve">The amount </w:t>
      </w:r>
      <w:del w:id="1541" w:author="Steve Kirkman" w:date="2017-10-16T10:05:00Z">
        <w:r w:rsidRPr="00530C8E">
          <w:delText xml:space="preserve">which may be payable to </w:delText>
        </w:r>
        <w:r>
          <w:delText>First Gas</w:delText>
        </w:r>
        <w:r w:rsidRPr="00530C8E">
          <w:delText xml:space="preserve"> pursuant to</w:delText>
        </w:r>
      </w:del>
      <w:ins w:id="1542" w:author="Steve Kirkman" w:date="2017-10-16T10:05:00Z">
        <w:r w:rsidR="00110A4D">
          <w:t>secured by</w:t>
        </w:r>
      </w:ins>
      <w:r w:rsidR="00110A4D">
        <w:t xml:space="preserve"> any </w:t>
      </w:r>
      <w:del w:id="1543" w:author="Steve Kirkman" w:date="2017-10-16T10:05:00Z">
        <w:r w:rsidRPr="00530C8E">
          <w:delText xml:space="preserve">security provided </w:delText>
        </w:r>
        <w:r>
          <w:delText>under</w:delText>
        </w:r>
        <w:r w:rsidRPr="00530C8E">
          <w:delText xml:space="preserve"> </w:delText>
        </w:r>
        <w:r w:rsidRPr="00530C8E">
          <w:rPr>
            <w:i/>
          </w:rPr>
          <w:delText xml:space="preserve">section </w:delText>
        </w:r>
        <w:r>
          <w:rPr>
            <w:i/>
          </w:rPr>
          <w:fldChar w:fldCharType="begin"/>
        </w:r>
        <w:r>
          <w:rPr>
            <w:i/>
          </w:rPr>
          <w:delInstrText xml:space="preserve"> REF _Ref431384220 \r \h </w:delInstrText>
        </w:r>
        <w:r>
          <w:rPr>
            <w:i/>
          </w:rPr>
        </w:r>
        <w:r>
          <w:rPr>
            <w:i/>
          </w:rPr>
          <w:fldChar w:fldCharType="separate"/>
        </w:r>
        <w:r w:rsidR="0022038A">
          <w:rPr>
            <w:i/>
          </w:rPr>
          <w:delText>10.1</w:delText>
        </w:r>
        <w:r>
          <w:rPr>
            <w:i/>
          </w:rPr>
          <w:fldChar w:fldCharType="end"/>
        </w:r>
        <w:r w:rsidRPr="00530C8E">
          <w:delText xml:space="preserve"> shall</w:delText>
        </w:r>
      </w:del>
      <w:ins w:id="1544" w:author="Steve Kirkman" w:date="2017-10-16T10:05:00Z">
        <w:r w:rsidR="00110A4D">
          <w:t>Credit Support will</w:t>
        </w:r>
      </w:ins>
      <w:r w:rsidR="00110A4D">
        <w:t xml:space="preserve">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del w:id="1545" w:author="Steve Kirkman" w:date="2017-10-16T10:05:00Z">
        <w:r>
          <w:delText>)</w:delText>
        </w:r>
        <w:r w:rsidRPr="00530C8E">
          <w:delText xml:space="preserve">. </w:delText>
        </w:r>
        <w:r w:rsidR="00D56C74">
          <w:delText>Either</w:delText>
        </w:r>
      </w:del>
      <w:ins w:id="1546" w:author="Steve Kirkman" w:date="2017-10-16T10:05:00Z">
        <w:r>
          <w:t>)</w:t>
        </w:r>
        <w:r w:rsidR="00110A4D">
          <w:t>, provided that either</w:t>
        </w:r>
      </w:ins>
      <w:bookmarkEnd w:id="1540"/>
      <w:r w:rsidR="00D56C74">
        <w:t xml:space="preserve"> Party may review </w:t>
      </w:r>
      <w:del w:id="1547" w:author="Steve Kirkman" w:date="2017-10-16T10:05:00Z">
        <w:r w:rsidR="00D56C74">
          <w:delText>such</w:delText>
        </w:r>
      </w:del>
      <w:ins w:id="1548" w:author="Steve Kirkman" w:date="2017-10-16T10:05:00Z">
        <w:r w:rsidR="00110A4D">
          <w:t>that</w:t>
        </w:r>
      </w:ins>
      <w:r w:rsidR="00D56C74">
        <w:t xml:space="preserve"> </w:t>
      </w:r>
      <w:r w:rsidR="00D56C74">
        <w:lastRenderedPageBreak/>
        <w:t>amount</w:t>
      </w:r>
      <w:del w:id="1549" w:author="Steve Kirkman" w:date="2017-10-16T10:05:00Z">
        <w:r w:rsidR="00D56C74">
          <w:delText xml:space="preserve"> from time to time</w:delText>
        </w:r>
      </w:del>
      <w:r w:rsidR="00D56C74">
        <w:t xml:space="preserve"> (though not more frequently than quarterly) and require it to be adjusted up or down.</w:t>
      </w:r>
    </w:p>
    <w:p w14:paraId="4C265AC9" w14:textId="61526D70" w:rsidR="00921A4C" w:rsidRPr="00530C8E" w:rsidRDefault="00921A4C" w:rsidP="00921A4C">
      <w:pPr>
        <w:numPr>
          <w:ilvl w:val="1"/>
          <w:numId w:val="4"/>
        </w:numPr>
      </w:pPr>
      <w:del w:id="1550" w:author="Steve Kirkman" w:date="2017-10-16T10:05:00Z">
        <w:r w:rsidRPr="00530C8E">
          <w:delText xml:space="preserve">Where </w:delText>
        </w:r>
        <w:r w:rsidR="008C3AF1">
          <w:delText>it</w:delText>
        </w:r>
        <w:r w:rsidRPr="00530C8E">
          <w:delText xml:space="preserve"> has complied with the requirements of</w:delText>
        </w:r>
        <w:r w:rsidR="008C3AF1">
          <w:delText xml:space="preserve"> this</w:delText>
        </w:r>
        <w:r w:rsidRPr="00530C8E">
          <w:delText xml:space="preserve"> </w:delText>
        </w:r>
        <w:r w:rsidRPr="00530C8E">
          <w:rPr>
            <w:i/>
          </w:rPr>
          <w:delText xml:space="preserve">section </w:delText>
        </w:r>
        <w:r w:rsidR="00FC181E">
          <w:rPr>
            <w:i/>
          </w:rPr>
          <w:delText>10</w:delText>
        </w:r>
        <w:r w:rsidRPr="00530C8E">
          <w:delText>, th</w:delText>
        </w:r>
        <w:r w:rsidR="008C3AF1">
          <w:delText>e</w:delText>
        </w:r>
      </w:del>
      <w:ins w:id="1551" w:author="Steve Kirkman" w:date="2017-10-16T10:05:00Z">
        <w:r w:rsidR="00110A4D">
          <w:t>The</w:t>
        </w:r>
      </w:ins>
      <w:r w:rsidRPr="00530C8E">
        <w:t xml:space="preserve"> Interconnected Party shall as soon as reasonably practicable notify </w:t>
      </w:r>
      <w:r>
        <w:t>First Gas</w:t>
      </w:r>
      <w:r w:rsidRPr="00530C8E">
        <w:t xml:space="preserve"> </w:t>
      </w:r>
      <w:del w:id="1552" w:author="Steve Kirkman" w:date="2017-10-16T10:05:00Z">
        <w:r w:rsidRPr="00530C8E">
          <w:delText>should any of the following occur:</w:delText>
        </w:r>
      </w:del>
      <w:ins w:id="1553" w:author="Steve Kirkman" w:date="2017-10-16T10:05:00Z">
        <w:r w:rsidR="00110A4D">
          <w:t>if</w:t>
        </w:r>
        <w:r w:rsidRPr="00530C8E">
          <w:t>:</w:t>
        </w:r>
      </w:ins>
      <w:r w:rsidRPr="00530C8E">
        <w:t xml:space="preserve"> </w:t>
      </w:r>
    </w:p>
    <w:p w14:paraId="7675BA97" w14:textId="323D4CC3" w:rsidR="00921A4C" w:rsidRPr="00530C8E" w:rsidRDefault="00921A4C" w:rsidP="00921A4C">
      <w:pPr>
        <w:numPr>
          <w:ilvl w:val="2"/>
          <w:numId w:val="4"/>
        </w:numPr>
      </w:pPr>
      <w:r w:rsidRPr="00530C8E">
        <w:t xml:space="preserve">the Interconnected Party ceases to comply with </w:t>
      </w:r>
      <w:del w:id="1554" w:author="Steve Kirkman" w:date="2017-10-16T10:05:00Z">
        <w:r w:rsidRPr="00530C8E">
          <w:delText xml:space="preserve">the requirements of </w:delText>
        </w:r>
      </w:del>
      <w:r w:rsidRPr="00530C8E">
        <w:rPr>
          <w:i/>
        </w:rPr>
        <w:t xml:space="preserve">section </w:t>
      </w:r>
      <w:r w:rsidR="00FC181E">
        <w:rPr>
          <w:i/>
        </w:rPr>
        <w:t>10</w:t>
      </w:r>
      <w:r w:rsidR="008C3AF1">
        <w:rPr>
          <w:i/>
        </w:rPr>
        <w:t>.1</w:t>
      </w:r>
      <w:r w:rsidRPr="00530C8E">
        <w:t>;</w:t>
      </w:r>
    </w:p>
    <w:p w14:paraId="1D843070" w14:textId="74B69DF8"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will be consequently affected; </w:t>
      </w:r>
      <w:del w:id="1555" w:author="Steve Kirkman" w:date="2017-10-16T10:05:00Z">
        <w:r w:rsidRPr="00530C8E">
          <w:delText>or</w:delText>
        </w:r>
      </w:del>
    </w:p>
    <w:p w14:paraId="7342FCA5" w14:textId="1CD717BA" w:rsidR="0016126D" w:rsidRDefault="00921A4C" w:rsidP="00921A4C">
      <w:pPr>
        <w:numPr>
          <w:ilvl w:val="2"/>
          <w:numId w:val="4"/>
        </w:numPr>
        <w:rPr>
          <w:ins w:id="1556" w:author="Steve Kirkman" w:date="2017-10-16T10:05:00Z"/>
        </w:rPr>
      </w:pPr>
      <w:r w:rsidRPr="00530C8E">
        <w:t xml:space="preserve">a third party security provider (upon which its current satisfaction of the prudential requirements in this </w:t>
      </w:r>
      <w:r w:rsidRPr="00530C8E">
        <w:rPr>
          <w:i/>
        </w:rPr>
        <w:t xml:space="preserve">section </w:t>
      </w:r>
      <w:r w:rsidR="00FC181E">
        <w:rPr>
          <w:i/>
        </w:rPr>
        <w:t>10</w:t>
      </w:r>
      <w:r w:rsidRPr="00530C8E">
        <w:t xml:space="preserve"> is dependent) </w:t>
      </w:r>
      <w:r>
        <w:t>ceases to</w:t>
      </w:r>
      <w:r w:rsidRPr="00530C8E">
        <w:t xml:space="preserve"> hold an acceptable credit rating in terms of </w:t>
      </w:r>
      <w:r w:rsidRPr="00530C8E">
        <w:rPr>
          <w:i/>
        </w:rPr>
        <w:t xml:space="preserve">section </w:t>
      </w:r>
      <w:r w:rsidR="00FC181E">
        <w:rPr>
          <w:i/>
        </w:rPr>
        <w:t>10</w:t>
      </w:r>
      <w:r w:rsidR="008C3AF1">
        <w:rPr>
          <w:i/>
        </w:rPr>
        <w:t>.1</w:t>
      </w:r>
      <w:del w:id="1557" w:author="Steve Kirkman" w:date="2017-10-16T10:05:00Z">
        <w:r w:rsidRPr="00530C8E">
          <w:delText xml:space="preserve">. </w:delText>
        </w:r>
      </w:del>
      <w:ins w:id="1558" w:author="Steve Kirkman" w:date="2017-10-16T10:05:00Z">
        <w:r w:rsidR="0016126D">
          <w:t>; or</w:t>
        </w:r>
      </w:ins>
    </w:p>
    <w:p w14:paraId="6BE33C7A" w14:textId="77777777" w:rsidR="00921A4C" w:rsidRPr="00530C8E" w:rsidRDefault="0016126D" w:rsidP="00921A4C">
      <w:pPr>
        <w:numPr>
          <w:ilvl w:val="2"/>
          <w:numId w:val="4"/>
        </w:numPr>
      </w:pPr>
      <w:ins w:id="1559" w:author="Steve Kirkman" w:date="2017-10-16T10:05:00Z">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w:t>
        </w:r>
      </w:ins>
      <w:r w:rsidR="00921A4C" w:rsidRPr="00530C8E">
        <w:t xml:space="preserve"> </w:t>
      </w:r>
    </w:p>
    <w:p w14:paraId="0793FBF3" w14:textId="02B5EBF4"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del w:id="1560" w:author="Steve Kirkman" w:date="2017-10-16T10:05:00Z">
        <w:r>
          <w:delText>First Gas</w:delText>
        </w:r>
      </w:del>
      <w:ins w:id="1561" w:author="Steve Kirkman" w:date="2017-10-16T10:05:00Z">
        <w:r w:rsidR="0016126D">
          <w:t>it</w:t>
        </w:r>
      </w:ins>
      <w:r w:rsidRPr="00530C8E">
        <w:t xml:space="preserve"> may have under this Agreement, </w:t>
      </w:r>
      <w:r>
        <w:t>First Gas</w:t>
      </w:r>
      <w:r w:rsidRPr="00530C8E">
        <w:t xml:space="preserve"> may:</w:t>
      </w:r>
    </w:p>
    <w:p w14:paraId="533554D8" w14:textId="182997A8" w:rsidR="00921A4C" w:rsidRPr="00530C8E" w:rsidRDefault="00921A4C" w:rsidP="00921A4C">
      <w:pPr>
        <w:numPr>
          <w:ilvl w:val="2"/>
          <w:numId w:val="4"/>
        </w:numPr>
      </w:pPr>
      <w:r w:rsidRPr="00530C8E">
        <w:t xml:space="preserve">make a claim under any Credit Support to the extent payment is due and the Interconnected Party shall procure </w:t>
      </w:r>
      <w:del w:id="1562" w:author="Steve Kirkman" w:date="2017-10-16T10:05:00Z">
        <w:r w:rsidRPr="00530C8E">
          <w:delText>such</w:delText>
        </w:r>
      </w:del>
      <w:ins w:id="1563" w:author="Steve Kirkman" w:date="2017-10-16T10:05:00Z">
        <w:r w:rsidR="0016126D">
          <w:t>that</w:t>
        </w:r>
      </w:ins>
      <w:r w:rsidRPr="00530C8E">
        <w:t xml:space="preserve"> payment; </w:t>
      </w:r>
    </w:p>
    <w:p w14:paraId="4004CBD1" w14:textId="6D3F9328" w:rsidR="00921A4C" w:rsidRPr="00530C8E" w:rsidRDefault="00921A4C" w:rsidP="00921A4C">
      <w:pPr>
        <w:numPr>
          <w:ilvl w:val="2"/>
          <w:numId w:val="4"/>
        </w:numPr>
      </w:pPr>
      <w:r w:rsidRPr="00530C8E">
        <w:t>require Credit Support</w:t>
      </w:r>
      <w:del w:id="1564" w:author="Steve Kirkman" w:date="2017-10-16T10:05:00Z">
        <w:r w:rsidRPr="00530C8E">
          <w:delText xml:space="preserve"> from the Interconnected Party</w:delText>
        </w:r>
      </w:del>
      <w:r w:rsidRPr="00530C8E">
        <w:t>, if Credit Support has not already been provided</w:t>
      </w:r>
      <w:del w:id="1565" w:author="Steve Kirkman" w:date="2017-10-16T10:05:00Z">
        <w:r w:rsidRPr="00530C8E">
          <w:delText xml:space="preserve"> by the Interconnected Party;</w:delText>
        </w:r>
      </w:del>
      <w:ins w:id="1566" w:author="Steve Kirkman" w:date="2017-10-16T10:05:00Z">
        <w:r w:rsidRPr="00530C8E">
          <w:t>;</w:t>
        </w:r>
      </w:ins>
      <w:r w:rsidRPr="00530C8E">
        <w:t xml:space="preserve"> </w:t>
      </w:r>
    </w:p>
    <w:p w14:paraId="130BF99B" w14:textId="3AFD6476" w:rsidR="00921A4C" w:rsidRPr="00530C8E" w:rsidRDefault="00921A4C" w:rsidP="00921A4C">
      <w:pPr>
        <w:numPr>
          <w:ilvl w:val="2"/>
          <w:numId w:val="4"/>
        </w:numPr>
      </w:pPr>
      <w:r w:rsidRPr="00530C8E">
        <w:t>require a change to the type of Credit Support provided</w:t>
      </w:r>
      <w:del w:id="1567" w:author="Steve Kirkman" w:date="2017-10-16T10:05:00Z">
        <w:r w:rsidRPr="00530C8E">
          <w:delText xml:space="preserve"> for the Interconnected Party; </w:delText>
        </w:r>
      </w:del>
      <w:ins w:id="1568" w:author="Steve Kirkman" w:date="2017-10-16T10:05:00Z">
        <w:r w:rsidRPr="00530C8E">
          <w:t xml:space="preserve">; </w:t>
        </w:r>
        <w:r w:rsidR="0016126D">
          <w:t>and/or</w:t>
        </w:r>
      </w:ins>
    </w:p>
    <w:p w14:paraId="4D735945" w14:textId="7B81F114" w:rsidR="00921A4C" w:rsidRPr="00530C8E" w:rsidRDefault="00921A4C" w:rsidP="00921A4C">
      <w:pPr>
        <w:numPr>
          <w:ilvl w:val="2"/>
          <w:numId w:val="4"/>
        </w:numPr>
      </w:pPr>
      <w:r w:rsidRPr="00530C8E">
        <w:t xml:space="preserve">require an increase </w:t>
      </w:r>
      <w:del w:id="1569" w:author="Steve Kirkman" w:date="2017-10-16T10:05:00Z">
        <w:r w:rsidRPr="00530C8E">
          <w:delText>to</w:delText>
        </w:r>
      </w:del>
      <w:ins w:id="1570" w:author="Steve Kirkman" w:date="2017-10-16T10:05:00Z">
        <w:r w:rsidR="0016126D">
          <w:t>in</w:t>
        </w:r>
      </w:ins>
      <w:r w:rsidRPr="00530C8E">
        <w:t xml:space="preserve"> the level of Credit Support</w:t>
      </w:r>
      <w:del w:id="1571" w:author="Steve Kirkman" w:date="2017-10-16T10:05:00Z">
        <w:r w:rsidRPr="00530C8E">
          <w:delText xml:space="preserve"> held for the Interconnected Party.</w:delText>
        </w:r>
      </w:del>
      <w:ins w:id="1572" w:author="Steve Kirkman" w:date="2017-10-16T10:05:00Z">
        <w:r w:rsidRPr="00530C8E">
          <w:t>.</w:t>
        </w:r>
      </w:ins>
      <w:r w:rsidRPr="00530C8E">
        <w:t xml:space="preserve"> </w:t>
      </w:r>
    </w:p>
    <w:p w14:paraId="5D347B1D" w14:textId="4E98E4AF" w:rsidR="00921A4C" w:rsidRPr="00530C8E" w:rsidRDefault="00921A4C" w:rsidP="00921A4C">
      <w:pPr>
        <w:numPr>
          <w:ilvl w:val="1"/>
          <w:numId w:val="4"/>
        </w:numPr>
      </w:pPr>
      <w:r w:rsidRPr="00530C8E">
        <w:t xml:space="preserve">Where </w:t>
      </w:r>
      <w:del w:id="1573" w:author="Steve Kirkman" w:date="2017-10-16T10:05:00Z">
        <w:r w:rsidRPr="00530C8E">
          <w:delText>any</w:delText>
        </w:r>
      </w:del>
      <w:ins w:id="1574" w:author="Steve Kirkman" w:date="2017-10-16T10:05:00Z">
        <w:r w:rsidR="0016126D">
          <w:t>First Gas makes a</w:t>
        </w:r>
      </w:ins>
      <w:r w:rsidRPr="00530C8E">
        <w:t xml:space="preserve"> claim </w:t>
      </w:r>
      <w:del w:id="1575" w:author="Steve Kirkman" w:date="2017-10-16T10:05:00Z">
        <w:r w:rsidRPr="00530C8E">
          <w:delText>is made under</w:delText>
        </w:r>
      </w:del>
      <w:ins w:id="1576" w:author="Steve Kirkman" w:date="2017-10-16T10:05:00Z">
        <w:r w:rsidR="0016126D">
          <w:t>against</w:t>
        </w:r>
      </w:ins>
      <w:r w:rsidRPr="00530C8E">
        <w:t xml:space="preserve"> any Credit Support</w:t>
      </w:r>
      <w:del w:id="1577" w:author="Steve Kirkman" w:date="2017-10-16T10:05:00Z">
        <w:r w:rsidRPr="00530C8E">
          <w:delText xml:space="preserve"> instrument</w:delText>
        </w:r>
      </w:del>
      <w:r>
        <w:t>, the</w:t>
      </w:r>
      <w:r w:rsidRPr="00530C8E">
        <w:t xml:space="preserve"> Interconnected Party must procure replacement Credit Support</w:t>
      </w:r>
      <w:r w:rsidRPr="006D528D">
        <w:t xml:space="preserve"> </w:t>
      </w:r>
      <w:r w:rsidRPr="00530C8E">
        <w:t xml:space="preserve">within </w:t>
      </w:r>
      <w:del w:id="1578" w:author="Steve Kirkman" w:date="2017-10-16T10:05:00Z">
        <w:r w:rsidRPr="00530C8E">
          <w:delText>20</w:delText>
        </w:r>
      </w:del>
      <w:ins w:id="1579" w:author="Steve Kirkman" w:date="2017-10-16T10:05:00Z">
        <w:r w:rsidR="0016126D">
          <w:t>10</w:t>
        </w:r>
      </w:ins>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4163F994"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36A67C7" w14:textId="77777777" w:rsidR="00921A4C" w:rsidRDefault="00921A4C" w:rsidP="00921A4C">
      <w:pPr>
        <w:numPr>
          <w:ilvl w:val="1"/>
          <w:numId w:val="4"/>
        </w:numPr>
      </w:pPr>
      <w:r w:rsidRPr="00530C8E">
        <w:t xml:space="preserve">If this Agreement is terminated, </w:t>
      </w:r>
      <w:r>
        <w:t>First Gas</w:t>
      </w:r>
      <w:r w:rsidRPr="00530C8E">
        <w:t xml:space="preserve"> will release any associated security </w:t>
      </w:r>
      <w:ins w:id="1580" w:author="Steve Kirkman" w:date="2017-10-16T10:05:00Z">
        <w:r w:rsidR="0016126D">
          <w:t xml:space="preserve">when and </w:t>
        </w:r>
      </w:ins>
      <w:r w:rsidRPr="00530C8E">
        <w:t>to the extent that the Interconnected Party has paid all outstanding amounts under this Agreement.</w:t>
      </w:r>
      <w:ins w:id="1581" w:author="Steve Kirkman" w:date="2017-10-16T10:05:00Z">
        <w:r w:rsidR="00480A98">
          <w:t xml:space="preserve"> </w:t>
        </w:r>
      </w:ins>
    </w:p>
    <w:p w14:paraId="5A89DEA5" w14:textId="77777777" w:rsidR="00921A4C" w:rsidRPr="006A5928" w:rsidRDefault="00921A4C" w:rsidP="00921A4C">
      <w:pPr>
        <w:numPr>
          <w:ilvl w:val="1"/>
          <w:numId w:val="4"/>
        </w:numPr>
        <w:rPr>
          <w:del w:id="1582" w:author="Steve Kirkman" w:date="2017-10-16T10:05:00Z"/>
        </w:rPr>
      </w:pPr>
      <w:bookmarkStart w:id="1583" w:name="_Toc495162114"/>
      <w:bookmarkStart w:id="1584" w:name="_Toc495310834"/>
      <w:bookmarkStart w:id="1585" w:name="_Toc495310835"/>
      <w:bookmarkEnd w:id="1583"/>
      <w:bookmarkEnd w:id="1584"/>
      <w:del w:id="1586" w:author="Steve Kirkman" w:date="2017-10-16T10:05:00Z">
        <w:r w:rsidRPr="00530C8E">
          <w:delText xml:space="preserve">If required by </w:delText>
        </w:r>
        <w:r>
          <w:delText>First Gas</w:delText>
        </w:r>
        <w:r w:rsidRPr="00530C8E">
          <w:delText xml:space="preserve"> in writing, the Interconnected Party will show evidence of comprehensive liability insurance cover with a reputable insurer covering third party property damage and personal liability for which th</w:delText>
        </w:r>
        <w:r>
          <w:delText>e</w:delText>
        </w:r>
        <w:r w:rsidRPr="00530C8E">
          <w:delText xml:space="preserve"> Interconnected Party may be legally liable under or in relation to this Agreement, up to the </w:delText>
        </w:r>
        <w:r>
          <w:delText>Capped Amounts</w:delText>
        </w:r>
        <w:r w:rsidRPr="006A5928">
          <w:rPr>
            <w:i/>
          </w:rPr>
          <w:delText xml:space="preserve">, </w:delText>
        </w:r>
        <w:r w:rsidRPr="00530C8E">
          <w:delText>except to the extent that such insurance is not permitted by law.</w:delText>
        </w:r>
      </w:del>
    </w:p>
    <w:p w14:paraId="141BFBF0" w14:textId="77777777" w:rsidR="00C6575C" w:rsidRDefault="00C6575C" w:rsidP="009871BE">
      <w:pPr>
        <w:pStyle w:val="Heading1"/>
        <w:numPr>
          <w:ilvl w:val="0"/>
          <w:numId w:val="4"/>
        </w:numPr>
        <w:rPr>
          <w:snapToGrid w:val="0"/>
        </w:rPr>
      </w:pPr>
      <w:bookmarkStart w:id="1587" w:name="_Toc490154976"/>
      <w:r w:rsidRPr="00530C8E">
        <w:rPr>
          <w:snapToGrid w:val="0"/>
        </w:rPr>
        <w:t>fees and charges</w:t>
      </w:r>
      <w:bookmarkEnd w:id="1585"/>
      <w:bookmarkEnd w:id="1587"/>
    </w:p>
    <w:p w14:paraId="109CD3F9" w14:textId="762F4E4F" w:rsidR="00F0069C" w:rsidRPr="00D10F02" w:rsidRDefault="00193173" w:rsidP="00F0069C">
      <w:pPr>
        <w:pStyle w:val="Heading2"/>
        <w:rPr>
          <w:ins w:id="1588" w:author="Steve Kirkman" w:date="2017-10-16T10:05:00Z"/>
        </w:rPr>
      </w:pPr>
      <w:del w:id="1589" w:author="Steve Kirkman" w:date="2017-10-16T10:05:00Z">
        <w:r>
          <w:delText>The Interconnected Party may request an Additional</w:delText>
        </w:r>
      </w:del>
      <w:ins w:id="1590" w:author="Steve Kirkman" w:date="2017-10-16T10:05:00Z">
        <w:r w:rsidR="00F0069C" w:rsidRPr="00D10F02">
          <w:t>Fees Payable</w:t>
        </w:r>
      </w:ins>
    </w:p>
    <w:p w14:paraId="6B7CAA42" w14:textId="0FDC1BE5" w:rsidR="00F0069C" w:rsidRDefault="00F0069C" w:rsidP="00F0069C">
      <w:pPr>
        <w:numPr>
          <w:ilvl w:val="1"/>
          <w:numId w:val="4"/>
        </w:numPr>
        <w:rPr>
          <w:ins w:id="1591" w:author="Steve Kirkman" w:date="2017-10-16T10:05:00Z"/>
          <w:bCs/>
        </w:rPr>
      </w:pPr>
      <w:ins w:id="1592" w:author="Steve Kirkman" w:date="2017-10-16T10:05:00Z">
        <w:r>
          <w:rPr>
            <w:bCs/>
          </w:rPr>
          <w:t>Where, in respect of a</w:t>
        </w:r>
      </w:ins>
      <w:r>
        <w:rPr>
          <w:bCs/>
        </w:rPr>
        <w:t xml:space="preserve"> Receipt Point </w:t>
      </w:r>
      <w:del w:id="1593" w:author="Steve Kirkman" w:date="2017-10-16T10:05:00Z">
        <w:r w:rsidR="00193173">
          <w:rPr>
            <w:bCs/>
          </w:rPr>
          <w:delText>at</w:delText>
        </w:r>
      </w:del>
      <w:ins w:id="1594" w:author="Steve Kirkman" w:date="2017-10-16T10:05:00Z">
        <w:r>
          <w:rPr>
            <w:bCs/>
          </w:rPr>
          <w:t>in operation on the Commencement Date, an Interconnection Fee:</w:t>
        </w:r>
      </w:ins>
    </w:p>
    <w:p w14:paraId="289C85A9" w14:textId="12487616" w:rsidR="00F0069C" w:rsidRPr="00D85F45" w:rsidRDefault="00F0069C" w:rsidP="00F0069C">
      <w:pPr>
        <w:pStyle w:val="ListParagraph"/>
        <w:numPr>
          <w:ilvl w:val="2"/>
          <w:numId w:val="4"/>
        </w:numPr>
        <w:rPr>
          <w:ins w:id="1595" w:author="Steve Kirkman" w:date="2017-10-16T10:05:00Z"/>
        </w:rPr>
      </w:pPr>
      <w:ins w:id="1596" w:author="Steve Kirkman" w:date="2017-10-16T10:05:00Z">
        <w:r>
          <w:rPr>
            <w:bCs/>
          </w:rPr>
          <w:lastRenderedPageBreak/>
          <w:t>has not previously been payable, First Gas will not charge</w:t>
        </w:r>
      </w:ins>
      <w:r>
        <w:rPr>
          <w:bCs/>
        </w:rPr>
        <w:t xml:space="preserve"> any </w:t>
      </w:r>
      <w:del w:id="1597" w:author="Steve Kirkman" w:date="2017-10-16T10:05:00Z">
        <w:r w:rsidR="00193173">
          <w:rPr>
            <w:bCs/>
          </w:rPr>
          <w:delText>time</w:delText>
        </w:r>
      </w:del>
      <w:ins w:id="1598" w:author="Steve Kirkman" w:date="2017-10-16T10:05:00Z">
        <w:r>
          <w:rPr>
            <w:bCs/>
          </w:rPr>
          <w:t>such fee</w:t>
        </w:r>
      </w:ins>
      <w:r>
        <w:rPr>
          <w:bCs/>
        </w:rPr>
        <w:t xml:space="preserve"> during the term of this Agreement</w:t>
      </w:r>
      <w:del w:id="1599" w:author="Steve Kirkman" w:date="2017-10-16T10:05:00Z">
        <w:r w:rsidR="00193173">
          <w:rPr>
            <w:bCs/>
          </w:rPr>
          <w:delText xml:space="preserve">. </w:delText>
        </w:r>
        <w:r w:rsidR="003E70D8">
          <w:rPr>
            <w:bCs/>
          </w:rPr>
          <w:delText>The Parties shall enter into</w:delText>
        </w:r>
      </w:del>
      <w:ins w:id="1600" w:author="Steve Kirkman" w:date="2017-10-16T10:05:00Z">
        <w:r>
          <w:rPr>
            <w:bCs/>
          </w:rPr>
          <w:t>, except to the extent that Receipt Point becomes</w:t>
        </w:r>
      </w:ins>
      <w:r>
        <w:rPr>
          <w:bCs/>
        </w:rPr>
        <w:t xml:space="preserve"> an </w:t>
      </w:r>
      <w:del w:id="1601" w:author="Steve Kirkman" w:date="2017-10-16T10:05:00Z">
        <w:r w:rsidR="00193173">
          <w:rPr>
            <w:bCs/>
          </w:rPr>
          <w:delText>Amending Agreement</w:delText>
        </w:r>
      </w:del>
      <w:ins w:id="1602" w:author="Steve Kirkman" w:date="2017-10-16T10:05:00Z">
        <w:r>
          <w:rPr>
            <w:bCs/>
          </w:rPr>
          <w:t xml:space="preserve">Additional Receipt Point; or </w:t>
        </w:r>
      </w:ins>
    </w:p>
    <w:p w14:paraId="17C07C97" w14:textId="77777777" w:rsidR="00F0069C" w:rsidRPr="00E34BE1" w:rsidRDefault="00F0069C" w:rsidP="00F0069C">
      <w:pPr>
        <w:pStyle w:val="ListParagraph"/>
        <w:numPr>
          <w:ilvl w:val="2"/>
          <w:numId w:val="4"/>
        </w:numPr>
        <w:rPr>
          <w:ins w:id="1603" w:author="Steve Kirkman" w:date="2017-10-16T10:05:00Z"/>
          <w:bCs/>
        </w:rPr>
      </w:pPr>
      <w:ins w:id="1604" w:author="Steve Kirkman" w:date="2017-10-16T10:05:00Z">
        <w:r>
          <w:rPr>
            <w:bCs/>
          </w:rPr>
          <w:t>is payable, that fee, together with the procedure for adjusting or redetermining it, will be as recorded</w:t>
        </w:r>
      </w:ins>
      <w:r>
        <w:rPr>
          <w:bCs/>
        </w:rPr>
        <w:t xml:space="preserve"> in </w:t>
      </w:r>
      <w:ins w:id="1605" w:author="Steve Kirkman" w:date="2017-10-16T10:05:00Z">
        <w:r>
          <w:rPr>
            <w:bCs/>
          </w:rPr>
          <w:t>Schedule One.</w:t>
        </w:r>
      </w:ins>
    </w:p>
    <w:p w14:paraId="367FD719" w14:textId="77777777" w:rsidR="00193173" w:rsidRDefault="007A1FB7" w:rsidP="00193173">
      <w:pPr>
        <w:numPr>
          <w:ilvl w:val="1"/>
          <w:numId w:val="4"/>
        </w:numPr>
        <w:rPr>
          <w:del w:id="1606" w:author="Steve Kirkman" w:date="2017-10-16T10:05:00Z"/>
          <w:bCs/>
        </w:rPr>
      </w:pPr>
      <w:ins w:id="1607" w:author="Steve Kirkman" w:date="2017-10-16T10:05:00Z">
        <w:r w:rsidRPr="007A1FB7">
          <w:rPr>
            <w:bCs/>
          </w:rPr>
          <w:t xml:space="preserve">In </w:t>
        </w:r>
      </w:ins>
      <w:r w:rsidRPr="007A1FB7">
        <w:rPr>
          <w:bCs/>
        </w:rPr>
        <w:t xml:space="preserve">respect of </w:t>
      </w:r>
      <w:del w:id="1608" w:author="Steve Kirkman" w:date="2017-10-16T10:05:00Z">
        <w:r w:rsidR="00193173">
          <w:rPr>
            <w:bCs/>
          </w:rPr>
          <w:delText>that</w:delText>
        </w:r>
      </w:del>
      <w:ins w:id="1609" w:author="Steve Kirkman" w:date="2017-10-16T10:05:00Z">
        <w:r w:rsidRPr="007A1FB7">
          <w:rPr>
            <w:bCs/>
          </w:rPr>
          <w:t>any</w:t>
        </w:r>
      </w:ins>
      <w:r w:rsidRPr="007A1FB7">
        <w:rPr>
          <w:bCs/>
        </w:rPr>
        <w:t xml:space="preserve"> Additional Receipt Point</w:t>
      </w:r>
      <w:del w:id="1610" w:author="Steve Kirkman" w:date="2017-10-16T10:05:00Z">
        <w:r w:rsidR="003E70D8">
          <w:rPr>
            <w:bCs/>
          </w:rPr>
          <w:delText xml:space="preserve"> before commencing any work in relation to it</w:delText>
        </w:r>
        <w:r w:rsidR="00193173">
          <w:rPr>
            <w:bCs/>
          </w:rPr>
          <w:delText xml:space="preserve">. </w:delText>
        </w:r>
      </w:del>
    </w:p>
    <w:p w14:paraId="4E785850" w14:textId="2D614C11" w:rsidR="00E66628" w:rsidRPr="00E66628" w:rsidRDefault="007A1FB7" w:rsidP="007A1FB7">
      <w:pPr>
        <w:numPr>
          <w:ilvl w:val="1"/>
          <w:numId w:val="4"/>
        </w:numPr>
      </w:pPr>
      <w:ins w:id="1611" w:author="Steve Kirkman" w:date="2017-10-16T10:05:00Z">
        <w:r w:rsidRPr="007A1FB7">
          <w:rPr>
            <w:bCs/>
          </w:rPr>
          <w:t>,</w:t>
        </w:r>
        <w:r>
          <w:t xml:space="preserve"> </w:t>
        </w:r>
      </w:ins>
      <w:r w:rsidR="00193173" w:rsidRPr="007A1FB7">
        <w:rPr>
          <w:bCs/>
        </w:rPr>
        <w:t>First Gas</w:t>
      </w:r>
      <w:del w:id="1612" w:author="Steve Kirkman" w:date="2017-10-16T10:05:00Z">
        <w:r w:rsidR="00193173">
          <w:rPr>
            <w:bCs/>
          </w:rPr>
          <w:delText>, in its sole discretion,</w:delText>
        </w:r>
      </w:del>
      <w:r w:rsidR="00193173" w:rsidRPr="00AE0FC7">
        <w:rPr>
          <w:bCs/>
        </w:rPr>
        <w:t xml:space="preserve"> shall determine how it </w:t>
      </w:r>
      <w:del w:id="1613" w:author="Steve Kirkman" w:date="2017-10-16T10:05:00Z">
        <w:r w:rsidR="00193173">
          <w:rPr>
            <w:bCs/>
          </w:rPr>
          <w:delText>shall</w:delText>
        </w:r>
      </w:del>
      <w:ins w:id="1614" w:author="Steve Kirkman" w:date="2017-10-16T10:05:00Z">
        <w:r w:rsidR="00B06DCC" w:rsidRPr="00AE0FC7">
          <w:rPr>
            <w:bCs/>
          </w:rPr>
          <w:t>will</w:t>
        </w:r>
      </w:ins>
      <w:r w:rsidR="00193173" w:rsidRPr="00BD5E7F">
        <w:rPr>
          <w:bCs/>
        </w:rPr>
        <w:t xml:space="preserve"> recover its </w:t>
      </w:r>
      <w:ins w:id="1615" w:author="Steve Kirkman" w:date="2017-10-16T10:05:00Z">
        <w:r w:rsidR="00B06DCC" w:rsidRPr="00882BD7">
          <w:rPr>
            <w:bCs/>
          </w:rPr>
          <w:t xml:space="preserve">costs to </w:t>
        </w:r>
      </w:ins>
      <w:r w:rsidR="00193173" w:rsidRPr="00381F36">
        <w:rPr>
          <w:bCs/>
        </w:rPr>
        <w:t xml:space="preserve">design, </w:t>
      </w:r>
      <w:del w:id="1616" w:author="Steve Kirkman" w:date="2017-10-16T10:05:00Z">
        <w:r w:rsidR="00193173">
          <w:rPr>
            <w:bCs/>
          </w:rPr>
          <w:delText xml:space="preserve">construction, operation </w:delText>
        </w:r>
      </w:del>
      <w:ins w:id="1617" w:author="Steve Kirkman" w:date="2017-10-16T10:05:00Z">
        <w:r w:rsidR="00B06DCC" w:rsidRPr="00381F36">
          <w:rPr>
            <w:bCs/>
          </w:rPr>
          <w:t>construct</w:t>
        </w:r>
        <w:r w:rsidR="00193173" w:rsidRPr="001012BA">
          <w:rPr>
            <w:bCs/>
          </w:rPr>
          <w:t xml:space="preserve">, </w:t>
        </w:r>
        <w:r w:rsidR="00B06DCC" w:rsidRPr="005510B6">
          <w:rPr>
            <w:bCs/>
          </w:rPr>
          <w:t>operate</w:t>
        </w:r>
        <w:r w:rsidR="00193173" w:rsidRPr="005A3085">
          <w:rPr>
            <w:bCs/>
          </w:rPr>
          <w:t xml:space="preserve"> </w:t>
        </w:r>
      </w:ins>
      <w:r w:rsidR="00193173" w:rsidRPr="005A3085">
        <w:rPr>
          <w:bCs/>
        </w:rPr>
        <w:t xml:space="preserve">and </w:t>
      </w:r>
      <w:del w:id="1618" w:author="Steve Kirkman" w:date="2017-10-16T10:05:00Z">
        <w:r w:rsidR="00193173">
          <w:rPr>
            <w:bCs/>
          </w:rPr>
          <w:delText xml:space="preserve">maintenance costs relating to </w:delText>
        </w:r>
      </w:del>
      <w:ins w:id="1619" w:author="Steve Kirkman" w:date="2017-10-16T10:05:00Z">
        <w:r w:rsidR="00B06DCC" w:rsidRPr="008D04F5">
          <w:rPr>
            <w:bCs/>
          </w:rPr>
          <w:t>maintain</w:t>
        </w:r>
        <w:r w:rsidR="00B06DCC" w:rsidRPr="00D24791">
          <w:rPr>
            <w:bCs/>
          </w:rPr>
          <w:t xml:space="preserve"> </w:t>
        </w:r>
      </w:ins>
      <w:r w:rsidR="00F45074" w:rsidRPr="0031351B">
        <w:rPr>
          <w:bCs/>
        </w:rPr>
        <w:t xml:space="preserve">any </w:t>
      </w:r>
      <w:del w:id="1620" w:author="Steve Kirkman" w:date="2017-10-16T10:05:00Z">
        <w:r w:rsidR="00193173">
          <w:rPr>
            <w:bCs/>
          </w:rPr>
          <w:delText>Additional Receipt Point</w:delText>
        </w:r>
      </w:del>
      <w:ins w:id="1621" w:author="Steve Kirkman" w:date="2017-10-16T10:05:00Z">
        <w:r w:rsidR="00F45074" w:rsidRPr="0031351B">
          <w:rPr>
            <w:bCs/>
          </w:rPr>
          <w:t xml:space="preserve">required modifications or additions to </w:t>
        </w:r>
        <w:r w:rsidR="00B06DCC" w:rsidRPr="007A1FB7">
          <w:rPr>
            <w:bCs/>
          </w:rPr>
          <w:t>its Pipeline and any First Gas Equipment</w:t>
        </w:r>
      </w:ins>
      <w:r w:rsidR="00193173" w:rsidRPr="007A1FB7">
        <w:rPr>
          <w:bCs/>
        </w:rPr>
        <w:t xml:space="preserve">, which may include </w:t>
      </w:r>
      <w:ins w:id="1622" w:author="Steve Kirkman" w:date="2017-10-16T10:05:00Z">
        <w:r w:rsidR="000520B9" w:rsidRPr="007A1FB7">
          <w:rPr>
            <w:bCs/>
          </w:rPr>
          <w:t xml:space="preserve">recovery via </w:t>
        </w:r>
      </w:ins>
      <w:r w:rsidR="00193173" w:rsidRPr="007A1FB7">
        <w:rPr>
          <w:bCs/>
        </w:rPr>
        <w:t>an Interconnection Fee (and</w:t>
      </w:r>
      <w:ins w:id="1623" w:author="Steve Kirkman" w:date="2017-10-16T10:05:00Z">
        <w:r w:rsidR="00B06DCC" w:rsidRPr="007A1FB7">
          <w:rPr>
            <w:bCs/>
          </w:rPr>
          <w:t>, if applicable, a</w:t>
        </w:r>
      </w:ins>
      <w:r w:rsidR="00193173" w:rsidRPr="007A1FB7">
        <w:rPr>
          <w:bCs/>
        </w:rPr>
        <w:t xml:space="preserve"> Termination Fee) </w:t>
      </w:r>
      <w:ins w:id="1624" w:author="Steve Kirkman" w:date="2017-10-16T10:05:00Z">
        <w:r w:rsidR="00B06DCC" w:rsidRPr="007A1FB7">
          <w:rPr>
            <w:bCs/>
          </w:rPr>
          <w:t xml:space="preserve">payable by the Interconnected Party, </w:t>
        </w:r>
      </w:ins>
      <w:r w:rsidR="00193173" w:rsidRPr="007A1FB7">
        <w:rPr>
          <w:bCs/>
        </w:rPr>
        <w:t xml:space="preserve">determined in accordance with this </w:t>
      </w:r>
      <w:r w:rsidR="00193173" w:rsidRPr="007A1FB7">
        <w:rPr>
          <w:bCs/>
          <w:i/>
        </w:rPr>
        <w:t>section 11</w:t>
      </w:r>
      <w:r w:rsidR="00193173" w:rsidRPr="007A1FB7">
        <w:rPr>
          <w:bCs/>
        </w:rPr>
        <w:t xml:space="preserve">. </w:t>
      </w:r>
      <w:del w:id="1625" w:author="Steve Kirkman" w:date="2017-10-16T10:05:00Z">
        <w:r w:rsidR="00193173">
          <w:rPr>
            <w:bCs/>
          </w:rPr>
          <w:delText>If relevant, First Gas shall determine any Odorisation Fee (and additional termination fee) in the same manner.</w:delText>
        </w:r>
      </w:del>
    </w:p>
    <w:p w14:paraId="79E0DC63" w14:textId="77777777" w:rsidR="00193173" w:rsidRPr="00193173" w:rsidRDefault="00E66628" w:rsidP="00F0069C">
      <w:pPr>
        <w:numPr>
          <w:ilvl w:val="1"/>
          <w:numId w:val="4"/>
        </w:numPr>
        <w:rPr>
          <w:ins w:id="1626" w:author="Steve Kirkman" w:date="2017-10-16T10:05:00Z"/>
        </w:rPr>
      </w:pPr>
      <w:ins w:id="1627" w:author="Steve Kirkman" w:date="2017-10-16T10:05:00Z">
        <w:r>
          <w:rPr>
            <w:bCs/>
          </w:rPr>
          <w:t>Where it elects to own Odorisation Facilities</w:t>
        </w:r>
        <w:r w:rsidR="008B226A">
          <w:rPr>
            <w:bCs/>
          </w:rPr>
          <w:t xml:space="preserve"> and recover</w:t>
        </w:r>
        <w:r>
          <w:rPr>
            <w:bCs/>
          </w:rPr>
          <w:t xml:space="preserve"> its costs to design, construct, operate and maintain t</w:t>
        </w:r>
        <w:r w:rsidR="00F4111B">
          <w:rPr>
            <w:bCs/>
          </w:rPr>
          <w:t>hem</w:t>
        </w:r>
        <w:r w:rsidR="008B226A">
          <w:rPr>
            <w:bCs/>
          </w:rPr>
          <w:t xml:space="preserve"> via a</w:t>
        </w:r>
        <w:r>
          <w:rPr>
            <w:bCs/>
          </w:rPr>
          <w:t xml:space="preserve"> separate Odorisation Fee</w:t>
        </w:r>
        <w:r w:rsidR="008B226A">
          <w:rPr>
            <w:bCs/>
          </w:rPr>
          <w:t xml:space="preserve"> </w:t>
        </w:r>
        <w:r>
          <w:rPr>
            <w:bCs/>
          </w:rPr>
          <w:t xml:space="preserve">payable by the Interconnected Party, First Gas will determine that fee (and any </w:t>
        </w:r>
        <w:r w:rsidR="00F4111B">
          <w:rPr>
            <w:bCs/>
          </w:rPr>
          <w:t>associated</w:t>
        </w:r>
        <w:r>
          <w:rPr>
            <w:bCs/>
          </w:rPr>
          <w:t xml:space="preserve"> Termination Fee) in accordance with this </w:t>
        </w:r>
        <w:r w:rsidRPr="0087453E">
          <w:rPr>
            <w:bCs/>
            <w:i/>
          </w:rPr>
          <w:t>section 11</w:t>
        </w:r>
        <w:r>
          <w:rPr>
            <w:bCs/>
          </w:rPr>
          <w:t xml:space="preserve">. The Odorisation Fee shall cease to be payable on expiry of the notice period referred to </w:t>
        </w:r>
        <w:r w:rsidRPr="00B22914">
          <w:rPr>
            <w:bCs/>
            <w:i/>
          </w:rPr>
          <w:t xml:space="preserve">section </w:t>
        </w:r>
        <w:r>
          <w:rPr>
            <w:bCs/>
            <w:i/>
          </w:rPr>
          <w:t>7.</w:t>
        </w:r>
        <w:r w:rsidR="00FD1976">
          <w:rPr>
            <w:bCs/>
            <w:i/>
          </w:rPr>
          <w:t>13</w:t>
        </w:r>
        <w:r>
          <w:rPr>
            <w:bCs/>
          </w:rPr>
          <w:t xml:space="preserve">, nor shall a Termination Fee </w:t>
        </w:r>
        <w:r w:rsidR="00F4111B">
          <w:rPr>
            <w:bCs/>
          </w:rPr>
          <w:t xml:space="preserve">be payable </w:t>
        </w:r>
        <w:r>
          <w:rPr>
            <w:bCs/>
          </w:rPr>
          <w:t>in respect of th</w:t>
        </w:r>
        <w:r w:rsidR="00FD1976">
          <w:rPr>
            <w:bCs/>
          </w:rPr>
          <w:t>ose</w:t>
        </w:r>
        <w:r>
          <w:rPr>
            <w:bCs/>
          </w:rPr>
          <w:t xml:space="preserve"> Odorisation Facilities in that event.</w:t>
        </w:r>
        <w:r w:rsidR="00FD1976">
          <w:rPr>
            <w:bCs/>
          </w:rPr>
          <w:t xml:space="preserve"> </w:t>
        </w:r>
      </w:ins>
    </w:p>
    <w:p w14:paraId="4273AE50" w14:textId="77777777" w:rsidR="00D41A76" w:rsidRPr="004F6067" w:rsidRDefault="00B80CAA" w:rsidP="00D41A76">
      <w:pPr>
        <w:pStyle w:val="Heading2"/>
        <w:rPr>
          <w:ins w:id="1628" w:author="Steve Kirkman" w:date="2017-10-16T10:05:00Z"/>
        </w:rPr>
      </w:pPr>
      <w:ins w:id="1629" w:author="Steve Kirkman" w:date="2017-10-16T10:05:00Z">
        <w:r>
          <w:t xml:space="preserve">Determination of </w:t>
        </w:r>
        <w:r w:rsidR="00DE4D76">
          <w:t>Fee</w:t>
        </w:r>
        <w:r>
          <w:t>s</w:t>
        </w:r>
        <w:r w:rsidR="00D41A76">
          <w:t xml:space="preserve"> </w:t>
        </w:r>
      </w:ins>
    </w:p>
    <w:p w14:paraId="08AFEF10" w14:textId="77777777" w:rsidR="00D41A76" w:rsidRPr="004F6067" w:rsidRDefault="00B80CAA" w:rsidP="00D41A76">
      <w:pPr>
        <w:pStyle w:val="Heading2"/>
        <w:rPr>
          <w:del w:id="1630" w:author="Steve Kirkman" w:date="2017-10-16T10:05:00Z"/>
        </w:rPr>
      </w:pPr>
      <w:bookmarkStart w:id="1631" w:name="_Ref431384757"/>
      <w:ins w:id="1632" w:author="Steve Kirkman" w:date="2017-10-16T10:05:00Z">
        <w:r>
          <w:rPr>
            <w:iCs/>
          </w:rPr>
          <w:t xml:space="preserve">In respect of an Additional Delivery Point, First Gas shall set out provisional </w:t>
        </w:r>
      </w:ins>
      <w:r>
        <w:rPr>
          <w:iCs/>
        </w:rPr>
        <w:t xml:space="preserve">Interconnection </w:t>
      </w:r>
      <w:del w:id="1633" w:author="Steve Kirkman" w:date="2017-10-16T10:05:00Z">
        <w:r w:rsidR="00DE4D76">
          <w:delText>Fee</w:delText>
        </w:r>
        <w:r w:rsidR="00D41A76">
          <w:delText xml:space="preserve"> </w:delText>
        </w:r>
      </w:del>
    </w:p>
    <w:p w14:paraId="6AF2FFB6" w14:textId="1F389390" w:rsidR="00D41A76" w:rsidRPr="00E619E8" w:rsidRDefault="00DC0041" w:rsidP="00D41A76">
      <w:pPr>
        <w:numPr>
          <w:ilvl w:val="1"/>
          <w:numId w:val="4"/>
        </w:numPr>
        <w:rPr>
          <w:bCs/>
        </w:rPr>
      </w:pPr>
      <w:del w:id="1634" w:author="Steve Kirkman" w:date="2017-10-16T10:05:00Z">
        <w:r>
          <w:rPr>
            <w:bCs/>
            <w:iCs/>
          </w:rPr>
          <w:delText>P</w:delText>
        </w:r>
        <w:r w:rsidR="00D41A76">
          <w:rPr>
            <w:bCs/>
            <w:iCs/>
          </w:rPr>
          <w:delText xml:space="preserve">rovisional Interconnection Fees </w:delText>
        </w:r>
      </w:del>
      <w:r w:rsidR="00B80CAA">
        <w:rPr>
          <w:bCs/>
          <w:iCs/>
        </w:rPr>
        <w:t xml:space="preserve">and Termination Fees </w:t>
      </w:r>
      <w:ins w:id="1635" w:author="Steve Kirkman" w:date="2017-10-16T10:05:00Z">
        <w:r w:rsidR="00B80CAA">
          <w:rPr>
            <w:bCs/>
            <w:iCs/>
          </w:rPr>
          <w:t xml:space="preserve">(if </w:t>
        </w:r>
      </w:ins>
      <w:r w:rsidR="00B80CAA">
        <w:rPr>
          <w:bCs/>
          <w:iCs/>
        </w:rPr>
        <w:t>payable</w:t>
      </w:r>
      <w:del w:id="1636" w:author="Steve Kirkman" w:date="2017-10-16T10:05:00Z">
        <w:r w:rsidR="00D41A76">
          <w:rPr>
            <w:bCs/>
            <w:iCs/>
          </w:rPr>
          <w:delText xml:space="preserve"> under this</w:delText>
        </w:r>
      </w:del>
      <w:ins w:id="1637" w:author="Steve Kirkman" w:date="2017-10-16T10:05:00Z">
        <w:r w:rsidR="00B80CAA">
          <w:rPr>
            <w:bCs/>
            <w:iCs/>
          </w:rPr>
          <w:t xml:space="preserve">) in the </w:t>
        </w:r>
        <w:r w:rsidR="00B80CAA" w:rsidRPr="00E619E8">
          <w:rPr>
            <w:bCs/>
            <w:iCs/>
          </w:rPr>
          <w:t>Amending</w:t>
        </w:r>
      </w:ins>
      <w:r w:rsidR="00B80CAA" w:rsidRPr="00E619E8">
        <w:rPr>
          <w:bCs/>
          <w:iCs/>
        </w:rPr>
        <w:t xml:space="preserve"> Agreement </w:t>
      </w:r>
      <w:ins w:id="1638" w:author="Steve Kirkman" w:date="2017-10-16T10:05:00Z">
        <w:r w:rsidR="00B80CAA">
          <w:rPr>
            <w:bCs/>
            <w:iCs/>
          </w:rPr>
          <w:t xml:space="preserve">to be executed by the Parties. First Gas </w:t>
        </w:r>
      </w:ins>
      <w:r w:rsidR="00B80CAA">
        <w:rPr>
          <w:bCs/>
          <w:iCs/>
        </w:rPr>
        <w:t xml:space="preserve">will </w:t>
      </w:r>
      <w:del w:id="1639" w:author="Steve Kirkman" w:date="2017-10-16T10:05:00Z">
        <w:r w:rsidR="00193173">
          <w:rPr>
            <w:bCs/>
            <w:iCs/>
          </w:rPr>
          <w:delText xml:space="preserve">be </w:delText>
        </w:r>
        <w:r w:rsidR="00D41A76">
          <w:rPr>
            <w:bCs/>
            <w:iCs/>
          </w:rPr>
          <w:delText>based on</w:delText>
        </w:r>
      </w:del>
      <w:ins w:id="1640" w:author="Steve Kirkman" w:date="2017-10-16T10:05:00Z">
        <w:r w:rsidR="00B80CAA">
          <w:rPr>
            <w:bCs/>
            <w:iCs/>
          </w:rPr>
          <w:t>determine the provisional fees using the then-current Regulatory Settings and</w:t>
        </w:r>
      </w:ins>
      <w:r w:rsidR="00B80CAA">
        <w:rPr>
          <w:bCs/>
          <w:iCs/>
        </w:rPr>
        <w:t xml:space="preserve"> First Gas’ </w:t>
      </w:r>
      <w:del w:id="1641" w:author="Steve Kirkman" w:date="2017-10-16T10:05:00Z">
        <w:r w:rsidR="00D41A76">
          <w:rPr>
            <w:bCs/>
            <w:iCs/>
          </w:rPr>
          <w:delText xml:space="preserve">reasonable </w:delText>
        </w:r>
      </w:del>
      <w:r w:rsidR="00B80CAA" w:rsidRPr="00E619E8">
        <w:rPr>
          <w:bCs/>
          <w:iCs/>
        </w:rPr>
        <w:t xml:space="preserve">estimate of </w:t>
      </w:r>
      <w:r w:rsidR="00B80CAA">
        <w:rPr>
          <w:bCs/>
          <w:iCs/>
        </w:rPr>
        <w:t>its</w:t>
      </w:r>
      <w:r w:rsidR="00B80CAA" w:rsidRPr="00E619E8">
        <w:rPr>
          <w:bCs/>
          <w:iCs/>
        </w:rPr>
        <w:t xml:space="preserve"> </w:t>
      </w:r>
      <w:del w:id="1642" w:author="Steve Kirkman" w:date="2017-10-16T10:05:00Z">
        <w:r w:rsidR="00D41A76" w:rsidRPr="00E619E8">
          <w:rPr>
            <w:bCs/>
            <w:iCs/>
          </w:rPr>
          <w:delText>cost</w:delText>
        </w:r>
        <w:r w:rsidR="00D41A76">
          <w:rPr>
            <w:bCs/>
            <w:iCs/>
          </w:rPr>
          <w:delText>s</w:delText>
        </w:r>
        <w:r w:rsidR="00D41A76" w:rsidRPr="00E619E8">
          <w:rPr>
            <w:bCs/>
            <w:iCs/>
          </w:rPr>
          <w:delText xml:space="preserve"> </w:delText>
        </w:r>
      </w:del>
      <w:ins w:id="1643" w:author="Steve Kirkman" w:date="2017-10-16T10:05:00Z">
        <w:r w:rsidR="00B80CAA" w:rsidRPr="00E619E8">
          <w:rPr>
            <w:bCs/>
            <w:iCs/>
          </w:rPr>
          <w:t>cost to design, build</w:t>
        </w:r>
        <w:r w:rsidR="00B80CAA">
          <w:rPr>
            <w:bCs/>
            <w:iCs/>
          </w:rPr>
          <w:t>, operate and maintain</w:t>
        </w:r>
        <w:r w:rsidR="00B80CAA" w:rsidRPr="00E619E8">
          <w:rPr>
            <w:bCs/>
            <w:iCs/>
          </w:rPr>
          <w:t xml:space="preserve"> th</w:t>
        </w:r>
        <w:r w:rsidR="00B80CAA">
          <w:rPr>
            <w:bCs/>
            <w:iCs/>
          </w:rPr>
          <w:t>e Additional Receipt</w:t>
        </w:r>
        <w:r w:rsidR="00B80CAA" w:rsidRPr="00E619E8">
          <w:rPr>
            <w:bCs/>
            <w:iCs/>
          </w:rPr>
          <w:t xml:space="preserve"> </w:t>
        </w:r>
        <w:r w:rsidR="00B80CAA">
          <w:rPr>
            <w:bCs/>
            <w:iCs/>
          </w:rPr>
          <w:t>P</w:t>
        </w:r>
        <w:r w:rsidR="00B80CAA" w:rsidRPr="00E619E8">
          <w:rPr>
            <w:bCs/>
            <w:iCs/>
          </w:rPr>
          <w:t xml:space="preserve">oint </w:t>
        </w:r>
      </w:ins>
      <w:r w:rsidR="00D41A76" w:rsidRPr="00E619E8">
        <w:rPr>
          <w:bCs/>
          <w:iCs/>
        </w:rPr>
        <w:t>(</w:t>
      </w:r>
      <w:r w:rsidR="00D41A76" w:rsidRPr="00E619E8">
        <w:rPr>
          <w:bCs/>
          <w:i/>
          <w:iCs/>
        </w:rPr>
        <w:t xml:space="preserve">Estimated </w:t>
      </w:r>
      <w:r w:rsidR="000521CD">
        <w:rPr>
          <w:bCs/>
          <w:i/>
          <w:iCs/>
        </w:rPr>
        <w:t>R</w:t>
      </w:r>
      <w:r w:rsidR="00D41A76" w:rsidRPr="00E619E8">
        <w:rPr>
          <w:bCs/>
          <w:i/>
          <w:iCs/>
        </w:rPr>
        <w:t>P Cost</w:t>
      </w:r>
      <w:del w:id="1644" w:author="Steve Kirkman" w:date="2017-10-16T10:05:00Z">
        <w:r w:rsidR="00D41A76" w:rsidRPr="00E619E8">
          <w:rPr>
            <w:bCs/>
            <w:iCs/>
          </w:rPr>
          <w:delText>)</w:delText>
        </w:r>
        <w:r w:rsidR="00193173">
          <w:rPr>
            <w:bCs/>
            <w:iCs/>
          </w:rPr>
          <w:delText xml:space="preserve"> and </w:delText>
        </w:r>
        <w:r w:rsidR="00DE4D76">
          <w:rPr>
            <w:bCs/>
            <w:iCs/>
          </w:rPr>
          <w:delText>will be set out in the relevant Amending Agreement</w:delText>
        </w:r>
        <w:r w:rsidR="00D41A76" w:rsidRPr="005A3302">
          <w:rPr>
            <w:bCs/>
            <w:iCs/>
          </w:rPr>
          <w:delText>.</w:delText>
        </w:r>
      </w:del>
      <w:ins w:id="1645" w:author="Steve Kirkman" w:date="2017-10-16T10:05:00Z">
        <w:r w:rsidR="00D41A76" w:rsidRPr="00E619E8">
          <w:rPr>
            <w:bCs/>
            <w:iCs/>
          </w:rPr>
          <w:t>)</w:t>
        </w:r>
        <w:r w:rsidR="00D41A76" w:rsidRPr="005A3302">
          <w:rPr>
            <w:bCs/>
            <w:iCs/>
          </w:rPr>
          <w:t>.</w:t>
        </w:r>
      </w:ins>
      <w:bookmarkEnd w:id="1631"/>
    </w:p>
    <w:p w14:paraId="0748E25B" w14:textId="61565EED" w:rsidR="00D41A76" w:rsidRDefault="00D41A76" w:rsidP="00D41A76">
      <w:pPr>
        <w:numPr>
          <w:ilvl w:val="1"/>
          <w:numId w:val="4"/>
        </w:numPr>
        <w:rPr>
          <w:bCs/>
          <w:iCs/>
        </w:rPr>
      </w:pPr>
      <w:del w:id="1646" w:author="Steve Kirkman" w:date="2017-10-16T10:05:00Z">
        <w:r>
          <w:delText>A</w:delText>
        </w:r>
        <w:r>
          <w:rPr>
            <w:bCs/>
            <w:iCs/>
          </w:rPr>
          <w:delText>pproximately</w:delText>
        </w:r>
      </w:del>
      <w:ins w:id="1647" w:author="Steve Kirkman" w:date="2017-10-16T10:05:00Z">
        <w:r w:rsidR="002E6BFA">
          <w:rPr>
            <w:bCs/>
            <w:iCs/>
          </w:rPr>
          <w:t xml:space="preserve">Subject to </w:t>
        </w:r>
        <w:r w:rsidR="002E6BFA" w:rsidRPr="003A7A79">
          <w:rPr>
            <w:bCs/>
            <w:i/>
            <w:iCs/>
          </w:rPr>
          <w:t>sections 11.6</w:t>
        </w:r>
        <w:r w:rsidR="002E6BFA">
          <w:rPr>
            <w:bCs/>
            <w:iCs/>
          </w:rPr>
          <w:t xml:space="preserve"> and </w:t>
        </w:r>
        <w:r w:rsidR="002E6BFA" w:rsidRPr="003A7A79">
          <w:rPr>
            <w:bCs/>
            <w:i/>
            <w:iCs/>
          </w:rPr>
          <w:t>11.7</w:t>
        </w:r>
        <w:r w:rsidR="002E6BFA">
          <w:rPr>
            <w:bCs/>
            <w:iCs/>
          </w:rPr>
          <w:t>, a</w:t>
        </w:r>
        <w:r>
          <w:rPr>
            <w:bCs/>
            <w:iCs/>
          </w:rPr>
          <w:t>pproximately</w:t>
        </w:r>
      </w:ins>
      <w:r>
        <w:rPr>
          <w:bCs/>
          <w:iCs/>
        </w:rPr>
        <w:t xml:space="preserve"> 4 </w:t>
      </w:r>
      <w:r w:rsidR="002C1C64">
        <w:rPr>
          <w:bCs/>
          <w:iCs/>
        </w:rPr>
        <w:t>Month</w:t>
      </w:r>
      <w:r>
        <w:rPr>
          <w:bCs/>
          <w:iCs/>
        </w:rPr>
        <w:t xml:space="preserve">s after the Gas-On Date, First Gas shall determine </w:t>
      </w:r>
      <w:del w:id="1648" w:author="Steve Kirkman" w:date="2017-10-16T10:05:00Z">
        <w:r w:rsidR="00DE4D76">
          <w:rPr>
            <w:bCs/>
            <w:iCs/>
          </w:rPr>
          <w:delText xml:space="preserve">the </w:delText>
        </w:r>
      </w:del>
      <w:r>
        <w:rPr>
          <w:bCs/>
          <w:iCs/>
        </w:rPr>
        <w:t xml:space="preserve">confirmed Interconnection and Termination Fees </w:t>
      </w:r>
      <w:del w:id="1649" w:author="Steve Kirkman" w:date="2017-10-16T10:05:00Z">
        <w:r>
          <w:rPr>
            <w:bCs/>
            <w:iCs/>
          </w:rPr>
          <w:delText>based on</w:delText>
        </w:r>
      </w:del>
      <w:ins w:id="1650" w:author="Steve Kirkman" w:date="2017-10-16T10:05:00Z">
        <w:r w:rsidR="00942008">
          <w:rPr>
            <w:bCs/>
            <w:iCs/>
          </w:rPr>
          <w:t>for each Year until the Expiry Date using the then-current Regulatory Settings and</w:t>
        </w:r>
      </w:ins>
      <w:r w:rsidR="00942008">
        <w:rPr>
          <w:bCs/>
          <w:iCs/>
        </w:rPr>
        <w:t xml:space="preserve"> </w:t>
      </w:r>
      <w:r w:rsidR="00DE4D76">
        <w:rPr>
          <w:bCs/>
          <w:iCs/>
        </w:rPr>
        <w:t>its</w:t>
      </w:r>
      <w:r>
        <w:rPr>
          <w:bCs/>
          <w:iCs/>
        </w:rPr>
        <w:t xml:space="preserve"> actual cost to </w:t>
      </w:r>
      <w:r w:rsidRPr="005A3302">
        <w:rPr>
          <w:bCs/>
          <w:iCs/>
        </w:rPr>
        <w:t>design, build</w:t>
      </w:r>
      <w:r>
        <w:rPr>
          <w:bCs/>
          <w:iCs/>
        </w:rPr>
        <w:t>, operate and maintain</w:t>
      </w:r>
      <w:r w:rsidRPr="005A3302">
        <w:rPr>
          <w:bCs/>
          <w:iCs/>
        </w:rPr>
        <w:t xml:space="preserve"> </w:t>
      </w:r>
      <w:r>
        <w:rPr>
          <w:bCs/>
          <w:iCs/>
        </w:rPr>
        <w:t>the</w:t>
      </w:r>
      <w:r w:rsidRPr="005A3302">
        <w:rPr>
          <w:bCs/>
          <w:iCs/>
        </w:rPr>
        <w:t xml:space="preserve"> </w:t>
      </w:r>
      <w:r w:rsidR="001A6660">
        <w:rPr>
          <w:bCs/>
          <w:iCs/>
        </w:rPr>
        <w:t xml:space="preserve">Additional </w:t>
      </w:r>
      <w:r w:rsidR="00DC0041">
        <w:rPr>
          <w:bCs/>
          <w:iCs/>
        </w:rPr>
        <w:t>Receipt</w:t>
      </w:r>
      <w:r w:rsidRPr="005A3302">
        <w:rPr>
          <w:bCs/>
          <w:iCs/>
        </w:rPr>
        <w:t xml:space="preserve"> </w:t>
      </w:r>
      <w:r>
        <w:rPr>
          <w:bCs/>
          <w:iCs/>
        </w:rPr>
        <w:t>P</w:t>
      </w:r>
      <w:r w:rsidRPr="005A3302">
        <w:rPr>
          <w:bCs/>
          <w:iCs/>
        </w:rPr>
        <w:t>oint (</w:t>
      </w:r>
      <w:r w:rsidRPr="005A3302">
        <w:rPr>
          <w:bCs/>
          <w:i/>
          <w:iCs/>
        </w:rPr>
        <w:t xml:space="preserve">Actual </w:t>
      </w:r>
      <w:r w:rsidR="000521CD">
        <w:rPr>
          <w:bCs/>
          <w:i/>
          <w:iCs/>
        </w:rPr>
        <w:t>R</w:t>
      </w:r>
      <w:r w:rsidRPr="005A3302">
        <w:rPr>
          <w:bCs/>
          <w:i/>
          <w:iCs/>
        </w:rPr>
        <w:t>P Cost</w:t>
      </w:r>
      <w:r w:rsidRPr="005A3302">
        <w:rPr>
          <w:bCs/>
          <w:iCs/>
        </w:rPr>
        <w:t>)</w:t>
      </w:r>
      <w:r>
        <w:rPr>
          <w:bCs/>
          <w:iCs/>
        </w:rPr>
        <w:t xml:space="preserve">. First Gas </w:t>
      </w:r>
      <w:r w:rsidRPr="002F5E2D">
        <w:rPr>
          <w:bCs/>
          <w:iCs/>
        </w:rPr>
        <w:t xml:space="preserve">will </w:t>
      </w:r>
      <w:ins w:id="1651" w:author="Steve Kirkman" w:date="2017-10-16T10:05:00Z">
        <w:r w:rsidR="00942008">
          <w:rPr>
            <w:bCs/>
            <w:iCs/>
          </w:rPr>
          <w:t xml:space="preserve">promptly </w:t>
        </w:r>
      </w:ins>
      <w:r>
        <w:rPr>
          <w:bCs/>
          <w:iCs/>
        </w:rPr>
        <w:t xml:space="preserve">notify the Interconnected Party </w:t>
      </w:r>
      <w:ins w:id="1652" w:author="Steve Kirkman" w:date="2017-10-16T10:05:00Z">
        <w:r w:rsidR="00942008">
          <w:rPr>
            <w:bCs/>
            <w:iCs/>
          </w:rPr>
          <w:t xml:space="preserve">in writing </w:t>
        </w:r>
      </w:ins>
      <w:r>
        <w:rPr>
          <w:bCs/>
          <w:iCs/>
        </w:rPr>
        <w:t xml:space="preserve">of </w:t>
      </w:r>
      <w:del w:id="1653" w:author="Steve Kirkman" w:date="2017-10-16T10:05:00Z">
        <w:r>
          <w:rPr>
            <w:bCs/>
            <w:iCs/>
          </w:rPr>
          <w:delText>such</w:delText>
        </w:r>
      </w:del>
      <w:ins w:id="1654" w:author="Steve Kirkman" w:date="2017-10-16T10:05:00Z">
        <w:r w:rsidR="00942008">
          <w:rPr>
            <w:bCs/>
            <w:iCs/>
          </w:rPr>
          <w:t>that</w:t>
        </w:r>
      </w:ins>
      <w:r>
        <w:rPr>
          <w:bCs/>
          <w:iCs/>
        </w:rPr>
        <w:t xml:space="preserve"> </w:t>
      </w:r>
      <w:r w:rsidR="000521CD">
        <w:rPr>
          <w:bCs/>
          <w:iCs/>
        </w:rPr>
        <w:t>Actual R</w:t>
      </w:r>
      <w:r>
        <w:rPr>
          <w:bCs/>
          <w:iCs/>
        </w:rPr>
        <w:t xml:space="preserve">P Cost </w:t>
      </w:r>
      <w:ins w:id="1655" w:author="Steve Kirkman" w:date="2017-10-16T10:05:00Z">
        <w:r w:rsidR="00942008">
          <w:rPr>
            <w:bCs/>
            <w:iCs/>
          </w:rPr>
          <w:t xml:space="preserve">(with reasonable supporting detail) </w:t>
        </w:r>
      </w:ins>
      <w:r>
        <w:rPr>
          <w:bCs/>
          <w:iCs/>
        </w:rPr>
        <w:t xml:space="preserve">and the confirmed fees </w:t>
      </w:r>
      <w:del w:id="1656" w:author="Steve Kirkman" w:date="2017-10-16T10:05:00Z">
        <w:r w:rsidR="0063731A">
          <w:rPr>
            <w:bCs/>
            <w:iCs/>
          </w:rPr>
          <w:delText>(</w:delText>
        </w:r>
      </w:del>
      <w:ins w:id="1657" w:author="Steve Kirkman" w:date="2017-10-16T10:05:00Z">
        <w:r w:rsidR="00942008">
          <w:rPr>
            <w:bCs/>
            <w:iCs/>
          </w:rPr>
          <w:t xml:space="preserve">for each Year until the Expiry Date, </w:t>
        </w:r>
      </w:ins>
      <w:r w:rsidR="0063731A">
        <w:rPr>
          <w:bCs/>
          <w:iCs/>
        </w:rPr>
        <w:t xml:space="preserve">which shall replace the provisional fees </w:t>
      </w:r>
      <w:del w:id="1658" w:author="Steve Kirkman" w:date="2017-10-16T10:05:00Z">
        <w:r w:rsidR="0063731A">
          <w:rPr>
            <w:bCs/>
            <w:iCs/>
          </w:rPr>
          <w:delText xml:space="preserve">determined in accordance with </w:delText>
        </w:r>
        <w:r w:rsidR="0063731A" w:rsidRPr="00495EE3">
          <w:rPr>
            <w:bCs/>
            <w:i/>
            <w:iCs/>
          </w:rPr>
          <w:delText xml:space="preserve">section </w:delText>
        </w:r>
        <w:r w:rsidR="0063731A">
          <w:rPr>
            <w:bCs/>
            <w:i/>
            <w:iCs/>
          </w:rPr>
          <w:delText>11.3</w:delText>
        </w:r>
        <w:r w:rsidR="0063731A">
          <w:rPr>
            <w:bCs/>
            <w:iCs/>
          </w:rPr>
          <w:delText>) together with reasonable evidence of its costs</w:delText>
        </w:r>
        <w:r>
          <w:rPr>
            <w:bCs/>
            <w:iCs/>
          </w:rPr>
          <w:delText xml:space="preserve"> as soon as practicable</w:delText>
        </w:r>
      </w:del>
      <w:ins w:id="1659" w:author="Steve Kirkman" w:date="2017-10-16T10:05:00Z">
        <w:r w:rsidR="00942008">
          <w:rPr>
            <w:bCs/>
            <w:iCs/>
          </w:rPr>
          <w:t>set out in the Amending Agreement</w:t>
        </w:r>
      </w:ins>
      <w:r>
        <w:rPr>
          <w:bCs/>
          <w:iCs/>
        </w:rPr>
        <w:t xml:space="preserve">. First Gas shall </w:t>
      </w:r>
      <w:r w:rsidRPr="002F5E2D">
        <w:rPr>
          <w:bCs/>
          <w:iCs/>
        </w:rPr>
        <w:t xml:space="preserve">debit or credit the Interconnected Party (as the case may be) for </w:t>
      </w:r>
      <w:r>
        <w:rPr>
          <w:bCs/>
          <w:iCs/>
        </w:rPr>
        <w:t xml:space="preserve">the </w:t>
      </w:r>
      <w:r w:rsidRPr="002F5E2D">
        <w:rPr>
          <w:bCs/>
          <w:iCs/>
        </w:rPr>
        <w:t xml:space="preserve">difference </w:t>
      </w:r>
      <w:r>
        <w:rPr>
          <w:bCs/>
          <w:iCs/>
        </w:rPr>
        <w:t>in the amount paid to that date based on the provisional Interconnection Fee and the amount that would have been paid based on the confirmed Interconnection Fee in First Gas’</w:t>
      </w:r>
      <w:r w:rsidRPr="002F5E2D">
        <w:rPr>
          <w:bCs/>
          <w:iCs/>
        </w:rPr>
        <w:t xml:space="preserve"> next </w:t>
      </w:r>
      <w:r>
        <w:rPr>
          <w:bCs/>
          <w:iCs/>
        </w:rPr>
        <w:t xml:space="preserve">invoice. </w:t>
      </w:r>
    </w:p>
    <w:p w14:paraId="12206CA4" w14:textId="77777777" w:rsidR="00942008" w:rsidRDefault="00942008" w:rsidP="0063731A">
      <w:pPr>
        <w:numPr>
          <w:ilvl w:val="1"/>
          <w:numId w:val="4"/>
        </w:numPr>
        <w:rPr>
          <w:ins w:id="1660" w:author="Steve Kirkman" w:date="2017-10-16T10:05:00Z"/>
        </w:rPr>
      </w:pPr>
      <w:ins w:id="1661" w:author="Steve Kirkman" w:date="2017-10-16T10:05:00Z">
        <w:r>
          <w:rPr>
            <w:bCs/>
            <w:iCs/>
          </w:rPr>
          <w:t>With effect from</w:t>
        </w:r>
        <w:r w:rsidRPr="00A45453">
          <w:rPr>
            <w:bCs/>
            <w:iCs/>
          </w:rPr>
          <w:t xml:space="preserve"> </w:t>
        </w:r>
        <w:r>
          <w:rPr>
            <w:bCs/>
            <w:iCs/>
          </w:rPr>
          <w:t>the first Reset Date after the Commencement Date</w:t>
        </w:r>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r w:rsidRPr="00A45453">
          <w:rPr>
            <w:bCs/>
            <w:iCs/>
          </w:rPr>
          <w:t xml:space="preserve"> </w:t>
        </w:r>
        <w:r>
          <w:rPr>
            <w:bCs/>
            <w:iCs/>
          </w:rPr>
          <w:t xml:space="preserve">and Termination Fees </w:t>
        </w:r>
        <w:r w:rsidRPr="00A45453">
          <w:rPr>
            <w:bCs/>
            <w:iCs/>
          </w:rPr>
          <w:t xml:space="preserve">for </w:t>
        </w:r>
        <w:r>
          <w:rPr>
            <w:bCs/>
            <w:iCs/>
          </w:rPr>
          <w:t>each Year remaining until the Expiry Date</w:t>
        </w:r>
        <w:r w:rsidRPr="00AB333F">
          <w:rPr>
            <w:bCs/>
            <w:iCs/>
          </w:rPr>
          <w:t xml:space="preserve"> </w:t>
        </w:r>
        <w:r>
          <w:rPr>
            <w:bCs/>
            <w:iCs/>
          </w:rPr>
          <w:t>using the then-current Regulatory Settings and the Actual RP 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r w:rsidRPr="00AB333F">
          <w:rPr>
            <w:bCs/>
          </w:rPr>
          <w:t>.</w:t>
        </w:r>
        <w:r>
          <w:rPr>
            <w:bCs/>
          </w:rPr>
          <w:t xml:space="preserve"> No adjustment to any amounts previously paid by the Interconnected Party shall be made after any re-determination of Interconnection Fees.</w:t>
        </w:r>
      </w:ins>
    </w:p>
    <w:p w14:paraId="00F4902C" w14:textId="7590B8C3" w:rsidR="00D41A76" w:rsidRDefault="00D41A76" w:rsidP="0063731A">
      <w:pPr>
        <w:numPr>
          <w:ilvl w:val="1"/>
          <w:numId w:val="4"/>
        </w:numPr>
      </w:pPr>
      <w:r>
        <w:t>If</w:t>
      </w:r>
      <w:r w:rsidRPr="0063731A">
        <w:rPr>
          <w:iCs/>
        </w:rPr>
        <w:t xml:space="preserve">, pursuant to any request </w:t>
      </w:r>
      <w:del w:id="1662" w:author="Steve Kirkman" w:date="2017-10-16T10:05:00Z">
        <w:r w:rsidRPr="0063731A">
          <w:rPr>
            <w:iCs/>
          </w:rPr>
          <w:delText>of</w:delText>
        </w:r>
      </w:del>
      <w:ins w:id="1663" w:author="Steve Kirkman" w:date="2017-10-16T10:05:00Z">
        <w:r w:rsidR="003354ED">
          <w:rPr>
            <w:iCs/>
          </w:rPr>
          <w:t>by</w:t>
        </w:r>
      </w:ins>
      <w:r w:rsidRPr="0063731A">
        <w:rPr>
          <w:iCs/>
        </w:rPr>
        <w:t xml:space="preserve"> the Interconnected Party, First Gas agrees to make material modifications (as determined by First Gas) to </w:t>
      </w:r>
      <w:del w:id="1664" w:author="Steve Kirkman" w:date="2017-10-16T10:05:00Z">
        <w:r w:rsidR="0063731A">
          <w:rPr>
            <w:iCs/>
          </w:rPr>
          <w:delText>a</w:delText>
        </w:r>
        <w:r w:rsidRPr="0063731A">
          <w:rPr>
            <w:iCs/>
          </w:rPr>
          <w:delText xml:space="preserve"> </w:delText>
        </w:r>
        <w:r w:rsidR="00BE1A18" w:rsidRPr="0063731A">
          <w:rPr>
            <w:iCs/>
          </w:rPr>
          <w:delText>Receipt</w:delText>
        </w:r>
        <w:r w:rsidRPr="0063731A">
          <w:rPr>
            <w:iCs/>
          </w:rPr>
          <w:delText xml:space="preserve"> Point</w:delText>
        </w:r>
      </w:del>
      <w:ins w:id="1665" w:author="Steve Kirkman" w:date="2017-10-16T10:05:00Z">
        <w:r w:rsidR="003354ED">
          <w:rPr>
            <w:iCs/>
          </w:rPr>
          <w:t xml:space="preserve">its Pipeline or any First Gas </w:t>
        </w:r>
        <w:r w:rsidR="003354ED">
          <w:rPr>
            <w:iCs/>
          </w:rPr>
          <w:lastRenderedPageBreak/>
          <w:t>Equipment</w:t>
        </w:r>
      </w:ins>
      <w:r w:rsidR="003354ED">
        <w:rPr>
          <w:iCs/>
        </w:rPr>
        <w:t xml:space="preserve"> </w:t>
      </w:r>
      <w:r>
        <w:t xml:space="preserve">after </w:t>
      </w:r>
      <w:del w:id="1666" w:author="Steve Kirkman" w:date="2017-10-16T10:05:00Z">
        <w:r>
          <w:delText>the date</w:delText>
        </w:r>
      </w:del>
      <w:ins w:id="1667" w:author="Steve Kirkman" w:date="2017-10-16T10:05:00Z">
        <w:r w:rsidR="003354ED">
          <w:t>execution</w:t>
        </w:r>
      </w:ins>
      <w:r w:rsidR="003354ED">
        <w:t xml:space="preserve"> of </w:t>
      </w:r>
      <w:r>
        <w:t xml:space="preserve">the </w:t>
      </w:r>
      <w:r w:rsidR="00A52F52">
        <w:t>relevant Amending Agreement</w:t>
      </w:r>
      <w:r>
        <w:t>, First Gas may re-determine the Interconnection Fees and the Termination Fees</w:t>
      </w:r>
      <w:del w:id="1668" w:author="Steve Kirkman" w:date="2017-10-16T10:05:00Z">
        <w:r>
          <w:delText xml:space="preserve"> (in a manner consistent with this </w:delText>
        </w:r>
        <w:r w:rsidRPr="0063731A">
          <w:rPr>
            <w:i/>
          </w:rPr>
          <w:delText xml:space="preserve">section </w:delText>
        </w:r>
        <w:r w:rsidR="00DE4D76" w:rsidRPr="0063731A">
          <w:rPr>
            <w:i/>
          </w:rPr>
          <w:delText>11</w:delText>
        </w:r>
        <w:r>
          <w:delText>)</w:delText>
        </w:r>
      </w:del>
      <w:r>
        <w:t xml:space="preserve"> to reflect any actual and reasonable costs it incurs in relation to such modifications. </w:t>
      </w:r>
    </w:p>
    <w:p w14:paraId="414B8B20" w14:textId="4C0D0128" w:rsidR="00D41A76" w:rsidRDefault="003354ED" w:rsidP="00D41A76">
      <w:pPr>
        <w:numPr>
          <w:ilvl w:val="1"/>
          <w:numId w:val="4"/>
        </w:numPr>
      </w:pPr>
      <w:ins w:id="1669" w:author="Steve Kirkman" w:date="2017-10-16T10:05:00Z">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Receipt Point. First Gas will round up all </w:t>
        </w:r>
      </w:ins>
      <w:r w:rsidR="00D41A76">
        <w:t>Interconnection Fee</w:t>
      </w:r>
      <w:r w:rsidR="00E65133">
        <w:t>s</w:t>
      </w:r>
      <w:del w:id="1670" w:author="Steve Kirkman" w:date="2017-10-16T10:05:00Z">
        <w:r w:rsidR="00D41A76" w:rsidRPr="00F27205">
          <w:delText xml:space="preserve"> shall be </w:delText>
        </w:r>
        <w:r w:rsidR="00D41A76" w:rsidRPr="00F27205">
          <w:rPr>
            <w:snapToGrid w:val="0"/>
            <w:lang w:val="en-AU"/>
          </w:rPr>
          <w:delText>rounded</w:delText>
        </w:r>
        <w:r w:rsidR="00D41A76" w:rsidRPr="00F27205">
          <w:delText xml:space="preserve"> up </w:delText>
        </w:r>
      </w:del>
      <w:ins w:id="1671" w:author="Steve Kirkman" w:date="2017-10-16T10:05:00Z">
        <w:r w:rsidR="0088705D">
          <w:t>,</w:t>
        </w:r>
        <w:r w:rsidR="00D41A76" w:rsidRPr="00F27205">
          <w:t xml:space="preserve"> </w:t>
        </w:r>
        <w:r>
          <w:t>Termination Fe</w:t>
        </w:r>
        <w:r w:rsidR="0088705D">
          <w:t>e</w:t>
        </w:r>
        <w:r>
          <w:t xml:space="preserve">s </w:t>
        </w:r>
        <w:r w:rsidR="0088705D">
          <w:t xml:space="preserve">and Odorisation Fees </w:t>
        </w:r>
      </w:ins>
      <w:r w:rsidR="00D41A76" w:rsidRPr="00F27205">
        <w:t xml:space="preserve">to </w:t>
      </w:r>
      <w:r w:rsidR="00D41A76">
        <w:t>the nearest dollar per Day</w:t>
      </w:r>
      <w:r w:rsidR="00D41A76" w:rsidRPr="00F27205">
        <w:t>.</w:t>
      </w:r>
      <w:r w:rsidR="00D41A76">
        <w:t xml:space="preserve">  </w:t>
      </w:r>
    </w:p>
    <w:p w14:paraId="0A252BBD" w14:textId="2DD49BA8" w:rsidR="00D41A76" w:rsidRDefault="0063731A" w:rsidP="00D41A76">
      <w:pPr>
        <w:numPr>
          <w:ilvl w:val="1"/>
          <w:numId w:val="4"/>
        </w:numPr>
      </w:pPr>
      <w:del w:id="1672" w:author="Steve Kirkman" w:date="2017-10-16T10:05:00Z">
        <w:r>
          <w:delText xml:space="preserve">Where </w:delText>
        </w:r>
        <w:r w:rsidDel="00D01C34">
          <w:delText>a</w:delText>
        </w:r>
        <w:r>
          <w:delText>n</w:delText>
        </w:r>
        <w:r w:rsidDel="00D01C34">
          <w:delText xml:space="preserve"> </w:delText>
        </w:r>
        <w:r>
          <w:delText>Interconnection Fee</w:delText>
        </w:r>
        <w:r w:rsidDel="00D01C34">
          <w:delText xml:space="preserve"> is payable</w:delText>
        </w:r>
        <w:r>
          <w:delText xml:space="preserve"> for a Receipt Point</w:delText>
        </w:r>
        <w:r w:rsidRPr="00F27205" w:rsidDel="00D01C34">
          <w:delText xml:space="preserve">, the Interconnected Party shall pay </w:delText>
        </w:r>
        <w:r>
          <w:delText>such fee to First Gas</w:delText>
        </w:r>
        <w:r w:rsidRPr="00F27205" w:rsidDel="00D01C34">
          <w:delText xml:space="preserve">, Monthly in arrears in accordance with </w:delText>
        </w:r>
        <w:r w:rsidRPr="002D51FF" w:rsidDel="00D01C34">
          <w:rPr>
            <w:i/>
          </w:rPr>
          <w:delText xml:space="preserve">section </w:delText>
        </w:r>
        <w:r>
          <w:rPr>
            <w:i/>
          </w:rPr>
          <w:delText>12</w:delText>
        </w:r>
        <w:r w:rsidRPr="00F27205" w:rsidDel="00D01C34">
          <w:delText>,</w:delText>
        </w:r>
      </w:del>
      <w:ins w:id="1673" w:author="Steve Kirkman" w:date="2017-10-16T10:05:00Z">
        <w:r w:rsidR="0088705D" w:rsidRPr="00F27205" w:rsidDel="00D01C34">
          <w:t xml:space="preserve">Interconnected </w:t>
        </w:r>
        <w:r w:rsidR="0088705D">
          <w:t>Fees (and Odorisation Fees)</w:t>
        </w:r>
        <w:r w:rsidR="0088705D" w:rsidRPr="00F27205" w:rsidDel="00D01C34">
          <w:t xml:space="preserve"> </w:t>
        </w:r>
        <w:r w:rsidR="0088705D">
          <w:t>shall be payable</w:t>
        </w:r>
      </w:ins>
      <w:r w:rsidR="0088705D">
        <w:t xml:space="preserve"> </w:t>
      </w:r>
      <w:r w:rsidR="0088705D" w:rsidRPr="00F27205" w:rsidDel="00D01C34">
        <w:t>from the Gas-on Date</w:t>
      </w:r>
      <w:r w:rsidR="0088705D" w:rsidDel="00D01C34">
        <w:t xml:space="preserve"> </w:t>
      </w:r>
      <w:r w:rsidR="0088705D" w:rsidRPr="00F27205" w:rsidDel="00D01C34">
        <w:t>until the Expiry Date</w:t>
      </w:r>
      <w:r w:rsidR="0088705D" w:rsidDel="00D01C34">
        <w:t xml:space="preserve"> (inclusive)</w:t>
      </w:r>
      <w:r w:rsidR="0088705D" w:rsidRPr="00F27205" w:rsidDel="00D01C34">
        <w:t xml:space="preserve">, </w:t>
      </w:r>
      <w:r w:rsidR="0088705D">
        <w:t xml:space="preserve">subject to early </w:t>
      </w:r>
      <w:r w:rsidR="0088705D" w:rsidRPr="00F27205" w:rsidDel="00D01C34">
        <w:t xml:space="preserve">termination </w:t>
      </w:r>
      <w:r w:rsidR="0088705D" w:rsidRPr="00F27205">
        <w:t>of this Agreement</w:t>
      </w:r>
      <w:del w:id="1674" w:author="Steve Kirkman" w:date="2017-10-16T10:05:00Z">
        <w:r>
          <w:delText xml:space="preserve">, </w:delText>
        </w:r>
      </w:del>
      <w:ins w:id="1675" w:author="Steve Kirkman" w:date="2017-10-16T10:05:00Z">
        <w:r w:rsidR="0088705D">
          <w:t xml:space="preserve"> (</w:t>
        </w:r>
      </w:ins>
      <w:r w:rsidR="0088705D">
        <w:t xml:space="preserve">in </w:t>
      </w:r>
      <w:del w:id="1676" w:author="Steve Kirkman" w:date="2017-10-16T10:05:00Z">
        <w:r w:rsidDel="00D01C34">
          <w:delText xml:space="preserve">whole or in respect of </w:delText>
        </w:r>
        <w:r>
          <w:delText>the relevant</w:delText>
        </w:r>
      </w:del>
      <w:ins w:id="1677" w:author="Steve Kirkman" w:date="2017-10-16T10:05:00Z">
        <w:r w:rsidR="0088705D">
          <w:t>relation to a</w:t>
        </w:r>
      </w:ins>
      <w:r w:rsidR="0088705D">
        <w:t xml:space="preserve"> Receipt Point</w:t>
      </w:r>
      <w:del w:id="1678" w:author="Steve Kirkman" w:date="2017-10-16T10:05:00Z">
        <w:r>
          <w:delText>,</w:delText>
        </w:r>
      </w:del>
      <w:ins w:id="1679" w:author="Steve Kirkman" w:date="2017-10-16T10:05:00Z">
        <w:r w:rsidR="0088705D">
          <w:t xml:space="preserve"> or in total)</w:t>
        </w:r>
      </w:ins>
      <w:r w:rsidR="0088705D" w:rsidDel="00D01C34">
        <w:t xml:space="preserve"> </w:t>
      </w:r>
      <w:r w:rsidR="0088705D" w:rsidRPr="00F27205" w:rsidDel="00D01C34">
        <w:t>pursuant</w:t>
      </w:r>
      <w:r w:rsidR="0088705D" w:rsidRPr="002D51FF" w:rsidDel="00D01C34">
        <w:rPr>
          <w:b/>
        </w:rPr>
        <w:t xml:space="preserve"> </w:t>
      </w:r>
      <w:r w:rsidR="0088705D" w:rsidRPr="00F27205" w:rsidDel="00D01C34">
        <w:t>to</w:t>
      </w:r>
      <w:r w:rsidR="0088705D">
        <w:t xml:space="preserve"> </w:t>
      </w:r>
      <w:r w:rsidR="0088705D" w:rsidRPr="002D51FF">
        <w:rPr>
          <w:i/>
        </w:rPr>
        <w:t xml:space="preserve">section </w:t>
      </w:r>
      <w:r w:rsidR="0088705D">
        <w:rPr>
          <w:i/>
        </w:rPr>
        <w:t>14</w:t>
      </w:r>
      <w:r w:rsidR="00D41A76" w:rsidRPr="002D51FF" w:rsidDel="00D01C34">
        <w:rPr>
          <w:i/>
        </w:rPr>
        <w:t>.</w:t>
      </w:r>
    </w:p>
    <w:p w14:paraId="4F0B99D2" w14:textId="77777777" w:rsidR="00644F97" w:rsidRDefault="00644F97" w:rsidP="00644F97">
      <w:pPr>
        <w:pStyle w:val="Heading2"/>
        <w:ind w:left="623"/>
        <w:rPr>
          <w:ins w:id="1680" w:author="Steve Kirkman" w:date="2017-10-16T10:05:00Z"/>
        </w:rPr>
      </w:pPr>
      <w:ins w:id="1681" w:author="Steve Kirkman" w:date="2017-10-16T10:05:00Z">
        <w:r>
          <w:t>Charges Payable as an OBA Party</w:t>
        </w:r>
      </w:ins>
    </w:p>
    <w:p w14:paraId="0B18F4EB" w14:textId="77777777" w:rsidR="00644F97" w:rsidRDefault="00644F97" w:rsidP="00644F97">
      <w:pPr>
        <w:numPr>
          <w:ilvl w:val="1"/>
          <w:numId w:val="4"/>
        </w:numPr>
        <w:rPr>
          <w:ins w:id="1682" w:author="Steve Kirkman" w:date="2017-10-16T10:05:00Z"/>
        </w:rPr>
      </w:pPr>
      <w:ins w:id="1683" w:author="Steve Kirkman" w:date="2017-10-16T10:05:00Z">
        <w:r>
          <w:t>In respect of any Receipt Point at which an OBA applies, the Interconnected Party shall pay all Balancing Charges (less any Balancing Credits), Daily Overrun Charges, Underrun Charges and Hourly Overrun Charges determined by First Gas in accordance with the Code.</w:t>
        </w:r>
      </w:ins>
    </w:p>
    <w:p w14:paraId="577896DD" w14:textId="77777777" w:rsidR="00644F97" w:rsidRDefault="00644F97" w:rsidP="00644F97">
      <w:pPr>
        <w:pStyle w:val="Heading2"/>
        <w:ind w:left="623"/>
        <w:rPr>
          <w:ins w:id="1684" w:author="Steve Kirkman" w:date="2017-10-16T10:05:00Z"/>
        </w:rPr>
      </w:pPr>
      <w:ins w:id="1685" w:author="Steve Kirkman" w:date="2017-10-16T10:05:00Z">
        <w:r w:rsidRPr="00E8034F">
          <w:rPr>
            <w:iCs/>
          </w:rPr>
          <w:t>Over-Flow Charge</w:t>
        </w:r>
      </w:ins>
    </w:p>
    <w:p w14:paraId="48407EAA" w14:textId="77777777" w:rsidR="00644F97" w:rsidRPr="00861578" w:rsidRDefault="00644F97" w:rsidP="00644F97">
      <w:pPr>
        <w:pStyle w:val="ListParagraph"/>
        <w:numPr>
          <w:ilvl w:val="1"/>
          <w:numId w:val="4"/>
        </w:numPr>
        <w:rPr>
          <w:ins w:id="1686" w:author="Steve Kirkman" w:date="2017-10-16T10:05:00Z"/>
        </w:rPr>
      </w:pPr>
      <w:ins w:id="1687" w:author="Steve Kirkman" w:date="2017-10-16T10:05:00Z">
        <w:r>
          <w:rPr>
            <w:lang w:val="en-AU"/>
          </w:rPr>
          <w:t xml:space="preserve">The Interconnected Party shall pay a charge for any Hour in which the energy quantity of Gas </w:t>
        </w:r>
        <w:r w:rsidR="00C40C75">
          <w:rPr>
            <w:lang w:val="en-AU"/>
          </w:rPr>
          <w:t xml:space="preserve">injected 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 Charge</w:t>
        </w:r>
        <w:r>
          <w:rPr>
            <w:lang w:val="en-AU"/>
          </w:rPr>
          <w:t>), equal to:</w:t>
        </w:r>
      </w:ins>
    </w:p>
    <w:p w14:paraId="6D482C8D" w14:textId="77777777" w:rsidR="00644F97" w:rsidRPr="00C35F24" w:rsidRDefault="00644F97" w:rsidP="00644F97">
      <w:pPr>
        <w:ind w:firstLine="623"/>
        <w:rPr>
          <w:ins w:id="1688" w:author="Steve Kirkman" w:date="2017-10-16T10:05:00Z"/>
        </w:rPr>
      </w:pPr>
      <w:ins w:id="1689" w:author="Steve Kirkman" w:date="2017-10-16T10:05:00Z">
        <w:r>
          <w:t>OFQ × Fee</w:t>
        </w:r>
        <w:r w:rsidRPr="0017275D">
          <w:t xml:space="preserve"> </w:t>
        </w:r>
        <w:r>
          <w:t>×</w:t>
        </w:r>
        <w:r w:rsidRPr="0017275D">
          <w:t xml:space="preserve"> </w:t>
        </w:r>
        <w:r>
          <w:t>20</w:t>
        </w:r>
      </w:ins>
    </w:p>
    <w:p w14:paraId="04E2138A" w14:textId="77777777" w:rsidR="00644F97" w:rsidRPr="0017275D" w:rsidRDefault="00644F97" w:rsidP="00644F97">
      <w:pPr>
        <w:ind w:firstLine="623"/>
        <w:rPr>
          <w:ins w:id="1690" w:author="Steve Kirkman" w:date="2017-10-16T10:05:00Z"/>
        </w:rPr>
      </w:pPr>
      <w:ins w:id="1691" w:author="Steve Kirkman" w:date="2017-10-16T10:05:00Z">
        <w:r w:rsidRPr="0017275D">
          <w:t>where:</w:t>
        </w:r>
      </w:ins>
    </w:p>
    <w:p w14:paraId="7014416A" w14:textId="77777777" w:rsidR="00644F97" w:rsidRDefault="00644F97" w:rsidP="00644F97">
      <w:pPr>
        <w:ind w:firstLine="623"/>
        <w:rPr>
          <w:ins w:id="1692" w:author="Steve Kirkman" w:date="2017-10-16T10:05:00Z"/>
        </w:rPr>
      </w:pPr>
      <w:ins w:id="1693" w:author="Steve Kirkman" w:date="2017-10-16T10:05:00Z">
        <w:r>
          <w:rPr>
            <w:i/>
          </w:rPr>
          <w:t>OFQ</w:t>
        </w:r>
        <w:r>
          <w:t>,</w:t>
        </w:r>
        <w:r w:rsidRPr="00245681">
          <w:t xml:space="preserve"> </w:t>
        </w:r>
        <w:r>
          <w:t>the Over-Flow Quantity, is the greater of:</w:t>
        </w:r>
      </w:ins>
    </w:p>
    <w:p w14:paraId="541E66C2" w14:textId="77777777" w:rsidR="00644F97" w:rsidRDefault="00644F97" w:rsidP="00644F97">
      <w:pPr>
        <w:numPr>
          <w:ilvl w:val="3"/>
          <w:numId w:val="4"/>
        </w:numPr>
        <w:rPr>
          <w:ins w:id="1694" w:author="Steve Kirkman" w:date="2017-10-16T10:05:00Z"/>
        </w:rPr>
      </w:pPr>
      <w:ins w:id="1695" w:author="Steve Kirkman" w:date="2017-10-16T10:05:00Z">
        <w:r>
          <w:t>HQ – Physical MHQ</w:t>
        </w:r>
        <w:r w:rsidRPr="00051B42">
          <w:t>; and</w:t>
        </w:r>
      </w:ins>
    </w:p>
    <w:p w14:paraId="2D590602" w14:textId="77777777" w:rsidR="00644F97" w:rsidRDefault="00644F97" w:rsidP="00644F97">
      <w:pPr>
        <w:numPr>
          <w:ilvl w:val="3"/>
          <w:numId w:val="4"/>
        </w:numPr>
        <w:rPr>
          <w:ins w:id="1696" w:author="Steve Kirkman" w:date="2017-10-16T10:05:00Z"/>
        </w:rPr>
      </w:pPr>
      <w:ins w:id="1697" w:author="Steve Kirkman" w:date="2017-10-16T10:05:00Z">
        <w:r>
          <w:t>zero,</w:t>
        </w:r>
      </w:ins>
    </w:p>
    <w:p w14:paraId="4B4832EC" w14:textId="77777777" w:rsidR="00644F97" w:rsidRPr="00051B42" w:rsidRDefault="00644F97" w:rsidP="00644F97">
      <w:pPr>
        <w:ind w:firstLine="624"/>
        <w:rPr>
          <w:ins w:id="1698" w:author="Steve Kirkman" w:date="2017-10-16T10:05:00Z"/>
        </w:rPr>
      </w:pPr>
      <w:ins w:id="1699" w:author="Steve Kirkman" w:date="2017-10-16T10:05:00Z">
        <w:r>
          <w:t xml:space="preserve">where: </w:t>
        </w:r>
      </w:ins>
    </w:p>
    <w:p w14:paraId="2BD66A6B" w14:textId="77777777" w:rsidR="00644F97" w:rsidRDefault="00644F97" w:rsidP="00644F97">
      <w:pPr>
        <w:ind w:left="624"/>
        <w:rPr>
          <w:ins w:id="1700" w:author="Steve Kirkman" w:date="2017-10-16T10:05:00Z"/>
        </w:rPr>
      </w:pPr>
      <w:ins w:id="1701" w:author="Steve Kirkman" w:date="2017-10-16T10:05:00Z">
        <w:r w:rsidRPr="00A84805">
          <w:rPr>
            <w:i/>
          </w:rPr>
          <w:t>HQ</w:t>
        </w:r>
        <w:r w:rsidRPr="00051B42">
          <w:t xml:space="preserve"> </w:t>
        </w:r>
        <w:r>
          <w:t xml:space="preserve">is the energy quantity of Gas </w:t>
        </w:r>
        <w:r w:rsidR="00C40C75">
          <w:t>injected</w:t>
        </w:r>
        <w:r>
          <w:t xml:space="preserve"> in that Hour; and</w:t>
        </w:r>
      </w:ins>
    </w:p>
    <w:p w14:paraId="5BBD46D0" w14:textId="77777777" w:rsidR="00644F97" w:rsidRPr="009679AD" w:rsidRDefault="00644F97" w:rsidP="00644F97">
      <w:pPr>
        <w:ind w:left="624" w:hanging="1"/>
        <w:rPr>
          <w:ins w:id="1702" w:author="Steve Kirkman" w:date="2017-10-16T10:05:00Z"/>
        </w:rPr>
      </w:pPr>
      <w:ins w:id="1703" w:author="Steve Kirkman" w:date="2017-10-16T10:05:00Z">
        <w:r>
          <w:rPr>
            <w:i/>
          </w:rPr>
          <w:t>Fee</w:t>
        </w:r>
        <w:r w:rsidRPr="00232E90">
          <w:t xml:space="preserve"> is </w:t>
        </w:r>
        <w:r w:rsidR="009679AD">
          <w:t xml:space="preserve">0.75 </w:t>
        </w:r>
        <w:r w:rsidR="00075DA3">
          <w:t>multiplied by</w:t>
        </w:r>
        <w:r w:rsidR="009679AD">
          <w:t xml:space="preserve"> </w:t>
        </w:r>
        <w:r w:rsidR="00472508">
          <w:t xml:space="preserve">First Gas’ </w:t>
        </w:r>
        <w:r w:rsidR="009679AD">
          <w:t xml:space="preserve">highest </w:t>
        </w:r>
        <w:r w:rsidR="00472508">
          <w:t xml:space="preserve">published </w:t>
        </w:r>
        <w:r w:rsidRPr="00804DEB">
          <w:t>fee for D</w:t>
        </w:r>
        <w:r>
          <w:t xml:space="preserve">aily Nominated Capacity </w:t>
        </w:r>
        <w:r w:rsidR="009679AD">
          <w:t>on the Transmission System</w:t>
        </w:r>
        <w:r w:rsidR="00472508">
          <w:t xml:space="preserve"> </w:t>
        </w:r>
        <w:r w:rsidR="009679AD" w:rsidRPr="00804DEB">
          <w:t xml:space="preserve">($/GJ) </w:t>
        </w:r>
        <w:r w:rsidR="009679AD">
          <w:t xml:space="preserve">in the current Year </w:t>
        </w:r>
        <w:r>
          <w:t xml:space="preserve">or, if </w:t>
        </w:r>
        <w:r w:rsidR="00472508">
          <w:t xml:space="preserve">First Gas publishes </w:t>
        </w:r>
        <w:r>
          <w:t xml:space="preserve">no such fee, the fee </w:t>
        </w:r>
        <w:r w:rsidR="00472508">
          <w:t>that</w:t>
        </w:r>
        <w:r>
          <w:t xml:space="preserve"> First Gas </w:t>
        </w:r>
        <w:r w:rsidR="00472508">
          <w:t xml:space="preserve">will notify </w:t>
        </w:r>
        <w:r>
          <w:t>the Interconnected Party</w:t>
        </w:r>
        <w:r w:rsidR="00472508">
          <w:t xml:space="preserve"> of</w:t>
        </w:r>
        <w:r>
          <w:rPr>
            <w:i/>
          </w:rPr>
          <w:t>.</w:t>
        </w:r>
      </w:ins>
    </w:p>
    <w:p w14:paraId="07527F65" w14:textId="77777777" w:rsidR="00644F97" w:rsidRPr="00EA416A" w:rsidRDefault="00644F97" w:rsidP="00644F97">
      <w:pPr>
        <w:pStyle w:val="Heading2"/>
        <w:ind w:left="623"/>
        <w:rPr>
          <w:ins w:id="1704" w:author="Steve Kirkman" w:date="2017-10-16T10:05:00Z"/>
        </w:rPr>
      </w:pPr>
      <w:ins w:id="1705" w:author="Steve Kirkman" w:date="2017-10-16T10:05:00Z">
        <w:r w:rsidRPr="00EA416A">
          <w:rPr>
            <w:iCs/>
          </w:rPr>
          <w:t>Consequences of Over-Flow</w:t>
        </w:r>
      </w:ins>
    </w:p>
    <w:p w14:paraId="02EDF367" w14:textId="77777777" w:rsidR="00644F97" w:rsidRPr="00EA416A" w:rsidRDefault="00644F97" w:rsidP="00644F97">
      <w:pPr>
        <w:pStyle w:val="ListParagraph"/>
        <w:numPr>
          <w:ilvl w:val="1"/>
          <w:numId w:val="4"/>
        </w:numPr>
        <w:rPr>
          <w:ins w:id="1706" w:author="Steve Kirkman" w:date="2017-10-16T10:05:00Z"/>
        </w:rPr>
      </w:pPr>
      <w:ins w:id="1707" w:author="Steve Kirkman" w:date="2017-10-16T10:05:00Z">
        <w:r>
          <w:rPr>
            <w:snapToGrid w:val="0"/>
          </w:rPr>
          <w:t xml:space="preserve">In addition to any other charges it may be liable to pay, the Interconnected Party shall indemnify First Gas for any Loss incurred by First Gas that arises from any Over-Flow (where that Loss shall include any </w:t>
        </w:r>
        <w:r w:rsidR="00075DA3">
          <w:rPr>
            <w:snapToGrid w:val="0"/>
          </w:rPr>
          <w:t xml:space="preserve">Interconnection Fees, </w:t>
        </w:r>
        <w:r>
          <w:rPr>
            <w:snapToGrid w:val="0"/>
          </w:rPr>
          <w:t xml:space="preserve">Transmission Charges and/or Non-standard Transmission Charges of which First Gas may be deprived as a result) up to the Capped Amounts. First Gas shall use reasonable endeavours in the circumstances to mitigate its Loss. The Interconnected Party shall not be relieved of its indemnity under this </w:t>
        </w:r>
        <w:r w:rsidRPr="008F2EC2">
          <w:rPr>
            <w:i/>
            <w:snapToGrid w:val="0"/>
          </w:rPr>
          <w:t xml:space="preserve">section </w:t>
        </w:r>
        <w:r>
          <w:rPr>
            <w:i/>
            <w:snapToGrid w:val="0"/>
          </w:rPr>
          <w:t>11.12</w:t>
        </w:r>
        <w:r>
          <w:rPr>
            <w:snapToGrid w:val="0"/>
          </w:rPr>
          <w:t xml:space="preserve"> should its Over-Flow result </w:t>
        </w:r>
        <w:r>
          <w:rPr>
            <w:snapToGrid w:val="0"/>
          </w:rPr>
          <w:lastRenderedPageBreak/>
          <w:t xml:space="preserve">in a Critical Contingency being declared, nor shall the limitations expressed in </w:t>
        </w:r>
        <w:r w:rsidRPr="008F2EC2">
          <w:rPr>
            <w:i/>
            <w:snapToGrid w:val="0"/>
          </w:rPr>
          <w:t>section 16.1</w:t>
        </w:r>
        <w:r>
          <w:rPr>
            <w:snapToGrid w:val="0"/>
          </w:rPr>
          <w:t xml:space="preserve"> apply in respect of the Interconnected Party’s indemnity. The Interconnected Party’s indemnity under this </w:t>
        </w:r>
        <w:r w:rsidRPr="008F2EC2">
          <w:rPr>
            <w:i/>
            <w:snapToGrid w:val="0"/>
          </w:rPr>
          <w:t xml:space="preserve">section </w:t>
        </w:r>
        <w:r>
          <w:rPr>
            <w:i/>
            <w:snapToGrid w:val="0"/>
          </w:rPr>
          <w:t>11.12</w:t>
        </w:r>
        <w:r>
          <w:rPr>
            <w:snapToGrid w:val="0"/>
          </w:rPr>
          <w:t xml:space="preserve"> shall be without prejudice to any other rights and remedies available to First Gas.</w:t>
        </w:r>
      </w:ins>
    </w:p>
    <w:p w14:paraId="7D9F623F" w14:textId="77777777" w:rsidR="00C6575C" w:rsidRPr="00530C8E" w:rsidRDefault="00C6575C" w:rsidP="009871BE">
      <w:pPr>
        <w:pStyle w:val="Heading1"/>
        <w:numPr>
          <w:ilvl w:val="0"/>
          <w:numId w:val="4"/>
        </w:numPr>
        <w:rPr>
          <w:snapToGrid w:val="0"/>
        </w:rPr>
      </w:pPr>
      <w:bookmarkStart w:id="1708" w:name="_Toc495162116"/>
      <w:bookmarkStart w:id="1709" w:name="_Toc495310836"/>
      <w:bookmarkStart w:id="1710" w:name="_Toc490118329"/>
      <w:bookmarkStart w:id="1711" w:name="_Toc490127843"/>
      <w:bookmarkStart w:id="1712" w:name="_Toc490154977"/>
      <w:bookmarkStart w:id="1713" w:name="_Toc475631701"/>
      <w:bookmarkStart w:id="1714" w:name="_Toc475692751"/>
      <w:bookmarkStart w:id="1715" w:name="_Toc475696638"/>
      <w:bookmarkStart w:id="1716" w:name="_Toc475631702"/>
      <w:bookmarkStart w:id="1717" w:name="_Toc475692752"/>
      <w:bookmarkStart w:id="1718" w:name="_Toc475696639"/>
      <w:bookmarkStart w:id="1719" w:name="_Toc475631703"/>
      <w:bookmarkStart w:id="1720" w:name="_Toc475692753"/>
      <w:bookmarkStart w:id="1721" w:name="_Toc475696640"/>
      <w:bookmarkStart w:id="1722" w:name="_Toc475631706"/>
      <w:bookmarkStart w:id="1723" w:name="_Toc475692756"/>
      <w:bookmarkStart w:id="1724" w:name="_Toc475696643"/>
      <w:bookmarkStart w:id="1725" w:name="_Toc475631708"/>
      <w:bookmarkStart w:id="1726" w:name="_Toc475692758"/>
      <w:bookmarkStart w:id="1727" w:name="_Toc475696645"/>
      <w:bookmarkStart w:id="1728" w:name="_Toc475631714"/>
      <w:bookmarkStart w:id="1729" w:name="_Toc475692764"/>
      <w:bookmarkStart w:id="1730" w:name="_Toc475696651"/>
      <w:bookmarkStart w:id="1731" w:name="_Toc475631715"/>
      <w:bookmarkStart w:id="1732" w:name="_Toc475692765"/>
      <w:bookmarkStart w:id="1733" w:name="_Toc475696652"/>
      <w:bookmarkStart w:id="1734" w:name="_Toc475631716"/>
      <w:bookmarkStart w:id="1735" w:name="_Toc475692766"/>
      <w:bookmarkStart w:id="1736" w:name="_Toc475696653"/>
      <w:bookmarkStart w:id="1737" w:name="_Toc424124611"/>
      <w:bookmarkStart w:id="1738" w:name="_Toc424124612"/>
      <w:bookmarkStart w:id="1739" w:name="_Toc424124614"/>
      <w:bookmarkStart w:id="1740" w:name="_Toc424124617"/>
      <w:bookmarkStart w:id="1741" w:name="_Toc424124618"/>
      <w:bookmarkStart w:id="1742" w:name="_Toc424124621"/>
      <w:bookmarkStart w:id="1743" w:name="_Toc424124623"/>
      <w:bookmarkStart w:id="1744" w:name="_Toc424124624"/>
      <w:bookmarkStart w:id="1745" w:name="_Toc424124625"/>
      <w:bookmarkStart w:id="1746" w:name="_Toc424124626"/>
      <w:bookmarkStart w:id="1747" w:name="_Toc495310837"/>
      <w:bookmarkStart w:id="1748" w:name="_Toc490154978"/>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530C8E">
        <w:rPr>
          <w:snapToGrid w:val="0"/>
        </w:rPr>
        <w:t>invoicing and payment</w:t>
      </w:r>
      <w:bookmarkEnd w:id="1747"/>
      <w:bookmarkEnd w:id="1748"/>
    </w:p>
    <w:p w14:paraId="6689150E" w14:textId="77777777" w:rsidR="00A16E32" w:rsidRPr="00530C8E" w:rsidRDefault="00A16E32" w:rsidP="00A16E32">
      <w:pPr>
        <w:pStyle w:val="Heading2"/>
        <w:ind w:left="623"/>
        <w:rPr>
          <w:iCs/>
        </w:rPr>
      </w:pPr>
      <w:r w:rsidRPr="00530C8E">
        <w:tab/>
      </w:r>
      <w:r w:rsidRPr="00530C8E">
        <w:rPr>
          <w:iCs/>
        </w:rPr>
        <w:t>Timing</w:t>
      </w:r>
    </w:p>
    <w:p w14:paraId="33F9A8E8" w14:textId="77777777" w:rsidR="003B122A" w:rsidRDefault="00A64DF4" w:rsidP="009871BE">
      <w:pPr>
        <w:numPr>
          <w:ilvl w:val="1"/>
          <w:numId w:val="4"/>
        </w:numPr>
      </w:pPr>
      <w:bookmarkStart w:id="1749" w:name="_Ref264986408"/>
      <w:r>
        <w:t>First Gas</w:t>
      </w:r>
      <w:r w:rsidR="004D130C">
        <w:t xml:space="preserve"> shall invoice the Interconnected Party</w:t>
      </w:r>
      <w:ins w:id="1750" w:author="Steve Kirkman" w:date="2017-10-16T10:05:00Z">
        <w:r w:rsidR="00B17E10" w:rsidRPr="00B17E10">
          <w:t xml:space="preserve"> </w:t>
        </w:r>
        <w:r w:rsidR="00B17E10">
          <w:t>in respect of the previous (and any prior) Month</w:t>
        </w:r>
      </w:ins>
      <w:r w:rsidR="003B122A">
        <w:t>, on or before:</w:t>
      </w:r>
      <w:r w:rsidR="00876AB6">
        <w:t xml:space="preserve"> </w:t>
      </w:r>
    </w:p>
    <w:p w14:paraId="0BD19890" w14:textId="77777777"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(if any) </w:t>
      </w:r>
      <w:r>
        <w:t xml:space="preserve">and any other amounts </w:t>
      </w:r>
      <w:r w:rsidR="003B122A">
        <w:t>(excluding Balancing Gas Charges); and</w:t>
      </w:r>
    </w:p>
    <w:p w14:paraId="02D67C58" w14:textId="50643F64"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for the Balancing Charges (if any</w:t>
      </w:r>
      <w:del w:id="1751" w:author="Steve Kirkman" w:date="2017-10-16T10:05:00Z">
        <w:r>
          <w:delText>) (Gas</w:delText>
        </w:r>
        <w:r w:rsidRPr="00CE26DC">
          <w:delText xml:space="preserve"> </w:delText>
        </w:r>
        <w:r>
          <w:delText>incurred by that party</w:delText>
        </w:r>
        <w:r w:rsidRPr="00CE26DC">
          <w:delText xml:space="preserve"> </w:delText>
        </w:r>
        <w:r>
          <w:delText xml:space="preserve">in </w:delText>
        </w:r>
        <w:r w:rsidRPr="00CE26DC">
          <w:delText xml:space="preserve">respect </w:delText>
        </w:r>
        <w:r>
          <w:delText>of the</w:delText>
        </w:r>
        <w:r w:rsidRPr="00CE26DC">
          <w:delText xml:space="preserve"> previous </w:delText>
        </w:r>
        <w:r>
          <w:delText xml:space="preserve">(and any prior) </w:delText>
        </w:r>
        <w:r w:rsidRPr="00CE26DC">
          <w:delText>Month</w:delText>
        </w:r>
        <w:r>
          <w:delText>,</w:delText>
        </w:r>
      </w:del>
      <w:ins w:id="1752" w:author="Steve Kirkman" w:date="2017-10-16T10:05:00Z">
        <w:r>
          <w:t>),</w:t>
        </w:r>
      </w:ins>
      <w:r>
        <w:t xml:space="preserve"> </w:t>
      </w:r>
    </w:p>
    <w:p w14:paraId="796D0000" w14:textId="30E0C47C" w:rsidR="009D661E" w:rsidRPr="00530C8E" w:rsidRDefault="003B122A" w:rsidP="003B122A">
      <w:pPr>
        <w:ind w:left="624"/>
      </w:pPr>
      <w:del w:id="1753" w:author="Steve Kirkman" w:date="2017-10-16T10:05:00Z">
        <w:r>
          <w:delText xml:space="preserve">payable under this Agreement in respect of the previous Month, </w:delText>
        </w:r>
      </w:del>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749"/>
    </w:p>
    <w:p w14:paraId="65A5FD81" w14:textId="77777777" w:rsidR="004E4A82" w:rsidRPr="00530C8E" w:rsidRDefault="004E4A82" w:rsidP="004E4A82">
      <w:pPr>
        <w:pStyle w:val="Heading2"/>
        <w:ind w:left="623"/>
        <w:rPr>
          <w:iCs/>
        </w:rPr>
      </w:pPr>
      <w:r w:rsidRPr="00530C8E">
        <w:rPr>
          <w:iCs/>
        </w:rPr>
        <w:t>Goods and Services Tax</w:t>
      </w:r>
    </w:p>
    <w:p w14:paraId="2BFB3839" w14:textId="1E0AD086" w:rsidR="00C6575C" w:rsidRPr="00530C8E" w:rsidRDefault="00C6575C" w:rsidP="009871BE">
      <w:pPr>
        <w:pStyle w:val="TOC2"/>
        <w:numPr>
          <w:ilvl w:val="1"/>
          <w:numId w:val="4"/>
        </w:numPr>
        <w:spacing w:after="290"/>
      </w:pPr>
      <w:bookmarkStart w:id="1754" w:name="_Ref264986418"/>
      <w:del w:id="1755" w:author="Steve Kirkman" w:date="2017-10-16T10:05:00Z">
        <w:r w:rsidRPr="00530C8E">
          <w:delText>All payments</w:delText>
        </w:r>
      </w:del>
      <w:ins w:id="1756" w:author="Steve Kirkman" w:date="2017-10-16T10:05:00Z">
        <w:r w:rsidR="00B17E10">
          <w:t>First Gas shall express all amounts payable to it</w:t>
        </w:r>
      </w:ins>
      <w:r w:rsidRPr="00530C8E">
        <w:t xml:space="preserve"> under this Agreement </w:t>
      </w:r>
      <w:del w:id="1757" w:author="Steve Kirkman" w:date="2017-10-16T10:05:00Z">
        <w:r w:rsidRPr="00530C8E">
          <w:delText>are expressed before the calculation of</w:delText>
        </w:r>
      </w:del>
      <w:ins w:id="1758" w:author="Steve Kirkman" w:date="2017-10-16T10:05:00Z">
        <w:r w:rsidR="00B17E10">
          <w:t>as excluding</w:t>
        </w:r>
      </w:ins>
      <w:r w:rsidRPr="00530C8E">
        <w:t xml:space="preserve"> GST, which shall be due and payable at the same time as the payment to which it relates is due (</w:t>
      </w:r>
      <w:r w:rsidRPr="00530C8E">
        <w:rPr>
          <w:i/>
          <w:iCs/>
        </w:rPr>
        <w:t>GST Amount</w:t>
      </w:r>
      <w:r w:rsidRPr="00530C8E">
        <w:t xml:space="preserve">).  </w:t>
      </w:r>
      <w:r w:rsidR="003E708C" w:rsidRPr="00530C8E">
        <w:t>Any invoices</w:t>
      </w:r>
      <w:r w:rsidRPr="00530C8E">
        <w:t xml:space="preserve"> provided to the Interconnected Party </w:t>
      </w:r>
      <w:r w:rsidR="003E708C" w:rsidRPr="00530C8E">
        <w:t xml:space="preserve">under </w:t>
      </w:r>
      <w:del w:id="1759" w:author="Steve Kirkman" w:date="2017-10-16T10:05:00Z">
        <w:r w:rsidR="003E708C" w:rsidRPr="00530C8E">
          <w:delText xml:space="preserve">this </w:delText>
        </w:r>
      </w:del>
      <w:r w:rsidR="003E708C" w:rsidRPr="003D71F9">
        <w:rPr>
          <w:i/>
        </w:rPr>
        <w:t xml:space="preserve">section </w:t>
      </w:r>
      <w:r w:rsidR="00B17E10">
        <w:rPr>
          <w:i/>
        </w:rPr>
        <w:t>12</w:t>
      </w:r>
      <w:ins w:id="1760" w:author="Steve Kirkman" w:date="2017-10-16T10:05:00Z">
        <w:r w:rsidR="00B17E10">
          <w:rPr>
            <w:i/>
          </w:rPr>
          <w:t>.1</w:t>
        </w:r>
      </w:ins>
      <w:r w:rsidR="00B17E10">
        <w:rPr>
          <w:i/>
        </w:rPr>
        <w:t xml:space="preserve"> </w:t>
      </w:r>
      <w:r w:rsidRPr="00530C8E">
        <w:t>shall specify the GST Amount and</w:t>
      </w:r>
      <w:del w:id="1761" w:author="Steve Kirkman" w:date="2017-10-16T10:05:00Z">
        <w:r w:rsidRPr="00530C8E">
          <w:delText xml:space="preserve"> shall</w:delText>
        </w:r>
      </w:del>
      <w:r w:rsidRPr="00530C8E">
        <w:t xml:space="preserve"> comply with the “tax invoice” requirements in the Goods and Services Tax Act 1985.</w:t>
      </w:r>
      <w:bookmarkEnd w:id="1754"/>
    </w:p>
    <w:p w14:paraId="5FA8ADEF" w14:textId="77777777" w:rsidR="004E4A82" w:rsidRPr="00530C8E" w:rsidRDefault="004E4A82" w:rsidP="004E4A82">
      <w:pPr>
        <w:pStyle w:val="Heading2"/>
        <w:ind w:left="623"/>
        <w:rPr>
          <w:iCs/>
        </w:rPr>
      </w:pPr>
      <w:r w:rsidRPr="00530C8E">
        <w:rPr>
          <w:iCs/>
        </w:rPr>
        <w:t>Other Taxes</w:t>
      </w:r>
    </w:p>
    <w:p w14:paraId="652591BF" w14:textId="5F61B5C8" w:rsidR="00C56643" w:rsidRDefault="00135D9B" w:rsidP="009871BE">
      <w:pPr>
        <w:numPr>
          <w:ilvl w:val="1"/>
          <w:numId w:val="4"/>
        </w:numPr>
        <w:rPr>
          <w:ins w:id="1762" w:author="Steve Kirkman" w:date="2017-10-16T10:05:00Z"/>
        </w:rPr>
      </w:pPr>
      <w:r w:rsidRPr="00F27205">
        <w:t xml:space="preserve">In addition to the </w:t>
      </w:r>
      <w:del w:id="1763" w:author="Steve Kirkman" w:date="2017-10-16T10:05:00Z">
        <w:r w:rsidRPr="00F27205">
          <w:delText>fees, charges</w:delText>
        </w:r>
      </w:del>
      <w:ins w:id="1764" w:author="Steve Kirkman" w:date="2017-10-16T10:05:00Z">
        <w:r w:rsidR="00B17E10">
          <w:t>Charges</w:t>
        </w:r>
      </w:ins>
      <w:r w:rsidRPr="00F27205">
        <w:t xml:space="preserve"> and </w:t>
      </w:r>
      <w:del w:id="1765" w:author="Steve Kirkman" w:date="2017-10-16T10:05:00Z">
        <w:r w:rsidRPr="00F27205">
          <w:delText>taxes</w:delText>
        </w:r>
      </w:del>
      <w:ins w:id="1766" w:author="Steve Kirkman" w:date="2017-10-16T10:05:00Z">
        <w:r w:rsidR="00B17E10">
          <w:t>GST</w:t>
        </w:r>
      </w:ins>
      <w:r w:rsidRPr="00F27205">
        <w:t xml:space="preserve"> payable pursuant to </w:t>
      </w:r>
      <w:del w:id="1767" w:author="Steve Kirkman" w:date="2017-10-16T10:05:00Z">
        <w:r w:rsidRPr="00F27205">
          <w:delText>this Agreement</w:delText>
        </w:r>
      </w:del>
      <w:ins w:id="1768" w:author="Steve Kirkman" w:date="2017-10-16T10:05:00Z">
        <w:r w:rsidR="00B17E10" w:rsidRPr="00B17E10">
          <w:rPr>
            <w:i/>
          </w:rPr>
          <w:t>section 11</w:t>
        </w:r>
      </w:ins>
      <w:r w:rsidRPr="00F27205">
        <w:t xml:space="preserve">, the Interconnected Party shall pay to </w:t>
      </w:r>
      <w:r w:rsidR="00A64DF4">
        <w:t>First Gas</w:t>
      </w:r>
      <w:r w:rsidRPr="00F27205">
        <w:t xml:space="preserve"> an amount equal to any </w:t>
      </w:r>
      <w:del w:id="1769" w:author="Steve Kirkman" w:date="2017-10-16T10:05:00Z">
        <w:r w:rsidRPr="00F27205">
          <w:delText>Tax</w:delText>
        </w:r>
      </w:del>
      <w:ins w:id="1770" w:author="Steve Kirkman" w:date="2017-10-16T10:05:00Z">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ins>
      <w:r w:rsidR="00B17E10" w:rsidRPr="00CE26DC">
        <w:t xml:space="preserve"> (including </w:t>
      </w:r>
      <w:del w:id="1771" w:author="Steve Kirkman" w:date="2017-10-16T10:05:00Z">
        <w:r w:rsidRPr="00F27205">
          <w:delText>without limitation,</w:delText>
        </w:r>
      </w:del>
      <w:ins w:id="1772" w:author="Steve Kirkman" w:date="2017-10-16T10:05:00Z">
        <w:r w:rsidR="00B17E10">
          <w:t xml:space="preserve">First Gas’ </w:t>
        </w:r>
        <w:r w:rsidR="00B17E10" w:rsidRPr="00CE26DC">
          <w:t xml:space="preserve">sale and purchase of </w:t>
        </w:r>
        <w:r w:rsidR="00B17E10">
          <w:t xml:space="preserve">Balancing </w:t>
        </w:r>
        <w:r w:rsidR="00B17E10" w:rsidRPr="00CE26DC">
          <w:t xml:space="preserve">Gas), or in respect of any goods or services provided pursuant to this </w:t>
        </w:r>
        <w:r w:rsidR="00B17E10">
          <w:t>Agreement</w:t>
        </w:r>
        <w:r w:rsidR="00B17E10" w:rsidRPr="00CE26DC">
          <w:t xml:space="preserve"> (including</w:t>
        </w:r>
      </w:ins>
      <w:r w:rsidR="00B17E10" w:rsidRPr="00CE26DC">
        <w:t xml:space="preserve"> any increase of </w:t>
      </w:r>
      <w:del w:id="1773" w:author="Steve Kirkman" w:date="2017-10-16T10:05:00Z">
        <w:r w:rsidRPr="00F27205">
          <w:delText>any such</w:delText>
        </w:r>
      </w:del>
      <w:ins w:id="1774" w:author="Steve Kirkman" w:date="2017-10-16T10:05:00Z">
        <w:r w:rsidR="00B17E10">
          <w:t>that</w:t>
        </w:r>
      </w:ins>
      <w:r w:rsidR="00B17E10" w:rsidRPr="00CE26DC">
        <w:t xml:space="preserve"> Tax</w:t>
      </w:r>
      <w:del w:id="1775" w:author="Steve Kirkman" w:date="2017-10-16T10:05:00Z">
        <w:r w:rsidRPr="00F27205">
          <w:delText>) and</w:delText>
        </w:r>
      </w:del>
      <w:ins w:id="1776" w:author="Steve Kirkman" w:date="2017-10-16T10:05:00Z">
        <w:r w:rsidR="00B17E10" w:rsidRPr="00CE26DC">
          <w:t xml:space="preserve">). </w:t>
        </w:r>
      </w:ins>
      <w:r w:rsidR="00B17E10" w:rsidRPr="00CE26DC">
        <w:t xml:space="preserve"> </w:t>
      </w:r>
      <w:r w:rsidR="00B17E10">
        <w:t>First Gas</w:t>
      </w:r>
      <w:r w:rsidR="00B17E10" w:rsidRPr="00CE26DC">
        <w:t xml:space="preserve"> </w:t>
      </w:r>
      <w:del w:id="1777" w:author="Steve Kirkman" w:date="2017-10-16T10:05:00Z">
        <w:r w:rsidRPr="00F27205">
          <w:delText>will pass</w:delText>
        </w:r>
      </w:del>
      <w:ins w:id="1778" w:author="Steve Kirkman" w:date="2017-10-16T10:05:00Z">
        <w:r w:rsidR="00B17E10" w:rsidRPr="00CE26DC">
          <w:t>agrees that</w:t>
        </w:r>
      </w:ins>
      <w:r w:rsidR="00B17E10" w:rsidRPr="00CE26DC">
        <w:t xml:space="preserve"> any decrease of any such Tax </w:t>
      </w:r>
      <w:ins w:id="1779" w:author="Steve Kirkman" w:date="2017-10-16T10:05:00Z">
        <w:r w:rsidR="00B17E10" w:rsidRPr="00CE26DC">
          <w:t xml:space="preserve">will be passed </w:t>
        </w:r>
      </w:ins>
      <w:r w:rsidR="00B17E10" w:rsidRPr="00CE26DC">
        <w:t xml:space="preserve">on to the </w:t>
      </w:r>
      <w:r w:rsidR="00B17E10">
        <w:t>Interconnected Party</w:t>
      </w:r>
      <w:r w:rsidRPr="00F27205">
        <w:t>.</w:t>
      </w:r>
      <w:r>
        <w:t xml:space="preserve"> </w:t>
      </w:r>
      <w:del w:id="1780" w:author="Steve Kirkman" w:date="2017-10-16T10:05:00Z">
        <w:r w:rsidRPr="00F27205">
          <w:delText xml:space="preserve">If any such Tax is imposed on or incurred by a related company of </w:delText>
        </w:r>
        <w:r w:rsidR="00A64DF4">
          <w:delText>First Gas</w:delText>
        </w:r>
        <w:r w:rsidRPr="00F27205">
          <w:delText xml:space="preserve"> (directly or indirectly), only the amount of such Tax properly attributable or related to this Agreement, will be charged</w:delText>
        </w:r>
      </w:del>
    </w:p>
    <w:p w14:paraId="6D554A1D" w14:textId="77777777" w:rsidR="000C0474" w:rsidRPr="00CE26DC" w:rsidRDefault="000C0474" w:rsidP="000C0474">
      <w:pPr>
        <w:pStyle w:val="Heading2"/>
        <w:ind w:left="0" w:firstLine="624"/>
        <w:rPr>
          <w:ins w:id="1781" w:author="Steve Kirkman" w:date="2017-10-16T10:05:00Z"/>
        </w:rPr>
      </w:pPr>
      <w:ins w:id="1782" w:author="Steve Kirkman" w:date="2017-10-16T10:05:00Z">
        <w:r>
          <w:t>Issuing</w:t>
        </w:r>
        <w:r w:rsidRPr="00CE26DC">
          <w:t xml:space="preserve"> of Invoices</w:t>
        </w:r>
      </w:ins>
    </w:p>
    <w:p w14:paraId="7C0932CB" w14:textId="77777777" w:rsidR="000C0474" w:rsidRPr="00CE26DC" w:rsidRDefault="000C0474" w:rsidP="000C0474">
      <w:pPr>
        <w:numPr>
          <w:ilvl w:val="1"/>
          <w:numId w:val="4"/>
        </w:numPr>
        <w:rPr>
          <w:ins w:id="1783" w:author="Steve Kirkman" w:date="2017-10-16T10:05:00Z"/>
        </w:rPr>
      </w:pPr>
      <w:bookmarkStart w:id="1784" w:name="_Ref177362712"/>
      <w:ins w:id="1785" w:author="Steve Kirkman" w:date="2017-10-16T10:05:00Z">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784"/>
      </w:ins>
    </w:p>
    <w:p w14:paraId="07EE841F" w14:textId="4287937F" w:rsidR="000C0474" w:rsidRPr="00CE26DC" w:rsidRDefault="000C0474" w:rsidP="000C0474">
      <w:pPr>
        <w:numPr>
          <w:ilvl w:val="2"/>
          <w:numId w:val="4"/>
        </w:numPr>
      </w:pPr>
      <w:ins w:id="1786" w:author="Steve Kirkman" w:date="2017-10-16T10:05:00Z">
        <w:r w:rsidRPr="00C947D8">
          <w:rPr>
            <w:snapToGrid w:val="0"/>
          </w:rPr>
          <w:t>e-mailing</w:t>
        </w:r>
      </w:ins>
      <w:r w:rsidRPr="00C947D8">
        <w:rPr>
          <w:snapToGrid w:val="0"/>
        </w:rPr>
        <w:t xml:space="preserve"> to </w:t>
      </w:r>
      <w:r>
        <w:rPr>
          <w:snapToGrid w:val="0"/>
        </w:rPr>
        <w:t xml:space="preserve">the Interconnected </w:t>
      </w:r>
      <w:del w:id="1787" w:author="Steve Kirkman" w:date="2017-10-16T10:05:00Z">
        <w:r w:rsidR="00135D9B" w:rsidRPr="00F27205">
          <w:delText xml:space="preserve">Party pursuant to this </w:delText>
        </w:r>
        <w:r w:rsidR="00135D9B" w:rsidRPr="00F27205">
          <w:rPr>
            <w:i/>
          </w:rPr>
          <w:delText xml:space="preserve">section </w:delText>
        </w:r>
        <w:r w:rsidR="003E70D8">
          <w:rPr>
            <w:i/>
          </w:rPr>
          <w:delText>12</w:delText>
        </w:r>
        <w:r w:rsidR="00162F1D">
          <w:rPr>
            <w:i/>
          </w:rPr>
          <w:delText>.3</w:delText>
        </w:r>
        <w:r w:rsidR="00135D9B" w:rsidRPr="00F27205">
          <w:delText>.</w:delText>
        </w:r>
        <w:r w:rsidR="00135D9B">
          <w:delText xml:space="preserve"> </w:delText>
        </w:r>
      </w:del>
      <w:ins w:id="1788" w:author="Steve Kirkman" w:date="2017-10-16T10:05:00Z">
        <w:r>
          <w:rPr>
            <w:snapToGrid w:val="0"/>
          </w:rPr>
          <w:t>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ins>
    </w:p>
    <w:p w14:paraId="644F3BCD" w14:textId="77777777" w:rsidR="000C0474" w:rsidRPr="00A54C25" w:rsidRDefault="000C0474" w:rsidP="000C0474">
      <w:pPr>
        <w:numPr>
          <w:ilvl w:val="2"/>
          <w:numId w:val="4"/>
        </w:numPr>
        <w:rPr>
          <w:ins w:id="1789" w:author="Steve Kirkman" w:date="2017-10-16T10:05:00Z"/>
          <w:snapToGrid w:val="0"/>
        </w:rPr>
      </w:pPr>
      <w:bookmarkStart w:id="1790" w:name="_Ref177362719"/>
      <w:ins w:id="1791" w:author="Steve Kirkman" w:date="2017-10-16T10:05:00Z">
        <w:r w:rsidRPr="00C947D8">
          <w:rPr>
            <w:snapToGrid w:val="0"/>
          </w:rPr>
          <w:t>posting the invoice as one or more PDF files on OATIS.</w:t>
        </w:r>
        <w:bookmarkEnd w:id="1790"/>
      </w:ins>
    </w:p>
    <w:p w14:paraId="4EB61D8F" w14:textId="77777777" w:rsidR="004E4A82" w:rsidRPr="00530C8E" w:rsidRDefault="004E4A82" w:rsidP="004E4A82">
      <w:pPr>
        <w:pStyle w:val="Heading2"/>
        <w:ind w:left="623"/>
        <w:rPr>
          <w:iCs/>
        </w:rPr>
      </w:pPr>
      <w:r w:rsidRPr="00530C8E">
        <w:rPr>
          <w:iCs/>
        </w:rPr>
        <w:lastRenderedPageBreak/>
        <w:t>Payment by the Interconnected Party</w:t>
      </w:r>
    </w:p>
    <w:p w14:paraId="3B98DAFB" w14:textId="13BB5515" w:rsidR="004F662F" w:rsidRDefault="00C6575C" w:rsidP="009871BE">
      <w:pPr>
        <w:numPr>
          <w:ilvl w:val="1"/>
          <w:numId w:val="4"/>
        </w:numPr>
        <w:rPr>
          <w:ins w:id="1792" w:author="Steve Kirkman" w:date="2017-10-16T10:05:00Z"/>
        </w:rPr>
      </w:pPr>
      <w:r w:rsidRPr="00530C8E">
        <w:t xml:space="preserve">Subject to </w:t>
      </w:r>
      <w:r w:rsidRPr="00530C8E">
        <w:rPr>
          <w:i/>
          <w:iCs/>
        </w:rPr>
        <w:t xml:space="preserve">sections </w:t>
      </w:r>
      <w:r w:rsidR="003E70D8">
        <w:rPr>
          <w:i/>
          <w:iCs/>
        </w:rPr>
        <w:t>12</w:t>
      </w:r>
      <w:r w:rsidR="00A57EDD" w:rsidRPr="00530C8E">
        <w:rPr>
          <w:i/>
          <w:iCs/>
        </w:rPr>
        <w:t>.1</w:t>
      </w:r>
      <w:del w:id="1793" w:author="Steve Kirkman" w:date="2017-10-16T10:05:00Z">
        <w:r w:rsidR="00A57EDD" w:rsidRPr="00530C8E">
          <w:rPr>
            <w:i/>
            <w:iCs/>
          </w:rPr>
          <w:delText xml:space="preserve">, </w:delText>
        </w:r>
        <w:r w:rsidR="003E70D8">
          <w:rPr>
            <w:i/>
            <w:iCs/>
          </w:rPr>
          <w:delText>12</w:delText>
        </w:r>
        <w:r w:rsidR="00845A72">
          <w:rPr>
            <w:i/>
            <w:iCs/>
          </w:rPr>
          <w:delText>.5</w:delText>
        </w:r>
      </w:del>
      <w:r w:rsidR="004F662F">
        <w:rPr>
          <w:iCs/>
        </w:rPr>
        <w:t xml:space="preserve"> </w:t>
      </w:r>
      <w:r w:rsidRPr="00530C8E">
        <w:t xml:space="preserve">and </w:t>
      </w:r>
      <w:r w:rsidR="003E70D8">
        <w:rPr>
          <w:i/>
        </w:rPr>
        <w:t>12</w:t>
      </w:r>
      <w:r w:rsidR="00845A72">
        <w:rPr>
          <w:i/>
        </w:rPr>
        <w:t>.6</w:t>
      </w:r>
      <w:ins w:id="1794" w:author="Steve Kirkman" w:date="2017-10-16T10:05:00Z">
        <w:r w:rsidR="004F662F">
          <w:t xml:space="preserve"> to </w:t>
        </w:r>
        <w:r w:rsidR="004F662F" w:rsidRPr="004F662F">
          <w:rPr>
            <w:i/>
          </w:rPr>
          <w:t>12.8</w:t>
        </w:r>
      </w:ins>
      <w:r w:rsidRPr="00530C8E">
        <w:t xml:space="preserve">, </w:t>
      </w:r>
      <w:bookmarkStart w:id="1795"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del w:id="1796" w:author="Steve Kirkman" w:date="2017-10-16T10:05:00Z">
        <w:r w:rsidR="009D661E" w:rsidRPr="00530C8E">
          <w:delText xml:space="preserve">issued under </w:delText>
        </w:r>
        <w:r w:rsidR="009D661E" w:rsidRPr="003E16B7">
          <w:rPr>
            <w:i/>
          </w:rPr>
          <w:delText xml:space="preserve">section </w:delText>
        </w:r>
        <w:r w:rsidR="003E70D8">
          <w:rPr>
            <w:i/>
          </w:rPr>
          <w:delText>12</w:delText>
        </w:r>
        <w:r w:rsidR="009B1911" w:rsidRPr="003E16B7">
          <w:rPr>
            <w:i/>
          </w:rPr>
          <w:delText>.1</w:delText>
        </w:r>
        <w:r w:rsidRPr="00530C8E">
          <w:delText xml:space="preserve"> </w:delText>
        </w:r>
      </w:del>
      <w:r w:rsidRPr="00530C8E">
        <w:t xml:space="preserve">by direct credit to </w:t>
      </w:r>
      <w:r w:rsidR="00A64DF4">
        <w:t>First Gas’</w:t>
      </w:r>
      <w:r w:rsidRPr="00530C8E">
        <w:t xml:space="preserve"> bank account</w:t>
      </w:r>
      <w:r w:rsidR="0064470A" w:rsidRPr="00530C8E">
        <w:t xml:space="preserve"> </w:t>
      </w:r>
      <w:del w:id="1797" w:author="Steve Kirkman" w:date="2017-10-16T10:05:00Z">
        <w:r w:rsidR="003E4589">
          <w:delText>notified</w:delText>
        </w:r>
      </w:del>
      <w:ins w:id="1798" w:author="Steve Kirkman" w:date="2017-10-16T10:05:00Z">
        <w:r w:rsidR="004F662F">
          <w:t>stated</w:t>
        </w:r>
      </w:ins>
      <w:r w:rsidR="004F662F">
        <w:t xml:space="preserve"> </w:t>
      </w:r>
      <w:r w:rsidR="003E4589">
        <w:t xml:space="preserve">on the invoice </w:t>
      </w:r>
      <w:ins w:id="1799" w:author="Steve Kirkman" w:date="2017-10-16T10:05:00Z">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ins>
      <w:r w:rsidR="0064470A" w:rsidRPr="00530C8E">
        <w:t>by</w:t>
      </w:r>
      <w:r w:rsidR="003E4589">
        <w:t xml:space="preserve"> </w:t>
      </w:r>
      <w:r w:rsidR="0064470A" w:rsidRPr="00530C8E">
        <w:t xml:space="preserve">the </w:t>
      </w:r>
      <w:ins w:id="1800" w:author="Steve Kirkman" w:date="2017-10-16T10:05:00Z">
        <w:r w:rsidR="004F662F">
          <w:t>later of:</w:t>
        </w:r>
      </w:ins>
    </w:p>
    <w:p w14:paraId="72159577" w14:textId="27E29FA6" w:rsidR="004F662F" w:rsidRDefault="004F662F" w:rsidP="00472508">
      <w:pPr>
        <w:numPr>
          <w:ilvl w:val="2"/>
          <w:numId w:val="4"/>
        </w:numPr>
        <w:rPr>
          <w:ins w:id="1801" w:author="Steve Kirkman" w:date="2017-10-16T10:05:00Z"/>
        </w:rPr>
      </w:pPr>
      <w:ins w:id="1802" w:author="Steve Kirkman" w:date="2017-10-16T10:05:00Z">
        <w:r>
          <w:t xml:space="preserve">the </w:t>
        </w:r>
      </w:ins>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w:t>
      </w:r>
      <w:del w:id="1803" w:author="Steve Kirkman" w:date="2017-10-16T10:05:00Z">
        <w:r w:rsidR="003E4589">
          <w:delText xml:space="preserve">following the </w:delText>
        </w:r>
        <w:r w:rsidR="002C1C64">
          <w:delText>Month</w:delText>
        </w:r>
        <w:r w:rsidR="003E4589">
          <w:delText xml:space="preserve"> </w:delText>
        </w:r>
      </w:del>
      <w:r w:rsidR="0064470A" w:rsidRPr="00530C8E">
        <w:t xml:space="preserve">in which the invoice is </w:t>
      </w:r>
      <w:del w:id="1804" w:author="Steve Kirkman" w:date="2017-10-16T10:05:00Z">
        <w:r w:rsidR="0064470A" w:rsidRPr="00530C8E">
          <w:delText>rendered</w:delText>
        </w:r>
      </w:del>
      <w:ins w:id="1805" w:author="Steve Kirkman" w:date="2017-10-16T10:05:00Z">
        <w:r>
          <w:t>issued;</w:t>
        </w:r>
      </w:ins>
      <w:r>
        <w:t xml:space="preserve"> and</w:t>
      </w:r>
      <w:del w:id="1806" w:author="Steve Kirkman" w:date="2017-10-16T10:05:00Z">
        <w:r w:rsidR="003E4589">
          <w:delText xml:space="preserve"> will</w:delText>
        </w:r>
      </w:del>
    </w:p>
    <w:p w14:paraId="4113DE9B" w14:textId="77777777" w:rsidR="004F662F" w:rsidRDefault="004F662F" w:rsidP="00472508">
      <w:pPr>
        <w:numPr>
          <w:ilvl w:val="2"/>
          <w:numId w:val="4"/>
        </w:numPr>
        <w:rPr>
          <w:ins w:id="1807" w:author="Steve Kirkman" w:date="2017-10-16T10:05:00Z"/>
        </w:rPr>
      </w:pPr>
      <w:ins w:id="1808" w:author="Steve Kirkman" w:date="2017-10-16T10:05:00Z">
        <w:r>
          <w:t>10 Business Days after the invoice is issued.</w:t>
        </w:r>
      </w:ins>
    </w:p>
    <w:p w14:paraId="324FBB33" w14:textId="77777777" w:rsidR="00C6575C" w:rsidRPr="00530C8E" w:rsidRDefault="004F662F" w:rsidP="00472508">
      <w:pPr>
        <w:ind w:left="624"/>
      </w:pPr>
      <w:ins w:id="1809" w:author="Steve Kirkman" w:date="2017-10-16T10:05:00Z">
        <w:r>
          <w:t>The Interconnected Party shall</w:t>
        </w:r>
      </w:ins>
      <w:bookmarkEnd w:id="1795"/>
      <w:r w:rsidR="003E4589">
        <w:t xml:space="preserve">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00C6575C" w:rsidRPr="00530C8E">
        <w:t>.</w:t>
      </w:r>
    </w:p>
    <w:p w14:paraId="37CD53AB" w14:textId="77777777" w:rsidR="004E4A82" w:rsidRPr="00530C8E" w:rsidRDefault="004E4A82" w:rsidP="004E4A82">
      <w:pPr>
        <w:pStyle w:val="Heading2"/>
        <w:ind w:left="623"/>
        <w:rPr>
          <w:iCs/>
        </w:rPr>
      </w:pPr>
      <w:bookmarkStart w:id="1810" w:name="_Ref106444702"/>
      <w:r w:rsidRPr="00530C8E">
        <w:rPr>
          <w:iCs/>
        </w:rPr>
        <w:t>Disputed Invoices</w:t>
      </w:r>
    </w:p>
    <w:p w14:paraId="5B0F8D2D" w14:textId="5C1BA1B4" w:rsidR="008B4CB5" w:rsidRPr="009D3067" w:rsidRDefault="003E4589" w:rsidP="008B4CB5">
      <w:pPr>
        <w:numPr>
          <w:ilvl w:val="1"/>
          <w:numId w:val="4"/>
        </w:numPr>
        <w:rPr>
          <w:ins w:id="1811" w:author="Steve Kirkman" w:date="2017-10-16T10:05:00Z"/>
        </w:rPr>
      </w:pPr>
      <w:del w:id="1812" w:author="Steve Kirkman" w:date="2017-10-16T10:05:00Z">
        <w:r w:rsidRPr="00F27205">
          <w:delText>If</w:delText>
        </w:r>
      </w:del>
      <w:ins w:id="1813" w:author="Steve Kirkman" w:date="2017-10-16T10:05:00Z">
        <w:r w:rsidR="008B4CB5">
          <w:t xml:space="preserve">Subject to </w:t>
        </w:r>
        <w:r w:rsidR="008B4CB5" w:rsidRPr="009D3067">
          <w:rPr>
            <w:i/>
          </w:rPr>
          <w:t>section 12.7</w:t>
        </w:r>
        <w:r w:rsidR="008B4CB5">
          <w:t>, if</w:t>
        </w:r>
      </w:ins>
      <w:r w:rsidRPr="00F27205">
        <w:t xml:space="preserve"> the Interconnected Party disputes any invoiced amount under </w:t>
      </w:r>
      <w:r w:rsidRPr="00F27205">
        <w:rPr>
          <w:i/>
        </w:rPr>
        <w:t xml:space="preserve">section </w:t>
      </w:r>
      <w:r w:rsidR="003E70D8">
        <w:rPr>
          <w:i/>
        </w:rPr>
        <w:t>12</w:t>
      </w:r>
      <w:r w:rsidR="005A1010">
        <w:rPr>
          <w:i/>
        </w:rPr>
        <w:t>.1</w:t>
      </w:r>
      <w:r w:rsidRPr="00F27205">
        <w:t xml:space="preserve">, </w:t>
      </w:r>
      <w:ins w:id="1814" w:author="Steve Kirkman" w:date="2017-10-16T10:05:00Z">
        <w:r w:rsidR="008B4CB5">
          <w:t>(</w:t>
        </w:r>
        <w:r w:rsidR="008B4CB5" w:rsidRPr="007825F7">
          <w:rPr>
            <w:i/>
          </w:rPr>
          <w:t>Invoice Dispute</w:t>
        </w:r>
        <w:r w:rsidR="008B4CB5">
          <w:t>)</w:t>
        </w:r>
        <w:r w:rsidR="008B4CB5" w:rsidRPr="00F27205">
          <w:t xml:space="preserve">, </w:t>
        </w:r>
      </w:ins>
      <w:r w:rsidR="008B4CB5" w:rsidRPr="00F27205">
        <w:t>the Interconnected Party shall, within 10 Days from the date it received the invoice</w:t>
      </w:r>
      <w:del w:id="1815" w:author="Steve Kirkman" w:date="2017-10-16T10:05:00Z">
        <w:r w:rsidRPr="00F27205">
          <w:delText xml:space="preserve"> under </w:delText>
        </w:r>
        <w:r w:rsidRPr="00F27205">
          <w:rPr>
            <w:i/>
          </w:rPr>
          <w:delText xml:space="preserve">section </w:delText>
        </w:r>
        <w:r w:rsidR="003E70D8">
          <w:rPr>
            <w:i/>
          </w:rPr>
          <w:delText>12</w:delText>
        </w:r>
        <w:r w:rsidR="005A1010">
          <w:rPr>
            <w:i/>
          </w:rPr>
          <w:delText>.1</w:delText>
        </w:r>
      </w:del>
      <w:r w:rsidR="008B4CB5" w:rsidRPr="00F27205">
        <w:t xml:space="preserve">, notify </w:t>
      </w:r>
      <w:r w:rsidR="008B4CB5">
        <w:t>First Gas</w:t>
      </w:r>
      <w:r w:rsidR="008B4CB5" w:rsidRPr="00F27205">
        <w:t xml:space="preserve"> in writing identifying the amount in dispute </w:t>
      </w:r>
      <w:del w:id="1816" w:author="Steve Kirkman" w:date="2017-10-16T10:05:00Z">
        <w:r w:rsidRPr="00F27205">
          <w:delText xml:space="preserve">together with </w:delText>
        </w:r>
      </w:del>
      <w:ins w:id="1817" w:author="Steve Kirkman" w:date="2017-10-16T10:05:00Z">
        <w:r w:rsidR="008B4CB5">
          <w:t>and giving</w:t>
        </w:r>
        <w:r w:rsidR="008B4CB5" w:rsidRPr="00F27205">
          <w:t xml:space="preserve"> </w:t>
        </w:r>
      </w:ins>
      <w:r w:rsidR="008B4CB5" w:rsidRPr="00F27205">
        <w:t>full reasons for the dispute</w:t>
      </w:r>
      <w:del w:id="1818" w:author="Steve Kirkman" w:date="2017-10-16T10:05:00Z">
        <w:r w:rsidRPr="00F27205">
          <w:delText>.</w:delText>
        </w:r>
      </w:del>
      <w:ins w:id="1819" w:author="Steve Kirkman" w:date="2017-10-16T10:05:00Z">
        <w:r w:rsidR="008B4CB5">
          <w:t xml:space="preserve"> (</w:t>
        </w:r>
        <w:r w:rsidR="008B4CB5" w:rsidRPr="008819DA">
          <w:rPr>
            <w:i/>
          </w:rPr>
          <w:t>Invoice Dispute Notice</w:t>
        </w:r>
        <w:r w:rsidR="008B4CB5">
          <w:t>)</w:t>
        </w:r>
        <w:r w:rsidR="008B4CB5" w:rsidRPr="00F27205">
          <w:t>.</w:t>
        </w:r>
      </w:ins>
      <w:r w:rsidR="008B4CB5" w:rsidRPr="00F27205">
        <w:t xml:space="preserve"> The Interconnected Party shall pay the undisputed portion of the invoice</w:t>
      </w:r>
      <w:del w:id="1820" w:author="Steve Kirkman" w:date="2017-10-16T10:05:00Z">
        <w:r w:rsidRPr="00F27205">
          <w:delText xml:space="preserve"> under </w:delText>
        </w:r>
        <w:r w:rsidRPr="00F27205">
          <w:rPr>
            <w:i/>
          </w:rPr>
          <w:delText xml:space="preserve">section </w:delText>
        </w:r>
        <w:r w:rsidR="003E70D8">
          <w:rPr>
            <w:i/>
          </w:rPr>
          <w:delText>12</w:delText>
        </w:r>
        <w:r w:rsidR="005A1010">
          <w:rPr>
            <w:i/>
          </w:rPr>
          <w:delText>.4</w:delText>
        </w:r>
        <w:r w:rsidRPr="00F27205">
          <w:delText>, and</w:delText>
        </w:r>
      </w:del>
      <w:ins w:id="1821" w:author="Steve Kirkman" w:date="2017-10-16T10:05:00Z">
        <w:r w:rsidR="008B4CB5">
          <w:t xml:space="preserve">. </w:t>
        </w:r>
        <w:r w:rsidR="008B4CB5" w:rsidRPr="00CE26DC">
          <w:t xml:space="preserve">If the </w:t>
        </w:r>
        <w:r w:rsidR="008B4CB5">
          <w:t xml:space="preserve">Invoice </w:t>
        </w:r>
        <w:r w:rsidR="008B4CB5" w:rsidRPr="00CE26DC">
          <w:t xml:space="preserve">Dispute has not been resolved by negotiation between the </w:t>
        </w:r>
        <w:r w:rsidR="008B4CB5">
          <w:t>P</w:t>
        </w:r>
        <w:r w:rsidR="008B4CB5" w:rsidRPr="00CE26DC">
          <w:t>arties within 1</w:t>
        </w:r>
        <w:r w:rsidR="008B4CB5">
          <w:t>0</w:t>
        </w:r>
        <w:r w:rsidR="008B4CB5" w:rsidRPr="00CE26DC">
          <w:t xml:space="preserve"> Business Days of </w:t>
        </w:r>
        <w:r w:rsidR="008B4CB5">
          <w:t>First Gas</w:t>
        </w:r>
        <w:r w:rsidR="008B4CB5" w:rsidRPr="00CE26DC">
          <w:t xml:space="preserve"> receiving the </w:t>
        </w:r>
        <w:r w:rsidR="008B4CB5">
          <w:t xml:space="preserve">Invoice </w:t>
        </w:r>
        <w:r w:rsidR="008B4CB5" w:rsidRPr="00CE26DC">
          <w:t>Dispute Notice</w:t>
        </w:r>
        <w:r w:rsidR="008B4CB5" w:rsidRPr="00F27205">
          <w:t>,</w:t>
        </w:r>
      </w:ins>
      <w:r w:rsidR="008B4CB5" w:rsidRPr="00F27205">
        <w:t xml:space="preserve"> </w:t>
      </w:r>
      <w:r w:rsidR="008B4CB5" w:rsidRPr="00F27205">
        <w:rPr>
          <w:i/>
        </w:rPr>
        <w:t xml:space="preserve">section </w:t>
      </w:r>
      <w:r w:rsidR="008B4CB5">
        <w:rPr>
          <w:i/>
        </w:rPr>
        <w:t xml:space="preserve">18 </w:t>
      </w:r>
      <w:r w:rsidR="008B4CB5" w:rsidRPr="00F27205">
        <w:t>shall apply</w:t>
      </w:r>
      <w:r w:rsidR="008B4CB5" w:rsidRPr="00CA4174">
        <w:rPr>
          <w:bCs/>
          <w:iCs/>
        </w:rPr>
        <w:t>.</w:t>
      </w:r>
    </w:p>
    <w:p w14:paraId="7EA7F12D" w14:textId="77777777" w:rsidR="00C6575C" w:rsidRPr="00530C8E" w:rsidRDefault="008B4CB5" w:rsidP="008B4CB5">
      <w:pPr>
        <w:numPr>
          <w:ilvl w:val="1"/>
          <w:numId w:val="4"/>
        </w:numPr>
      </w:pPr>
      <w:ins w:id="1822" w:author="Steve Kirkman" w:date="2017-10-16T10:05:00Z">
        <w:r>
          <w:t xml:space="preserve">In the absence of any manifest error, the Interconnected Party must not dispute any </w:t>
        </w:r>
        <w:r w:rsidRPr="00F27205">
          <w:t>invoice</w:t>
        </w:r>
        <w:r>
          <w:t xml:space="preserve"> issued </w:t>
        </w:r>
        <w:r w:rsidRPr="00F27205">
          <w:t xml:space="preserve">under </w:t>
        </w:r>
        <w:r w:rsidRPr="00D90926">
          <w:rPr>
            <w:i/>
          </w:rPr>
          <w:t>section </w:t>
        </w:r>
        <w:r>
          <w:rPr>
            <w:i/>
          </w:rPr>
          <w:t>12.1</w:t>
        </w:r>
        <w:r>
          <w:t xml:space="preserve">, and shall pay the invoiced amount in full in accordance with </w:t>
        </w:r>
        <w:r w:rsidRPr="000C0ABB">
          <w:rPr>
            <w:i/>
          </w:rPr>
          <w:t xml:space="preserve">section </w:t>
        </w:r>
        <w:r>
          <w:rPr>
            <w:i/>
          </w:rPr>
          <w:t>12.5</w:t>
        </w:r>
        <w:r>
          <w:t xml:space="preserve"> without any deduction or set-off of any kind</w:t>
        </w:r>
        <w:r w:rsidR="006B6126" w:rsidRPr="00CA4174">
          <w:rPr>
            <w:bCs/>
            <w:iCs/>
          </w:rPr>
          <w:t>.</w:t>
        </w:r>
      </w:ins>
      <w:r w:rsidR="006B6126">
        <w:rPr>
          <w:bCs/>
          <w:iCs/>
          <w:color w:val="000080"/>
        </w:rPr>
        <w:t xml:space="preserve"> </w:t>
      </w:r>
      <w:r w:rsidR="00C6575C" w:rsidRPr="00530C8E">
        <w:t xml:space="preserve">  </w:t>
      </w:r>
      <w:bookmarkEnd w:id="1810"/>
    </w:p>
    <w:p w14:paraId="0BDC58E4" w14:textId="77777777" w:rsidR="004E4A82" w:rsidRPr="00530C8E" w:rsidRDefault="003E4589" w:rsidP="004E4A82">
      <w:pPr>
        <w:pStyle w:val="Heading2"/>
        <w:ind w:left="623"/>
        <w:rPr>
          <w:iCs/>
        </w:rPr>
      </w:pPr>
      <w:r w:rsidRPr="00530C8E">
        <w:rPr>
          <w:iCs/>
        </w:rPr>
        <w:t xml:space="preserve">Incorrect Invoices </w:t>
      </w:r>
    </w:p>
    <w:p w14:paraId="1F4ADAF4" w14:textId="1D51B1FE" w:rsidR="00C6575C" w:rsidRPr="00530C8E" w:rsidRDefault="003E4589" w:rsidP="009871BE">
      <w:pPr>
        <w:numPr>
          <w:ilvl w:val="1"/>
          <w:numId w:val="4"/>
        </w:numPr>
      </w:pPr>
      <w:r w:rsidRPr="00F27205">
        <w:t xml:space="preserve">If it shall be found at any time that the Interconnected Party has been overcharged or undercharged </w:t>
      </w:r>
      <w:del w:id="1823" w:author="Steve Kirkman" w:date="2017-10-16T10:05:00Z">
        <w:r w:rsidRPr="00F27205">
          <w:delText xml:space="preserve">for any reason whatsoever under this Agreement </w:delText>
        </w:r>
      </w:del>
      <w:r w:rsidRPr="00F27205">
        <w:t xml:space="preserve">then, within 30 </w:t>
      </w:r>
      <w:r w:rsidR="002C1C64">
        <w:t>Day</w:t>
      </w:r>
      <w:r w:rsidRPr="00F27205">
        <w:t xml:space="preserve">s after </w:t>
      </w:r>
      <w:del w:id="1824" w:author="Steve Kirkman" w:date="2017-10-16T10:05:00Z">
        <w:r w:rsidRPr="00F27205">
          <w:delText>such</w:delText>
        </w:r>
      </w:del>
      <w:ins w:id="1825" w:author="Steve Kirkman" w:date="2017-10-16T10:05:00Z">
        <w:r w:rsidR="007F1AF4">
          <w:t>that</w:t>
        </w:r>
      </w:ins>
      <w:r w:rsidRPr="00F27205">
        <w:t xml:space="preserve"> error has been discovered and the </w:t>
      </w:r>
      <w:ins w:id="1826" w:author="Steve Kirkman" w:date="2017-10-16T10:05:00Z">
        <w:r w:rsidR="007F1AF4">
          <w:t xml:space="preserve">correct </w:t>
        </w:r>
      </w:ins>
      <w:r w:rsidRPr="00F27205">
        <w:t>amount has been agreed</w:t>
      </w:r>
      <w:del w:id="1827" w:author="Steve Kirkman" w:date="2017-10-16T10:05:00Z">
        <w:r w:rsidRPr="00F27205">
          <w:delText xml:space="preserve"> to</w:delText>
        </w:r>
      </w:del>
      <w:r w:rsidRPr="00F27205">
        <w:t xml:space="preserve">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del w:id="1828" w:author="Steve Kirkman" w:date="2017-10-16T10:05:00Z">
        <w:r w:rsidRPr="00F27205">
          <w:delText>such</w:delText>
        </w:r>
      </w:del>
      <w:ins w:id="1829" w:author="Steve Kirkman" w:date="2017-10-16T10:05:00Z">
        <w:r w:rsidR="007F1AF4">
          <w:t>an</w:t>
        </w:r>
      </w:ins>
      <w:r w:rsidRPr="00F27205">
        <w:t xml:space="preserve"> overcharge or undercharge</w:t>
      </w:r>
      <w:ins w:id="1830" w:author="Steve Kirkman" w:date="2017-10-16T10:05:00Z">
        <w:r w:rsidR="007F1AF4">
          <w:t>,</w:t>
        </w:r>
      </w:ins>
      <w:r w:rsidRPr="00F27205">
        <w:t xml:space="preserve"> </w:t>
      </w:r>
      <w:r w:rsidR="00A64DF4">
        <w:t>First Gas</w:t>
      </w:r>
      <w:r w:rsidRPr="00F27205">
        <w:t xml:space="preserve"> will refund or pay the Interconnected Party the amount of </w:t>
      </w:r>
      <w:del w:id="1831" w:author="Steve Kirkman" w:date="2017-10-16T10:05:00Z">
        <w:r w:rsidRPr="00F27205">
          <w:delText>any such</w:delText>
        </w:r>
      </w:del>
      <w:ins w:id="1832" w:author="Steve Kirkman" w:date="2017-10-16T10:05:00Z">
        <w:r w:rsidR="007F1AF4">
          <w:t>that</w:t>
        </w:r>
      </w:ins>
      <w:r w:rsidRPr="00F27205">
        <w:t xml:space="preserve"> overcharge or undercharge, as appropriate</w:t>
      </w:r>
      <w:ins w:id="1833" w:author="Steve Kirkman" w:date="2017-10-16T10:05:00Z">
        <w:r w:rsidRPr="00F27205">
          <w:t xml:space="preserve">, </w:t>
        </w:r>
        <w:r w:rsidR="007F1AF4">
          <w:t>as a correction on its next invoice</w:t>
        </w:r>
      </w:ins>
      <w:r w:rsidR="007F1AF4">
        <w:t>,</w:t>
      </w:r>
      <w:r w:rsidR="007F1AF4" w:rsidRPr="00F27205">
        <w:t xml:space="preserve"> </w:t>
      </w:r>
      <w:r w:rsidRPr="00F27205">
        <w:t xml:space="preserve">provided that there shall be no right to re-open invoices if more than 18 </w:t>
      </w:r>
      <w:r w:rsidR="002C1C64">
        <w:t>Month</w:t>
      </w:r>
      <w:r w:rsidRPr="00F27205">
        <w:t>s has elapsed since the date of the invoice.</w:t>
      </w:r>
    </w:p>
    <w:p w14:paraId="15BE77FE" w14:textId="77777777" w:rsidR="004E4A82" w:rsidRPr="00530C8E" w:rsidRDefault="004E4A82" w:rsidP="004E4A82">
      <w:pPr>
        <w:pStyle w:val="Heading2"/>
        <w:ind w:left="623"/>
        <w:rPr>
          <w:iCs/>
        </w:rPr>
      </w:pPr>
      <w:r w:rsidRPr="00530C8E">
        <w:rPr>
          <w:iCs/>
        </w:rPr>
        <w:t>Default Interest</w:t>
      </w:r>
    </w:p>
    <w:p w14:paraId="470E0B56" w14:textId="690A0B2C" w:rsidR="00C6575C" w:rsidRPr="00530C8E" w:rsidRDefault="003E4589" w:rsidP="009871BE">
      <w:pPr>
        <w:numPr>
          <w:ilvl w:val="1"/>
          <w:numId w:val="4"/>
        </w:numPr>
      </w:pPr>
      <w:bookmarkStart w:id="1834"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del w:id="1835" w:author="Steve Kirkman" w:date="2017-10-16T10:05:00Z">
        <w:r w:rsidR="008051DF">
          <w:delText>fee or other amounts</w:delText>
        </w:r>
      </w:del>
      <w:ins w:id="1836" w:author="Steve Kirkman" w:date="2017-10-16T10:05:00Z">
        <w:r w:rsidR="008051DF">
          <w:t>amount</w:t>
        </w:r>
      </w:ins>
      <w:r w:rsidR="008051DF">
        <w:t xml:space="preserve"> payable </w:t>
      </w:r>
      <w:del w:id="1837" w:author="Steve Kirkman" w:date="2017-10-16T10:05:00Z">
        <w:r w:rsidR="008051DF">
          <w:delText xml:space="preserve">to </w:delText>
        </w:r>
        <w:r w:rsidR="00A64DF4">
          <w:delText>First Gas</w:delText>
        </w:r>
      </w:del>
      <w:ins w:id="1838" w:author="Steve Kirkman" w:date="2017-10-16T10:05:00Z">
        <w:r w:rsidR="007F1AF4">
          <w:t>under this Agreement</w:t>
        </w:r>
      </w:ins>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834"/>
    </w:p>
    <w:p w14:paraId="00D5C7B3" w14:textId="77777777" w:rsidR="00C6575C" w:rsidRPr="00530C8E" w:rsidRDefault="00C6575C" w:rsidP="009871BE">
      <w:pPr>
        <w:pStyle w:val="Heading1"/>
        <w:numPr>
          <w:ilvl w:val="0"/>
          <w:numId w:val="4"/>
        </w:numPr>
      </w:pPr>
      <w:bookmarkStart w:id="1839" w:name="_Toc423342335"/>
      <w:bookmarkStart w:id="1840" w:name="_Toc423348026"/>
      <w:bookmarkStart w:id="1841" w:name="_Toc424040092"/>
      <w:bookmarkStart w:id="1842" w:name="_Toc424043150"/>
      <w:bookmarkStart w:id="1843" w:name="_Toc424124632"/>
      <w:bookmarkStart w:id="1844" w:name="_Toc423342337"/>
      <w:bookmarkStart w:id="1845" w:name="_Toc423348028"/>
      <w:bookmarkStart w:id="1846" w:name="_Toc424040094"/>
      <w:bookmarkStart w:id="1847" w:name="_Toc424043152"/>
      <w:bookmarkStart w:id="1848" w:name="_Toc424124634"/>
      <w:bookmarkStart w:id="1849" w:name="_Toc423342338"/>
      <w:bookmarkStart w:id="1850" w:name="_Toc423348029"/>
      <w:bookmarkStart w:id="1851" w:name="_Toc424040095"/>
      <w:bookmarkStart w:id="1852" w:name="_Toc424043153"/>
      <w:bookmarkStart w:id="1853" w:name="_Toc424124635"/>
      <w:bookmarkStart w:id="1854" w:name="_Toc423342339"/>
      <w:bookmarkStart w:id="1855" w:name="_Toc423348030"/>
      <w:bookmarkStart w:id="1856" w:name="_Toc424040096"/>
      <w:bookmarkStart w:id="1857" w:name="_Toc424043154"/>
      <w:bookmarkStart w:id="1858" w:name="_Toc424124636"/>
      <w:bookmarkStart w:id="1859" w:name="_Toc423342340"/>
      <w:bookmarkStart w:id="1860" w:name="_Toc423348031"/>
      <w:bookmarkStart w:id="1861" w:name="_Toc424040097"/>
      <w:bookmarkStart w:id="1862" w:name="_Toc424043155"/>
      <w:bookmarkStart w:id="1863" w:name="_Toc424124637"/>
      <w:bookmarkStart w:id="1864" w:name="_Toc423342341"/>
      <w:bookmarkStart w:id="1865" w:name="_Toc423348032"/>
      <w:bookmarkStart w:id="1866" w:name="_Toc424040098"/>
      <w:bookmarkStart w:id="1867" w:name="_Toc424043156"/>
      <w:bookmarkStart w:id="1868" w:name="_Toc424124638"/>
      <w:bookmarkStart w:id="1869" w:name="_Toc423342342"/>
      <w:bookmarkStart w:id="1870" w:name="_Toc423348033"/>
      <w:bookmarkStart w:id="1871" w:name="_Toc424040099"/>
      <w:bookmarkStart w:id="1872" w:name="_Toc424043157"/>
      <w:bookmarkStart w:id="1873" w:name="_Toc424124639"/>
      <w:bookmarkStart w:id="1874" w:name="_Toc423342343"/>
      <w:bookmarkStart w:id="1875" w:name="_Toc423348034"/>
      <w:bookmarkStart w:id="1876" w:name="_Toc424040100"/>
      <w:bookmarkStart w:id="1877" w:name="_Toc424043158"/>
      <w:bookmarkStart w:id="1878" w:name="_Toc424124640"/>
      <w:bookmarkStart w:id="1879" w:name="_Toc423342344"/>
      <w:bookmarkStart w:id="1880" w:name="_Toc423348035"/>
      <w:bookmarkStart w:id="1881" w:name="_Toc424040101"/>
      <w:bookmarkStart w:id="1882" w:name="_Toc424043159"/>
      <w:bookmarkStart w:id="1883" w:name="_Toc424124641"/>
      <w:bookmarkStart w:id="1884" w:name="_Toc423342347"/>
      <w:bookmarkStart w:id="1885" w:name="_Toc423348038"/>
      <w:bookmarkStart w:id="1886" w:name="_Toc424040104"/>
      <w:bookmarkStart w:id="1887" w:name="_Toc424043162"/>
      <w:bookmarkStart w:id="1888" w:name="_Toc424124644"/>
      <w:bookmarkStart w:id="1889" w:name="_Toc423342352"/>
      <w:bookmarkStart w:id="1890" w:name="_Toc423348043"/>
      <w:bookmarkStart w:id="1891" w:name="_Toc424040109"/>
      <w:bookmarkStart w:id="1892" w:name="_Toc424043167"/>
      <w:bookmarkStart w:id="1893" w:name="_Toc424124649"/>
      <w:bookmarkStart w:id="1894" w:name="_Toc423342370"/>
      <w:bookmarkStart w:id="1895" w:name="_Toc423348061"/>
      <w:bookmarkStart w:id="1896" w:name="_Toc424040127"/>
      <w:bookmarkStart w:id="1897" w:name="_Toc424043185"/>
      <w:bookmarkStart w:id="1898" w:name="_Toc424124667"/>
      <w:bookmarkStart w:id="1899" w:name="_Toc495310838"/>
      <w:bookmarkStart w:id="1900" w:name="_Toc490154979"/>
      <w:bookmarkEnd w:id="1512"/>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530C8E">
        <w:t>ACCESS RIGHTS</w:t>
      </w:r>
      <w:bookmarkEnd w:id="1899"/>
      <w:bookmarkEnd w:id="1900"/>
    </w:p>
    <w:p w14:paraId="245ACF42" w14:textId="77777777" w:rsidR="00C6575C" w:rsidRPr="00530C8E" w:rsidRDefault="00C6575C">
      <w:pPr>
        <w:pStyle w:val="Heading2"/>
      </w:pPr>
      <w:r w:rsidRPr="00530C8E">
        <w:t>Grant of Rights</w:t>
      </w:r>
    </w:p>
    <w:p w14:paraId="4ACDD76A" w14:textId="77777777"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14:paraId="55CDEAF1" w14:textId="415B74CB" w:rsidR="00EA2E59" w:rsidRDefault="00C175E3" w:rsidP="0024589B">
      <w:pPr>
        <w:numPr>
          <w:ilvl w:val="2"/>
          <w:numId w:val="47"/>
        </w:numPr>
        <w:rPr>
          <w:snapToGrid w:val="0"/>
        </w:rPr>
      </w:pPr>
      <w:del w:id="1901" w:author="Steve Kirkman" w:date="2017-10-16T10:05:00Z">
        <w:r w:rsidRPr="00E01040">
          <w:rPr>
            <w:snapToGrid w:val="0"/>
          </w:rPr>
          <w:lastRenderedPageBreak/>
          <w:delText xml:space="preserve">to </w:delText>
        </w:r>
      </w:del>
      <w:r w:rsidR="00C6575C" w:rsidRPr="00E01040">
        <w:rPr>
          <w:snapToGrid w:val="0"/>
        </w:rPr>
        <w:t xml:space="preserve">carry out Maintenance on </w:t>
      </w:r>
      <w:ins w:id="1902" w:author="Steve Kirkman" w:date="2017-10-16T10:05:00Z">
        <w:r w:rsidR="00F45074">
          <w:rPr>
            <w:snapToGrid w:val="0"/>
          </w:rPr>
          <w:t xml:space="preserve">First Gas’ Pipeline </w:t>
        </w:r>
        <w:r w:rsidR="00790972">
          <w:rPr>
            <w:snapToGrid w:val="0"/>
          </w:rPr>
          <w:t xml:space="preserve">and </w:t>
        </w:r>
      </w:ins>
      <w:r w:rsidR="00C6575C" w:rsidRPr="00E01040">
        <w:rPr>
          <w:snapToGrid w:val="0"/>
        </w:rPr>
        <w:t xml:space="preserve">any </w:t>
      </w:r>
      <w:r w:rsidR="00A6498C">
        <w:rPr>
          <w:snapToGrid w:val="0"/>
        </w:rPr>
        <w:t>First Gas</w:t>
      </w:r>
      <w:r w:rsidRPr="00871DD4">
        <w:rPr>
          <w:snapToGrid w:val="0"/>
        </w:rPr>
        <w:t xml:space="preserve"> </w:t>
      </w:r>
      <w:r w:rsidR="00C6575C" w:rsidRPr="00871DD4">
        <w:rPr>
          <w:snapToGrid w:val="0"/>
        </w:rPr>
        <w:t xml:space="preserve">Equipment; </w:t>
      </w:r>
      <w:r w:rsidR="00EA2E59">
        <w:rPr>
          <w:snapToGrid w:val="0"/>
        </w:rPr>
        <w:t>and</w:t>
      </w:r>
    </w:p>
    <w:p w14:paraId="57BAF139" w14:textId="6C9C7978" w:rsidR="00C6575C" w:rsidRPr="00530C8E" w:rsidRDefault="00EA2E59" w:rsidP="0024589B">
      <w:pPr>
        <w:numPr>
          <w:ilvl w:val="2"/>
          <w:numId w:val="47"/>
        </w:numPr>
        <w:rPr>
          <w:snapToGrid w:val="0"/>
        </w:rPr>
      </w:pPr>
      <w:del w:id="1903" w:author="Steve Kirkman" w:date="2017-10-16T10:05:00Z">
        <w:r>
          <w:rPr>
            <w:snapToGrid w:val="0"/>
          </w:rPr>
          <w:delText xml:space="preserve">to </w:delText>
        </w:r>
      </w:del>
      <w:r>
        <w:rPr>
          <w:snapToGrid w:val="0"/>
        </w:rPr>
        <w:t xml:space="preserve">exercise any right </w:t>
      </w:r>
      <w:r w:rsidR="00A6498C">
        <w:rPr>
          <w:snapToGrid w:val="0"/>
        </w:rPr>
        <w:t xml:space="preserve">First Gas </w:t>
      </w:r>
      <w:r>
        <w:rPr>
          <w:snapToGrid w:val="0"/>
        </w:rPr>
        <w:t>may have under this Agreement</w:t>
      </w:r>
      <w:r w:rsidR="00C6575C" w:rsidRPr="00530C8E">
        <w:rPr>
          <w:snapToGrid w:val="0"/>
        </w:rPr>
        <w:t>.</w:t>
      </w:r>
    </w:p>
    <w:p w14:paraId="39C4F119" w14:textId="77777777" w:rsidR="00C6575C" w:rsidRPr="00530C8E" w:rsidRDefault="00C6575C">
      <w:pPr>
        <w:pStyle w:val="Heading2"/>
      </w:pPr>
      <w:r w:rsidRPr="00530C8E">
        <w:t>Exercise of Rights</w:t>
      </w:r>
    </w:p>
    <w:p w14:paraId="53621A4E" w14:textId="77777777"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75981473" w14:textId="1DD0E29F"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completing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del w:id="1904" w:author="Steve Kirkman" w:date="2017-10-16T10:05:00Z">
        <w:r w:rsidR="00CE4043" w:rsidRPr="00AD0825">
          <w:rPr>
            <w:snapToGrid w:val="0"/>
          </w:rPr>
          <w:delText>the particular</w:delText>
        </w:r>
      </w:del>
      <w:ins w:id="1905" w:author="Steve Kirkman" w:date="2017-10-16T10:05:00Z">
        <w:r w:rsidR="001D2F20">
          <w:rPr>
            <w:snapToGrid w:val="0"/>
          </w:rPr>
          <w:t>that type of</w:t>
        </w:r>
      </w:ins>
      <w:r w:rsidR="00CE4043" w:rsidRPr="00AD0825">
        <w:rPr>
          <w:snapToGrid w:val="0"/>
        </w:rPr>
        <w:t xml:space="preserve"> work on or in relation to </w:t>
      </w:r>
      <w:del w:id="1906" w:author="Steve Kirkman" w:date="2017-10-16T10:05:00Z">
        <w:r w:rsidR="00CE4043">
          <w:rPr>
            <w:snapToGrid w:val="0"/>
          </w:rPr>
          <w:delText>the</w:delText>
        </w:r>
      </w:del>
      <w:ins w:id="1907" w:author="Steve Kirkman" w:date="2017-10-16T10:05:00Z">
        <w:r w:rsidR="008B4C90">
          <w:rPr>
            <w:snapToGrid w:val="0"/>
          </w:rPr>
          <w:t>its Pipeline or any</w:t>
        </w:r>
      </w:ins>
      <w:r w:rsidR="00CE4043">
        <w:rPr>
          <w:snapToGrid w:val="0"/>
        </w:rPr>
        <w:t xml:space="preserve"> First Gas Equipment</w:t>
      </w:r>
      <w:r w:rsidRPr="00871DD4">
        <w:rPr>
          <w:snapToGrid w:val="0"/>
        </w:rPr>
        <w:t>;</w:t>
      </w:r>
    </w:p>
    <w:p w14:paraId="6655721E" w14:textId="77777777"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all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14:paraId="7707C9ED" w14:textId="22010A2B" w:rsidR="00871DD4" w:rsidRPr="00F27205" w:rsidRDefault="00A64DF4" w:rsidP="009871BE">
      <w:pPr>
        <w:numPr>
          <w:ilvl w:val="2"/>
          <w:numId w:val="20"/>
        </w:numPr>
        <w:rPr>
          <w:snapToGrid w:val="0"/>
        </w:rPr>
      </w:pPr>
      <w:r>
        <w:rPr>
          <w:snapToGrid w:val="0"/>
        </w:rPr>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del w:id="1908" w:author="Steve Kirkman" w:date="2017-10-16T10:05:00Z">
        <w:r w:rsidR="00053285">
          <w:rPr>
            <w:snapToGrid w:val="0"/>
          </w:rPr>
          <w:delText>is</w:delText>
        </w:r>
      </w:del>
      <w:ins w:id="1909" w:author="Steve Kirkman" w:date="2017-10-16T10:05:00Z">
        <w:r w:rsidR="008B4C90">
          <w:rPr>
            <w:snapToGrid w:val="0"/>
          </w:rPr>
          <w:t>shall</w:t>
        </w:r>
      </w:ins>
      <w:r w:rsidR="00053285">
        <w:rPr>
          <w:snapToGrid w:val="0"/>
        </w:rPr>
        <w:t xml:space="preserve"> not</w:t>
      </w:r>
      <w:ins w:id="1910" w:author="Steve Kirkman" w:date="2017-10-16T10:05:00Z">
        <w:r w:rsidR="00053285">
          <w:rPr>
            <w:snapToGrid w:val="0"/>
          </w:rPr>
          <w:t xml:space="preserve"> </w:t>
        </w:r>
        <w:r w:rsidR="000520B9">
          <w:rPr>
            <w:snapToGrid w:val="0"/>
          </w:rPr>
          <w:t>be</w:t>
        </w:r>
      </w:ins>
      <w:r w:rsidR="000520B9">
        <w:rPr>
          <w:snapToGrid w:val="0"/>
        </w:rPr>
        <w:t xml:space="preserv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del w:id="1911" w:author="Steve Kirkman" w:date="2017-10-16T10:05:00Z">
        <w:r w:rsidR="00053285">
          <w:rPr>
            <w:snapToGrid w:val="0"/>
          </w:rPr>
          <w:delText>of</w:delText>
        </w:r>
      </w:del>
      <w:ins w:id="1912" w:author="Steve Kirkman" w:date="2017-10-16T10:05:00Z">
        <w:r w:rsidR="008B4C90">
          <w:rPr>
            <w:snapToGrid w:val="0"/>
          </w:rPr>
          <w:t>on its Pipeline or</w:t>
        </w:r>
      </w:ins>
      <w:r w:rsidR="008B4C90">
        <w:rPr>
          <w:snapToGrid w:val="0"/>
        </w:rPr>
        <w:t xml:space="preserve"> </w:t>
      </w:r>
      <w:r w:rsidR="00053285">
        <w:rPr>
          <w:snapToGrid w:val="0"/>
        </w:rPr>
        <w:t>any First Gas Equipment</w:t>
      </w:r>
      <w:r w:rsidR="00871DD4" w:rsidRPr="00F27205">
        <w:rPr>
          <w:snapToGrid w:val="0"/>
        </w:rPr>
        <w:t>;</w:t>
      </w:r>
    </w:p>
    <w:p w14:paraId="00DA91EC" w14:textId="77777777"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 xml:space="preserve">Interconnected Party at least 48 hours’ written notice of its requirement for a Work Permit, and specify why it 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14:paraId="5C1CB1EC" w14:textId="77777777"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14:paraId="53E28480" w14:textId="77777777"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401F8AB" w14:textId="77777777"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14:paraId="4AAD8D9D" w14:textId="1CEFE585"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at any time and without notice during an Emergency (including when undertaking </w:t>
      </w:r>
      <w:del w:id="1913" w:author="Steve Kirkman" w:date="2017-10-16T10:05:00Z">
        <w:r w:rsidR="00871DD4" w:rsidRPr="00F27205">
          <w:rPr>
            <w:snapToGrid w:val="0"/>
          </w:rPr>
          <w:delText>Maintenance</w:delText>
        </w:r>
      </w:del>
      <w:ins w:id="1914" w:author="Steve Kirkman" w:date="2017-10-16T10:05:00Z">
        <w:r w:rsidR="00752646">
          <w:rPr>
            <w:snapToGrid w:val="0"/>
          </w:rPr>
          <w:t>maintenance</w:t>
        </w:r>
        <w:r w:rsidR="00871DD4" w:rsidRPr="00F27205">
          <w:rPr>
            <w:snapToGrid w:val="0"/>
          </w:rPr>
          <w:t xml:space="preserve"> </w:t>
        </w:r>
        <w:r w:rsidR="00790972">
          <w:rPr>
            <w:snapToGrid w:val="0"/>
          </w:rPr>
          <w:t>or other work</w:t>
        </w:r>
      </w:ins>
      <w:r w:rsidR="00790972">
        <w:rPr>
          <w:snapToGrid w:val="0"/>
        </w:rPr>
        <w:t xml:space="preserve"> </w:t>
      </w:r>
      <w:r w:rsidR="00871DD4" w:rsidRPr="00F27205">
        <w:rPr>
          <w:snapToGrid w:val="0"/>
        </w:rPr>
        <w:t>required due to an Emergency) and/or Critical Contingency; and</w:t>
      </w:r>
    </w:p>
    <w:p w14:paraId="7F1EA389" w14:textId="3A44E740" w:rsidR="00871DD4" w:rsidRPr="00F27205" w:rsidRDefault="00871DD4" w:rsidP="009871BE">
      <w:pPr>
        <w:numPr>
          <w:ilvl w:val="2"/>
          <w:numId w:val="20"/>
        </w:numPr>
        <w:rPr>
          <w:snapToGrid w:val="0"/>
        </w:rPr>
      </w:pPr>
      <w:r w:rsidRPr="00F27205">
        <w:rPr>
          <w:snapToGrid w:val="0"/>
        </w:rPr>
        <w:lastRenderedPageBreak/>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del w:id="1915" w:author="Steve Kirkman" w:date="2017-10-16T10:05:00Z">
        <w:r w:rsidRPr="00F27205">
          <w:rPr>
            <w:snapToGrid w:val="0"/>
          </w:rPr>
          <w:delText>in the event of</w:delText>
        </w:r>
      </w:del>
      <w:ins w:id="1916" w:author="Steve Kirkman" w:date="2017-10-16T10:05:00Z">
        <w:r w:rsidR="00790972">
          <w:rPr>
            <w:snapToGrid w:val="0"/>
          </w:rPr>
          <w:t>to respond to</w:t>
        </w:r>
      </w:ins>
      <w:r w:rsidR="00790972">
        <w:rPr>
          <w:snapToGrid w:val="0"/>
        </w:rPr>
        <w:t xml:space="preserve"> </w:t>
      </w:r>
      <w:r w:rsidRPr="00F27205">
        <w:rPr>
          <w:snapToGrid w:val="0"/>
        </w:rPr>
        <w:t xml:space="preserve">an Emergency </w:t>
      </w:r>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r w:rsidRPr="00F27205">
        <w:rPr>
          <w:snapToGrid w:val="0"/>
        </w:rPr>
        <w:t xml:space="preserve">. </w:t>
      </w:r>
    </w:p>
    <w:p w14:paraId="5574C75D" w14:textId="77777777" w:rsidR="00C6575C" w:rsidRPr="00530C8E" w:rsidRDefault="00C6575C" w:rsidP="009871BE">
      <w:pPr>
        <w:pStyle w:val="Heading1"/>
        <w:numPr>
          <w:ilvl w:val="0"/>
          <w:numId w:val="4"/>
        </w:numPr>
        <w:rPr>
          <w:snapToGrid w:val="0"/>
        </w:rPr>
      </w:pPr>
      <w:bookmarkStart w:id="1917" w:name="_Toc423342372"/>
      <w:bookmarkStart w:id="1918" w:name="_Toc423348063"/>
      <w:bookmarkStart w:id="1919" w:name="_Toc424040129"/>
      <w:bookmarkStart w:id="1920" w:name="_Toc424043187"/>
      <w:bookmarkStart w:id="1921" w:name="_Toc424124669"/>
      <w:bookmarkStart w:id="1922" w:name="_Toc423342374"/>
      <w:bookmarkStart w:id="1923" w:name="_Toc423348065"/>
      <w:bookmarkStart w:id="1924" w:name="_Toc424040131"/>
      <w:bookmarkStart w:id="1925" w:name="_Toc424043189"/>
      <w:bookmarkStart w:id="1926" w:name="_Toc424124671"/>
      <w:bookmarkStart w:id="1927" w:name="_Toc423342375"/>
      <w:bookmarkStart w:id="1928" w:name="_Toc423348066"/>
      <w:bookmarkStart w:id="1929" w:name="_Toc424040132"/>
      <w:bookmarkStart w:id="1930" w:name="_Toc424043190"/>
      <w:bookmarkStart w:id="1931" w:name="_Toc424124672"/>
      <w:bookmarkStart w:id="1932" w:name="_Toc423342376"/>
      <w:bookmarkStart w:id="1933" w:name="_Toc423348067"/>
      <w:bookmarkStart w:id="1934" w:name="_Toc424040133"/>
      <w:bookmarkStart w:id="1935" w:name="_Toc424043191"/>
      <w:bookmarkStart w:id="1936" w:name="_Toc424124673"/>
      <w:bookmarkStart w:id="1937" w:name="_Toc57649812"/>
      <w:bookmarkStart w:id="1938" w:name="_Toc495310839"/>
      <w:bookmarkStart w:id="1939" w:name="_Toc490154980"/>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Pr="00530C8E">
        <w:rPr>
          <w:snapToGrid w:val="0"/>
        </w:rPr>
        <w:t>term and TERMINATION</w:t>
      </w:r>
      <w:bookmarkEnd w:id="1937"/>
      <w:bookmarkEnd w:id="1938"/>
      <w:bookmarkEnd w:id="1939"/>
    </w:p>
    <w:p w14:paraId="7C1119B7"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37148701" w14:textId="77777777" w:rsidR="00E2594B" w:rsidRPr="00F27205" w:rsidRDefault="00E2594B" w:rsidP="009871BE">
      <w:pPr>
        <w:numPr>
          <w:ilvl w:val="1"/>
          <w:numId w:val="4"/>
        </w:numPr>
      </w:pPr>
      <w:r w:rsidRPr="00F27205">
        <w:t>This Agreement will expire on the earlier of:</w:t>
      </w:r>
    </w:p>
    <w:p w14:paraId="298BFF37" w14:textId="77777777"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ACAB040" w14:textId="0068441E"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w:t>
      </w:r>
      <w:del w:id="1940" w:author="Steve Kirkman" w:date="2017-10-16T10:05:00Z">
        <w:r>
          <w:rPr>
            <w:i/>
          </w:rPr>
          <w:delText>5</w:delText>
        </w:r>
      </w:del>
      <w:ins w:id="1941" w:author="Steve Kirkman" w:date="2017-10-16T10:05:00Z">
        <w:r w:rsidR="00C424AC">
          <w:rPr>
            <w:i/>
          </w:rPr>
          <w:t>6</w:t>
        </w:r>
      </w:ins>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4CD88E32" w14:textId="77777777" w:rsidR="00E2594B" w:rsidRDefault="00E2594B" w:rsidP="00E2594B">
      <w:pPr>
        <w:ind w:left="624"/>
        <w:rPr>
          <w:i/>
        </w:rPr>
      </w:pPr>
      <w:r w:rsidRPr="00F27205">
        <w:t>(</w:t>
      </w:r>
      <w:r w:rsidRPr="00F27205">
        <w:rPr>
          <w:i/>
        </w:rPr>
        <w:t>Expiry Date).</w:t>
      </w:r>
    </w:p>
    <w:p w14:paraId="2AD3F340" w14:textId="77777777"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14:paraId="2027A4FC" w14:textId="3B09D96A"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 xml:space="preserve">at the end of any Year provided that </w:t>
      </w:r>
      <w:del w:id="1942" w:author="Steve Kirkman" w:date="2017-10-16T10:05:00Z">
        <w:r w:rsidRPr="00F27205">
          <w:delText>the Interconnected Party</w:delText>
        </w:r>
      </w:del>
      <w:ins w:id="1943" w:author="Steve Kirkman" w:date="2017-10-16T10:05:00Z">
        <w:r w:rsidR="00C035C2">
          <w:t>it</w:t>
        </w:r>
      </w:ins>
      <w:r w:rsidR="004B5F78">
        <w:t>:</w:t>
      </w:r>
    </w:p>
    <w:p w14:paraId="2BF11D02" w14:textId="77777777"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BF297D0" w14:textId="77777777" w:rsidR="00D247DE" w:rsidRDefault="004B5F78" w:rsidP="00B879E6">
      <w:pPr>
        <w:numPr>
          <w:ilvl w:val="2"/>
          <w:numId w:val="18"/>
        </w:numPr>
      </w:pPr>
      <w:r w:rsidRPr="00F27205">
        <w:t xml:space="preserve">pays </w:t>
      </w:r>
      <w:r>
        <w:t>First Gas</w:t>
      </w:r>
      <w:r w:rsidRPr="00F27205">
        <w:t>, prior to the end of that Year</w:t>
      </w:r>
      <w:r w:rsidR="00D247DE">
        <w:t>:</w:t>
      </w:r>
    </w:p>
    <w:p w14:paraId="04B6E859"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77FC5361" w14:textId="77777777" w:rsidR="00D247DE" w:rsidRPr="00F27205" w:rsidRDefault="00D247DE" w:rsidP="00D247DE">
      <w:pPr>
        <w:pStyle w:val="TOC2"/>
        <w:numPr>
          <w:ilvl w:val="3"/>
          <w:numId w:val="4"/>
        </w:numPr>
        <w:tabs>
          <w:tab w:val="clear" w:pos="624"/>
        </w:tabs>
        <w:spacing w:after="290"/>
      </w:pPr>
      <w:r>
        <w:t>the Termination Fee</w:t>
      </w:r>
      <w:ins w:id="1944" w:author="Steve Kirkman" w:date="2017-10-16T10:05:00Z">
        <w:r w:rsidR="00C035C2">
          <w:t>(s)</w:t>
        </w:r>
      </w:ins>
      <w:r>
        <w:t xml:space="preserve"> (if any),</w:t>
      </w:r>
    </w:p>
    <w:p w14:paraId="2617A128" w14:textId="03E678ED" w:rsidR="004B5F78" w:rsidRDefault="00D247DE" w:rsidP="00C035C2">
      <w:pPr>
        <w:ind w:left="624"/>
      </w:pPr>
      <w:r>
        <w:t xml:space="preserve">whereupon </w:t>
      </w:r>
      <w:r w:rsidRPr="00F27205">
        <w:t xml:space="preserve">the relevant page of Schedule One shall be deemed </w:t>
      </w:r>
      <w:del w:id="1945" w:author="Steve Kirkman" w:date="2017-10-16T10:05:00Z">
        <w:r w:rsidRPr="00F27205">
          <w:delText xml:space="preserve">to be </w:delText>
        </w:r>
      </w:del>
      <w:r w:rsidRPr="00F27205">
        <w:t>deleted</w:t>
      </w:r>
      <w:ins w:id="1946" w:author="Steve Kirkman" w:date="2017-10-16T10:05:00Z">
        <w:r w:rsidR="00C035C2">
          <w:t xml:space="preserve"> from this Agreement</w:t>
        </w:r>
      </w:ins>
      <w:r w:rsidR="004B5F78">
        <w:t>.</w:t>
      </w:r>
    </w:p>
    <w:p w14:paraId="738E4B2D" w14:textId="77777777" w:rsidR="00C6575C" w:rsidRPr="00530C8E" w:rsidRDefault="00C6575C">
      <w:pPr>
        <w:pStyle w:val="Heading2"/>
        <w:rPr>
          <w:snapToGrid w:val="0"/>
        </w:rPr>
      </w:pPr>
      <w:r w:rsidRPr="00530C8E">
        <w:rPr>
          <w:snapToGrid w:val="0"/>
        </w:rPr>
        <w:t>Termination for cause</w:t>
      </w:r>
    </w:p>
    <w:p w14:paraId="34E700C6" w14:textId="77777777" w:rsidR="00C6575C" w:rsidRPr="00530C8E" w:rsidRDefault="003431F1" w:rsidP="009871BE">
      <w:pPr>
        <w:numPr>
          <w:ilvl w:val="1"/>
          <w:numId w:val="4"/>
        </w:numPr>
        <w:rPr>
          <w:snapToGrid w:val="0"/>
        </w:rPr>
      </w:pPr>
      <w:r w:rsidRPr="00F27205">
        <w:t>Either party may terminate this Agreement immediately on notice in writing to the other Party specifying the cause, if</w:t>
      </w:r>
      <w:r w:rsidR="00C6575C" w:rsidRPr="00530C8E">
        <w:t>:</w:t>
      </w:r>
    </w:p>
    <w:p w14:paraId="1D15767C" w14:textId="77777777" w:rsidR="00C424AC" w:rsidRDefault="00C424AC" w:rsidP="009871BE">
      <w:pPr>
        <w:numPr>
          <w:ilvl w:val="2"/>
          <w:numId w:val="4"/>
        </w:numPr>
        <w:rPr>
          <w:ins w:id="1947" w:author="Steve Kirkman" w:date="2017-10-16T10:05:00Z"/>
          <w:snapToGrid w:val="0"/>
        </w:rPr>
      </w:pPr>
      <w:bookmarkStart w:id="1948" w:name="_Ref177359075"/>
      <w:ins w:id="1949" w:author="Steve Kirkman" w:date="2017-10-16T10:05:00Z">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1948"/>
        <w:r>
          <w:rPr>
            <w:snapToGrid w:val="0"/>
          </w:rPr>
          <w:t>or</w:t>
        </w:r>
      </w:ins>
    </w:p>
    <w:p w14:paraId="5B6F429F" w14:textId="77777777" w:rsidR="00C424AC" w:rsidRDefault="00C424AC" w:rsidP="009871BE">
      <w:pPr>
        <w:numPr>
          <w:ilvl w:val="2"/>
          <w:numId w:val="4"/>
        </w:numPr>
        <w:rPr>
          <w:ins w:id="1950" w:author="Steve Kirkman" w:date="2017-10-16T10:05:00Z"/>
          <w:snapToGrid w:val="0"/>
        </w:rPr>
      </w:pPr>
      <w:ins w:id="1951" w:author="Steve Kirkman" w:date="2017-10-16T10:05:00Z">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ins>
    </w:p>
    <w:p w14:paraId="565BA3DA" w14:textId="77777777"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14A9D716" w14:textId="77777777" w:rsidR="00C6575C" w:rsidRPr="00530C8E" w:rsidRDefault="00C6575C" w:rsidP="009871BE">
      <w:pPr>
        <w:numPr>
          <w:ilvl w:val="2"/>
          <w:numId w:val="4"/>
        </w:numPr>
        <w:rPr>
          <w:snapToGrid w:val="0"/>
        </w:rPr>
      </w:pPr>
      <w:r w:rsidRPr="00530C8E">
        <w:rPr>
          <w:snapToGrid w:val="0"/>
        </w:rPr>
        <w:lastRenderedPageBreak/>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52AD2841" w14:textId="77777777"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57EE2778" w14:textId="77777777" w:rsidR="00C6575C" w:rsidRDefault="00C6575C" w:rsidP="009871BE">
      <w:pPr>
        <w:numPr>
          <w:ilvl w:val="2"/>
          <w:numId w:val="4"/>
        </w:numPr>
        <w:rPr>
          <w:snapToGrid w:val="0"/>
        </w:rPr>
      </w:pPr>
      <w:r w:rsidRPr="00530C8E">
        <w:rPr>
          <w:snapToGrid w:val="0"/>
        </w:rPr>
        <w:t xml:space="preserve">a Force Majeure Event occurs such that </w:t>
      </w:r>
      <w:r w:rsidR="00617E31">
        <w:rPr>
          <w:snapToGrid w:val="0"/>
        </w:rPr>
        <w:t xml:space="preserve">other </w:t>
      </w:r>
      <w:r w:rsidRPr="00530C8E">
        <w:rPr>
          <w:snapToGrid w:val="0"/>
        </w:rPr>
        <w:t>Party could not reasonably be expected to be in a position to perform its obligations under this Agreement within one Year.</w:t>
      </w:r>
    </w:p>
    <w:p w14:paraId="666D08F9" w14:textId="620F6F90" w:rsidR="00C424AC" w:rsidRDefault="00143052" w:rsidP="00C424AC">
      <w:pPr>
        <w:pStyle w:val="Heading2"/>
        <w:rPr>
          <w:snapToGrid w:val="0"/>
        </w:rPr>
      </w:pPr>
      <w:bookmarkStart w:id="1952" w:name="_Toc206300201"/>
      <w:del w:id="1953" w:author="Steve Kirkman" w:date="2017-10-16T10:05:00Z">
        <w:r>
          <w:delText>Termination</w:delText>
        </w:r>
      </w:del>
      <w:ins w:id="1954" w:author="Steve Kirkman" w:date="2017-10-16T10:05:00Z">
        <w:r w:rsidR="00C424AC">
          <w:rPr>
            <w:snapToGrid w:val="0"/>
          </w:rPr>
          <w:t>Suspension</w:t>
        </w:r>
      </w:ins>
      <w:r w:rsidR="00C424AC">
        <w:rPr>
          <w:snapToGrid w:val="0"/>
        </w:rPr>
        <w:t xml:space="preserve"> for </w:t>
      </w:r>
      <w:del w:id="1955" w:author="Steve Kirkman" w:date="2017-10-16T10:05:00Z">
        <w:r>
          <w:delText>no usage</w:delText>
        </w:r>
      </w:del>
      <w:bookmarkEnd w:id="1952"/>
      <w:ins w:id="1956" w:author="Steve Kirkman" w:date="2017-10-16T10:05:00Z">
        <w:r w:rsidR="00C424AC">
          <w:rPr>
            <w:snapToGrid w:val="0"/>
          </w:rPr>
          <w:t>Default</w:t>
        </w:r>
      </w:ins>
    </w:p>
    <w:p w14:paraId="7FFE2540" w14:textId="77777777" w:rsidR="00C424AC" w:rsidRPr="00530C8E" w:rsidRDefault="00C424AC" w:rsidP="00C424AC">
      <w:pPr>
        <w:pStyle w:val="TOC2"/>
        <w:numPr>
          <w:ilvl w:val="1"/>
          <w:numId w:val="4"/>
        </w:numPr>
        <w:spacing w:after="290"/>
        <w:rPr>
          <w:ins w:id="1957" w:author="Steve Kirkman" w:date="2017-10-16T10:05:00Z"/>
          <w:snapToGrid w:val="0"/>
        </w:rPr>
      </w:pPr>
      <w:ins w:id="1958" w:author="Steve Kirkman" w:date="2017-10-16T10:05:00Z">
        <w:r>
          <w:t>If</w:t>
        </w:r>
        <w:r w:rsidRPr="00CE26DC">
          <w:t xml:space="preserve"> </w:t>
        </w:r>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opinion, </w:t>
        </w:r>
        <w:r>
          <w:t>that</w:t>
        </w:r>
        <w:r w:rsidRPr="00CE26DC">
          <w:t xml:space="preserve"> action</w:t>
        </w:r>
        <w:r>
          <w:t xml:space="preserve"> is necessary to protect other users</w:t>
        </w:r>
        <w:r w:rsidRPr="00CE26DC">
          <w:t xml:space="preserve"> of the Transmission System</w:t>
        </w:r>
        <w:r>
          <w:t xml:space="preserve">. </w:t>
        </w:r>
      </w:ins>
    </w:p>
    <w:p w14:paraId="53E7FE90" w14:textId="77777777" w:rsidR="00143052" w:rsidRDefault="00AE0FC7" w:rsidP="00143052">
      <w:pPr>
        <w:pStyle w:val="Heading2"/>
        <w:rPr>
          <w:ins w:id="1959" w:author="Steve Kirkman" w:date="2017-10-16T10:05:00Z"/>
        </w:rPr>
      </w:pPr>
      <w:ins w:id="1960" w:author="Steve Kirkman" w:date="2017-10-16T10:05:00Z">
        <w:r>
          <w:rPr>
            <w:snapToGrid w:val="0"/>
          </w:rPr>
          <w:t>Uneconomic Use</w:t>
        </w:r>
        <w:bookmarkStart w:id="1961" w:name="_Toc57649813"/>
      </w:ins>
    </w:p>
    <w:p w14:paraId="0537E33F" w14:textId="77777777" w:rsidR="00BB0FBF" w:rsidRDefault="00AE0FC7" w:rsidP="009871BE">
      <w:pPr>
        <w:pStyle w:val="TOC2"/>
        <w:numPr>
          <w:ilvl w:val="1"/>
          <w:numId w:val="4"/>
        </w:numPr>
        <w:spacing w:after="290"/>
        <w:rPr>
          <w:del w:id="1962" w:author="Steve Kirkman" w:date="2017-10-16T10:05:00Z"/>
        </w:rPr>
      </w:pPr>
      <w:ins w:id="1963" w:author="Steve Kirkman" w:date="2017-10-16T10:05:00Z">
        <w:r>
          <w:t xml:space="preserve">Subject to </w:t>
        </w:r>
        <w:r w:rsidRPr="00D1473F">
          <w:rPr>
            <w:i/>
          </w:rPr>
          <w:t>section 14.</w:t>
        </w:r>
        <w:r>
          <w:rPr>
            <w:i/>
          </w:rPr>
          <w:t>7</w:t>
        </w:r>
        <w:r>
          <w:t xml:space="preserve">, </w:t>
        </w:r>
      </w:ins>
      <w:r w:rsidR="00A64DF4">
        <w:t>First Gas</w:t>
      </w:r>
      <w:r w:rsidR="00BB0FBF">
        <w:t xml:space="preserve"> may terminate this Agreement </w:t>
      </w:r>
      <w:r w:rsidR="00D247DE">
        <w:t xml:space="preserve">in respect of a Receipt Point </w:t>
      </w:r>
      <w:r w:rsidR="00BB0FBF">
        <w:t>by written notice to the Interconnected Party with immediate effect if</w:t>
      </w:r>
      <w:del w:id="1964" w:author="Steve Kirkman" w:date="2017-10-16T10:05:00Z">
        <w:r w:rsidR="00BB0FBF">
          <w:delText>:</w:delText>
        </w:r>
      </w:del>
    </w:p>
    <w:p w14:paraId="061DACF6" w14:textId="4C15ABFF" w:rsidR="00BB0FBF" w:rsidRDefault="00AE0FC7" w:rsidP="009871BE">
      <w:pPr>
        <w:pStyle w:val="TOC2"/>
        <w:numPr>
          <w:ilvl w:val="1"/>
          <w:numId w:val="4"/>
        </w:numPr>
        <w:spacing w:after="290"/>
      </w:pPr>
      <w:ins w:id="1965" w:author="Steve Kirkman" w:date="2017-10-16T10:05:00Z">
        <w:r>
          <w:t xml:space="preserve"> </w:t>
        </w:r>
      </w:ins>
      <w:r>
        <w:t>the Interconnected Party does not commence injecting Gas at that Receipt Point within 6 Months of the Gas-on Date or, at any time after the Gas-on Date fails to inject Gas</w:t>
      </w:r>
      <w:r>
        <w:rPr>
          <w:snapToGrid w:val="0"/>
        </w:rPr>
        <w:t xml:space="preserve"> </w:t>
      </w:r>
      <w:r>
        <w:t>for a continuous period of 12 Months or more</w:t>
      </w:r>
      <w:del w:id="1966" w:author="Steve Kirkman" w:date="2017-10-16T10:05:00Z">
        <w:r w:rsidR="00BB0FBF">
          <w:delText>; or</w:delText>
        </w:r>
      </w:del>
      <w:ins w:id="1967" w:author="Steve Kirkman" w:date="2017-10-16T10:05:00Z">
        <w:r>
          <w:t>.</w:t>
        </w:r>
      </w:ins>
    </w:p>
    <w:p w14:paraId="767433BE" w14:textId="77777777" w:rsidR="00C6575C" w:rsidRPr="00530C8E" w:rsidRDefault="00A64DF4" w:rsidP="009871BE">
      <w:pPr>
        <w:numPr>
          <w:ilvl w:val="2"/>
          <w:numId w:val="4"/>
        </w:numPr>
        <w:rPr>
          <w:del w:id="1968" w:author="Steve Kirkman" w:date="2017-10-16T10:05:00Z"/>
        </w:rPr>
      </w:pPr>
      <w:del w:id="1969" w:author="Steve Kirkman" w:date="2017-10-16T10:05:00Z">
        <w:r>
          <w:delText>First Gas’</w:delText>
        </w:r>
        <w:r w:rsidR="00143052">
          <w:delText xml:space="preserve"> </w:delText>
        </w:r>
        <w:r w:rsidR="00AF5114">
          <w:delText>total</w:delText>
        </w:r>
        <w:r w:rsidR="00F05D31">
          <w:delText xml:space="preserve"> </w:delText>
        </w:r>
        <w:r w:rsidR="004B5F78">
          <w:delText>transmission charges</w:delText>
        </w:r>
        <w:r w:rsidR="00BB0FBF">
          <w:delText xml:space="preserve"> from </w:delText>
        </w:r>
        <w:r w:rsidR="004B5F78">
          <w:delText xml:space="preserve">shipping Gas from </w:delText>
        </w:r>
        <w:r w:rsidR="00D247DE">
          <w:delText>that</w:delText>
        </w:r>
        <w:r w:rsidR="004B5F78">
          <w:delText xml:space="preserve"> Receipt Point </w:delText>
        </w:r>
        <w:r w:rsidR="00AF5114">
          <w:delText>in</w:delText>
        </w:r>
        <w:r w:rsidR="00143052">
          <w:delText xml:space="preserve"> the preceding 12 </w:delText>
        </w:r>
        <w:r w:rsidR="002C1C64">
          <w:delText>Month</w:delText>
        </w:r>
        <w:r w:rsidR="00143052">
          <w:delText xml:space="preserve">s </w:delText>
        </w:r>
        <w:r w:rsidR="00F05D31">
          <w:delText>were</w:delText>
        </w:r>
        <w:r w:rsidR="00143052">
          <w:delText xml:space="preserve"> less than </w:delText>
        </w:r>
        <w:r w:rsidR="00BB0FBF">
          <w:delText>$10,000</w:delText>
        </w:r>
        <w:r w:rsidR="00143052">
          <w:delText>.</w:delText>
        </w:r>
        <w:r w:rsidR="00C6575C" w:rsidRPr="00530C8E">
          <w:delText xml:space="preserve"> </w:delText>
        </w:r>
      </w:del>
    </w:p>
    <w:p w14:paraId="3B811A41" w14:textId="77777777" w:rsidR="00AE0FC7" w:rsidRDefault="00AE0FC7" w:rsidP="00AE0FC7">
      <w:pPr>
        <w:numPr>
          <w:ilvl w:val="1"/>
          <w:numId w:val="4"/>
        </w:numPr>
        <w:spacing w:after="290"/>
        <w:rPr>
          <w:ins w:id="1970" w:author="Steve Kirkman" w:date="2017-10-16T10:05:00Z"/>
        </w:rPr>
      </w:pPr>
      <w:ins w:id="1971" w:author="Steve Kirkman" w:date="2017-10-16T10:05:00Z">
        <w:r>
          <w:t xml:space="preserve">First Gas will not terminate this Agreement pursuant to </w:t>
        </w:r>
        <w:r w:rsidRPr="00AE0FC7">
          <w:rPr>
            <w:i/>
          </w:rPr>
          <w:t xml:space="preserve">section 14.6 </w:t>
        </w:r>
        <w:r>
          <w:t xml:space="preserve">in respect of any </w:t>
        </w:r>
        <w:r w:rsidR="00980753">
          <w:t>Receipt</w:t>
        </w:r>
        <w:r>
          <w:t xml:space="preserve"> Point where</w:t>
        </w:r>
        <w:r w:rsidR="0035444E">
          <w:t xml:space="preserve">, in respect of First Gas’ costs </w:t>
        </w:r>
        <w:r w:rsidR="0035444E">
          <w:rPr>
            <w:bCs/>
          </w:rPr>
          <w:t>(as determined by First Gas)</w:t>
        </w:r>
        <w:r w:rsidR="0035444E">
          <w:t xml:space="preserve"> to </w:t>
        </w:r>
        <w:r w:rsidR="0035444E">
          <w:rPr>
            <w:bCs/>
          </w:rPr>
          <w:t xml:space="preserve">operate and maintain its Pipeline, any </w:t>
        </w:r>
        <w:r w:rsidR="00AC3B50">
          <w:rPr>
            <w:bCs/>
          </w:rPr>
          <w:t xml:space="preserve">Odorisation Facilities, </w:t>
        </w:r>
        <w:r w:rsidR="0035444E">
          <w:rPr>
            <w:bCs/>
          </w:rPr>
          <w:t>First Gas Equipment and Remote Monitoring Equipment at that Receipt Point</w:t>
        </w:r>
        <w:r w:rsidR="00AC3B50">
          <w:rPr>
            <w:bCs/>
          </w:rPr>
          <w:t>,</w:t>
        </w:r>
        <w:r w:rsidR="00AC3B50">
          <w:t xml:space="preserve"> the Interconnected Party</w:t>
        </w:r>
        <w:r>
          <w:t>:</w:t>
        </w:r>
        <w:r w:rsidR="0035444E">
          <w:t xml:space="preserve"> </w:t>
        </w:r>
      </w:ins>
    </w:p>
    <w:p w14:paraId="62D914FD" w14:textId="77777777" w:rsidR="00AE0FC7" w:rsidRPr="00DF4960" w:rsidRDefault="00AE0FC7" w:rsidP="00AE0FC7">
      <w:pPr>
        <w:numPr>
          <w:ilvl w:val="2"/>
          <w:numId w:val="4"/>
        </w:numPr>
        <w:rPr>
          <w:ins w:id="1972" w:author="Steve Kirkman" w:date="2017-10-16T10:05:00Z"/>
        </w:rPr>
      </w:pPr>
      <w:ins w:id="1973" w:author="Steve Kirkman" w:date="2017-10-16T10:05:00Z">
        <w:r>
          <w:t xml:space="preserve">continues to pay </w:t>
        </w:r>
        <w:r w:rsidR="00AC3B50">
          <w:t>the</w:t>
        </w:r>
        <w:r>
          <w:t xml:space="preserve"> Interconnection Fee</w:t>
        </w:r>
        <w:r w:rsidR="0035444E">
          <w:t xml:space="preserve"> </w:t>
        </w:r>
        <w:r w:rsidR="00AC3B50">
          <w:t>and Odorisation Fee</w:t>
        </w:r>
        <w:r>
          <w:rPr>
            <w:bCs/>
          </w:rPr>
          <w:t xml:space="preserve">; </w:t>
        </w:r>
        <w:r w:rsidR="0035444E">
          <w:rPr>
            <w:bCs/>
          </w:rPr>
          <w:t>or</w:t>
        </w:r>
      </w:ins>
    </w:p>
    <w:p w14:paraId="3D0724E6" w14:textId="77777777" w:rsidR="00C6575C" w:rsidRPr="00530C8E" w:rsidRDefault="00AC3B50" w:rsidP="00980753">
      <w:pPr>
        <w:numPr>
          <w:ilvl w:val="2"/>
          <w:numId w:val="4"/>
        </w:numPr>
        <w:rPr>
          <w:ins w:id="1974" w:author="Steve Kirkman" w:date="2017-10-16T10:05:00Z"/>
        </w:rPr>
      </w:pPr>
      <w:ins w:id="1975" w:author="Steve Kirkman" w:date="2017-10-16T10:05:00Z">
        <w:r>
          <w:rPr>
            <w:bCs/>
          </w:rPr>
          <w:t xml:space="preserve">agrees, </w:t>
        </w:r>
        <w:r w:rsidR="0035444E">
          <w:rPr>
            <w:bCs/>
          </w:rPr>
          <w:t xml:space="preserve">where no </w:t>
        </w:r>
        <w:r>
          <w:rPr>
            <w:bCs/>
          </w:rPr>
          <w:t>such fees were</w:t>
        </w:r>
        <w:r w:rsidR="0035444E">
          <w:rPr>
            <w:bCs/>
          </w:rPr>
          <w:t xml:space="preserve"> previously pa</w:t>
        </w:r>
        <w:r>
          <w:rPr>
            <w:bCs/>
          </w:rPr>
          <w:t>id</w:t>
        </w:r>
        <w:r w:rsidR="0035444E">
          <w:rPr>
            <w:bCs/>
          </w:rPr>
          <w:t>, to pay First Gas such fee</w:t>
        </w:r>
        <w:r>
          <w:rPr>
            <w:bCs/>
          </w:rPr>
          <w:t>s determined by First Gas as being sufficient</w:t>
        </w:r>
        <w:r w:rsidR="0035444E">
          <w:t xml:space="preserve"> to cover those costs</w:t>
        </w:r>
        <w:r w:rsidR="00AE0FC7">
          <w:t>.</w:t>
        </w:r>
        <w:r w:rsidR="0035444E">
          <w:t xml:space="preserve"> </w:t>
        </w:r>
      </w:ins>
    </w:p>
    <w:p w14:paraId="561F501D" w14:textId="77777777" w:rsidR="00C6575C" w:rsidRPr="00530C8E" w:rsidRDefault="00C6575C">
      <w:pPr>
        <w:pStyle w:val="Heading2"/>
        <w:rPr>
          <w:snapToGrid w:val="0"/>
        </w:rPr>
      </w:pPr>
      <w:r w:rsidRPr="00530C8E">
        <w:rPr>
          <w:snapToGrid w:val="0"/>
        </w:rPr>
        <w:t>Consequences of termination</w:t>
      </w:r>
    </w:p>
    <w:p w14:paraId="0A514A18"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B944139" w14:textId="77777777" w:rsidR="00AE230A" w:rsidRDefault="00AE230A" w:rsidP="009871BE">
      <w:pPr>
        <w:numPr>
          <w:ilvl w:val="2"/>
          <w:numId w:val="4"/>
        </w:numPr>
      </w:pPr>
      <w:r w:rsidRPr="00530C8E">
        <w:t>isolate</w:t>
      </w:r>
      <w:r w:rsidR="00B3246E">
        <w:t xml:space="preserve"> </w:t>
      </w:r>
      <w:ins w:id="1976" w:author="Steve Kirkman" w:date="2017-10-16T10:05:00Z">
        <w:r w:rsidR="00B3246E">
          <w:t>or disconnect</w:t>
        </w:r>
        <w:r w:rsidRPr="00530C8E">
          <w:t xml:space="preserve"> </w:t>
        </w:r>
      </w:ins>
      <w:r w:rsidR="00304F09">
        <w:t>its Pipeline from</w:t>
      </w:r>
      <w:ins w:id="1977" w:author="Steve Kirkman" w:date="2017-10-16T10:05:00Z">
        <w:r w:rsidR="00304F09">
          <w:t xml:space="preserve"> </w:t>
        </w:r>
        <w:r w:rsidR="00B3246E">
          <w:t>any Receipt Point</w:t>
        </w:r>
        <w:r w:rsidR="00092A18">
          <w:t xml:space="preserve"> and/or</w:t>
        </w:r>
      </w:ins>
      <w:r w:rsidR="00092A18">
        <w:t xml:space="preserve"> the Interconnected Party’s Pipeline</w:t>
      </w:r>
      <w:r w:rsidRPr="00530C8E">
        <w:t>;</w:t>
      </w:r>
    </w:p>
    <w:p w14:paraId="319724FD" w14:textId="79CE7981" w:rsidR="00AE230A" w:rsidRDefault="00AE230A" w:rsidP="009871BE">
      <w:pPr>
        <w:numPr>
          <w:ilvl w:val="2"/>
          <w:numId w:val="4"/>
        </w:numPr>
      </w:pPr>
      <w:r w:rsidRPr="00530C8E">
        <w:t xml:space="preserve">remove </w:t>
      </w:r>
      <w:r w:rsidR="00304F09">
        <w:t xml:space="preserve">any </w:t>
      </w:r>
      <w:del w:id="1978" w:author="Steve Kirkman" w:date="2017-10-16T10:05:00Z">
        <w:r>
          <w:delText xml:space="preserve">or all </w:delText>
        </w:r>
      </w:del>
      <w:r w:rsidR="00304F09">
        <w:t>First Gas</w:t>
      </w:r>
      <w:r w:rsidRPr="00530C8E">
        <w:t xml:space="preserve"> Equipment</w:t>
      </w:r>
      <w:r w:rsidR="00EE1EE4">
        <w:t>,</w:t>
      </w:r>
      <w:r w:rsidR="00304F09">
        <w:t xml:space="preserve"> </w:t>
      </w:r>
      <w:r w:rsidR="00EE1EE4">
        <w:t xml:space="preserve">including </w:t>
      </w:r>
      <w:ins w:id="1979" w:author="Steve Kirkman" w:date="2017-10-16T10:05:00Z">
        <w:r w:rsidR="00B3246E">
          <w:t xml:space="preserve">any </w:t>
        </w:r>
      </w:ins>
      <w:r w:rsidR="00EE1EE4">
        <w:t>Odorisation Facilities</w:t>
      </w:r>
      <w:del w:id="1980" w:author="Steve Kirkman" w:date="2017-10-16T10:05:00Z">
        <w:r w:rsidR="00EE1EE4">
          <w:delText xml:space="preserve"> (if any)</w:delText>
        </w:r>
        <w:r>
          <w:delText>;</w:delText>
        </w:r>
      </w:del>
      <w:ins w:id="1981" w:author="Steve Kirkman" w:date="2017-10-16T10:05:00Z">
        <w:r w:rsidR="00092A18">
          <w:t>, and First Gas’ Pipeline from any Receipt Point</w:t>
        </w:r>
        <w:r>
          <w:t>;</w:t>
        </w:r>
      </w:ins>
      <w:r w:rsidRPr="00530C8E">
        <w:t xml:space="preserve"> </w:t>
      </w:r>
    </w:p>
    <w:p w14:paraId="0E72CC5D" w14:textId="189F8560" w:rsidR="00304F09" w:rsidRDefault="002765E6" w:rsidP="009871BE">
      <w:pPr>
        <w:numPr>
          <w:ilvl w:val="2"/>
          <w:numId w:val="4"/>
        </w:numPr>
      </w:pPr>
      <w:r w:rsidRPr="00530C8E">
        <w:t xml:space="preserve">require the </w:t>
      </w:r>
      <w:r w:rsidR="00AE230A">
        <w:t xml:space="preserve">Interconnected </w:t>
      </w:r>
      <w:r w:rsidRPr="00530C8E">
        <w:t xml:space="preserve">Party to </w:t>
      </w:r>
      <w:ins w:id="1982" w:author="Steve Kirkman" w:date="2017-10-16T10:05:00Z">
        <w:r w:rsidR="00092A18">
          <w:t xml:space="preserve">isolate or </w:t>
        </w:r>
      </w:ins>
      <w:r w:rsidRPr="00530C8E">
        <w:t>disconnect</w:t>
      </w:r>
      <w:r w:rsidR="00304F09">
        <w:t xml:space="preserve"> </w:t>
      </w:r>
      <w:ins w:id="1983" w:author="Steve Kirkman" w:date="2017-10-16T10:05:00Z">
        <w:r w:rsidR="00B3246E">
          <w:t>any</w:t>
        </w:r>
        <w:r w:rsidR="00092A18">
          <w:t xml:space="preserve"> Receipt Point and/or </w:t>
        </w:r>
      </w:ins>
      <w:r w:rsidR="00304F09">
        <w:t xml:space="preserve">its Pipeline from </w:t>
      </w:r>
      <w:r w:rsidR="0070377A">
        <w:t>First Gas’ Pipeline</w:t>
      </w:r>
      <w:r w:rsidR="00AE230A">
        <w:t xml:space="preserve"> and </w:t>
      </w:r>
      <w:r w:rsidR="00EE1EE4">
        <w:t>(</w:t>
      </w:r>
      <w:del w:id="1984" w:author="Steve Kirkman" w:date="2017-10-16T10:05:00Z">
        <w:r w:rsidR="00EE1EE4">
          <w:delText>where relevant</w:delText>
        </w:r>
      </w:del>
      <w:ins w:id="1985" w:author="Steve Kirkman" w:date="2017-10-16T10:05:00Z">
        <w:r w:rsidR="00B3246E">
          <w:t>if applicable</w:t>
        </w:r>
      </w:ins>
      <w:r w:rsidR="00EE1EE4">
        <w:t xml:space="preserve">) </w:t>
      </w:r>
      <w:r w:rsidR="00304F09">
        <w:t xml:space="preserve">remove </w:t>
      </w:r>
      <w:del w:id="1986" w:author="Steve Kirkman" w:date="2017-10-16T10:05:00Z">
        <w:r w:rsidR="00304F09">
          <w:delText xml:space="preserve">any of </w:delText>
        </w:r>
        <w:r w:rsidR="00EE1EE4">
          <w:delText xml:space="preserve">its </w:delText>
        </w:r>
        <w:r w:rsidR="00AE230A">
          <w:delText>Equipment</w:delText>
        </w:r>
      </w:del>
      <w:ins w:id="1987" w:author="Steve Kirkman" w:date="2017-10-16T10:05:00Z">
        <w:r w:rsidR="00B3246E">
          <w:t>the same</w:t>
        </w:r>
      </w:ins>
      <w:r w:rsidR="00B3246E">
        <w:t xml:space="preserve"> </w:t>
      </w:r>
      <w:r w:rsidR="00EE1EE4">
        <w:t xml:space="preserve">from First Gas’ </w:t>
      </w:r>
      <w:r w:rsidR="00053D3F">
        <w:t>property</w:t>
      </w:r>
      <w:r w:rsidR="00AE230A">
        <w:t>,</w:t>
      </w:r>
    </w:p>
    <w:p w14:paraId="6516C614" w14:textId="77777777" w:rsidR="001042D8" w:rsidRPr="00530C8E" w:rsidRDefault="00AE230A" w:rsidP="00641F76">
      <w:pPr>
        <w:ind w:left="624"/>
      </w:pPr>
      <w:r>
        <w:t xml:space="preserve">for the purposes of which </w:t>
      </w:r>
      <w:r w:rsidRPr="00E923DE">
        <w:rPr>
          <w:i/>
        </w:rPr>
        <w:t xml:space="preserve">section </w:t>
      </w:r>
      <w:r w:rsidR="0070377A">
        <w:rPr>
          <w:i/>
        </w:rPr>
        <w:t xml:space="preserve">13 </w:t>
      </w:r>
      <w:r>
        <w:t>shall apply</w:t>
      </w:r>
      <w:r w:rsidR="001042D8" w:rsidRPr="00530C8E">
        <w:t>; and</w:t>
      </w:r>
    </w:p>
    <w:p w14:paraId="35B9D33E" w14:textId="77777777" w:rsidR="00AE230A" w:rsidRDefault="0070377A" w:rsidP="00B879E6">
      <w:pPr>
        <w:numPr>
          <w:ilvl w:val="2"/>
          <w:numId w:val="4"/>
        </w:numPr>
      </w:pPr>
      <w:r w:rsidRPr="00F27205">
        <w:lastRenderedPageBreak/>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in respect of each Receipt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14:paraId="34E9D388" w14:textId="77777777" w:rsidR="009F0D2F" w:rsidRDefault="009F0D2F" w:rsidP="009871BE">
      <w:pPr>
        <w:numPr>
          <w:ilvl w:val="1"/>
          <w:numId w:val="4"/>
        </w:numPr>
      </w:pPr>
      <w:r w:rsidRPr="00F27205">
        <w:t>Where the Interconnected Party is the terminating Party, it may:</w:t>
      </w:r>
    </w:p>
    <w:p w14:paraId="0964D25D" w14:textId="77777777" w:rsidR="009F0D2F" w:rsidRDefault="009F0D2F" w:rsidP="009871BE">
      <w:pPr>
        <w:numPr>
          <w:ilvl w:val="2"/>
          <w:numId w:val="4"/>
        </w:numPr>
      </w:pPr>
      <w:r w:rsidRPr="00F27205">
        <w:t xml:space="preserve">isolate </w:t>
      </w:r>
      <w:ins w:id="1988" w:author="Steve Kirkman" w:date="2017-10-16T10:05:00Z">
        <w:r w:rsidR="00092A18">
          <w:t xml:space="preserve">any Receipt Point and/or </w:t>
        </w:r>
      </w:ins>
      <w:r w:rsidR="00092A18">
        <w:t>its Pipeline</w:t>
      </w:r>
      <w:r w:rsidRPr="00F27205">
        <w:t xml:space="preserve"> from </w:t>
      </w:r>
      <w:r w:rsidR="003E7B01">
        <w:t>First Gas’ Pipeline</w:t>
      </w:r>
      <w:r>
        <w:t>;</w:t>
      </w:r>
    </w:p>
    <w:p w14:paraId="7BE6F7F9" w14:textId="50ED4A9D" w:rsidR="00053D3F" w:rsidRDefault="009F0D2F" w:rsidP="006C2674">
      <w:pPr>
        <w:numPr>
          <w:ilvl w:val="2"/>
          <w:numId w:val="4"/>
        </w:numPr>
      </w:pPr>
      <w:r w:rsidRPr="00F27205">
        <w:t xml:space="preserve">require </w:t>
      </w:r>
      <w:r w:rsidR="00A64DF4">
        <w:t>First Gas</w:t>
      </w:r>
      <w:r w:rsidRPr="00F27205">
        <w:t xml:space="preserve"> to </w:t>
      </w:r>
      <w:ins w:id="1989" w:author="Steve Kirkman" w:date="2017-10-16T10:05:00Z">
        <w:r w:rsidR="00092A18">
          <w:t xml:space="preserve">isolate or </w:t>
        </w:r>
      </w:ins>
      <w:r w:rsidRPr="00F27205">
        <w:t>disconnect its Pipeline from the Interconnected Party’s Pipeline</w:t>
      </w:r>
      <w:r w:rsidR="00053D3F">
        <w:t xml:space="preserve"> and </w:t>
      </w:r>
      <w:del w:id="1990" w:author="Steve Kirkman" w:date="2017-10-16T10:05:00Z">
        <w:r w:rsidR="00053D3F">
          <w:delText xml:space="preserve">(where relevant) </w:delText>
        </w:r>
      </w:del>
      <w:r w:rsidR="00EE1EE4" w:rsidRPr="00530C8E">
        <w:t xml:space="preserve">remove </w:t>
      </w:r>
      <w:r w:rsidR="00053D3F">
        <w:t xml:space="preserve">any </w:t>
      </w:r>
      <w:del w:id="1991" w:author="Steve Kirkman" w:date="2017-10-16T10:05:00Z">
        <w:r w:rsidR="00053D3F">
          <w:delText>of its</w:delText>
        </w:r>
      </w:del>
      <w:ins w:id="1992" w:author="Steve Kirkman" w:date="2017-10-16T10:05:00Z">
        <w:r w:rsidR="00092A18">
          <w:t>First Gas</w:t>
        </w:r>
      </w:ins>
      <w:r w:rsidR="00092A18">
        <w:t xml:space="preserve"> </w:t>
      </w:r>
      <w:r w:rsidR="00053D3F">
        <w:t xml:space="preserve">Equipment </w:t>
      </w:r>
      <w:ins w:id="1993" w:author="Steve Kirkman" w:date="2017-10-16T10:05:00Z">
        <w:r w:rsidR="00092A18">
          <w:t xml:space="preserve">and First Gas’ Pipeline </w:t>
        </w:r>
      </w:ins>
      <w:r w:rsidR="00EE1EE4">
        <w:t xml:space="preserve">from the </w:t>
      </w:r>
      <w:r w:rsidR="00053D3F">
        <w:t>Interconnected Party’s property,</w:t>
      </w:r>
    </w:p>
    <w:p w14:paraId="66C40284"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08A173EC" w14:textId="77777777" w:rsidR="00BD5E7F" w:rsidRPr="00530C8E" w:rsidRDefault="00BD5E7F" w:rsidP="00BD5E7F">
      <w:pPr>
        <w:pStyle w:val="Heading2"/>
        <w:rPr>
          <w:ins w:id="1994" w:author="Steve Kirkman" w:date="2017-10-16T10:05:00Z"/>
          <w:snapToGrid w:val="0"/>
        </w:rPr>
      </w:pPr>
      <w:ins w:id="1995" w:author="Steve Kirkman" w:date="2017-10-16T10:05:00Z">
        <w:r w:rsidRPr="00CE26DC">
          <w:t>Termination Without Prejudice to Amounts Outstanding</w:t>
        </w:r>
      </w:ins>
    </w:p>
    <w:p w14:paraId="34E8E2C7" w14:textId="3A545887" w:rsidR="00BD5E7F" w:rsidRPr="00CE26DC" w:rsidRDefault="00BD5E7F" w:rsidP="00BD5E7F">
      <w:pPr>
        <w:pStyle w:val="TOC2"/>
        <w:keepNext/>
        <w:numPr>
          <w:ilvl w:val="1"/>
          <w:numId w:val="4"/>
        </w:numPr>
        <w:tabs>
          <w:tab w:val="clear" w:pos="8590"/>
        </w:tabs>
        <w:spacing w:after="290" w:line="290" w:lineRule="atLeast"/>
        <w:rPr>
          <w:ins w:id="1996" w:author="Steve Kirkman" w:date="2017-10-16T10:05:00Z"/>
        </w:rPr>
      </w:pPr>
      <w:bookmarkStart w:id="1997" w:name="_Ref410933520"/>
      <w:r w:rsidRPr="00CE26DC">
        <w:t xml:space="preserve">The </w:t>
      </w:r>
      <w:del w:id="1998" w:author="Steve Kirkman" w:date="2017-10-16T10:05:00Z">
        <w:r w:rsidR="009F0D2F" w:rsidRPr="00F27205">
          <w:delText xml:space="preserve">provisions of </w:delText>
        </w:r>
        <w:r w:rsidR="009F0D2F" w:rsidRPr="00F27205">
          <w:rPr>
            <w:i/>
            <w:iCs/>
          </w:rPr>
          <w:delText>section</w:delText>
        </w:r>
        <w:r w:rsidR="009F0D2F" w:rsidRPr="00F27205">
          <w:delText xml:space="preserve">s </w:delText>
        </w:r>
        <w:r w:rsidR="00053D3F">
          <w:rPr>
            <w:i/>
            <w:iCs/>
          </w:rPr>
          <w:delText>12</w:delText>
        </w:r>
        <w:r w:rsidR="009F0D2F" w:rsidRPr="00F27205">
          <w:rPr>
            <w:i/>
            <w:iCs/>
          </w:rPr>
          <w:delText xml:space="preserve">, </w:delText>
        </w:r>
        <w:r w:rsidR="00053D3F">
          <w:rPr>
            <w:i/>
            <w:iCs/>
          </w:rPr>
          <w:delText>13.1</w:delText>
        </w:r>
        <w:r w:rsidR="009F0D2F" w:rsidRPr="00F27205">
          <w:rPr>
            <w:i/>
            <w:iCs/>
          </w:rPr>
          <w:delText xml:space="preserve">(b), </w:delText>
        </w:r>
        <w:r w:rsidR="00053D3F">
          <w:rPr>
            <w:i/>
            <w:iCs/>
          </w:rPr>
          <w:delText>13.2</w:delText>
        </w:r>
        <w:r w:rsidR="009F0D2F" w:rsidRPr="00F27205">
          <w:rPr>
            <w:i/>
            <w:iCs/>
          </w:rPr>
          <w:delText xml:space="preserve">, </w:delText>
        </w:r>
        <w:r w:rsidR="00053D3F">
          <w:rPr>
            <w:i/>
            <w:iCs/>
          </w:rPr>
          <w:delText>13.7</w:delText>
        </w:r>
        <w:r w:rsidR="009F0D2F" w:rsidRPr="00F27205">
          <w:rPr>
            <w:i/>
            <w:iCs/>
          </w:rPr>
          <w:delText xml:space="preserve"> </w:delText>
        </w:r>
        <w:r w:rsidR="009F0D2F" w:rsidRPr="00D36E21">
          <w:rPr>
            <w:iCs/>
          </w:rPr>
          <w:delText>to</w:delText>
        </w:r>
        <w:r w:rsidR="009F0D2F" w:rsidRPr="00F27205">
          <w:rPr>
            <w:i/>
            <w:iCs/>
          </w:rPr>
          <w:delText xml:space="preserve"> </w:delText>
        </w:r>
        <w:r w:rsidR="00053D3F">
          <w:rPr>
            <w:i/>
            <w:iCs/>
          </w:rPr>
          <w:delText>13.11</w:delText>
        </w:r>
        <w:r w:rsidR="00CE52BA">
          <w:rPr>
            <w:i/>
            <w:iCs/>
          </w:rPr>
          <w:delText>,</w:delText>
        </w:r>
        <w:r w:rsidR="009F0D2F" w:rsidRPr="00F27205">
          <w:rPr>
            <w:i/>
            <w:iCs/>
          </w:rPr>
          <w:delText xml:space="preserve"> </w:delText>
        </w:r>
        <w:r w:rsidR="00053D3F">
          <w:rPr>
            <w:i/>
            <w:iCs/>
          </w:rPr>
          <w:delText xml:space="preserve">16 </w:delText>
        </w:r>
        <w:r w:rsidR="00CE52BA" w:rsidRPr="00CE52BA">
          <w:rPr>
            <w:iCs/>
          </w:rPr>
          <w:delText xml:space="preserve">and </w:delText>
        </w:r>
        <w:r w:rsidR="00053D3F">
          <w:rPr>
            <w:i/>
            <w:iCs/>
          </w:rPr>
          <w:delText xml:space="preserve">18 </w:delText>
        </w:r>
        <w:r w:rsidR="009F0D2F" w:rsidRPr="00D36E21">
          <w:rPr>
            <w:iCs/>
          </w:rPr>
          <w:delText>to</w:delText>
        </w:r>
        <w:r w:rsidR="009F0D2F" w:rsidRPr="00F27205">
          <w:rPr>
            <w:i/>
            <w:iCs/>
          </w:rPr>
          <w:delText xml:space="preserve"> </w:delText>
        </w:r>
        <w:r w:rsidR="00053D3F">
          <w:rPr>
            <w:i/>
            <w:iCs/>
          </w:rPr>
          <w:delText xml:space="preserve">19 </w:delText>
        </w:r>
        <w:r w:rsidR="009F0D2F" w:rsidRPr="00F27205">
          <w:rPr>
            <w:iCs/>
          </w:rPr>
          <w:delText>of this Agreement</w:delText>
        </w:r>
        <w:r w:rsidR="009F0D2F" w:rsidRPr="00F27205">
          <w:rPr>
            <w:i/>
            <w:iCs/>
          </w:rPr>
          <w:delText xml:space="preserve"> </w:delText>
        </w:r>
        <w:r w:rsidR="009F0D2F" w:rsidRPr="00F27205">
          <w:delText xml:space="preserve">shall continue in effect after </w:delText>
        </w:r>
      </w:del>
      <w:ins w:id="1999" w:author="Steve Kirkman" w:date="2017-10-16T10:05:00Z">
        <w:r w:rsidRPr="00CE26DC">
          <w:t xml:space="preserve">expiry or </w:t>
        </w:r>
      </w:ins>
      <w:r w:rsidRPr="00CE26DC">
        <w:t xml:space="preserve">termination of </w:t>
      </w:r>
      <w:r>
        <w:t>this Agreement</w:t>
      </w:r>
      <w:r w:rsidRPr="00CE26DC">
        <w:t xml:space="preserve"> </w:t>
      </w:r>
      <w:ins w:id="2000" w:author="Steve Kirkman" w:date="2017-10-16T10:05:00Z">
        <w:r w:rsidRPr="00CE26DC">
          <w:t>shall not:</w:t>
        </w:r>
        <w:bookmarkEnd w:id="1997"/>
      </w:ins>
    </w:p>
    <w:p w14:paraId="6550AF0D" w14:textId="77777777" w:rsidR="00BD5E7F" w:rsidRDefault="00BD5E7F" w:rsidP="00BD5E7F">
      <w:pPr>
        <w:numPr>
          <w:ilvl w:val="2"/>
          <w:numId w:val="4"/>
        </w:numPr>
        <w:rPr>
          <w:ins w:id="2001" w:author="Steve Kirkman" w:date="2017-10-16T10:05:00Z"/>
          <w:snapToGrid w:val="0"/>
        </w:rPr>
      </w:pPr>
      <w:ins w:id="2002" w:author="Steve Kirkman" w:date="2017-10-16T10:05:00Z">
        <w:r w:rsidRPr="00283CD4">
          <w:rPr>
            <w:snapToGrid w:val="0"/>
          </w:rPr>
          <w:t xml:space="preserve">relieve </w:t>
        </w:r>
        <w:r>
          <w:rPr>
            <w:snapToGrid w:val="0"/>
          </w:rPr>
          <w:t>the Interconnected Party 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ins>
    </w:p>
    <w:p w14:paraId="63587FDB" w14:textId="25D81494" w:rsidR="00BD5E7F" w:rsidRPr="000C3C1A" w:rsidRDefault="00BD5E7F" w:rsidP="00BD5E7F">
      <w:pPr>
        <w:numPr>
          <w:ilvl w:val="2"/>
          <w:numId w:val="4"/>
        </w:numPr>
        <w:rPr>
          <w:snapToGrid w:val="0"/>
        </w:rPr>
      </w:pPr>
      <w:ins w:id="2003" w:author="Steve Kirkman" w:date="2017-10-16T10:05:00Z">
        <w:r w:rsidRPr="000C3C1A">
          <w:rPr>
            <w:snapToGrid w:val="0"/>
          </w:rPr>
          <w:t xml:space="preserve">relieve </w:t>
        </w:r>
        <w:r>
          <w:rPr>
            <w:snapToGrid w:val="0"/>
          </w:rPr>
          <w:t>the Interconnected Party (</w:t>
        </w:r>
      </w:ins>
      <w:r>
        <w:rPr>
          <w:snapToGrid w:val="0"/>
        </w:rPr>
        <w:t xml:space="preserve">to the extent </w:t>
      </w:r>
      <w:del w:id="2004" w:author="Steve Kirkman" w:date="2017-10-16T10:05:00Z">
        <w:r w:rsidR="009F0D2F" w:rsidRPr="00F27205">
          <w:delText>they relate</w:delText>
        </w:r>
      </w:del>
      <w:ins w:id="2005" w:author="Steve Kirkman" w:date="2017-10-16T10:05:00Z">
        <w:r>
          <w:rPr>
            <w:snapToGrid w:val="0"/>
          </w:rPr>
          <w:t>an OBA applied at any Receipt Point) of its</w:t>
        </w:r>
        <w:r w:rsidRPr="000C3C1A">
          <w:rPr>
            <w:snapToGrid w:val="0"/>
          </w:rPr>
          <w:t xml:space="preserve"> obligation</w:t>
        </w:r>
      </w:ins>
      <w:r w:rsidRPr="000C3C1A">
        <w:rPr>
          <w:snapToGrid w:val="0"/>
        </w:rPr>
        <w:t xml:space="preserve"> to </w:t>
      </w:r>
      <w:del w:id="2006" w:author="Steve Kirkman" w:date="2017-10-16T10:05:00Z">
        <w:r w:rsidR="009F0D2F" w:rsidRPr="00F27205">
          <w:delText>any event or circumstance that occurred prior</w:delText>
        </w:r>
      </w:del>
      <w:ins w:id="2007" w:author="Steve Kirkman" w:date="2017-10-16T10:05:00Z">
        <w:r w:rsidRPr="000C3C1A">
          <w:rPr>
            <w:snapToGrid w:val="0"/>
          </w:rPr>
          <w:t xml:space="preserve">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(where First Gas is the terminating Party)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ins>
      <w:r w:rsidRPr="000C3C1A">
        <w:rPr>
          <w:snapToGrid w:val="0"/>
        </w:rPr>
        <w:t xml:space="preserve"> to </w:t>
      </w:r>
      <w:del w:id="2008" w:author="Steve Kirkman" w:date="2017-10-16T10:05:00Z">
        <w:r w:rsidR="009F0D2F" w:rsidRPr="00F27205">
          <w:delText>the date of such termination</w:delText>
        </w:r>
      </w:del>
      <w:ins w:id="2009" w:author="Steve Kirkman" w:date="2017-10-16T10:05:00Z">
        <w:r w:rsidRPr="000C3C1A">
          <w:rPr>
            <w:snapToGrid w:val="0"/>
          </w:rPr>
          <w:t xml:space="preserve">take, or taking Gas from, </w:t>
        </w:r>
        <w:r>
          <w:rPr>
            <w:snapToGrid w:val="0"/>
          </w:rPr>
          <w:t>the Interconnected Party</w:t>
        </w:r>
      </w:ins>
      <w:r w:rsidRPr="000C3C1A">
        <w:rPr>
          <w:snapToGrid w:val="0"/>
        </w:rPr>
        <w:t>.</w:t>
      </w:r>
    </w:p>
    <w:p w14:paraId="552DD13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6D9A2936" w14:textId="77777777" w:rsidR="00B6328D" w:rsidRDefault="00B6328D" w:rsidP="009871BE">
      <w:pPr>
        <w:numPr>
          <w:ilvl w:val="1"/>
          <w:numId w:val="4"/>
        </w:numPr>
        <w:rPr>
          <w:del w:id="2010" w:author="Steve Kirkman" w:date="2017-10-16T10:05:00Z"/>
        </w:rPr>
      </w:pPr>
      <w:del w:id="2011" w:author="Steve Kirkman" w:date="2017-10-16T10:05:00Z">
        <w:r w:rsidRPr="00530C8E">
          <w:delText xml:space="preserve">The termination rights set out in this </w:delText>
        </w:r>
        <w:r w:rsidRPr="00530C8E">
          <w:rPr>
            <w:i/>
          </w:rPr>
          <w:delText xml:space="preserve">section </w:delText>
        </w:r>
        <w:r w:rsidR="00053D3F">
          <w:rPr>
            <w:i/>
          </w:rPr>
          <w:delText xml:space="preserve">14 </w:delText>
        </w:r>
        <w:r w:rsidRPr="00530C8E">
          <w:delText>shall be in addition to and not in substitution for, any other rights and remedies available to the Parties, whether at law, at equity, or otherwise.</w:delText>
        </w:r>
      </w:del>
    </w:p>
    <w:p w14:paraId="59C12BD0" w14:textId="3031E06E" w:rsidR="00C9211E" w:rsidRDefault="00C9211E" w:rsidP="009871BE">
      <w:pPr>
        <w:numPr>
          <w:ilvl w:val="1"/>
          <w:numId w:val="4"/>
        </w:numPr>
      </w:pPr>
      <w:r w:rsidRPr="00F27205">
        <w:t xml:space="preserve">Termination or expiry of this Agreement shall </w:t>
      </w:r>
      <w:del w:id="2012" w:author="Steve Kirkman" w:date="2017-10-16T10:05:00Z">
        <w:r w:rsidRPr="00F27205">
          <w:delText>be without</w:delText>
        </w:r>
      </w:del>
      <w:ins w:id="2013" w:author="Steve Kirkman" w:date="2017-10-16T10:05:00Z">
        <w:r w:rsidR="00BD5E7F">
          <w:t>not</w:t>
        </w:r>
      </w:ins>
      <w:r w:rsidRPr="00F27205">
        <w:t xml:space="preserve"> prejudice </w:t>
      </w:r>
      <w:del w:id="2014" w:author="Steve Kirkman" w:date="2017-10-16T10:05:00Z">
        <w:r w:rsidRPr="00F27205">
          <w:delText xml:space="preserve">to </w:delText>
        </w:r>
      </w:del>
      <w:r w:rsidRPr="00F27205">
        <w:t xml:space="preserve">any rights or obligations of the Parties that </w:t>
      </w:r>
      <w:del w:id="2015" w:author="Steve Kirkman" w:date="2017-10-16T10:05:00Z">
        <w:r w:rsidRPr="00F27205">
          <w:delText>exist</w:delText>
        </w:r>
      </w:del>
      <w:ins w:id="2016" w:author="Steve Kirkman" w:date="2017-10-16T10:05:00Z">
        <w:r w:rsidRPr="00F27205">
          <w:t>exist</w:t>
        </w:r>
        <w:r w:rsidR="00BD5E7F">
          <w:t>ed</w:t>
        </w:r>
      </w:ins>
      <w:r w:rsidRPr="00F27205">
        <w:t xml:space="preserve"> prior to termination.</w:t>
      </w:r>
    </w:p>
    <w:p w14:paraId="62BAA0CE" w14:textId="77777777" w:rsidR="00BD5E7F" w:rsidRDefault="00BD5E7F" w:rsidP="00BD5E7F">
      <w:pPr>
        <w:numPr>
          <w:ilvl w:val="1"/>
          <w:numId w:val="4"/>
        </w:numPr>
        <w:rPr>
          <w:ins w:id="2017" w:author="Steve Kirkman" w:date="2017-10-16T10:05:00Z"/>
        </w:rPr>
      </w:pPr>
      <w:ins w:id="2018" w:author="Steve Kirkman" w:date="2017-10-16T10:05:00Z">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ins>
    </w:p>
    <w:p w14:paraId="2CB7DB4D" w14:textId="77777777" w:rsidR="00C6575C" w:rsidRPr="00530C8E" w:rsidRDefault="00C6575C" w:rsidP="009871BE">
      <w:pPr>
        <w:pStyle w:val="Heading1"/>
        <w:numPr>
          <w:ilvl w:val="0"/>
          <w:numId w:val="4"/>
        </w:numPr>
      </w:pPr>
      <w:bookmarkStart w:id="2019" w:name="_Toc495162120"/>
      <w:bookmarkStart w:id="2020" w:name="_Toc495310840"/>
      <w:bookmarkStart w:id="2021" w:name="_Toc495310841"/>
      <w:bookmarkStart w:id="2022" w:name="_Toc490154981"/>
      <w:bookmarkEnd w:id="2019"/>
      <w:bookmarkEnd w:id="2020"/>
      <w:r w:rsidRPr="00530C8E">
        <w:rPr>
          <w:snapToGrid w:val="0"/>
        </w:rPr>
        <w:t>FORCE MAJEURE</w:t>
      </w:r>
      <w:bookmarkEnd w:id="1961"/>
      <w:bookmarkEnd w:id="2021"/>
      <w:bookmarkEnd w:id="2022"/>
    </w:p>
    <w:p w14:paraId="2464D1FF" w14:textId="047BA8C4" w:rsidR="00C6575C" w:rsidRPr="00530C8E" w:rsidRDefault="00C6575C" w:rsidP="009871BE">
      <w:pPr>
        <w:numPr>
          <w:ilvl w:val="1"/>
          <w:numId w:val="4"/>
        </w:numPr>
      </w:pPr>
      <w:bookmarkStart w:id="2023"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 obligations imposed on it by this Agreement</w:t>
      </w:r>
      <w:del w:id="2024" w:author="Steve Kirkman" w:date="2017-10-16T10:05:00Z">
        <w:r w:rsidRPr="00530C8E">
          <w:delText>.</w:delText>
        </w:r>
      </w:del>
      <w:ins w:id="2025" w:author="Steve Kirkman" w:date="2017-10-16T10:05:00Z">
        <w:r w:rsidR="000671E1">
          <w:t xml:space="preserve"> (</w:t>
        </w:r>
        <w:r w:rsidR="000671E1" w:rsidRPr="000671E1">
          <w:rPr>
            <w:i/>
          </w:rPr>
          <w:t>Affected Party</w:t>
        </w:r>
        <w:r w:rsidR="000671E1">
          <w:t>)</w:t>
        </w:r>
        <w:r w:rsidRPr="00530C8E">
          <w:t>.</w:t>
        </w:r>
      </w:ins>
      <w:bookmarkEnd w:id="2023"/>
      <w:r w:rsidRPr="00530C8E">
        <w:t xml:space="preserve"> </w:t>
      </w:r>
    </w:p>
    <w:p w14:paraId="4AD8DFE1" w14:textId="170621A6" w:rsidR="00013559" w:rsidRPr="00530C8E" w:rsidRDefault="00C6575C" w:rsidP="009871BE">
      <w:pPr>
        <w:numPr>
          <w:ilvl w:val="1"/>
          <w:numId w:val="4"/>
        </w:numPr>
      </w:pPr>
      <w:r w:rsidRPr="00530C8E">
        <w:t xml:space="preserve">Notwithstanding </w:t>
      </w:r>
      <w:r w:rsidRPr="00530C8E">
        <w:rPr>
          <w:i/>
          <w:iCs/>
        </w:rPr>
        <w:t xml:space="preserve">section </w:t>
      </w:r>
      <w:r w:rsidR="006C2674">
        <w:rPr>
          <w:i/>
          <w:iCs/>
        </w:rPr>
        <w:t>15</w:t>
      </w:r>
      <w:r w:rsidR="00B56C61">
        <w:rPr>
          <w:i/>
          <w:iCs/>
        </w:rPr>
        <w:t>.1</w:t>
      </w:r>
      <w:r w:rsidRPr="00530C8E">
        <w:t xml:space="preserve">, a Force Majeure Event shall not relieve </w:t>
      </w:r>
      <w:del w:id="2026" w:author="Steve Kirkman" w:date="2017-10-16T10:05:00Z">
        <w:r w:rsidRPr="00530C8E">
          <w:delText>a</w:delText>
        </w:r>
      </w:del>
      <w:ins w:id="2027" w:author="Steve Kirkman" w:date="2017-10-16T10:05:00Z">
        <w:r w:rsidR="00890975">
          <w:t>an Affected</w:t>
        </w:r>
      </w:ins>
      <w:r w:rsidRPr="00530C8E">
        <w:t xml:space="preserve"> Party from liability</w:t>
      </w:r>
      <w:r w:rsidR="00013559" w:rsidRPr="00530C8E">
        <w:t>:</w:t>
      </w:r>
    </w:p>
    <w:p w14:paraId="7D119613" w14:textId="77777777" w:rsidR="00013559" w:rsidRPr="00530C8E" w:rsidRDefault="00C6575C" w:rsidP="009871BE">
      <w:pPr>
        <w:numPr>
          <w:ilvl w:val="2"/>
          <w:numId w:val="4"/>
        </w:numPr>
      </w:pPr>
      <w:r w:rsidRPr="00530C8E">
        <w:t>to pay money due under this Agreement</w:t>
      </w:r>
      <w:r w:rsidR="00013559" w:rsidRPr="00530C8E">
        <w:t>;</w:t>
      </w:r>
      <w:r w:rsidR="00B56C61">
        <w:t xml:space="preserve"> or</w:t>
      </w:r>
    </w:p>
    <w:p w14:paraId="26B740DA" w14:textId="77777777" w:rsidR="00013559" w:rsidRPr="00530C8E" w:rsidRDefault="00C6575C" w:rsidP="009871BE">
      <w:pPr>
        <w:numPr>
          <w:ilvl w:val="2"/>
          <w:numId w:val="4"/>
        </w:numPr>
      </w:pPr>
      <w:r w:rsidRPr="00530C8E">
        <w:t xml:space="preserve">to give any notice required to be given pursuant to this Agreement (other than a notice via OATIS where OATIS is affected by such Force Majeure </w:t>
      </w:r>
      <w:r w:rsidR="00FC1E5E">
        <w:t>E</w:t>
      </w:r>
      <w:r w:rsidRPr="00530C8E">
        <w:t>vent),</w:t>
      </w:r>
    </w:p>
    <w:p w14:paraId="5F3FBF0A" w14:textId="1C08D19B" w:rsidR="00C6575C" w:rsidRPr="00530C8E" w:rsidRDefault="00C6575C" w:rsidP="000D0154">
      <w:pPr>
        <w:ind w:left="624"/>
      </w:pPr>
      <w:r w:rsidRPr="00530C8E">
        <w:lastRenderedPageBreak/>
        <w:t xml:space="preserve">provided that the Interconnected Party shall be relieved of its obligation to pay </w:t>
      </w:r>
      <w:del w:id="2028" w:author="Steve Kirkman" w:date="2017-10-16T10:05:00Z">
        <w:r w:rsidRPr="00530C8E">
          <w:delText>the</w:delText>
        </w:r>
        <w:r w:rsidR="001042D8" w:rsidRPr="00530C8E">
          <w:delText xml:space="preserve"> </w:delText>
        </w:r>
        <w:r w:rsidR="00C30F93">
          <w:delText>relevant</w:delText>
        </w:r>
      </w:del>
      <w:ins w:id="2029" w:author="Steve Kirkman" w:date="2017-10-16T10:05:00Z">
        <w:r w:rsidR="00890975">
          <w:t>any</w:t>
        </w:r>
      </w:ins>
      <w:r w:rsidR="00C30F93">
        <w:t xml:space="preserve"> </w:t>
      </w:r>
      <w:r w:rsidR="001042D8" w:rsidRPr="00530C8E">
        <w:t xml:space="preserve">Interconnection </w:t>
      </w:r>
      <w:r w:rsidR="00B56C61">
        <w:t>Fee</w:t>
      </w:r>
      <w:r w:rsidR="0060337F">
        <w:t xml:space="preserve"> </w:t>
      </w:r>
      <w:r w:rsidR="0085024B">
        <w:t xml:space="preserve">and </w:t>
      </w:r>
      <w:del w:id="2030" w:author="Steve Kirkman" w:date="2017-10-16T10:05:00Z">
        <w:r w:rsidR="0085024B">
          <w:delText xml:space="preserve">the </w:delText>
        </w:r>
      </w:del>
      <w:r w:rsidR="0085024B">
        <w:t xml:space="preserve">Odorisation Fee </w:t>
      </w:r>
      <w:del w:id="2031" w:author="Steve Kirkman" w:date="2017-10-16T10:05:00Z">
        <w:r w:rsidR="0085024B">
          <w:delText xml:space="preserve">(if any) </w:delText>
        </w:r>
        <w:r w:rsidR="001042D8" w:rsidRPr="00530C8E">
          <w:delText xml:space="preserve">that </w:delText>
        </w:r>
        <w:r w:rsidR="00C30F93">
          <w:delText xml:space="preserve">that affects that </w:delText>
        </w:r>
      </w:del>
      <w:ins w:id="2032" w:author="Steve Kirkman" w:date="2017-10-16T10:05:00Z">
        <w:r w:rsidR="00890975">
          <w:t xml:space="preserve">to the extent </w:t>
        </w:r>
        <w:r w:rsidR="00C30F93">
          <w:t xml:space="preserve">that </w:t>
        </w:r>
        <w:r w:rsidR="00890975">
          <w:t xml:space="preserve">the Interconnected Party is unable to inject Gas at the relevant </w:t>
        </w:r>
      </w:ins>
      <w:r w:rsidR="00890975">
        <w:t>Receipt Point</w:t>
      </w:r>
      <w:del w:id="2033" w:author="Steve Kirkman" w:date="2017-10-16T10:05:00Z">
        <w:r w:rsidRPr="00530C8E">
          <w:delText xml:space="preserve">, to a level which </w:delText>
        </w:r>
        <w:r w:rsidR="00A64DF4">
          <w:delText>First Gas</w:delText>
        </w:r>
        <w:r w:rsidRPr="00530C8E">
          <w:delText xml:space="preserve"> determines is proportionate with the duration and extent </w:delText>
        </w:r>
      </w:del>
      <w:ins w:id="2034" w:author="Steve Kirkman" w:date="2017-10-16T10:05:00Z">
        <w:r w:rsidR="00890975">
          <w:t xml:space="preserve"> on account</w:t>
        </w:r>
        <w:r w:rsidR="00890975" w:rsidRPr="00530C8E">
          <w:t xml:space="preserve"> </w:t>
        </w:r>
      </w:ins>
      <w:r w:rsidR="00890975" w:rsidRPr="00530C8E">
        <w:t xml:space="preserve">of </w:t>
      </w:r>
      <w:del w:id="2035" w:author="Steve Kirkman" w:date="2017-10-16T10:05:00Z">
        <w:r w:rsidRPr="00530C8E">
          <w:delText>the</w:delText>
        </w:r>
      </w:del>
      <w:ins w:id="2036" w:author="Steve Kirkman" w:date="2017-10-16T10:05:00Z">
        <w:r w:rsidR="00890975">
          <w:t>that</w:t>
        </w:r>
      </w:ins>
      <w:r w:rsidR="00890975" w:rsidRPr="00530C8E">
        <w:t xml:space="preserve"> Force Majeure</w:t>
      </w:r>
      <w:r w:rsidR="00890975">
        <w:t xml:space="preserve"> Event</w:t>
      </w:r>
      <w:del w:id="2037" w:author="Steve Kirkman" w:date="2017-10-16T10:05:00Z">
        <w:r w:rsidRPr="00530C8E">
          <w:delText>.</w:delText>
        </w:r>
      </w:del>
      <w:ins w:id="2038" w:author="Steve Kirkman" w:date="2017-10-16T10:05:00Z">
        <w:r w:rsidR="00890975">
          <w:t xml:space="preserve"> (as determined by First Gas)</w:t>
        </w:r>
        <w:r w:rsidRPr="00530C8E">
          <w:t>.</w:t>
        </w:r>
      </w:ins>
    </w:p>
    <w:p w14:paraId="2B90C64A" w14:textId="41A1D70D" w:rsidR="00C6575C" w:rsidRPr="00530C8E" w:rsidRDefault="00C6575C" w:rsidP="009871BE">
      <w:pPr>
        <w:numPr>
          <w:ilvl w:val="1"/>
          <w:numId w:val="4"/>
        </w:numPr>
        <w:rPr>
          <w:snapToGrid w:val="0"/>
        </w:rPr>
      </w:pPr>
      <w:r w:rsidRPr="00530C8E">
        <w:t xml:space="preserve">If </w:t>
      </w:r>
      <w:del w:id="2039" w:author="Steve Kirkman" w:date="2017-10-16T10:05:00Z">
        <w:r w:rsidRPr="00530C8E">
          <w:delText>either</w:delText>
        </w:r>
      </w:del>
      <w:ins w:id="2040" w:author="Steve Kirkman" w:date="2017-10-16T10:05:00Z">
        <w:r w:rsidR="000E7EB1">
          <w:t>an Affected</w:t>
        </w:r>
      </w:ins>
      <w:r w:rsidR="000E7EB1">
        <w:t xml:space="preserve">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w:t>
      </w:r>
      <w:del w:id="2041" w:author="Steve Kirkman" w:date="2017-10-16T10:05:00Z">
        <w:r w:rsidRPr="00530C8E">
          <w:delText xml:space="preserve"> such</w:delText>
        </w:r>
      </w:del>
      <w:r w:rsidRPr="00530C8E">
        <w:t xml:space="preserve"> failure due to a Force Majeure Event:</w:t>
      </w:r>
    </w:p>
    <w:p w14:paraId="6C13CEAF" w14:textId="106EBBC7"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del w:id="2042" w:author="Steve Kirkman" w:date="2017-10-16T10:05:00Z">
        <w:r w:rsidRPr="00530C8E">
          <w:rPr>
            <w:snapToGrid w:val="0"/>
          </w:rPr>
          <w:delText>such</w:delText>
        </w:r>
      </w:del>
      <w:ins w:id="2043" w:author="Steve Kirkman" w:date="2017-10-16T10:05:00Z">
        <w:r w:rsidR="000E7EB1">
          <w:rPr>
            <w:snapToGrid w:val="0"/>
          </w:rPr>
          <w:t>that</w:t>
        </w:r>
      </w:ins>
      <w:r w:rsidRPr="00530C8E">
        <w:rPr>
          <w:snapToGrid w:val="0"/>
        </w:rPr>
        <w:t xml:space="preserve"> failure. </w:t>
      </w:r>
      <w:del w:id="2044" w:author="Steve Kirkman" w:date="2017-10-16T10:05:00Z">
        <w:r w:rsidRPr="00530C8E">
          <w:rPr>
            <w:snapToGrid w:val="0"/>
          </w:rPr>
          <w:delText>Such</w:delText>
        </w:r>
      </w:del>
      <w:ins w:id="2045" w:author="Steve Kirkman" w:date="2017-10-16T10:05:00Z">
        <w:r w:rsidR="000E7EB1">
          <w:rPr>
            <w:snapToGrid w:val="0"/>
          </w:rPr>
          <w:t>The</w:t>
        </w:r>
      </w:ins>
      <w:r w:rsidRPr="00530C8E">
        <w:rPr>
          <w:snapToGrid w:val="0"/>
        </w:rPr>
        <w:t xml:space="preserve"> notice shall also contain an estimate of the period of time required to remedy such failure;</w:t>
      </w:r>
    </w:p>
    <w:p w14:paraId="4EED0C8E"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77077C86" w14:textId="03268329"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w:t>
      </w:r>
      <w:del w:id="2046" w:author="Steve Kirkman" w:date="2017-10-16T10:05:00Z">
        <w:r w:rsidRPr="00530C8E">
          <w:rPr>
            <w:snapToGrid w:val="0"/>
          </w:rPr>
          <w:delText xml:space="preserve">which may be necessary </w:delText>
        </w:r>
      </w:del>
      <w:r w:rsidRPr="00530C8E">
        <w:rPr>
          <w:snapToGrid w:val="0"/>
        </w:rPr>
        <w:t>to rectify, remedy, shorten or mitigate the circumstances giving rise to</w:t>
      </w:r>
      <w:ins w:id="2047" w:author="Steve Kirkman" w:date="2017-10-16T10:05:00Z">
        <w:r w:rsidRPr="00530C8E">
          <w:rPr>
            <w:snapToGrid w:val="0"/>
          </w:rPr>
          <w:t xml:space="preserve"> </w:t>
        </w:r>
        <w:r w:rsidR="000E7EB1">
          <w:rPr>
            <w:snapToGrid w:val="0"/>
          </w:rPr>
          <w:t>the</w:t>
        </w:r>
      </w:ins>
      <w:r w:rsidR="000E7EB1">
        <w:rPr>
          <w:snapToGrid w:val="0"/>
        </w:rPr>
        <w:t xml:space="preserve"> </w:t>
      </w:r>
      <w:r w:rsidRPr="00530C8E">
        <w:rPr>
          <w:snapToGrid w:val="0"/>
        </w:rPr>
        <w:t xml:space="preserve">Force Majeure Event so as to minimise any Loss or other effects of the suspension of obligations suffered or incurred, or likely to be suffered or incurred by the Party; and </w:t>
      </w:r>
    </w:p>
    <w:p w14:paraId="754111D2"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5C5589EB" w14:textId="77777777"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unless such act or omission is caused by or results from events and/or circumstances which would be a Force Majeure Event if such person were the Party</w:t>
      </w:r>
      <w:r>
        <w:t>.</w:t>
      </w:r>
    </w:p>
    <w:p w14:paraId="5898D41C" w14:textId="77777777" w:rsidR="00535B13" w:rsidRPr="00B879E6" w:rsidRDefault="00FE1106" w:rsidP="009871BE">
      <w:pPr>
        <w:numPr>
          <w:ilvl w:val="1"/>
          <w:numId w:val="4"/>
        </w:numPr>
        <w:rPr>
          <w:snapToGrid w:val="0"/>
        </w:rPr>
      </w:pPr>
      <w:r>
        <w:t xml:space="preserve">For the avoidance of doubt, the Interconnected Party will not be able to claim relief from liability under </w:t>
      </w:r>
      <w:r>
        <w:rPr>
          <w:i/>
        </w:rPr>
        <w:t xml:space="preserve">section </w:t>
      </w:r>
      <w:r w:rsidR="006C2674">
        <w:rPr>
          <w:i/>
        </w:rPr>
        <w:t>15</w:t>
      </w:r>
      <w:r w:rsidR="00392A8F">
        <w:rPr>
          <w:i/>
        </w:rPr>
        <w:t>.1</w:t>
      </w:r>
      <w:r>
        <w:t xml:space="preserve"> solely as a result of the suspended performance, or non-performance, of </w:t>
      </w:r>
      <w:r w:rsidR="001274D8">
        <w:t xml:space="preserve">the </w:t>
      </w:r>
      <w:r>
        <w:t xml:space="preserve">obligations of any Shipper using </w:t>
      </w:r>
      <w:r w:rsidR="00C30F93">
        <w:t>a</w:t>
      </w:r>
      <w:r>
        <w:t xml:space="preserve"> </w:t>
      </w:r>
      <w:r w:rsidR="00202D86">
        <w:t>Receipt Point</w:t>
      </w:r>
      <w:r>
        <w:t xml:space="preserve">, only to the extent that such suspended performance, or non-performance of that Shipper’s obligations relates to </w:t>
      </w:r>
      <w:r w:rsidR="001A6660">
        <w:t>that</w:t>
      </w:r>
      <w:r>
        <w:t xml:space="preserve"> </w:t>
      </w:r>
      <w:r w:rsidR="00202D86">
        <w:t>Receipt Point</w:t>
      </w:r>
      <w:r>
        <w:t>.</w:t>
      </w:r>
    </w:p>
    <w:p w14:paraId="7A0E2AE8" w14:textId="77777777" w:rsidR="00C843EF" w:rsidRPr="00755F8D" w:rsidRDefault="00C843EF" w:rsidP="00C843EF">
      <w:pPr>
        <w:pStyle w:val="Heading2"/>
        <w:rPr>
          <w:snapToGrid w:val="0"/>
          <w:lang w:val="en-AU"/>
        </w:rPr>
      </w:pPr>
      <w:r w:rsidRPr="00755F8D">
        <w:rPr>
          <w:snapToGrid w:val="0"/>
          <w:lang w:val="en-AU"/>
        </w:rPr>
        <w:t>Information</w:t>
      </w:r>
    </w:p>
    <w:p w14:paraId="0C910656" w14:textId="73BFE5DA" w:rsidR="00C843EF" w:rsidRDefault="00C843EF" w:rsidP="00C843EF">
      <w:pPr>
        <w:numPr>
          <w:ilvl w:val="1"/>
          <w:numId w:val="4"/>
        </w:numPr>
      </w:pPr>
      <w:del w:id="2048" w:author="Steve Kirkman" w:date="2017-10-16T10:05:00Z">
        <w:r>
          <w:delText>On becoming</w:delText>
        </w:r>
      </w:del>
      <w:ins w:id="2049" w:author="Steve Kirkman" w:date="2017-10-16T10:05:00Z">
        <w:r w:rsidR="002573B1">
          <w:t>If a Party becomes</w:t>
        </w:r>
      </w:ins>
      <w:r w:rsidR="002573B1">
        <w:t xml:space="preserve"> </w:t>
      </w:r>
      <w:r>
        <w:t xml:space="preserve">aware </w:t>
      </w:r>
      <w:del w:id="2050" w:author="Steve Kirkman" w:date="2017-10-16T10:05:00Z">
        <w:r>
          <w:delText>of any</w:delText>
        </w:r>
      </w:del>
      <w:ins w:id="2051" w:author="Steve Kirkman" w:date="2017-10-16T10:05:00Z">
        <w:r w:rsidR="002573B1">
          <w:t>there is a</w:t>
        </w:r>
      </w:ins>
      <w:r w:rsidRPr="00566F59">
        <w:t xml:space="preserve"> serious prospect of a </w:t>
      </w:r>
      <w:del w:id="2052" w:author="Steve Kirkman" w:date="2017-10-16T10:05:00Z">
        <w:r w:rsidRPr="00566F59">
          <w:delText xml:space="preserve">forthcoming </w:delText>
        </w:r>
      </w:del>
      <w:r w:rsidRPr="00566F59">
        <w:t xml:space="preserve">Force Majeure Event, </w:t>
      </w:r>
      <w:del w:id="2053" w:author="Steve Kirkman" w:date="2017-10-16T10:05:00Z">
        <w:r>
          <w:delText xml:space="preserve">the Interconnected Party </w:delText>
        </w:r>
      </w:del>
      <w:ins w:id="2054" w:author="Steve Kirkman" w:date="2017-10-16T10:05:00Z">
        <w:r w:rsidR="002573B1">
          <w:t xml:space="preserve">it </w:t>
        </w:r>
      </w:ins>
      <w:r>
        <w:t>must</w:t>
      </w:r>
      <w:r w:rsidRPr="00566F59">
        <w:t xml:space="preserve"> notify </w:t>
      </w:r>
      <w:del w:id="2055" w:author="Steve Kirkman" w:date="2017-10-16T10:05:00Z">
        <w:r w:rsidRPr="00566F59">
          <w:delText xml:space="preserve">First Gas </w:delText>
        </w:r>
      </w:del>
      <w:ins w:id="2056" w:author="Steve Kirkman" w:date="2017-10-16T10:05:00Z">
        <w:r w:rsidR="002573B1">
          <w:t>the other Party</w:t>
        </w:r>
        <w:r w:rsidRPr="00566F59">
          <w:t xml:space="preserve"> </w:t>
        </w:r>
      </w:ins>
      <w:r w:rsidRPr="00566F59">
        <w:t>as soon as practicable of the particulars of which it is aware.</w:t>
      </w:r>
      <w:ins w:id="2057" w:author="Steve Kirkman" w:date="2017-10-16T10:05:00Z">
        <w:r w:rsidR="002573B1" w:rsidRPr="002573B1">
          <w:t xml:space="preserve"> </w:t>
        </w:r>
      </w:ins>
    </w:p>
    <w:p w14:paraId="32ACD50E" w14:textId="583AD59B" w:rsidR="00C843EF" w:rsidRPr="00530C8E" w:rsidRDefault="00C843EF" w:rsidP="00C843EF">
      <w:pPr>
        <w:numPr>
          <w:ilvl w:val="1"/>
          <w:numId w:val="4"/>
        </w:numPr>
        <w:rPr>
          <w:snapToGrid w:val="0"/>
        </w:rPr>
      </w:pPr>
      <w:r>
        <w:t xml:space="preserve">The </w:t>
      </w:r>
      <w:del w:id="2058" w:author="Steve Kirkman" w:date="2017-10-16T10:05:00Z">
        <w:r>
          <w:delText xml:space="preserve">Interconnected </w:delText>
        </w:r>
      </w:del>
      <w:r>
        <w:t xml:space="preserve">Party </w:t>
      </w:r>
      <w:ins w:id="2059" w:author="Steve Kirkman" w:date="2017-10-16T10:05:00Z">
        <w:r w:rsidR="002573B1">
          <w:t xml:space="preserve">who declares a Force Majeure Event </w:t>
        </w:r>
      </w:ins>
      <w:r>
        <w:t xml:space="preserve">shall, as soon as practicable after </w:t>
      </w:r>
      <w:del w:id="2060" w:author="Steve Kirkman" w:date="2017-10-16T10:05:00Z">
        <w:r>
          <w:delText>the</w:delText>
        </w:r>
      </w:del>
      <w:ins w:id="2061" w:author="Steve Kirkman" w:date="2017-10-16T10:05:00Z">
        <w:r w:rsidR="002573B1">
          <w:t>its</w:t>
        </w:r>
      </w:ins>
      <w:r>
        <w:t xml:space="preserve"> occurrence</w:t>
      </w:r>
      <w:del w:id="2062" w:author="Steve Kirkman" w:date="2017-10-16T10:05:00Z">
        <w:r>
          <w:delText xml:space="preserve"> of any Force Majeure Event</w:delText>
        </w:r>
      </w:del>
      <w:r>
        <w:t xml:space="preserve">, provide </w:t>
      </w:r>
      <w:del w:id="2063" w:author="Steve Kirkman" w:date="2017-10-16T10:05:00Z">
        <w:r>
          <w:delText>First Gas</w:delText>
        </w:r>
      </w:del>
      <w:ins w:id="2064" w:author="Steve Kirkman" w:date="2017-10-16T10:05:00Z">
        <w:r w:rsidR="002573B1">
          <w:t>the other Party</w:t>
        </w:r>
      </w:ins>
      <w:r>
        <w:t xml:space="preserve"> with a full report on the details of </w:t>
      </w:r>
      <w:del w:id="2065" w:author="Steve Kirkman" w:date="2017-10-16T10:05:00Z">
        <w:r>
          <w:delText>such</w:delText>
        </w:r>
      </w:del>
      <w:ins w:id="2066" w:author="Steve Kirkman" w:date="2017-10-16T10:05:00Z">
        <w:r w:rsidR="002573B1">
          <w:t>the</w:t>
        </w:r>
      </w:ins>
      <w:r>
        <w:t xml:space="preserve"> event, its causes, its effects </w:t>
      </w:r>
      <w:del w:id="2067" w:author="Steve Kirkman" w:date="2017-10-16T10:05:00Z">
        <w:r>
          <w:delText xml:space="preserve">on the Interconnected Party </w:delText>
        </w:r>
      </w:del>
      <w:r>
        <w:t xml:space="preserve">and the actions taken by </w:t>
      </w:r>
      <w:del w:id="2068" w:author="Steve Kirkman" w:date="2017-10-16T10:05:00Z">
        <w:r>
          <w:delText>the Interconnected</w:delText>
        </w:r>
      </w:del>
      <w:ins w:id="2069" w:author="Steve Kirkman" w:date="2017-10-16T10:05:00Z">
        <w:r w:rsidR="002573B1">
          <w:t>that</w:t>
        </w:r>
      </w:ins>
      <w:r>
        <w:t xml:space="preserve"> Party to rectify, remedy, shorten or mitigate the event or circumstance which gave rise to the Force Majeure Event. First Gas will publish such report </w:t>
      </w:r>
      <w:del w:id="2070" w:author="Steve Kirkman" w:date="2017-10-16T10:05:00Z">
        <w:r>
          <w:delText>[</w:delText>
        </w:r>
      </w:del>
      <w:r>
        <w:t>on OATIS</w:t>
      </w:r>
      <w:del w:id="2071" w:author="Steve Kirkman" w:date="2017-10-16T10:05:00Z">
        <w:r>
          <w:delText>].</w:delText>
        </w:r>
      </w:del>
      <w:ins w:id="2072" w:author="Steve Kirkman" w:date="2017-10-16T10:05:00Z">
        <w:r>
          <w:t>.</w:t>
        </w:r>
      </w:ins>
      <w:r>
        <w:t xml:space="preserve"> </w:t>
      </w:r>
    </w:p>
    <w:p w14:paraId="2B763C53" w14:textId="77777777" w:rsidR="00C6575C" w:rsidRPr="00530C8E" w:rsidRDefault="00C6575C" w:rsidP="009871BE">
      <w:pPr>
        <w:pStyle w:val="Heading1"/>
        <w:numPr>
          <w:ilvl w:val="0"/>
          <w:numId w:val="4"/>
        </w:numPr>
        <w:rPr>
          <w:snapToGrid w:val="0"/>
        </w:rPr>
      </w:pPr>
      <w:bookmarkStart w:id="2073" w:name="_Toc57649814"/>
      <w:bookmarkStart w:id="2074" w:name="_Toc495310842"/>
      <w:bookmarkStart w:id="2075" w:name="_Toc490154982"/>
      <w:r w:rsidRPr="00530C8E">
        <w:rPr>
          <w:snapToGrid w:val="0"/>
        </w:rPr>
        <w:lastRenderedPageBreak/>
        <w:t>LIABILITIES</w:t>
      </w:r>
      <w:bookmarkEnd w:id="2073"/>
      <w:bookmarkEnd w:id="2074"/>
      <w:bookmarkEnd w:id="2075"/>
      <w:r w:rsidR="0021462F" w:rsidRPr="00530C8E">
        <w:rPr>
          <w:snapToGrid w:val="0"/>
        </w:rPr>
        <w:t xml:space="preserve"> </w:t>
      </w:r>
    </w:p>
    <w:p w14:paraId="71F50581" w14:textId="77777777" w:rsidR="00C6575C" w:rsidRPr="00530C8E" w:rsidRDefault="00C6575C">
      <w:pPr>
        <w:pStyle w:val="Heading2"/>
        <w:rPr>
          <w:snapToGrid w:val="0"/>
        </w:rPr>
      </w:pPr>
      <w:r w:rsidRPr="00530C8E">
        <w:rPr>
          <w:snapToGrid w:val="0"/>
          <w:lang w:val="en-AU"/>
        </w:rPr>
        <w:t>Exclusion from a Party’s Liability</w:t>
      </w:r>
    </w:p>
    <w:p w14:paraId="5FE11F65" w14:textId="64218BA0"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such 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The Liable Party shall only be liable 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052CA6" w:rsidRPr="00530C8E">
        <w:rPr>
          <w:snapToGrid w:val="0"/>
          <w:lang w:val="en-AU"/>
        </w:rPr>
        <w:t xml:space="preserve">such Loss (in whole or in part) </w:t>
      </w:r>
      <w:del w:id="2076" w:author="Steve Kirkman" w:date="2017-10-16T10:05:00Z">
        <w:r w:rsidR="00052CA6" w:rsidRPr="00530C8E">
          <w:rPr>
            <w:snapToGrid w:val="0"/>
            <w:lang w:val="en-AU"/>
          </w:rPr>
          <w:delText>through</w:delText>
        </w:r>
      </w:del>
      <w:ins w:id="2077" w:author="Steve Kirkman" w:date="2017-10-16T10:05:00Z">
        <w:r w:rsidR="0038180E">
          <w:rPr>
            <w:snapToGrid w:val="0"/>
            <w:lang w:val="en-AU"/>
          </w:rPr>
          <w:t>by a</w:t>
        </w:r>
      </w:ins>
      <w:r w:rsidR="00052CA6" w:rsidRPr="00530C8E">
        <w:rPr>
          <w:snapToGrid w:val="0"/>
          <w:lang w:val="en-AU"/>
        </w:rPr>
        <w:t xml:space="preserve"> breach of this Agreement. The Liable Party shall not be liable to the extent that the Other Party has not mitigated its Loss to the fullest extent reasonably practicable</w:t>
      </w:r>
      <w:r w:rsidRPr="00530C8E">
        <w:rPr>
          <w:snapToGrid w:val="0"/>
          <w:lang w:val="en-AU"/>
        </w:rPr>
        <w:t>.</w:t>
      </w:r>
    </w:p>
    <w:p w14:paraId="5A7E5782" w14:textId="77777777" w:rsidR="00C6575C" w:rsidRPr="00530C8E" w:rsidRDefault="00C6575C">
      <w:pPr>
        <w:pStyle w:val="Heading2"/>
      </w:pPr>
      <w:r w:rsidRPr="00530C8E">
        <w:rPr>
          <w:snapToGrid w:val="0"/>
          <w:lang w:val="en-AU"/>
        </w:rPr>
        <w:t>Limitation of a Party’s Liability</w:t>
      </w:r>
    </w:p>
    <w:p w14:paraId="3BEFECB2" w14:textId="75F65DAD"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that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del w:id="2078" w:author="Steve Kirkman" w:date="2017-10-16T10:05:00Z">
        <w:r w:rsidR="00885EF3">
          <w:rPr>
            <w:i/>
            <w:lang w:val="en-AU"/>
          </w:rPr>
          <w:delText>12</w:delText>
        </w:r>
      </w:del>
      <w:ins w:id="2079" w:author="Steve Kirkman" w:date="2017-10-16T10:05:00Z">
        <w:r w:rsidR="00EF47AC">
          <w:rPr>
            <w:i/>
            <w:lang w:val="en-AU"/>
          </w:rPr>
          <w:t>11</w:t>
        </w:r>
      </w:ins>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14:paraId="7E5833AA" w14:textId="77777777" w:rsidR="00C6575C" w:rsidRPr="00530C8E" w:rsidRDefault="00C6575C" w:rsidP="009871BE">
      <w:pPr>
        <w:numPr>
          <w:ilvl w:val="2"/>
          <w:numId w:val="4"/>
        </w:numPr>
      </w:pPr>
      <w:r w:rsidRPr="00530C8E">
        <w:rPr>
          <w:snapToGrid w:val="0"/>
          <w:lang w:val="en-AU"/>
        </w:rPr>
        <w:t xml:space="preserve">any loss of use, revenue, profit or savings by the Other Party; </w:t>
      </w:r>
    </w:p>
    <w:p w14:paraId="18C2FA25" w14:textId="77777777" w:rsidR="00C6575C" w:rsidRPr="00530C8E" w:rsidRDefault="00C6575C" w:rsidP="009871BE">
      <w:pPr>
        <w:numPr>
          <w:ilvl w:val="2"/>
          <w:numId w:val="4"/>
        </w:numPr>
      </w:pPr>
      <w:r w:rsidRPr="00530C8E">
        <w:rPr>
          <w:snapToGrid w:val="0"/>
          <w:lang w:val="en-AU"/>
        </w:rPr>
        <w:t>the amount of any damages awarded against the Other Party in favour of a third party</w:t>
      </w:r>
      <w:ins w:id="2080" w:author="Steve Kirkman" w:date="2017-10-16T10:05:00Z">
        <w:r w:rsidR="00DD02B5">
          <w:rPr>
            <w:snapToGrid w:val="0"/>
            <w:lang w:val="en-AU"/>
          </w:rPr>
          <w:t>,</w:t>
        </w:r>
        <w:r w:rsidR="00DD02B5" w:rsidRPr="004836CD">
          <w:rPr>
            <w:snapToGrid w:val="0"/>
            <w:lang w:val="en-AU"/>
          </w:rPr>
          <w:t xml:space="preserve"> </w:t>
        </w:r>
        <w:r w:rsidR="00DD02B5">
          <w:rPr>
            <w:snapToGrid w:val="0"/>
            <w:lang w:val="en-AU"/>
          </w:rPr>
          <w:t xml:space="preserve">except where the Liable Party is liable to make a payment under </w:t>
        </w:r>
        <w:r w:rsidR="00DD02B5" w:rsidRPr="00DB73AD">
          <w:rPr>
            <w:i/>
            <w:snapToGrid w:val="0"/>
            <w:lang w:val="en-AU"/>
          </w:rPr>
          <w:t xml:space="preserve">section </w:t>
        </w:r>
        <w:r w:rsidR="00DD02B5">
          <w:rPr>
            <w:i/>
            <w:snapToGrid w:val="0"/>
            <w:lang w:val="en-AU"/>
          </w:rPr>
          <w:t>11.12</w:t>
        </w:r>
      </w:ins>
      <w:r w:rsidRPr="00530C8E">
        <w:rPr>
          <w:snapToGrid w:val="0"/>
          <w:lang w:val="en-AU"/>
        </w:rPr>
        <w:t>; and</w:t>
      </w:r>
      <w:r w:rsidRPr="00530C8E">
        <w:t xml:space="preserve"> </w:t>
      </w:r>
    </w:p>
    <w:p w14:paraId="0B031AD0" w14:textId="0774ACEA"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del w:id="2081" w:author="Steve Kirkman" w:date="2017-10-16T10:05:00Z">
        <w:r w:rsidRPr="00530C8E">
          <w:rPr>
            <w:snapToGrid w:val="0"/>
            <w:lang w:val="en-AU"/>
          </w:rPr>
          <w:delText>.</w:delText>
        </w:r>
      </w:del>
      <w:ins w:id="2082" w:author="Steve Kirkman" w:date="2017-10-16T10:05:00Z">
        <w:r w:rsidR="00DD02B5">
          <w:rPr>
            <w:snapToGrid w:val="0"/>
            <w:lang w:val="en-AU"/>
          </w:rPr>
          <w:t>,</w:t>
        </w:r>
        <w:r w:rsidR="00DD02B5" w:rsidRPr="004836CD">
          <w:rPr>
            <w:snapToGrid w:val="0"/>
            <w:lang w:val="en-AU"/>
          </w:rPr>
          <w:t xml:space="preserve"> </w:t>
        </w:r>
        <w:r w:rsidR="00DD02B5">
          <w:rPr>
            <w:snapToGrid w:val="0"/>
            <w:lang w:val="en-AU"/>
          </w:rPr>
          <w:t xml:space="preserve">except where the Liable Party is liable to make a payment under </w:t>
        </w:r>
        <w:r w:rsidR="00DD02B5" w:rsidRPr="00DB73AD">
          <w:rPr>
            <w:i/>
            <w:snapToGrid w:val="0"/>
            <w:lang w:val="en-AU"/>
          </w:rPr>
          <w:t xml:space="preserve">section </w:t>
        </w:r>
        <w:r w:rsidR="00DD02B5">
          <w:rPr>
            <w:i/>
            <w:snapToGrid w:val="0"/>
            <w:lang w:val="en-AU"/>
          </w:rPr>
          <w:t>11.12</w:t>
        </w:r>
        <w:r w:rsidRPr="00530C8E">
          <w:rPr>
            <w:snapToGrid w:val="0"/>
            <w:lang w:val="en-AU"/>
          </w:rPr>
          <w:t>.</w:t>
        </w:r>
        <w:r w:rsidR="00DD02B5">
          <w:rPr>
            <w:snapToGrid w:val="0"/>
            <w:lang w:val="en-AU"/>
          </w:rPr>
          <w:t xml:space="preserve"> </w:t>
        </w:r>
      </w:ins>
    </w:p>
    <w:p w14:paraId="112847FA" w14:textId="77777777"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w:t>
      </w:r>
      <w:ins w:id="2083" w:author="Steve Kirkman" w:date="2017-10-16T10:05:00Z">
        <w:r w:rsidR="00DD02B5">
          <w:rPr>
            <w:lang w:val="en-AU"/>
          </w:rPr>
          <w:t>directly or indirectly</w:t>
        </w:r>
        <w:r w:rsidR="00DD02B5" w:rsidRPr="00BB7D8D">
          <w:rPr>
            <w:lang w:val="en-AU"/>
          </w:rPr>
          <w:t xml:space="preserve"> </w:t>
        </w:r>
        <w:r w:rsidR="00DD02B5" w:rsidRPr="00CE26DC">
          <w:rPr>
            <w:lang w:val="en-AU"/>
          </w:rPr>
          <w:t xml:space="preserve">from any breach of its (or any of the other Party’s) obligations </w:t>
        </w:r>
      </w:ins>
      <w:r w:rsidRPr="00530C8E">
        <w:rPr>
          <w:lang w:val="en-AU"/>
        </w:rPr>
        <w:t xml:space="preserve">under </w:t>
      </w:r>
      <w:r w:rsidR="00922E18">
        <w:rPr>
          <w:lang w:val="en-AU"/>
        </w:rPr>
        <w:t xml:space="preserve">or in connection with </w:t>
      </w:r>
      <w:r w:rsidRPr="00530C8E">
        <w:rPr>
          <w:lang w:val="en-AU"/>
        </w:rPr>
        <w:t>this Agreement, whether or not the Loss was, or ought to have been, known by the Liable Party.</w:t>
      </w:r>
      <w:ins w:id="2084" w:author="Steve Kirkman" w:date="2017-10-16T10:05:00Z">
        <w:r w:rsidR="00DD02B5">
          <w:rPr>
            <w:lang w:val="en-AU"/>
          </w:rPr>
          <w:t xml:space="preserve"> </w:t>
        </w:r>
      </w:ins>
    </w:p>
    <w:p w14:paraId="515DEDF4" w14:textId="77777777" w:rsidR="00C6575C" w:rsidRPr="00530C8E" w:rsidRDefault="00C6575C">
      <w:pPr>
        <w:pStyle w:val="Heading2"/>
        <w:rPr>
          <w:snapToGrid w:val="0"/>
        </w:rPr>
      </w:pPr>
      <w:r w:rsidRPr="00530C8E">
        <w:rPr>
          <w:snapToGrid w:val="0"/>
          <w:lang w:val="en-AU"/>
        </w:rPr>
        <w:t>Capped Liability</w:t>
      </w:r>
    </w:p>
    <w:p w14:paraId="1B7E82F5" w14:textId="77777777"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ins w:id="2085" w:author="Steve Kirkman" w:date="2017-10-16T10:05:00Z">
        <w:r w:rsidR="002A3E05">
          <w:rPr>
            <w:lang w:val="en-AU"/>
          </w:rPr>
          <w:t>(excluding the Interconnected Party’s liability, if any, under</w:t>
        </w:r>
        <w:r w:rsidR="002A3E05">
          <w:rPr>
            <w:snapToGrid w:val="0"/>
            <w:lang w:val="en-AU"/>
          </w:rPr>
          <w:t xml:space="preserve"> </w:t>
        </w:r>
        <w:r w:rsidR="002A3E05" w:rsidRPr="00DB73AD">
          <w:rPr>
            <w:i/>
            <w:snapToGrid w:val="0"/>
            <w:lang w:val="en-AU"/>
          </w:rPr>
          <w:t xml:space="preserve">section </w:t>
        </w:r>
        <w:r w:rsidR="002A3E05">
          <w:rPr>
            <w:i/>
            <w:snapToGrid w:val="0"/>
            <w:lang w:val="en-AU"/>
          </w:rPr>
          <w:t>11.12</w:t>
        </w:r>
        <w:r w:rsidR="002A3E05">
          <w:rPr>
            <w:lang w:val="en-AU"/>
          </w:rPr>
          <w:t xml:space="preserve">) </w:t>
        </w:r>
      </w:ins>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5F72B842"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4F13B236" w14:textId="77777777" w:rsidR="0003380B" w:rsidRPr="0003380B" w:rsidRDefault="0003380B" w:rsidP="009871BE">
      <w:pPr>
        <w:numPr>
          <w:ilvl w:val="1"/>
          <w:numId w:val="4"/>
        </w:numPr>
        <w:rPr>
          <w:snapToGrid w:val="0"/>
        </w:rPr>
      </w:pPr>
      <w:r>
        <w:rPr>
          <w:snapToGrid w:val="0"/>
          <w:lang w:val="en-AU"/>
        </w:rPr>
        <w:t>Where:</w:t>
      </w:r>
    </w:p>
    <w:p w14:paraId="41A8B395" w14:textId="77777777"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14:paraId="7FFE3F87" w14:textId="2E4E2302" w:rsidR="0003380B" w:rsidRPr="00E573DF" w:rsidRDefault="00A64DF4" w:rsidP="009871BE">
      <w:pPr>
        <w:numPr>
          <w:ilvl w:val="2"/>
          <w:numId w:val="4"/>
        </w:numPr>
        <w:rPr>
          <w:snapToGrid w:val="0"/>
        </w:rPr>
      </w:pPr>
      <w:r>
        <w:rPr>
          <w:snapToGrid w:val="0"/>
          <w:lang w:val="en-AU"/>
        </w:rPr>
        <w:lastRenderedPageBreak/>
        <w:t>First Gas’</w:t>
      </w:r>
      <w:r w:rsidR="0003380B" w:rsidRPr="00FF07A7">
        <w:rPr>
          <w:snapToGrid w:val="0"/>
          <w:lang w:val="en-AU"/>
        </w:rPr>
        <w:t xml:space="preserve"> liability is wholly or partially caused or contributed to by a breach of any other interconnection agreement</w:t>
      </w:r>
      <w:del w:id="2086" w:author="Steve Kirkman" w:date="2017-10-16T10:05:00Z">
        <w:r w:rsidR="0003380B" w:rsidRPr="00FF07A7">
          <w:rPr>
            <w:snapToGrid w:val="0"/>
            <w:lang w:val="en-AU"/>
          </w:rPr>
          <w:delText xml:space="preserve"> and/or</w:delText>
        </w:r>
      </w:del>
      <w:ins w:id="2087" w:author="Steve Kirkman" w:date="2017-10-16T10:05:00Z">
        <w:r w:rsidR="000F0CD4">
          <w:rPr>
            <w:snapToGrid w:val="0"/>
            <w:lang w:val="en-AU"/>
          </w:rPr>
          <w:t>, any</w:t>
        </w:r>
      </w:ins>
      <w:r w:rsidR="0003380B" w:rsidRPr="00FF07A7">
        <w:rPr>
          <w:snapToGrid w:val="0"/>
          <w:lang w:val="en-AU"/>
        </w:rPr>
        <w:t xml:space="preserve"> TSA</w:t>
      </w:r>
      <w:r w:rsidR="00A0409E" w:rsidRPr="00FF07A7">
        <w:rPr>
          <w:snapToGrid w:val="0"/>
          <w:lang w:val="en-AU"/>
        </w:rPr>
        <w:t xml:space="preserve"> and/or </w:t>
      </w:r>
      <w:del w:id="2088" w:author="Steve Kirkman" w:date="2017-10-16T10:05:00Z">
        <w:r w:rsidR="00A0409E" w:rsidRPr="00FF07A7">
          <w:rPr>
            <w:snapToGrid w:val="0"/>
            <w:lang w:val="en-AU"/>
          </w:rPr>
          <w:delText>a</w:delText>
        </w:r>
      </w:del>
      <w:ins w:id="2089" w:author="Steve Kirkman" w:date="2017-10-16T10:05:00Z">
        <w:r w:rsidR="00A0409E" w:rsidRPr="00FF07A7">
          <w:rPr>
            <w:snapToGrid w:val="0"/>
            <w:lang w:val="en-AU"/>
          </w:rPr>
          <w:t>Supplementary Agreement</w:t>
        </w:r>
        <w:r w:rsidR="0003380B" w:rsidRPr="00E573DF">
          <w:rPr>
            <w:snapToGrid w:val="0"/>
            <w:lang w:val="en-AU"/>
          </w:rPr>
          <w:t xml:space="preserve"> </w:t>
        </w:r>
        <w:r w:rsidR="000F0CD4">
          <w:rPr>
            <w:snapToGrid w:val="0"/>
            <w:lang w:val="en-AU"/>
          </w:rPr>
          <w:t>or Existing</w:t>
        </w:r>
      </w:ins>
      <w:r w:rsidR="000F0CD4">
        <w:rPr>
          <w:snapToGrid w:val="0"/>
          <w:lang w:val="en-AU"/>
        </w:rPr>
        <w:t xml:space="preserve"> Supplementary Agreement</w:t>
      </w:r>
      <w:r w:rsidR="000979A3">
        <w:rPr>
          <w:snapToGrid w:val="0"/>
          <w:lang w:val="en-AU"/>
        </w:rPr>
        <w:t xml:space="preserve"> </w:t>
      </w:r>
      <w:r w:rsidR="0003380B" w:rsidRPr="00E573DF">
        <w:rPr>
          <w:snapToGrid w:val="0"/>
          <w:lang w:val="en-AU"/>
        </w:rPr>
        <w:t>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w:t>
      </w:r>
      <w:del w:id="2090" w:author="Steve Kirkman" w:date="2017-10-16T10:05:00Z">
        <w:r w:rsidR="0003380B" w:rsidRPr="00E573DF">
          <w:rPr>
            <w:snapToGrid w:val="0"/>
            <w:lang w:val="en-AU"/>
          </w:rPr>
          <w:delText xml:space="preserve">all </w:delText>
        </w:r>
      </w:del>
      <w:r w:rsidR="0003380B" w:rsidRPr="00E573DF">
        <w:rPr>
          <w:snapToGrid w:val="0"/>
          <w:lang w:val="en-AU"/>
        </w:rPr>
        <w:t>reasonable endeavours to pursue and seek recovery of such amounts) any amount from those Liable Third Parties in respect of that breach,</w:t>
      </w:r>
      <w:r w:rsidR="0003380B" w:rsidRPr="00E573DF">
        <w:rPr>
          <w:lang w:val="en-AU"/>
        </w:rPr>
        <w:t xml:space="preserve"> </w:t>
      </w:r>
    </w:p>
    <w:p w14:paraId="57D82D88" w14:textId="06A1D780"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del w:id="2091" w:author="Steve Kirkman" w:date="2017-10-16T10:05:00Z">
        <w:r w:rsidR="00FB5F52">
          <w:rPr>
            <w:snapToGrid w:val="0"/>
            <w:lang w:val="en-AU"/>
          </w:rPr>
          <w:delText>comply with the provisions of the Agreement to the standard of</w:delText>
        </w:r>
      </w:del>
      <w:ins w:id="2092" w:author="Steve Kirkman" w:date="2017-10-16T10:05:00Z">
        <w:r w:rsidR="000979A3">
          <w:rPr>
            <w:snapToGrid w:val="0"/>
            <w:lang w:val="en-AU"/>
          </w:rPr>
          <w:t>act as</w:t>
        </w:r>
      </w:ins>
      <w:r w:rsidR="00E01509">
        <w:rPr>
          <w:snapToGrid w:val="0"/>
          <w:lang w:val="en-AU"/>
        </w:rPr>
        <w:t xml:space="preserve"> a Reasonable and Prudent Operator, which in any event shall be limited to the Capped Amounts).</w:t>
      </w:r>
      <w:r w:rsidRPr="00530C8E">
        <w:rPr>
          <w:lang w:val="en-AU"/>
        </w:rPr>
        <w:t xml:space="preserve"> </w:t>
      </w:r>
    </w:p>
    <w:p w14:paraId="1B578E41" w14:textId="77777777" w:rsidR="00ED3774" w:rsidRPr="00F27205" w:rsidRDefault="00ED3774" w:rsidP="00641F76">
      <w:pPr>
        <w:numPr>
          <w:ilvl w:val="1"/>
          <w:numId w:val="4"/>
        </w:numPr>
        <w:rPr>
          <w:snapToGrid w:val="0"/>
        </w:rPr>
      </w:pPr>
      <w:bookmarkStart w:id="2093" w:name="_Ref431391658"/>
      <w:r w:rsidRPr="00F27205">
        <w:rPr>
          <w:snapToGrid w:val="0"/>
          <w:lang w:val="en-AU"/>
        </w:rPr>
        <w:t>Where:</w:t>
      </w:r>
      <w:bookmarkEnd w:id="2093"/>
    </w:p>
    <w:p w14:paraId="08F910E9" w14:textId="77777777" w:rsidR="00ED3774" w:rsidRPr="00F27205" w:rsidRDefault="00ED3774" w:rsidP="00ED3774">
      <w:pPr>
        <w:numPr>
          <w:ilvl w:val="2"/>
          <w:numId w:val="32"/>
        </w:numPr>
        <w:rPr>
          <w:snapToGrid w:val="0"/>
          <w:lang w:val="en-AU"/>
        </w:rPr>
      </w:pPr>
      <w:r>
        <w:rPr>
          <w:snapToGrid w:val="0"/>
          <w:lang w:val="en-AU"/>
        </w:rPr>
        <w:t>First Gas</w:t>
      </w:r>
      <w:r w:rsidRPr="00F27205">
        <w:rPr>
          <w:snapToGrid w:val="0"/>
          <w:lang w:val="en-AU"/>
        </w:rPr>
        <w:t xml:space="preserve"> is the Liable Party;</w:t>
      </w:r>
    </w:p>
    <w:p w14:paraId="560A5E16" w14:textId="09D4FFD4" w:rsidR="00ED3774" w:rsidRPr="00F27205" w:rsidRDefault="00ED3774" w:rsidP="00ED3774">
      <w:pPr>
        <w:numPr>
          <w:ilvl w:val="2"/>
          <w:numId w:val="32"/>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any Supplementary Agreement </w:t>
      </w:r>
      <w:del w:id="2094" w:author="Steve Kirkman" w:date="2017-10-16T10:05:00Z">
        <w:r w:rsidRPr="00F27205">
          <w:rPr>
            <w:snapToGrid w:val="0"/>
            <w:lang w:val="en-AU"/>
          </w:rPr>
          <w:delText>(each such agreement being</w:delText>
        </w:r>
      </w:del>
      <w:ins w:id="2095" w:author="Steve Kirkman" w:date="2017-10-16T10:05:00Z">
        <w:r w:rsidR="00C0774D">
          <w:rPr>
            <w:snapToGrid w:val="0"/>
            <w:lang w:val="en-AU"/>
          </w:rPr>
          <w:t xml:space="preserve">or Existing Supplementary Agreement </w:t>
        </w:r>
        <w:r w:rsidRPr="00F27205">
          <w:rPr>
            <w:snapToGrid w:val="0"/>
            <w:lang w:val="en-AU"/>
          </w:rPr>
          <w:t>(each</w:t>
        </w:r>
      </w:ins>
      <w:r w:rsidRPr="00F27205">
        <w:rPr>
          <w:snapToGrid w:val="0"/>
          <w:lang w:val="en-AU"/>
        </w:rPr>
        <w:t xml:space="preserve"> a </w:t>
      </w:r>
      <w:r w:rsidRPr="00F27205">
        <w:rPr>
          <w:i/>
          <w:snapToGrid w:val="0"/>
          <w:lang w:val="en-AU"/>
        </w:rPr>
        <w:t>Coincident Agreement</w:t>
      </w:r>
      <w:r w:rsidRPr="00F27205">
        <w:rPr>
          <w:snapToGrid w:val="0"/>
          <w:lang w:val="en-AU"/>
        </w:rPr>
        <w:t>); and</w:t>
      </w:r>
    </w:p>
    <w:p w14:paraId="66C8489B" w14:textId="77777777" w:rsidR="00ED3774" w:rsidRPr="00F27205" w:rsidRDefault="00ED3774" w:rsidP="00ED3774">
      <w:pPr>
        <w:numPr>
          <w:ilvl w:val="2"/>
          <w:numId w:val="3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and all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2C96619D" w14:textId="0C6BAEE6" w:rsidR="00ED3774" w:rsidRPr="00F27205" w:rsidRDefault="00ED3774" w:rsidP="00ED3774">
      <w:pPr>
        <w:ind w:left="624"/>
        <w:rPr>
          <w:lang w:val="en-AU"/>
        </w:rPr>
      </w:pPr>
      <w:r w:rsidRPr="00F27205">
        <w:rPr>
          <w:snapToGrid w:val="0"/>
          <w:lang w:val="en-AU"/>
        </w:rPr>
        <w:t xml:space="preserve">then the maximum </w:t>
      </w:r>
      <w:ins w:id="2096" w:author="Steve Kirkman" w:date="2017-10-16T10:05:00Z">
        <w:r w:rsidR="00C0774D">
          <w:rPr>
            <w:snapToGrid w:val="0"/>
            <w:lang w:val="en-AU"/>
          </w:rPr>
          <w:t xml:space="preserve">aggregate </w:t>
        </w:r>
      </w:ins>
      <w:r w:rsidRPr="00F27205">
        <w:rPr>
          <w:snapToGrid w:val="0"/>
          <w:lang w:val="en-AU"/>
        </w:rPr>
        <w:t xml:space="preserve">liability of </w:t>
      </w:r>
      <w:r>
        <w:rPr>
          <w:snapToGrid w:val="0"/>
          <w:lang w:val="en-AU"/>
        </w:rPr>
        <w:t>First Gas</w:t>
      </w:r>
      <w:r w:rsidRPr="00F27205">
        <w:rPr>
          <w:snapToGrid w:val="0"/>
          <w:lang w:val="en-AU"/>
        </w:rPr>
        <w:t xml:space="preserve"> to the </w:t>
      </w:r>
      <w:del w:id="2097" w:author="Steve Kirkman" w:date="2017-10-16T10:05:00Z">
        <w:r w:rsidRPr="00F27205">
          <w:rPr>
            <w:snapToGrid w:val="0"/>
            <w:lang w:val="en-AU"/>
          </w:rPr>
          <w:delText>Interconnected</w:delText>
        </w:r>
      </w:del>
      <w:ins w:id="2098" w:author="Steve Kirkman" w:date="2017-10-16T10:05:00Z">
        <w:r w:rsidR="00C0774D">
          <w:rPr>
            <w:snapToGrid w:val="0"/>
            <w:lang w:val="en-AU"/>
          </w:rPr>
          <w:t>Other</w:t>
        </w:r>
      </w:ins>
      <w:r w:rsidRPr="00F27205">
        <w:rPr>
          <w:snapToGrid w:val="0"/>
          <w:lang w:val="en-AU"/>
        </w:rPr>
        <w:t xml:space="preserve"> Party </w:t>
      </w:r>
      <w:del w:id="2099" w:author="Steve Kirkman" w:date="2017-10-16T10:05:00Z">
        <w:r w:rsidRPr="00F27205">
          <w:rPr>
            <w:snapToGrid w:val="0"/>
            <w:lang w:val="en-AU"/>
          </w:rPr>
          <w:delText xml:space="preserve">under this Agreement and/or all Coincident Agreements </w:delText>
        </w:r>
      </w:del>
      <w:r w:rsidRPr="00F27205">
        <w:rPr>
          <w:snapToGrid w:val="0"/>
          <w:lang w:val="en-AU"/>
        </w:rPr>
        <w:t xml:space="preserve">shall be reduced to an amount determined and notified to the </w:t>
      </w:r>
      <w:del w:id="2100" w:author="Steve Kirkman" w:date="2017-10-16T10:05:00Z">
        <w:r w:rsidRPr="00F27205">
          <w:rPr>
            <w:snapToGrid w:val="0"/>
            <w:lang w:val="en-AU"/>
          </w:rPr>
          <w:delText>Interconnected</w:delText>
        </w:r>
      </w:del>
      <w:ins w:id="2101" w:author="Steve Kirkman" w:date="2017-10-16T10:05:00Z">
        <w:r w:rsidR="00C0774D">
          <w:rPr>
            <w:snapToGrid w:val="0"/>
            <w:lang w:val="en-AU"/>
          </w:rPr>
          <w:t>Other</w:t>
        </w:r>
      </w:ins>
      <w:r w:rsidR="00C0774D" w:rsidRPr="00F27205">
        <w:rPr>
          <w:snapToGrid w:val="0"/>
          <w:lang w:val="en-AU"/>
        </w:rPr>
        <w:t xml:space="preserve"> </w:t>
      </w:r>
      <w:r w:rsidRPr="00F27205">
        <w:rPr>
          <w:snapToGrid w:val="0"/>
          <w:lang w:val="en-AU"/>
        </w:rPr>
        <w:t xml:space="preserve">Party by </w:t>
      </w:r>
      <w:r>
        <w:rPr>
          <w:snapToGrid w:val="0"/>
          <w:lang w:val="en-AU"/>
        </w:rPr>
        <w:t>First Gas</w:t>
      </w:r>
      <w:del w:id="2102" w:author="Steve Kirkman" w:date="2017-10-16T10:05:00Z">
        <w:r w:rsidRPr="00F27205">
          <w:rPr>
            <w:snapToGrid w:val="0"/>
            <w:lang w:val="en-AU"/>
          </w:rPr>
          <w:delText xml:space="preserve"> (acting reasonably),</w:delText>
        </w:r>
      </w:del>
      <w:ins w:id="2103" w:author="Steve Kirkman" w:date="2017-10-16T10:05:00Z">
        <w:r w:rsidRPr="00F27205">
          <w:rPr>
            <w:snapToGrid w:val="0"/>
            <w:lang w:val="en-AU"/>
          </w:rPr>
          <w:t>,</w:t>
        </w:r>
      </w:ins>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del w:id="2104" w:author="Steve Kirkman" w:date="2017-10-16T10:05:00Z">
        <w:r w:rsidRPr="00F27205">
          <w:rPr>
            <w:snapToGrid w:val="0"/>
            <w:lang w:val="en-AU"/>
          </w:rPr>
          <w:delText>Interconnected</w:delText>
        </w:r>
      </w:del>
      <w:ins w:id="2105" w:author="Steve Kirkman" w:date="2017-10-16T10:05:00Z">
        <w:r w:rsidR="00C0774D">
          <w:rPr>
            <w:snapToGrid w:val="0"/>
            <w:lang w:val="en-AU"/>
          </w:rPr>
          <w:t>Other</w:t>
        </w:r>
      </w:ins>
      <w:r w:rsidR="00C0774D" w:rsidRPr="00F27205">
        <w:rPr>
          <w:snapToGrid w:val="0"/>
          <w:lang w:val="en-AU"/>
        </w:rPr>
        <w:t xml:space="preserve"> </w:t>
      </w:r>
      <w:r w:rsidRPr="00F27205">
        <w:rPr>
          <w:snapToGrid w:val="0"/>
          <w:lang w:val="en-AU"/>
        </w:rPr>
        <w:t>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all Coincident Agreements shall not exceed the Capped Amount.</w:t>
      </w:r>
      <w:ins w:id="2106" w:author="Steve Kirkman" w:date="2017-10-16T10:05:00Z">
        <w:r w:rsidR="00C0774D">
          <w:rPr>
            <w:lang w:val="en-AU"/>
          </w:rPr>
          <w:t xml:space="preserve"> </w:t>
        </w:r>
      </w:ins>
    </w:p>
    <w:p w14:paraId="202B8ED1" w14:textId="34F1E38A" w:rsidR="00ED3774" w:rsidRPr="00641F76" w:rsidRDefault="00ED3774" w:rsidP="009871BE">
      <w:pPr>
        <w:pStyle w:val="TOC2"/>
        <w:numPr>
          <w:ilvl w:val="1"/>
          <w:numId w:val="4"/>
        </w:numPr>
        <w:spacing w:after="290"/>
        <w:rPr>
          <w:snapToGrid w:val="0"/>
        </w:rPr>
      </w:pPr>
      <w:bookmarkStart w:id="2107" w:name="_Ref431391664"/>
      <w:r w:rsidRPr="00F27205">
        <w:t xml:space="preserve">Where the </w:t>
      </w:r>
      <w:del w:id="2108" w:author="Steve Kirkman" w:date="2017-10-16T10:05:00Z">
        <w:r w:rsidRPr="00F27205">
          <w:delText>Interconnected</w:delText>
        </w:r>
      </w:del>
      <w:ins w:id="2109" w:author="Steve Kirkman" w:date="2017-10-16T10:05:00Z">
        <w:r w:rsidR="00C0774D">
          <w:t>Liable</w:t>
        </w:r>
      </w:ins>
      <w:r w:rsidR="00C0774D">
        <w:t xml:space="preserve"> Party is </w:t>
      </w:r>
      <w:del w:id="2110" w:author="Steve Kirkman" w:date="2017-10-16T10:05:00Z">
        <w:r w:rsidRPr="00F27205">
          <w:delText xml:space="preserve">the Liable Party and is liable to </w:delText>
        </w:r>
      </w:del>
      <w:ins w:id="2111" w:author="Steve Kirkman" w:date="2017-10-16T10:05:00Z">
        <w:r w:rsidR="00C0774D">
          <w:t xml:space="preserve">not </w:t>
        </w:r>
      </w:ins>
      <w:r w:rsidR="00C0774D">
        <w:t>First Gas</w:t>
      </w:r>
      <w:del w:id="2112" w:author="Steve Kirkman" w:date="2017-10-16T10:05:00Z">
        <w:r w:rsidRPr="00F27205">
          <w:delText xml:space="preserve"> under any Coincident Agreement</w:delText>
        </w:r>
      </w:del>
      <w:r w:rsidRPr="00F27205">
        <w:t xml:space="preserve">, the maximum </w:t>
      </w:r>
      <w:ins w:id="2113" w:author="Steve Kirkman" w:date="2017-10-16T10:05:00Z">
        <w:r w:rsidR="00C0774D">
          <w:t xml:space="preserve">aggregate </w:t>
        </w:r>
      </w:ins>
      <w:r w:rsidRPr="00F27205">
        <w:t xml:space="preserve">liability of the </w:t>
      </w:r>
      <w:del w:id="2114" w:author="Steve Kirkman" w:date="2017-10-16T10:05:00Z">
        <w:r w:rsidRPr="00F27205">
          <w:delText>Interconnected</w:delText>
        </w:r>
      </w:del>
      <w:ins w:id="2115" w:author="Steve Kirkman" w:date="2017-10-16T10:05:00Z">
        <w:r w:rsidR="00C0774D">
          <w:t>Liable</w:t>
        </w:r>
      </w:ins>
      <w:r w:rsidRPr="00F27205">
        <w:t xml:space="preserve"> Party to </w:t>
      </w:r>
      <w:r>
        <w:t>First Gas</w:t>
      </w:r>
      <w:r w:rsidRPr="00F27205">
        <w:t xml:space="preserve"> under this Agreement </w:t>
      </w:r>
      <w:del w:id="2116" w:author="Steve Kirkman" w:date="2017-10-16T10:05:00Z">
        <w:r w:rsidRPr="00F27205">
          <w:delText>and/</w:delText>
        </w:r>
      </w:del>
      <w:r w:rsidR="00C0774D">
        <w:t xml:space="preserve">or </w:t>
      </w:r>
      <w:del w:id="2117" w:author="Steve Kirkman" w:date="2017-10-16T10:05:00Z">
        <w:r w:rsidRPr="00F27205">
          <w:delText>all</w:delText>
        </w:r>
      </w:del>
      <w:ins w:id="2118" w:author="Steve Kirkman" w:date="2017-10-16T10:05:00Z">
        <w:r w:rsidR="00C0774D">
          <w:t>any</w:t>
        </w:r>
      </w:ins>
      <w:r w:rsidRPr="00F27205">
        <w:t xml:space="preserve"> Coincident Agreements shall not exceed the Capped Amount.</w:t>
      </w:r>
      <w:bookmarkEnd w:id="2107"/>
      <w:r>
        <w:t xml:space="preserve"> </w:t>
      </w:r>
    </w:p>
    <w:p w14:paraId="4212A60B" w14:textId="77777777" w:rsidR="00ED3774" w:rsidRPr="00641F76" w:rsidRDefault="00ED3774" w:rsidP="00641F76">
      <w:pPr>
        <w:pStyle w:val="Heading2"/>
        <w:rPr>
          <w:snapToGrid w:val="0"/>
          <w:lang w:val="en-AU"/>
        </w:rPr>
      </w:pPr>
      <w:r w:rsidRPr="00641F76">
        <w:rPr>
          <w:snapToGrid w:val="0"/>
          <w:lang w:val="en-AU"/>
        </w:rPr>
        <w:t>General</w:t>
      </w:r>
    </w:p>
    <w:p w14:paraId="6078BDB9"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3135839"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682C3967" w14:textId="77777777" w:rsidR="00150462" w:rsidRDefault="006717B3" w:rsidP="009871BE">
      <w:pPr>
        <w:numPr>
          <w:ilvl w:val="1"/>
          <w:numId w:val="4"/>
        </w:numPr>
      </w:pPr>
      <w:r w:rsidRPr="00530C8E">
        <w:lastRenderedPageBreak/>
        <w:t xml:space="preserve">Nothing in this </w:t>
      </w:r>
      <w:r w:rsidRPr="00530C8E">
        <w:rPr>
          <w:i/>
        </w:rPr>
        <w:t xml:space="preserve">section </w:t>
      </w:r>
      <w:r w:rsidR="00D95796">
        <w:rPr>
          <w:i/>
        </w:rPr>
        <w:t>16</w:t>
      </w:r>
      <w:r w:rsidR="00661C02">
        <w:rPr>
          <w:i/>
        </w:rPr>
        <w:t xml:space="preserve"> </w:t>
      </w:r>
      <w:r w:rsidRPr="00530C8E">
        <w:t xml:space="preserve">shall affect any liability a Party may have under the </w:t>
      </w:r>
      <w:r w:rsidR="00ED3774">
        <w:t>Code</w:t>
      </w:r>
      <w:r w:rsidRPr="00530C8E">
        <w:t>.</w:t>
      </w:r>
    </w:p>
    <w:p w14:paraId="03A31530" w14:textId="488B6F2A" w:rsidR="00EA1CB7" w:rsidRPr="00530C8E" w:rsidRDefault="00150462" w:rsidP="009871BE">
      <w:pPr>
        <w:numPr>
          <w:ilvl w:val="1"/>
          <w:numId w:val="4"/>
        </w:numPr>
      </w:pPr>
      <w:del w:id="2119" w:author="Steve Kirkman" w:date="2017-10-16T10:05:00Z">
        <w:r w:rsidRPr="00F27205">
          <w:delText xml:space="preserve">If required by </w:delText>
        </w:r>
      </w:del>
      <w:ins w:id="2120" w:author="Steve Kirkman" w:date="2017-10-16T10:05:00Z">
        <w:r w:rsidR="00381F36">
          <w:t xml:space="preserve">By notice in writing, </w:t>
        </w:r>
      </w:ins>
      <w:r>
        <w:t>either Party</w:t>
      </w:r>
      <w:r w:rsidRPr="00F27205">
        <w:t xml:space="preserve"> </w:t>
      </w:r>
      <w:del w:id="2121" w:author="Steve Kirkman" w:date="2017-10-16T10:05:00Z">
        <w:r w:rsidRPr="00F27205">
          <w:delText>in writing,</w:delText>
        </w:r>
      </w:del>
      <w:ins w:id="2122" w:author="Steve Kirkman" w:date="2017-10-16T10:05:00Z">
        <w:r w:rsidR="00381F36">
          <w:t>may require</w:t>
        </w:r>
      </w:ins>
      <w:r w:rsidR="00381F36">
        <w:t xml:space="preserve"> </w:t>
      </w:r>
      <w:r w:rsidRPr="00F27205">
        <w:t xml:space="preserve">the </w:t>
      </w:r>
      <w:r>
        <w:t>other</w:t>
      </w:r>
      <w:r w:rsidRPr="00F27205">
        <w:t xml:space="preserve"> Party </w:t>
      </w:r>
      <w:del w:id="2123" w:author="Steve Kirkman" w:date="2017-10-16T10:05:00Z">
        <w:r w:rsidRPr="00F27205">
          <w:delText>will</w:delText>
        </w:r>
      </w:del>
      <w:ins w:id="2124" w:author="Steve Kirkman" w:date="2017-10-16T10:05:00Z">
        <w:r w:rsidR="00381F36">
          <w:t>to</w:t>
        </w:r>
      </w:ins>
      <w:r w:rsidRPr="00F27205">
        <w:t xml:space="preserve"> show </w:t>
      </w:r>
      <w:del w:id="2125" w:author="Steve Kirkman" w:date="2017-10-16T10:05:00Z">
        <w:r w:rsidRPr="00F27205">
          <w:delText>evidence of</w:delText>
        </w:r>
      </w:del>
      <w:ins w:id="2126" w:author="Steve Kirkman" w:date="2017-10-16T10:05:00Z">
        <w:r w:rsidR="00381F36">
          <w:t>that it has</w:t>
        </w:r>
      </w:ins>
      <w:r w:rsidRPr="00F27205">
        <w:t xml:space="preserve">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r w:rsidR="00832930">
        <w:t xml:space="preserve"> </w:t>
      </w:r>
    </w:p>
    <w:p w14:paraId="22709414" w14:textId="77777777" w:rsidR="0002461E" w:rsidRDefault="0002461E" w:rsidP="009871BE">
      <w:pPr>
        <w:pStyle w:val="Heading1"/>
        <w:numPr>
          <w:ilvl w:val="0"/>
          <w:numId w:val="4"/>
        </w:numPr>
      </w:pPr>
      <w:bookmarkStart w:id="2127" w:name="_Toc495310843"/>
      <w:bookmarkStart w:id="2128" w:name="_Toc57649820"/>
      <w:bookmarkStart w:id="2129" w:name="_Toc490154983"/>
      <w:r>
        <w:t>regulatory change</w:t>
      </w:r>
      <w:bookmarkEnd w:id="2127"/>
      <w:bookmarkEnd w:id="2129"/>
    </w:p>
    <w:p w14:paraId="53ED7B3C" w14:textId="77777777" w:rsidR="0002461E" w:rsidRPr="00EC214A" w:rsidRDefault="0002461E" w:rsidP="0002461E">
      <w:pPr>
        <w:numPr>
          <w:ilvl w:val="1"/>
          <w:numId w:val="4"/>
        </w:numPr>
      </w:pPr>
      <w:bookmarkStart w:id="2130"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such changes (a </w:t>
      </w:r>
      <w:r w:rsidRPr="00FD0851">
        <w:rPr>
          <w:i/>
        </w:rPr>
        <w:t>Regulatory Change Request</w:t>
      </w:r>
      <w:r w:rsidRPr="00EC214A">
        <w:t>).</w:t>
      </w:r>
      <w:bookmarkEnd w:id="2130"/>
      <w:r w:rsidRPr="00EC214A">
        <w:t xml:space="preserve">  </w:t>
      </w:r>
    </w:p>
    <w:p w14:paraId="589DA0EF"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3233DF7F"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0B11C97B" w14:textId="77777777" w:rsidR="0002461E" w:rsidRPr="00EC214A" w:rsidRDefault="0002461E" w:rsidP="0002461E">
      <w:pPr>
        <w:numPr>
          <w:ilvl w:val="2"/>
          <w:numId w:val="4"/>
        </w:numPr>
      </w:pPr>
      <w:r w:rsidRPr="00EC214A">
        <w:t>the Approving Party is technically and operationally capable of implementing the associated changes;</w:t>
      </w:r>
    </w:p>
    <w:p w14:paraId="446B2BF4"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E82194A" w14:textId="77777777" w:rsidR="0002461E" w:rsidRPr="00EC214A" w:rsidRDefault="0002461E" w:rsidP="0002461E">
      <w:pPr>
        <w:numPr>
          <w:ilvl w:val="2"/>
          <w:numId w:val="4"/>
        </w:numPr>
      </w:pPr>
      <w:r w:rsidRPr="00EC214A">
        <w:t>the Regulatory Change Request is otherwise reasonable.</w:t>
      </w:r>
    </w:p>
    <w:p w14:paraId="40110A11"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68BC1460" w14:textId="77777777" w:rsidR="005F14B5" w:rsidRDefault="005F14B5" w:rsidP="009871BE">
      <w:pPr>
        <w:pStyle w:val="Heading1"/>
        <w:numPr>
          <w:ilvl w:val="0"/>
          <w:numId w:val="4"/>
        </w:numPr>
      </w:pPr>
      <w:bookmarkStart w:id="2131" w:name="_Toc495310844"/>
      <w:bookmarkStart w:id="2132" w:name="_Toc490154984"/>
      <w:r>
        <w:t>disputes</w:t>
      </w:r>
      <w:bookmarkEnd w:id="2131"/>
      <w:bookmarkEnd w:id="2132"/>
    </w:p>
    <w:p w14:paraId="12669DCA" w14:textId="457820DA" w:rsidR="005F14B5" w:rsidRPr="00F27205" w:rsidRDefault="005F14B5" w:rsidP="009871BE">
      <w:pPr>
        <w:numPr>
          <w:ilvl w:val="1"/>
          <w:numId w:val="4"/>
        </w:numPr>
      </w:pPr>
      <w:del w:id="2133" w:author="Steve Kirkman" w:date="2017-10-16T10:05:00Z">
        <w:r w:rsidRPr="00F27205">
          <w:delText>The Parties agree that</w:delText>
        </w:r>
      </w:del>
      <w:ins w:id="2134" w:author="Steve Kirkman" w:date="2017-10-16T10:05:00Z">
        <w:r w:rsidR="00641796">
          <w:t xml:space="preserve">Subject to </w:t>
        </w:r>
        <w:r w:rsidR="00641796" w:rsidRPr="005F21C2">
          <w:rPr>
            <w:i/>
          </w:rPr>
          <w:t>sections 12.6</w:t>
        </w:r>
        <w:r w:rsidR="00641796">
          <w:t xml:space="preserve"> and </w:t>
        </w:r>
        <w:r w:rsidR="00641796" w:rsidRPr="005F21C2">
          <w:rPr>
            <w:i/>
          </w:rPr>
          <w:t>12.</w:t>
        </w:r>
        <w:r w:rsidR="001012BA">
          <w:rPr>
            <w:i/>
          </w:rPr>
          <w:t>8</w:t>
        </w:r>
        <w:r w:rsidR="00641796" w:rsidRPr="001012BA">
          <w:t>, in the event of</w:t>
        </w:r>
      </w:ins>
      <w:r w:rsidR="00641796" w:rsidRPr="001012BA">
        <w:t xml:space="preserve"> </w:t>
      </w:r>
      <w:r w:rsidRPr="00F27205">
        <w:t xml:space="preserve">any dispute of whatever nature arising between the Parties </w:t>
      </w:r>
      <w:del w:id="2135" w:author="Steve Kirkman" w:date="2017-10-16T10:05:00Z">
        <w:r w:rsidRPr="00F27205">
          <w:delText xml:space="preserve">is to be notified in writing by </w:delText>
        </w:r>
      </w:del>
      <w:r w:rsidRPr="00F27205">
        <w:t xml:space="preserve">the disputing Party </w:t>
      </w:r>
      <w:del w:id="2136" w:author="Steve Kirkman" w:date="2017-10-16T10:05:00Z">
        <w:r w:rsidRPr="00F27205">
          <w:delText>to</w:delText>
        </w:r>
      </w:del>
      <w:ins w:id="2137" w:author="Steve Kirkman" w:date="2017-10-16T10:05:00Z">
        <w:r w:rsidR="00641796">
          <w:t>shall notify</w:t>
        </w:r>
      </w:ins>
      <w:r w:rsidRPr="00F27205">
        <w:t xml:space="preserve"> the other Party</w:t>
      </w:r>
      <w:r w:rsidR="00641796">
        <w:t xml:space="preserve"> </w:t>
      </w:r>
      <w:ins w:id="2138" w:author="Steve Kirkman" w:date="2017-10-16T10:05:00Z">
        <w:r w:rsidR="00641796">
          <w:t>of that dispute in writing</w:t>
        </w:r>
        <w:r w:rsidRPr="00F27205">
          <w:t xml:space="preserve"> </w:t>
        </w:r>
      </w:ins>
      <w:r w:rsidRPr="00F27205">
        <w:t>(</w:t>
      </w:r>
      <w:r w:rsidRPr="00F27205">
        <w:rPr>
          <w:i/>
        </w:rPr>
        <w:t>Dispute Notice</w:t>
      </w:r>
      <w:r w:rsidRPr="00F27205">
        <w:t xml:space="preserve">).  On receipt of a Dispute Notice, </w:t>
      </w:r>
      <w:del w:id="2139" w:author="Steve Kirkman" w:date="2017-10-16T10:05:00Z">
        <w:r w:rsidRPr="00F27205">
          <w:delText>each Party</w:delText>
        </w:r>
      </w:del>
      <w:ins w:id="2140" w:author="Steve Kirkman" w:date="2017-10-16T10:05:00Z">
        <w:r w:rsidR="00641796">
          <w:t>the Parties</w:t>
        </w:r>
      </w:ins>
      <w:r w:rsidRPr="00F27205">
        <w:t xml:space="preserve"> shall use reasonable endeavours to resolve the dispute by </w:t>
      </w:r>
      <w:del w:id="2141" w:author="Steve Kirkman" w:date="2017-10-16T10:05:00Z">
        <w:r w:rsidRPr="00F27205">
          <w:delText>discussion, meeting and/or other informal means</w:delText>
        </w:r>
      </w:del>
      <w:ins w:id="2142" w:author="Steve Kirkman" w:date="2017-10-16T10:05:00Z">
        <w:r w:rsidR="00641796">
          <w:t>negotiation</w:t>
        </w:r>
      </w:ins>
      <w:r w:rsidRPr="00F27205">
        <w:t>.</w:t>
      </w:r>
    </w:p>
    <w:p w14:paraId="05C00BFA" w14:textId="2C91278C" w:rsidR="001012BA" w:rsidRDefault="001012BA" w:rsidP="001012BA">
      <w:pPr>
        <w:numPr>
          <w:ilvl w:val="1"/>
          <w:numId w:val="4"/>
        </w:numPr>
        <w:rPr>
          <w:ins w:id="2143" w:author="Steve Kirkman" w:date="2017-10-16T10:05:00Z"/>
        </w:rPr>
      </w:pPr>
      <w:r w:rsidRPr="00F27205">
        <w:t xml:space="preserve">If the dispute is not resolved </w:t>
      </w:r>
      <w:del w:id="2144" w:author="Steve Kirkman" w:date="2017-10-16T10:05:00Z">
        <w:r w:rsidR="005F14B5" w:rsidRPr="00F27205">
          <w:delText>in accordance with the above process</w:delText>
        </w:r>
      </w:del>
      <w:ins w:id="2145" w:author="Steve Kirkman" w:date="2017-10-16T10:05:00Z">
        <w:r>
          <w:t>by negotiation</w:t>
        </w:r>
      </w:ins>
      <w:r w:rsidRPr="00F27205">
        <w:t xml:space="preserve"> within 15 Business Days </w:t>
      </w:r>
      <w:ins w:id="2146" w:author="Steve Kirkman" w:date="2017-10-16T10:05:00Z">
        <w:r>
          <w:t xml:space="preserve">(or such other period as the Parties may agree in writing) </w:t>
        </w:r>
      </w:ins>
      <w:r w:rsidRPr="00F27205">
        <w:t>of the date of the Dispute Notice, then the Parties shall submit the dispute to</w:t>
      </w:r>
      <w:ins w:id="2147" w:author="Steve Kirkman" w:date="2017-10-16T10:05:00Z">
        <w:r>
          <w:t>:</w:t>
        </w:r>
      </w:ins>
    </w:p>
    <w:p w14:paraId="33983523" w14:textId="77777777" w:rsidR="001012BA" w:rsidRDefault="001012BA" w:rsidP="001012BA">
      <w:pPr>
        <w:numPr>
          <w:ilvl w:val="2"/>
          <w:numId w:val="4"/>
        </w:numPr>
        <w:rPr>
          <w:ins w:id="2148" w:author="Steve Kirkman" w:date="2017-10-16T10:05:00Z"/>
        </w:rPr>
      </w:pPr>
      <w:ins w:id="2149" w:author="Steve Kirkman" w:date="2017-10-16T10:05:00Z">
        <w:r>
          <w:t>resolution by an independent expert agreeable to both parties; or</w:t>
        </w:r>
      </w:ins>
    </w:p>
    <w:p w14:paraId="713B45D8" w14:textId="57A6E7A5" w:rsidR="005F14B5" w:rsidRDefault="001012BA" w:rsidP="001012BA">
      <w:pPr>
        <w:numPr>
          <w:ilvl w:val="2"/>
          <w:numId w:val="4"/>
        </w:numPr>
      </w:pPr>
      <w:ins w:id="2150" w:author="Steve Kirkman" w:date="2017-10-16T10:05:00Z">
        <w:r>
          <w:t>where the Parties cannot agree upon an independent expert within 5 Business Days after the expiry of the negotiation period referred to above,</w:t>
        </w:r>
      </w:ins>
      <w:r>
        <w:t xml:space="preserve"> </w:t>
      </w:r>
      <w:r w:rsidRPr="00F27205">
        <w:t xml:space="preserve">arbitration </w:t>
      </w:r>
      <w:r w:rsidRPr="00F27205">
        <w:lastRenderedPageBreak/>
        <w:t xml:space="preserve">pursuant to the Arbitration Act 1996 (excluding paragraphs 4 and 5 of the Second Schedule to </w:t>
      </w:r>
      <w:del w:id="2151" w:author="Steve Kirkman" w:date="2017-10-16T10:05:00Z">
        <w:r w:rsidR="005F14B5" w:rsidRPr="00F27205">
          <w:delText>such</w:delText>
        </w:r>
      </w:del>
      <w:ins w:id="2152" w:author="Steve Kirkman" w:date="2017-10-16T10:05:00Z">
        <w:r>
          <w:t>that</w:t>
        </w:r>
      </w:ins>
      <w:r w:rsidRPr="00F27205">
        <w:t xml:space="preserve"> Act).</w:t>
      </w:r>
    </w:p>
    <w:p w14:paraId="09F37046" w14:textId="77777777" w:rsidR="00257E94" w:rsidRDefault="00257E94" w:rsidP="00257E94">
      <w:pPr>
        <w:numPr>
          <w:ilvl w:val="1"/>
          <w:numId w:val="4"/>
        </w:numPr>
      </w:pPr>
      <w:r>
        <w:t>The arbitration will be conducted by an arbitrator appointed:</w:t>
      </w:r>
    </w:p>
    <w:p w14:paraId="5B26EA32" w14:textId="77777777" w:rsidR="00257E94" w:rsidRDefault="00257E94" w:rsidP="00257E94">
      <w:pPr>
        <w:numPr>
          <w:ilvl w:val="2"/>
          <w:numId w:val="4"/>
        </w:numPr>
      </w:pPr>
      <w:r>
        <w:t xml:space="preserve">jointly by the Parties; or </w:t>
      </w:r>
    </w:p>
    <w:p w14:paraId="7EF365EA"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5A99B579"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55D3B959" w14:textId="77777777" w:rsidR="00C6575C" w:rsidRPr="00530C8E" w:rsidRDefault="005604F6" w:rsidP="009871BE">
      <w:pPr>
        <w:pStyle w:val="Heading1"/>
        <w:numPr>
          <w:ilvl w:val="0"/>
          <w:numId w:val="4"/>
        </w:numPr>
      </w:pPr>
      <w:bookmarkStart w:id="2153" w:name="_Toc495310845"/>
      <w:bookmarkStart w:id="2154" w:name="_Toc490154985"/>
      <w:bookmarkEnd w:id="2128"/>
      <w:r>
        <w:rPr>
          <w:snapToGrid w:val="0"/>
        </w:rPr>
        <w:t>general</w:t>
      </w:r>
      <w:r w:rsidR="00822F96">
        <w:rPr>
          <w:snapToGrid w:val="0"/>
        </w:rPr>
        <w:t xml:space="preserve"> AND LEGAL</w:t>
      </w:r>
      <w:bookmarkEnd w:id="2153"/>
      <w:bookmarkEnd w:id="2154"/>
    </w:p>
    <w:p w14:paraId="367A75BB" w14:textId="77777777" w:rsidR="005604F6" w:rsidRPr="00D23D4C" w:rsidRDefault="005604F6" w:rsidP="00E923DE">
      <w:pPr>
        <w:pStyle w:val="Heading2"/>
        <w:rPr>
          <w:snapToGrid w:val="0"/>
          <w:lang w:val="en-AU"/>
        </w:rPr>
      </w:pPr>
      <w:r w:rsidRPr="00D23D4C">
        <w:rPr>
          <w:snapToGrid w:val="0"/>
          <w:lang w:val="en-AU"/>
        </w:rPr>
        <w:t>Notices</w:t>
      </w:r>
    </w:p>
    <w:p w14:paraId="13035E14" w14:textId="39119137"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ins w:id="2155" w:author="Steve Kirkman" w:date="2017-10-16T10:05:00Z">
        <w:r w:rsidR="006E077B">
          <w:t xml:space="preserve">legal </w:t>
        </w:r>
      </w:ins>
      <w:r w:rsidRPr="00530C8E">
        <w:t>notices</w:t>
      </w:r>
      <w:r>
        <w:t xml:space="preserve"> </w:t>
      </w:r>
      <w:del w:id="2156" w:author="Steve Kirkman" w:date="2017-10-16T10:05:00Z">
        <w:r>
          <w:delText>and other document</w:delText>
        </w:r>
        <w:r w:rsidR="00E516C6">
          <w:delText>s</w:delText>
        </w:r>
        <w:r>
          <w:delText xml:space="preserve"> </w:delText>
        </w:r>
      </w:del>
      <w:r>
        <w:t>provided under</w:t>
      </w:r>
      <w:r w:rsidRPr="00530C8E">
        <w:t xml:space="preserve"> this </w:t>
      </w:r>
      <w:r w:rsidR="00E516C6">
        <w:t>Agreement</w:t>
      </w:r>
      <w:ins w:id="2157" w:author="Steve Kirkman" w:date="2017-10-16T10:05:00Z">
        <w:r>
          <w:t xml:space="preserve"> </w:t>
        </w:r>
        <w:bookmarkStart w:id="2158" w:name="_Hlk495310441"/>
        <w:r w:rsidR="006E077B">
          <w:t xml:space="preserve">(which excludes all notifications </w:t>
        </w:r>
        <w:r w:rsidR="00424A7F">
          <w:t xml:space="preserve">of an operational nature required to be provided under this Agreement </w:t>
        </w:r>
        <w:r w:rsidR="006E077B">
          <w:t>via OATIS)</w:t>
        </w:r>
      </w:ins>
      <w:bookmarkEnd w:id="2158"/>
      <w:r w:rsidR="006E077B">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033CE243" w14:textId="77777777"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14:paraId="51C0D245"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6D4F882B" w14:textId="77777777" w:rsidR="00137C79" w:rsidRDefault="00137C79" w:rsidP="00137C79">
      <w:pPr>
        <w:ind w:left="1248" w:hanging="1"/>
      </w:pPr>
      <w:r>
        <w:t>45 Johnston Street</w:t>
      </w:r>
      <w:r w:rsidRPr="00530C8E">
        <w:br/>
        <w:t xml:space="preserve">PO Box </w:t>
      </w:r>
      <w:r>
        <w:t>865</w:t>
      </w:r>
      <w:r w:rsidRPr="00530C8E">
        <w:br/>
      </w:r>
      <w:r>
        <w:t>Wellington 6011,</w:t>
      </w:r>
    </w:p>
    <w:p w14:paraId="1F27C811" w14:textId="77777777" w:rsidR="00137C79" w:rsidRDefault="00137C79" w:rsidP="00137C79">
      <w:pPr>
        <w:ind w:left="624" w:firstLine="623"/>
      </w:pPr>
      <w:r>
        <w:t>Email: [    ]@firstgas.co.nz; and</w:t>
      </w:r>
    </w:p>
    <w:p w14:paraId="54330420" w14:textId="77777777"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4321232" w14:textId="77777777" w:rsidR="00E516C6" w:rsidRDefault="00E516C6" w:rsidP="00B879E6">
      <w:pPr>
        <w:pStyle w:val="ListParagraph"/>
        <w:spacing w:after="0"/>
        <w:ind w:left="1247"/>
      </w:pPr>
      <w:r>
        <w:t>[                        ]</w:t>
      </w:r>
      <w:r w:rsidRPr="00530C8E">
        <w:br/>
      </w:r>
      <w:r>
        <w:t>[                        ]</w:t>
      </w:r>
      <w:r w:rsidRPr="00530C8E">
        <w:br/>
      </w:r>
      <w:r>
        <w:t>[                        ]</w:t>
      </w:r>
    </w:p>
    <w:p w14:paraId="4FF0E872" w14:textId="77777777" w:rsidR="00E516C6" w:rsidRDefault="00E516C6" w:rsidP="00B879E6">
      <w:pPr>
        <w:pStyle w:val="ListParagraph"/>
        <w:ind w:left="1247"/>
      </w:pPr>
      <w:r>
        <w:t>[                        ]</w:t>
      </w:r>
      <w:r w:rsidRPr="00530C8E">
        <w:br/>
      </w:r>
      <w:r>
        <w:t>[                        ]</w:t>
      </w:r>
      <w:r w:rsidRPr="00530C8E">
        <w:br/>
      </w:r>
      <w:r>
        <w:t>[                        ],</w:t>
      </w:r>
    </w:p>
    <w:p w14:paraId="681246E9" w14:textId="77777777" w:rsidR="00E516C6" w:rsidRDefault="00E516C6" w:rsidP="00B879E6">
      <w:pPr>
        <w:pStyle w:val="ListParagraph"/>
        <w:ind w:left="624" w:firstLine="623"/>
      </w:pPr>
      <w:r>
        <w:t>Email: [    ]@firstgas.co.nz</w:t>
      </w:r>
    </w:p>
    <w:p w14:paraId="20374F42" w14:textId="71FCB083" w:rsidR="00137C79" w:rsidRPr="00530C8E" w:rsidRDefault="00137C79" w:rsidP="00137C79">
      <w:pPr>
        <w:numPr>
          <w:ilvl w:val="1"/>
          <w:numId w:val="4"/>
        </w:numPr>
        <w:rPr>
          <w:snapToGrid w:val="0"/>
        </w:rPr>
      </w:pPr>
      <w:del w:id="2159" w:author="Steve Kirkman" w:date="2017-10-16T10:05:00Z">
        <w:r w:rsidRPr="00530C8E">
          <w:delText>A</w:delText>
        </w:r>
      </w:del>
      <w:ins w:id="2160" w:author="Steve Kirkman" w:date="2017-10-16T10:05:00Z">
        <w:r w:rsidR="00424A7F">
          <w:t>Any</w:t>
        </w:r>
        <w:r w:rsidRPr="00530C8E">
          <w:t xml:space="preserve"> </w:t>
        </w:r>
        <w:r w:rsidR="006E077B">
          <w:t>legal</w:t>
        </w:r>
      </w:ins>
      <w:r w:rsidR="006E077B">
        <w:t xml:space="preserve"> </w:t>
      </w:r>
      <w:r w:rsidRPr="00530C8E">
        <w:t>notice</w:t>
      </w:r>
      <w:r>
        <w:t xml:space="preserve"> sent</w:t>
      </w:r>
      <w:r w:rsidRPr="00530C8E">
        <w:t xml:space="preserve">: </w:t>
      </w:r>
    </w:p>
    <w:p w14:paraId="060C8103" w14:textId="77777777" w:rsidR="006E077B" w:rsidRPr="00530C8E" w:rsidRDefault="006E077B" w:rsidP="006E077B">
      <w:pPr>
        <w:numPr>
          <w:ilvl w:val="2"/>
          <w:numId w:val="4"/>
        </w:numPr>
        <w:rPr>
          <w:moveFrom w:id="2161" w:author="Steve Kirkman" w:date="2017-10-16T10:05:00Z"/>
          <w:snapToGrid w:val="0"/>
        </w:rPr>
      </w:pPr>
      <w:moveFromRangeStart w:id="2162" w:author="Steve Kirkman" w:date="2017-10-16T10:05:00Z" w:name="move495911653"/>
      <w:moveFrom w:id="2163" w:author="Steve Kirkman" w:date="2017-10-16T10:05:00Z">
        <w:r w:rsidRPr="00530C8E">
          <w:lastRenderedPageBreak/>
          <w:t xml:space="preserve">by registered mail shall be deemed served on the earlier of the date of receipt or on the second Business Day after the same was committed to post;  </w:t>
        </w:r>
      </w:moveFrom>
    </w:p>
    <w:moveFromRangeEnd w:id="2162"/>
    <w:p w14:paraId="04E85F10" w14:textId="77777777" w:rsidR="006E077B" w:rsidRPr="00BD290A" w:rsidRDefault="006E077B" w:rsidP="00424A7F">
      <w:pPr>
        <w:numPr>
          <w:ilvl w:val="2"/>
          <w:numId w:val="4"/>
        </w:numPr>
        <w:rPr>
          <w:snapToGrid w:val="0"/>
        </w:rPr>
      </w:pPr>
      <w:ins w:id="2164" w:author="Steve Kirkman" w:date="2017-10-16T10:05:00Z">
        <w:r>
          <w:t>via OATIS or</w:t>
        </w:r>
        <w:r w:rsidR="00424A7F">
          <w:t xml:space="preserve"> </w:t>
        </w:r>
      </w:ins>
      <w:r>
        <w:t>by</w:t>
      </w:r>
      <w:r w:rsidRPr="00530C8E">
        <w:t xml:space="preserve"> email shall</w:t>
      </w:r>
      <w:r>
        <w:t xml:space="preserve"> (</w:t>
      </w:r>
      <w:r w:rsidRPr="00424A7F">
        <w:rPr>
          <w:snapToGrid w:val="0"/>
        </w:rPr>
        <w:t>unless</w:t>
      </w:r>
      <w:ins w:id="2165" w:author="Steve Kirkman" w:date="2017-10-16T10:05:00Z">
        <w:r w:rsidR="00424A7F" w:rsidRPr="00424A7F">
          <w:rPr>
            <w:snapToGrid w:val="0"/>
          </w:rPr>
          <w:t>, in the case of email,</w:t>
        </w:r>
      </w:ins>
      <w:r w:rsidRPr="00424A7F">
        <w:rPr>
          <w:snapToGrid w:val="0"/>
        </w:rPr>
        <w:t xml:space="preserve"> the sender receives an </w:t>
      </w:r>
      <w:r w:rsidRPr="00BD290A">
        <w:rPr>
          <w:snapToGrid w:val="0"/>
        </w:rPr>
        <w:t xml:space="preserve">automatic response stating that the recipient’s email address does not exist or </w:t>
      </w:r>
      <w:ins w:id="2166" w:author="Steve Kirkman" w:date="2017-10-16T10:05:00Z">
        <w:r w:rsidR="00BD290A">
          <w:rPr>
            <w:snapToGrid w:val="0"/>
          </w:rPr>
          <w:t xml:space="preserve">that </w:t>
        </w:r>
      </w:ins>
      <w:r w:rsidRPr="00BD290A">
        <w:rPr>
          <w:snapToGrid w:val="0"/>
        </w:rPr>
        <w:t>the email has not been successfully sent):</w:t>
      </w:r>
    </w:p>
    <w:p w14:paraId="6193923F" w14:textId="77777777" w:rsidR="00137C79" w:rsidRPr="00B93DE6" w:rsidRDefault="00137C79" w:rsidP="00137C79">
      <w:pPr>
        <w:pStyle w:val="ListParagraph"/>
        <w:numPr>
          <w:ilvl w:val="3"/>
          <w:numId w:val="4"/>
        </w:numPr>
        <w:rPr>
          <w:snapToGrid w:val="0"/>
        </w:rPr>
      </w:pPr>
      <w:r w:rsidRPr="00530C8E">
        <w:t>if sent prior to 4.00 p.m. on any Business Day, be deemed served on that Business Day</w:t>
      </w:r>
      <w:r>
        <w:t>; or</w:t>
      </w:r>
    </w:p>
    <w:p w14:paraId="755E65E2" w14:textId="28BE0777" w:rsidR="00137C79" w:rsidRPr="00424A7F" w:rsidRDefault="00137C79" w:rsidP="00137C79">
      <w:pPr>
        <w:pStyle w:val="ListParagraph"/>
        <w:numPr>
          <w:ilvl w:val="3"/>
          <w:numId w:val="4"/>
        </w:numPr>
        <w:rPr>
          <w:snapToGrid w:val="0"/>
        </w:rPr>
      </w:pPr>
      <w:r>
        <w:t>i</w:t>
      </w:r>
      <w:r w:rsidRPr="00530C8E">
        <w:t>f sent after 4.00 p.m. on any Business Day, shall be deemed served on the next Business Day</w:t>
      </w:r>
      <w:del w:id="2167" w:author="Steve Kirkman" w:date="2017-10-16T10:05:00Z">
        <w:r w:rsidRPr="00530C8E">
          <w:delText>.</w:delText>
        </w:r>
      </w:del>
      <w:ins w:id="2168" w:author="Steve Kirkman" w:date="2017-10-16T10:05:00Z">
        <w:r w:rsidR="006E077B">
          <w:t>; or</w:t>
        </w:r>
      </w:ins>
    </w:p>
    <w:p w14:paraId="417777A0" w14:textId="77777777" w:rsidR="006E077B" w:rsidRPr="00530C8E" w:rsidRDefault="006E077B" w:rsidP="006E077B">
      <w:pPr>
        <w:numPr>
          <w:ilvl w:val="2"/>
          <w:numId w:val="4"/>
        </w:numPr>
        <w:rPr>
          <w:moveTo w:id="2169" w:author="Steve Kirkman" w:date="2017-10-16T10:05:00Z"/>
          <w:snapToGrid w:val="0"/>
        </w:rPr>
      </w:pPr>
      <w:moveToRangeStart w:id="2170" w:author="Steve Kirkman" w:date="2017-10-16T10:05:00Z" w:name="move495911653"/>
      <w:moveTo w:id="2171" w:author="Steve Kirkman" w:date="2017-10-16T10:05:00Z">
        <w:r w:rsidRPr="00530C8E">
          <w:t xml:space="preserve">by registered mail shall be deemed served on the earlier of the date of receipt or on the second Business Day after the same was committed to post;  </w:t>
        </w:r>
      </w:moveTo>
    </w:p>
    <w:p w14:paraId="1F351DF4" w14:textId="77777777" w:rsidR="00137C79" w:rsidRPr="00D23D4C" w:rsidRDefault="00137C79" w:rsidP="00137C79">
      <w:pPr>
        <w:pStyle w:val="Heading2"/>
        <w:rPr>
          <w:snapToGrid w:val="0"/>
          <w:lang w:val="en-AU"/>
        </w:rPr>
      </w:pPr>
      <w:bookmarkStart w:id="2172" w:name="_Toc57649821"/>
      <w:moveToRangeEnd w:id="2170"/>
      <w:r w:rsidRPr="00D23D4C">
        <w:rPr>
          <w:snapToGrid w:val="0"/>
          <w:lang w:val="en-AU"/>
        </w:rPr>
        <w:t>Disclosure of Agreement</w:t>
      </w:r>
    </w:p>
    <w:p w14:paraId="53CAD189" w14:textId="123763D8" w:rsidR="00137C79" w:rsidRDefault="00137C79" w:rsidP="00137C79">
      <w:pPr>
        <w:numPr>
          <w:ilvl w:val="1"/>
          <w:numId w:val="4"/>
        </w:numPr>
      </w:pPr>
      <w:r w:rsidRPr="005D1C02">
        <w:t>The Parties agree that this Agreement is not Confidential Information</w:t>
      </w:r>
      <w:del w:id="2173" w:author="Steve Kirkman" w:date="2017-10-16T10:05:00Z">
        <w:r w:rsidRPr="005D1C02">
          <w:delText xml:space="preserve"> (as defined in the Code) and</w:delText>
        </w:r>
      </w:del>
      <w:ins w:id="2174" w:author="Steve Kirkman" w:date="2017-10-16T10:05:00Z">
        <w:r w:rsidR="00AD4B5E">
          <w:t>,</w:t>
        </w:r>
      </w:ins>
      <w:r w:rsidRPr="005D1C02">
        <w:t xml:space="preserve"> that either Party may disclose </w:t>
      </w:r>
      <w:del w:id="2175" w:author="Steve Kirkman" w:date="2017-10-16T10:05:00Z">
        <w:r w:rsidRPr="005D1C02">
          <w:delText>this Agreement</w:delText>
        </w:r>
      </w:del>
      <w:ins w:id="2176" w:author="Steve Kirkman" w:date="2017-10-16T10:05:00Z">
        <w:r w:rsidR="00AD4B5E">
          <w:t>it</w:t>
        </w:r>
      </w:ins>
      <w:r w:rsidRPr="005D1C02">
        <w:t xml:space="preserve"> </w:t>
      </w:r>
      <w:r>
        <w:t xml:space="preserve">in full </w:t>
      </w:r>
      <w:r w:rsidRPr="005D1C02">
        <w:t>to any other person</w:t>
      </w:r>
      <w:del w:id="2177" w:author="Steve Kirkman" w:date="2017-10-16T10:05:00Z">
        <w:r>
          <w:delText xml:space="preserve">, including (in the case of </w:delText>
        </w:r>
      </w:del>
      <w:ins w:id="2178" w:author="Steve Kirkman" w:date="2017-10-16T10:05:00Z">
        <w:r w:rsidR="00AD4B5E">
          <w:t xml:space="preserve"> and that</w:t>
        </w:r>
        <w:r>
          <w:t xml:space="preserve"> </w:t>
        </w:r>
      </w:ins>
      <w:r>
        <w:t>First Gas</w:t>
      </w:r>
      <w:del w:id="2179" w:author="Steve Kirkman" w:date="2017-10-16T10:05:00Z">
        <w:r>
          <w:delText>) by publishing</w:delText>
        </w:r>
      </w:del>
      <w:ins w:id="2180" w:author="Steve Kirkman" w:date="2017-10-16T10:05:00Z">
        <w:r w:rsidR="00AD4B5E">
          <w:t xml:space="preserve"> will publish</w:t>
        </w:r>
      </w:ins>
      <w:r>
        <w:t xml:space="preserve"> the Agreement on </w:t>
      </w:r>
      <w:del w:id="2181" w:author="Steve Kirkman" w:date="2017-10-16T10:05:00Z">
        <w:r>
          <w:delText xml:space="preserve">its website and/or </w:delText>
        </w:r>
      </w:del>
      <w:r>
        <w:t>OATIS.</w:t>
      </w:r>
    </w:p>
    <w:p w14:paraId="26D561F1" w14:textId="77777777" w:rsidR="00ED40A2" w:rsidRPr="00E923DE" w:rsidRDefault="00ED40A2" w:rsidP="00E923DE">
      <w:pPr>
        <w:pStyle w:val="Heading2"/>
        <w:rPr>
          <w:snapToGrid w:val="0"/>
          <w:lang w:val="en-AU"/>
        </w:rPr>
      </w:pPr>
      <w:r w:rsidRPr="00E923DE">
        <w:rPr>
          <w:snapToGrid w:val="0"/>
          <w:lang w:val="en-AU"/>
        </w:rPr>
        <w:t>Waiver</w:t>
      </w:r>
    </w:p>
    <w:bookmarkEnd w:id="2172"/>
    <w:p w14:paraId="631B26FA"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182" w:name="_Toc57649822"/>
    </w:p>
    <w:p w14:paraId="23B32927" w14:textId="77777777" w:rsidR="00ED40A2" w:rsidRPr="00E923DE" w:rsidRDefault="00ED40A2" w:rsidP="00E923DE">
      <w:pPr>
        <w:pStyle w:val="Heading2"/>
        <w:rPr>
          <w:snapToGrid w:val="0"/>
          <w:lang w:val="en-AU"/>
        </w:rPr>
      </w:pPr>
      <w:r w:rsidRPr="00E923DE">
        <w:rPr>
          <w:snapToGrid w:val="0"/>
          <w:lang w:val="en-AU"/>
        </w:rPr>
        <w:t>Entire Agreement</w:t>
      </w:r>
    </w:p>
    <w:bookmarkEnd w:id="2182"/>
    <w:p w14:paraId="2B3E78F6"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2183" w:name="_Toc57649823"/>
    </w:p>
    <w:p w14:paraId="16B34D43" w14:textId="77777777" w:rsidR="00ED40A2" w:rsidRPr="00E923DE" w:rsidRDefault="00ED40A2" w:rsidP="00E923DE">
      <w:pPr>
        <w:pStyle w:val="Heading2"/>
        <w:rPr>
          <w:snapToGrid w:val="0"/>
          <w:lang w:val="en-AU"/>
        </w:rPr>
      </w:pPr>
      <w:r w:rsidRPr="00E923DE">
        <w:rPr>
          <w:snapToGrid w:val="0"/>
          <w:lang w:val="en-AU"/>
        </w:rPr>
        <w:t>Amendment</w:t>
      </w:r>
    </w:p>
    <w:bookmarkEnd w:id="2183"/>
    <w:p w14:paraId="77A7B949"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87C1D54" w14:textId="77777777" w:rsidR="00667EFB" w:rsidRPr="00D23D4C" w:rsidRDefault="00667EFB" w:rsidP="00E923DE">
      <w:pPr>
        <w:pStyle w:val="Heading2"/>
        <w:rPr>
          <w:snapToGrid w:val="0"/>
          <w:lang w:val="en-AU"/>
        </w:rPr>
      </w:pPr>
      <w:r w:rsidRPr="00D23D4C">
        <w:rPr>
          <w:snapToGrid w:val="0"/>
          <w:lang w:val="en-AU"/>
        </w:rPr>
        <w:t>Severability</w:t>
      </w:r>
    </w:p>
    <w:p w14:paraId="4C7E0A70" w14:textId="77777777"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184"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ins w:id="2185" w:author="Steve Kirkman" w:date="2017-10-16T10:05:00Z">
        <w:r w:rsidR="005510B6">
          <w:t xml:space="preserve"> </w:t>
        </w:r>
      </w:ins>
    </w:p>
    <w:p w14:paraId="1A634C52" w14:textId="77777777" w:rsidR="00667EFB" w:rsidRPr="00E923DE" w:rsidRDefault="00667EFB" w:rsidP="00E923DE">
      <w:pPr>
        <w:pStyle w:val="Heading2"/>
        <w:rPr>
          <w:snapToGrid w:val="0"/>
          <w:lang w:val="en-AU"/>
        </w:rPr>
      </w:pPr>
      <w:r w:rsidRPr="00E923DE">
        <w:rPr>
          <w:snapToGrid w:val="0"/>
          <w:lang w:val="en-AU"/>
        </w:rPr>
        <w:t>Exclusion of Implied Terms</w:t>
      </w:r>
    </w:p>
    <w:bookmarkEnd w:id="2184"/>
    <w:p w14:paraId="6E73B343"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186" w:name="_Toc349465395"/>
      <w:bookmarkStart w:id="2187" w:name="_Toc350326780"/>
      <w:bookmarkStart w:id="2188" w:name="_Toc350679052"/>
      <w:bookmarkStart w:id="2189" w:name="_Toc356615059"/>
      <w:bookmarkStart w:id="2190" w:name="_Toc361741247"/>
      <w:bookmarkStart w:id="2191" w:name="_Toc361742986"/>
      <w:bookmarkStart w:id="2192" w:name="_Toc398958178"/>
      <w:bookmarkStart w:id="2193" w:name="_Toc400266790"/>
      <w:bookmarkStart w:id="2194" w:name="_Toc104362172"/>
    </w:p>
    <w:p w14:paraId="67B10A7F"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0DEC9F67" w14:textId="77777777" w:rsidR="00667EFB" w:rsidRPr="00F27205" w:rsidRDefault="00667EFB" w:rsidP="009871BE">
      <w:pPr>
        <w:numPr>
          <w:ilvl w:val="1"/>
          <w:numId w:val="4"/>
        </w:numPr>
      </w:pPr>
      <w:r w:rsidRPr="00F27205">
        <w:t xml:space="preserve">The </w:t>
      </w:r>
      <w:r>
        <w:t>P</w:t>
      </w:r>
      <w:r w:rsidRPr="00F27205">
        <w:t xml:space="preserve">arties acknowledge and agree that </w:t>
      </w:r>
      <w:r w:rsidR="006E7DE6">
        <w:t>in relation to</w:t>
      </w:r>
      <w:r w:rsidRPr="00F27205">
        <w:t xml:space="preserve"> this Agreement: </w:t>
      </w:r>
    </w:p>
    <w:p w14:paraId="49ABF029" w14:textId="77777777" w:rsidR="00667EFB" w:rsidRPr="00F27205" w:rsidRDefault="00667EFB" w:rsidP="009871BE">
      <w:pPr>
        <w:numPr>
          <w:ilvl w:val="2"/>
          <w:numId w:val="4"/>
        </w:numPr>
      </w:pPr>
      <w:r w:rsidRPr="00F27205">
        <w:lastRenderedPageBreak/>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4292225" w14:textId="77777777"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parties under, and that it is fair and reasonable that </w:t>
      </w:r>
      <w:r w:rsidR="006E7DE6">
        <w:t xml:space="preserve">the Parties </w:t>
      </w:r>
      <w:r w:rsidRPr="00F27205">
        <w:t xml:space="preserve">contract out of </w:t>
      </w:r>
      <w:r w:rsidR="006E7DE6">
        <w:t>those provisions</w:t>
      </w:r>
      <w:r w:rsidRPr="00F27205">
        <w:t>.</w:t>
      </w:r>
    </w:p>
    <w:p w14:paraId="190FC9B3"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0DB98CDB" w14:textId="77777777" w:rsidR="00667EFB" w:rsidRDefault="00667EFB" w:rsidP="009871BE">
      <w:pPr>
        <w:numPr>
          <w:ilvl w:val="1"/>
          <w:numId w:val="4"/>
        </w:numPr>
      </w:pPr>
      <w:r w:rsidRPr="00530C8E">
        <w:rPr>
          <w:lang w:val="en-AU"/>
        </w:rPr>
        <w:t>This</w:t>
      </w:r>
      <w:r w:rsidRPr="00530C8E">
        <w:t xml:space="preserve"> Agreement shall not and is not intended to confer any benefit on or create any obligation enforceable at the suit of any person </w:t>
      </w:r>
      <w:r w:rsidR="006E7DE6">
        <w:t xml:space="preserve">who is </w:t>
      </w:r>
      <w:r w:rsidRPr="00530C8E">
        <w:t>not a Party to this Agreement.</w:t>
      </w:r>
    </w:p>
    <w:p w14:paraId="225D6336" w14:textId="77777777" w:rsidR="00667EFB" w:rsidRPr="00E923DE" w:rsidRDefault="00667EFB" w:rsidP="00E923DE">
      <w:pPr>
        <w:pStyle w:val="Heading2"/>
        <w:rPr>
          <w:snapToGrid w:val="0"/>
          <w:lang w:val="en-AU"/>
        </w:rPr>
      </w:pPr>
      <w:r w:rsidRPr="00E923DE">
        <w:rPr>
          <w:snapToGrid w:val="0"/>
          <w:lang w:val="en-AU"/>
        </w:rPr>
        <w:t>Counterparts</w:t>
      </w:r>
    </w:p>
    <w:p w14:paraId="73B3C430"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527A60C5" w14:textId="77777777" w:rsidR="00901D70" w:rsidRPr="00E923DE" w:rsidRDefault="00901D70" w:rsidP="00E923DE">
      <w:pPr>
        <w:pStyle w:val="Heading2"/>
        <w:rPr>
          <w:snapToGrid w:val="0"/>
          <w:lang w:val="en-AU"/>
        </w:rPr>
      </w:pPr>
      <w:r w:rsidRPr="00E923DE">
        <w:rPr>
          <w:snapToGrid w:val="0"/>
          <w:lang w:val="en-AU"/>
        </w:rPr>
        <w:t>Assignment</w:t>
      </w:r>
    </w:p>
    <w:p w14:paraId="3BDF3ECE" w14:textId="77777777"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such consent not to be unreasonably withheld or delayed</w:t>
      </w:r>
      <w:r w:rsidR="006E7DE6">
        <w:t>.</w:t>
      </w:r>
    </w:p>
    <w:p w14:paraId="7E794B7C" w14:textId="77777777" w:rsidR="006E7DE6" w:rsidRPr="00B0694C" w:rsidRDefault="006E7DE6" w:rsidP="006E7DE6">
      <w:pPr>
        <w:numPr>
          <w:ilvl w:val="1"/>
          <w:numId w:val="4"/>
        </w:numPr>
        <w:rPr>
          <w:lang w:val="en-AU"/>
        </w:rPr>
      </w:pPr>
      <w:bookmarkStart w:id="2195"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2195"/>
    </w:p>
    <w:p w14:paraId="0E51CE68" w14:textId="77777777" w:rsidR="006E7DE6" w:rsidRPr="00B0694C" w:rsidRDefault="006E7DE6" w:rsidP="006E7DE6">
      <w:pPr>
        <w:numPr>
          <w:ilvl w:val="1"/>
          <w:numId w:val="4"/>
        </w:numPr>
        <w:rPr>
          <w:lang w:val="en-AU"/>
        </w:rPr>
      </w:pPr>
      <w:bookmarkStart w:id="2196"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2196"/>
      <w:r>
        <w:rPr>
          <w:lang w:val="en-AU"/>
        </w:rPr>
        <w:t xml:space="preserve"> </w:t>
      </w:r>
    </w:p>
    <w:p w14:paraId="73683715" w14:textId="77777777"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00160F87" w14:textId="77777777" w:rsidR="001501AD" w:rsidRPr="00947C59" w:rsidRDefault="006E7DE6" w:rsidP="006E7DE6">
      <w:pPr>
        <w:numPr>
          <w:ilvl w:val="1"/>
          <w:numId w:val="4"/>
        </w:numPr>
        <w:rPr>
          <w:bCs/>
          <w:i/>
          <w:iCs/>
        </w:rPr>
      </w:pPr>
      <w:bookmarkStart w:id="2197"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2197"/>
      <w:r w:rsidR="009363B2">
        <w:t>.</w:t>
      </w:r>
      <w:r>
        <w:t xml:space="preserve"> </w:t>
      </w:r>
    </w:p>
    <w:p w14:paraId="695E5AEC" w14:textId="77777777" w:rsidR="00901D70" w:rsidRPr="00D23D4C" w:rsidRDefault="00901D70" w:rsidP="00E923DE">
      <w:pPr>
        <w:pStyle w:val="Heading2"/>
        <w:rPr>
          <w:snapToGrid w:val="0"/>
          <w:lang w:val="en-AU"/>
        </w:rPr>
      </w:pPr>
      <w:r w:rsidRPr="00D23D4C">
        <w:rPr>
          <w:snapToGrid w:val="0"/>
          <w:lang w:val="en-AU"/>
        </w:rPr>
        <w:t>Governing Law</w:t>
      </w:r>
    </w:p>
    <w:p w14:paraId="63D3085E"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31F4F68F" w14:textId="77777777" w:rsidR="00E71D4E" w:rsidRDefault="00E71D4E" w:rsidP="009871BE">
      <w:pPr>
        <w:pStyle w:val="Heading1"/>
        <w:numPr>
          <w:ilvl w:val="0"/>
          <w:numId w:val="4"/>
        </w:numPr>
      </w:pPr>
      <w:bookmarkStart w:id="2198" w:name="_Toc423348073"/>
      <w:bookmarkStart w:id="2199" w:name="_Toc424040139"/>
      <w:bookmarkStart w:id="2200" w:name="_Toc424043197"/>
      <w:bookmarkStart w:id="2201" w:name="_Toc424124679"/>
      <w:bookmarkStart w:id="2202" w:name="_Toc423348078"/>
      <w:bookmarkStart w:id="2203" w:name="_Toc424040144"/>
      <w:bookmarkStart w:id="2204" w:name="_Toc424043202"/>
      <w:bookmarkStart w:id="2205" w:name="_Toc424124684"/>
      <w:bookmarkStart w:id="2206" w:name="_Toc423348080"/>
      <w:bookmarkStart w:id="2207" w:name="_Toc424040146"/>
      <w:bookmarkStart w:id="2208" w:name="_Toc424043204"/>
      <w:bookmarkStart w:id="2209" w:name="_Toc424124686"/>
      <w:bookmarkStart w:id="2210" w:name="_Toc423348082"/>
      <w:bookmarkStart w:id="2211" w:name="_Toc424040148"/>
      <w:bookmarkStart w:id="2212" w:name="_Toc424043206"/>
      <w:bookmarkStart w:id="2213" w:name="_Toc424124688"/>
      <w:bookmarkStart w:id="2214" w:name="_Toc495310846"/>
      <w:bookmarkStart w:id="2215" w:name="_Toc98825938"/>
      <w:bookmarkStart w:id="2216" w:name="_Toc490154986"/>
      <w:bookmarkEnd w:id="2186"/>
      <w:bookmarkEnd w:id="2187"/>
      <w:bookmarkEnd w:id="2188"/>
      <w:bookmarkEnd w:id="2189"/>
      <w:bookmarkEnd w:id="2190"/>
      <w:bookmarkEnd w:id="2191"/>
      <w:bookmarkEnd w:id="2192"/>
      <w:bookmarkEnd w:id="2193"/>
      <w:bookmarkEnd w:id="2194"/>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lastRenderedPageBreak/>
        <w:t>definitions and construction</w:t>
      </w:r>
      <w:bookmarkEnd w:id="2214"/>
      <w:bookmarkEnd w:id="2216"/>
    </w:p>
    <w:p w14:paraId="1DA3A1D2" w14:textId="77777777" w:rsidR="00E71D4E" w:rsidRDefault="00E71D4E" w:rsidP="00E71D4E">
      <w:pPr>
        <w:pStyle w:val="Heading2"/>
      </w:pPr>
      <w:r w:rsidRPr="00E71D4E">
        <w:rPr>
          <w:snapToGrid w:val="0"/>
          <w:lang w:val="en-AU"/>
        </w:rPr>
        <w:t>Defined Terms</w:t>
      </w:r>
    </w:p>
    <w:p w14:paraId="71FE007A" w14:textId="77777777" w:rsidR="00E71D4E" w:rsidRDefault="00C77155" w:rsidP="009871BE">
      <w:pPr>
        <w:numPr>
          <w:ilvl w:val="1"/>
          <w:numId w:val="4"/>
        </w:numPr>
        <w:rPr>
          <w:moveFrom w:id="2217" w:author="Steve Kirkman" w:date="2017-10-16T10:05:00Z"/>
        </w:rPr>
      </w:pPr>
      <w:ins w:id="2218" w:author="Steve Kirkman" w:date="2017-10-16T10:05:00Z">
        <w:r>
          <w:t xml:space="preserve">Subject to </w:t>
        </w:r>
        <w:r w:rsidRPr="00C77155">
          <w:rPr>
            <w:i/>
          </w:rPr>
          <w:t>section 20.2</w:t>
        </w:r>
        <w:r>
          <w:t>, capitalised terms have</w:t>
        </w:r>
      </w:ins>
      <w:moveFromRangeStart w:id="2219" w:author="Steve Kirkman" w:date="2017-10-16T10:05:00Z" w:name="move495911654"/>
      <w:moveFrom w:id="2220" w:author="Steve Kirkman" w:date="2017-10-16T10:05:00Z">
        <w:r w:rsidR="00E71D4E">
          <w:t>In this Agreement:</w:t>
        </w:r>
      </w:moveFrom>
    </w:p>
    <w:moveFromRangeEnd w:id="2219"/>
    <w:p w14:paraId="2983AEE9" w14:textId="08580DDA" w:rsidR="00C77155" w:rsidRDefault="00E71D4E" w:rsidP="009871BE">
      <w:pPr>
        <w:numPr>
          <w:ilvl w:val="1"/>
          <w:numId w:val="4"/>
        </w:numPr>
      </w:pPr>
      <w:del w:id="2221" w:author="Steve Kirkman" w:date="2017-10-16T10:05:00Z">
        <w:r w:rsidRPr="00530C8E">
          <w:rPr>
            <w:i/>
            <w:iCs/>
          </w:rPr>
          <w:delText>Accurate</w:delText>
        </w:r>
        <w:r w:rsidRPr="00530C8E">
          <w:delText xml:space="preserve"> </w:delText>
        </w:r>
        <w:r w:rsidR="00383B53">
          <w:delText>has</w:delText>
        </w:r>
      </w:del>
      <w:r w:rsidR="00C77155">
        <w:t xml:space="preserve"> the meaning </w:t>
      </w:r>
      <w:del w:id="2222" w:author="Steve Kirkman" w:date="2017-10-16T10:05:00Z">
        <w:r w:rsidRPr="00530C8E">
          <w:delText>set out</w:delText>
        </w:r>
      </w:del>
      <w:ins w:id="2223" w:author="Steve Kirkman" w:date="2017-10-16T10:05:00Z">
        <w:r w:rsidR="00C77155">
          <w:t>given to those terms</w:t>
        </w:r>
      </w:ins>
      <w:r w:rsidR="00C77155">
        <w:t xml:space="preserve"> in the </w:t>
      </w:r>
      <w:del w:id="2224" w:author="Steve Kirkman" w:date="2017-10-16T10:05:00Z">
        <w:r w:rsidRPr="00530C8E">
          <w:delText>Metering Requirements</w:delText>
        </w:r>
        <w:r>
          <w:delText xml:space="preserve">, and </w:delText>
        </w:r>
        <w:r>
          <w:rPr>
            <w:i/>
          </w:rPr>
          <w:delText>Accuracy</w:delText>
        </w:r>
        <w:r>
          <w:delText xml:space="preserve"> and </w:delText>
        </w:r>
        <w:r w:rsidRPr="00527368">
          <w:rPr>
            <w:i/>
          </w:rPr>
          <w:delText>Accurately</w:delText>
        </w:r>
        <w:r>
          <w:delText xml:space="preserve"> shall be construed accordingly</w:delText>
        </w:r>
        <w:r w:rsidRPr="00530C8E">
          <w:delText>;</w:delText>
        </w:r>
      </w:del>
      <w:ins w:id="2225" w:author="Steve Kirkman" w:date="2017-10-16T10:05:00Z">
        <w:r w:rsidR="00C77155">
          <w:t>Code.</w:t>
        </w:r>
      </w:ins>
    </w:p>
    <w:p w14:paraId="3BD9EE45" w14:textId="77777777" w:rsidR="00E71D4E" w:rsidRDefault="00E71D4E" w:rsidP="009871BE">
      <w:pPr>
        <w:numPr>
          <w:ilvl w:val="1"/>
          <w:numId w:val="4"/>
        </w:numPr>
        <w:rPr>
          <w:moveTo w:id="2226" w:author="Steve Kirkman" w:date="2017-10-16T10:05:00Z"/>
        </w:rPr>
      </w:pPr>
      <w:moveToRangeStart w:id="2227" w:author="Steve Kirkman" w:date="2017-10-16T10:05:00Z" w:name="move495911654"/>
      <w:moveTo w:id="2228" w:author="Steve Kirkman" w:date="2017-10-16T10:05:00Z">
        <w:r>
          <w:t>In this Agreement:</w:t>
        </w:r>
      </w:moveTo>
    </w:p>
    <w:moveToRangeEnd w:id="2227"/>
    <w:p w14:paraId="3296ADCD" w14:textId="77777777" w:rsidR="00D54016" w:rsidRDefault="00D54016" w:rsidP="00D54016">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receipt point that:</w:t>
      </w:r>
    </w:p>
    <w:p w14:paraId="5996580E" w14:textId="77777777" w:rsidR="00D54016" w:rsidRPr="009B0F87" w:rsidRDefault="00D54016" w:rsidP="00D54016">
      <w:pPr>
        <w:numPr>
          <w:ilvl w:val="2"/>
          <w:numId w:val="38"/>
        </w:numPr>
      </w:pPr>
      <w:r>
        <w:rPr>
          <w:iCs/>
        </w:rPr>
        <w:t xml:space="preserve">is built </w:t>
      </w:r>
      <w:r w:rsidRPr="00F27205">
        <w:rPr>
          <w:iCs/>
        </w:rPr>
        <w:t>after the Commencement Date</w:t>
      </w:r>
      <w:r>
        <w:rPr>
          <w:iCs/>
        </w:rPr>
        <w:t>;</w:t>
      </w:r>
      <w:r w:rsidRPr="00F27205">
        <w:rPr>
          <w:iCs/>
        </w:rPr>
        <w:t xml:space="preserve"> or</w:t>
      </w:r>
    </w:p>
    <w:p w14:paraId="77BCEEF8" w14:textId="234A64BB" w:rsidR="00D54016" w:rsidRPr="009B0F87" w:rsidRDefault="00D54016" w:rsidP="00D54016">
      <w:pPr>
        <w:numPr>
          <w:ilvl w:val="2"/>
          <w:numId w:val="38"/>
        </w:numPr>
      </w:pPr>
      <w:del w:id="2229" w:author="Steve Kirkman" w:date="2017-10-16T10:05:00Z">
        <w:r>
          <w:rPr>
            <w:iCs/>
          </w:rPr>
          <w:delText>exists at</w:delText>
        </w:r>
      </w:del>
      <w:ins w:id="2230" w:author="Steve Kirkman" w:date="2017-10-16T10:05:00Z">
        <w:r w:rsidR="00F0069C">
          <w:rPr>
            <w:iCs/>
          </w:rPr>
          <w:t>is in operation on</w:t>
        </w:r>
      </w:ins>
      <w:r>
        <w:rPr>
          <w:iCs/>
        </w:rPr>
        <w:t xml:space="preserve"> the Commencement Date</w:t>
      </w:r>
      <w:r w:rsidRPr="00F27205">
        <w:rPr>
          <w:iCs/>
        </w:rPr>
        <w:t xml:space="preserve"> </w:t>
      </w:r>
      <w:r>
        <w:rPr>
          <w:iCs/>
        </w:rPr>
        <w:t xml:space="preserve">but </w:t>
      </w:r>
      <w:del w:id="2231" w:author="Steve Kirkman" w:date="2017-10-16T10:05:00Z">
        <w:r>
          <w:rPr>
            <w:iCs/>
          </w:rPr>
          <w:delText xml:space="preserve">to </w:delText>
        </w:r>
      </w:del>
      <w:r w:rsidRPr="00F27205">
        <w:rPr>
          <w:iCs/>
        </w:rPr>
        <w:t xml:space="preserve">which </w:t>
      </w:r>
      <w:ins w:id="2232" w:author="Steve Kirkman" w:date="2017-10-16T10:05:00Z">
        <w:r w:rsidR="00F0069C">
          <w:rPr>
            <w:iCs/>
          </w:rPr>
          <w:t xml:space="preserve">at any later date </w:t>
        </w:r>
        <w:r w:rsidR="00F32E8A">
          <w:rPr>
            <w:iCs/>
          </w:rPr>
          <w:t xml:space="preserve">is modified to </w:t>
        </w:r>
      </w:ins>
      <w:r w:rsidR="00F32E8A">
        <w:rPr>
          <w:iCs/>
        </w:rPr>
        <w:t xml:space="preserve">the </w:t>
      </w:r>
      <w:del w:id="2233" w:author="Steve Kirkman" w:date="2017-10-16T10:05:00Z">
        <w:r>
          <w:rPr>
            <w:iCs/>
          </w:rPr>
          <w:delText xml:space="preserve">Interconnected Party </w:delText>
        </w:r>
        <w:r w:rsidR="00C517E7">
          <w:rPr>
            <w:iCs/>
          </w:rPr>
          <w:delText>proposes</w:delText>
        </w:r>
      </w:del>
      <w:ins w:id="2234" w:author="Steve Kirkman" w:date="2017-10-16T10:05:00Z">
        <w:r w:rsidR="00F32E8A">
          <w:rPr>
            <w:iCs/>
          </w:rPr>
          <w:t xml:space="preserve">extent that First Gas </w:t>
        </w:r>
        <w:r w:rsidRPr="00F27205">
          <w:rPr>
            <w:iCs/>
          </w:rPr>
          <w:t>(</w:t>
        </w:r>
        <w:r>
          <w:rPr>
            <w:iCs/>
          </w:rPr>
          <w:t xml:space="preserve">in </w:t>
        </w:r>
        <w:r w:rsidR="00F32E8A">
          <w:rPr>
            <w:iCs/>
          </w:rPr>
          <w:t>its</w:t>
        </w:r>
        <w:r>
          <w:rPr>
            <w:iCs/>
          </w:rPr>
          <w:t xml:space="preserve"> </w:t>
        </w:r>
        <w:r w:rsidR="00F0069C">
          <w:rPr>
            <w:iCs/>
          </w:rPr>
          <w:t xml:space="preserve">reasonable </w:t>
        </w:r>
        <w:r>
          <w:rPr>
            <w:iCs/>
          </w:rPr>
          <w:t>opinion</w:t>
        </w:r>
        <w:r w:rsidRPr="00F27205">
          <w:rPr>
            <w:iCs/>
          </w:rPr>
          <w:t>)</w:t>
        </w:r>
        <w:r>
          <w:rPr>
            <w:iCs/>
          </w:rPr>
          <w:t xml:space="preserve"> </w:t>
        </w:r>
        <w:r w:rsidR="00F32E8A">
          <w:rPr>
            <w:iCs/>
          </w:rPr>
          <w:t>needs</w:t>
        </w:r>
      </w:ins>
      <w:r w:rsidR="00F32E8A">
        <w:rPr>
          <w:iCs/>
        </w:rPr>
        <w:t xml:space="preserve"> to make material </w:t>
      </w:r>
      <w:del w:id="2235" w:author="Steve Kirkman" w:date="2017-10-16T10:05:00Z">
        <w:r w:rsidRPr="00F27205">
          <w:rPr>
            <w:iCs/>
          </w:rPr>
          <w:delText>(</w:delText>
        </w:r>
        <w:r>
          <w:rPr>
            <w:iCs/>
          </w:rPr>
          <w:delText>in the opinion of First Gas</w:delText>
        </w:r>
        <w:r w:rsidRPr="00F27205">
          <w:rPr>
            <w:iCs/>
          </w:rPr>
          <w:delText>)</w:delText>
        </w:r>
        <w:r>
          <w:rPr>
            <w:iCs/>
          </w:rPr>
          <w:delText xml:space="preserve"> </w:delText>
        </w:r>
      </w:del>
      <w:r w:rsidR="00F32E8A">
        <w:rPr>
          <w:iCs/>
        </w:rPr>
        <w:t xml:space="preserve">modifications </w:t>
      </w:r>
      <w:del w:id="2236" w:author="Steve Kirkman" w:date="2017-10-16T10:05:00Z">
        <w:r>
          <w:rPr>
            <w:iCs/>
          </w:rPr>
          <w:delText>at any later date</w:delText>
        </w:r>
        <w:r w:rsidRPr="00F27205">
          <w:rPr>
            <w:iCs/>
          </w:rPr>
          <w:delText>,</w:delText>
        </w:r>
      </w:del>
      <w:ins w:id="2237" w:author="Steve Kirkman" w:date="2017-10-16T10:05:00Z">
        <w:r w:rsidR="00F32E8A">
          <w:rPr>
            <w:iCs/>
          </w:rPr>
          <w:t xml:space="preserve">to its Pipeline and/or </w:t>
        </w:r>
        <w:r w:rsidR="008B4C90">
          <w:rPr>
            <w:iCs/>
          </w:rPr>
          <w:t xml:space="preserve">any </w:t>
        </w:r>
        <w:r w:rsidR="00F32E8A">
          <w:rPr>
            <w:iCs/>
          </w:rPr>
          <w:t xml:space="preserve">First </w:t>
        </w:r>
        <w:r w:rsidR="00F0069C">
          <w:rPr>
            <w:iCs/>
          </w:rPr>
          <w:t xml:space="preserve">Gas </w:t>
        </w:r>
        <w:r w:rsidR="00F32E8A">
          <w:rPr>
            <w:iCs/>
          </w:rPr>
          <w:t>Equipment</w:t>
        </w:r>
        <w:r w:rsidRPr="00F27205">
          <w:rPr>
            <w:iCs/>
          </w:rPr>
          <w:t>,</w:t>
        </w:r>
      </w:ins>
      <w:r w:rsidRPr="00F27205">
        <w:rPr>
          <w:iCs/>
        </w:rPr>
        <w:t xml:space="preserve"> </w:t>
      </w:r>
    </w:p>
    <w:p w14:paraId="262890CA" w14:textId="77777777"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D47500C" w14:textId="3D205CC4" w:rsidR="00E14C3E" w:rsidRDefault="00167E8A" w:rsidP="008D04F5">
      <w:pPr>
        <w:ind w:left="624"/>
        <w:rPr>
          <w:snapToGrid w:val="0"/>
        </w:rPr>
      </w:pPr>
      <w:r w:rsidRPr="0058074D">
        <w:rPr>
          <w:i/>
        </w:rPr>
        <w:t>Agreed Hourly Profile</w:t>
      </w:r>
      <w:r>
        <w:t xml:space="preserve"> means</w:t>
      </w:r>
      <w:r w:rsidRPr="00D069F6">
        <w:rPr>
          <w:snapToGrid w:val="0"/>
        </w:rPr>
        <w:t xml:space="preserve"> </w:t>
      </w:r>
      <w:del w:id="2238" w:author="Steve Kirkman" w:date="2017-10-16T10:05:00Z">
        <w:r w:rsidRPr="00D069F6">
          <w:rPr>
            <w:snapToGrid w:val="0"/>
          </w:rPr>
          <w:delText>a</w:delText>
        </w:r>
      </w:del>
      <w:ins w:id="2239" w:author="Steve Kirkman" w:date="2017-10-16T10:05:00Z">
        <w:r w:rsidR="00E14C3E">
          <w:rPr>
            <w:snapToGrid w:val="0"/>
          </w:rPr>
          <w:t>an agreed</w:t>
        </w:r>
      </w:ins>
      <w:r w:rsidR="00E14C3E">
        <w:rPr>
          <w:snapToGrid w:val="0"/>
        </w:rPr>
        <w:t xml:space="preserve"> </w:t>
      </w:r>
      <w:r w:rsidRPr="00D069F6">
        <w:rPr>
          <w:snapToGrid w:val="0"/>
        </w:rPr>
        <w:t xml:space="preserve">schedule of </w:t>
      </w:r>
      <w:del w:id="2240" w:author="Steve Kirkman" w:date="2017-10-16T10:05:00Z">
        <w:r w:rsidRPr="00D069F6">
          <w:rPr>
            <w:snapToGrid w:val="0"/>
          </w:rPr>
          <w:delText xml:space="preserve">consecutive </w:delText>
        </w:r>
      </w:del>
      <w:r w:rsidRPr="00D069F6">
        <w:rPr>
          <w:snapToGrid w:val="0"/>
        </w:rPr>
        <w:t xml:space="preserve">Hourly quantities of Gas </w:t>
      </w:r>
      <w:del w:id="2241" w:author="Steve Kirkman" w:date="2017-10-16T10:05:00Z">
        <w:r w:rsidRPr="00D069F6">
          <w:rPr>
            <w:snapToGrid w:val="0"/>
          </w:rPr>
          <w:delText>that may</w:delText>
        </w:r>
      </w:del>
      <w:ins w:id="2242" w:author="Steve Kirkman" w:date="2017-10-16T10:05:00Z">
        <w:r w:rsidR="00E14C3E">
          <w:rPr>
            <w:snapToGrid w:val="0"/>
          </w:rPr>
          <w:t>to</w:t>
        </w:r>
      </w:ins>
      <w:r w:rsidRPr="00D069F6">
        <w:rPr>
          <w:snapToGrid w:val="0"/>
        </w:rPr>
        <w:t xml:space="preserve"> be injected </w:t>
      </w:r>
      <w:del w:id="2243" w:author="Steve Kirkman" w:date="2017-10-16T10:05:00Z">
        <w:r w:rsidRPr="00D069F6">
          <w:rPr>
            <w:snapToGrid w:val="0"/>
          </w:rPr>
          <w:delText xml:space="preserve">into the Transmission System </w:delText>
        </w:r>
      </w:del>
      <w:r>
        <w:rPr>
          <w:snapToGrid w:val="0"/>
        </w:rPr>
        <w:t>at a Receipt Point</w:t>
      </w:r>
      <w:del w:id="2244" w:author="Steve Kirkman" w:date="2017-10-16T10:05:00Z">
        <w:r w:rsidRPr="00D069F6">
          <w:rPr>
            <w:snapToGrid w:val="0"/>
          </w:rPr>
          <w:delText xml:space="preserve"> for </w:delText>
        </w:r>
        <w:r>
          <w:rPr>
            <w:snapToGrid w:val="0"/>
          </w:rPr>
          <w:delText>one or more</w:delText>
        </w:r>
        <w:r w:rsidRPr="00D069F6">
          <w:rPr>
            <w:snapToGrid w:val="0"/>
          </w:rPr>
          <w:delText xml:space="preserve"> consecutive Days</w:delText>
        </w:r>
        <w:r>
          <w:rPr>
            <w:snapToGrid w:val="0"/>
          </w:rPr>
          <w:delText>;</w:delText>
        </w:r>
      </w:del>
      <w:ins w:id="2245" w:author="Steve Kirkman" w:date="2017-10-16T10:05:00Z">
        <w:r w:rsidR="008D04F5">
          <w:rPr>
            <w:snapToGrid w:val="0"/>
          </w:rPr>
          <w:t xml:space="preserve">; </w:t>
        </w:r>
        <w:r w:rsidRPr="00D069F6">
          <w:rPr>
            <w:snapToGrid w:val="0"/>
          </w:rPr>
          <w:t xml:space="preserve"> </w:t>
        </w:r>
      </w:ins>
    </w:p>
    <w:p w14:paraId="33D6E52E" w14:textId="77777777"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202D86">
        <w:t>Receipt Point</w:t>
      </w:r>
      <w:r w:rsidR="00383B53">
        <w:t>s</w:t>
      </w:r>
      <w:r w:rsidRPr="00530C8E">
        <w:t>, including the schedules and appendices (if any) annexed;</w:t>
      </w:r>
    </w:p>
    <w:p w14:paraId="5622E343" w14:textId="77777777" w:rsidR="00D54016" w:rsidRPr="00530C8E" w:rsidRDefault="00D54016" w:rsidP="00E71D4E">
      <w:pPr>
        <w:ind w:left="624"/>
      </w:pPr>
      <w:r>
        <w:rPr>
          <w:i/>
        </w:rPr>
        <w:t xml:space="preserve">Amending Agreement </w:t>
      </w:r>
      <w:r>
        <w:t>means an agreement, substantially in the form attached at Schedule Three, that provides for an Additional Receipt Point;</w:t>
      </w:r>
    </w:p>
    <w:p w14:paraId="1D93A352" w14:textId="77777777" w:rsidR="00E71D4E" w:rsidRDefault="00202D86" w:rsidP="00641F76">
      <w:pPr>
        <w:spacing w:after="290" w:line="290" w:lineRule="atLeast"/>
        <w:ind w:left="624"/>
        <w:rPr>
          <w:del w:id="2246" w:author="Steve Kirkman" w:date="2017-10-16T10:05:00Z"/>
        </w:rPr>
      </w:pPr>
      <w:del w:id="2247" w:author="Steve Kirkman" w:date="2017-10-16T10:05:00Z">
        <w:r>
          <w:rPr>
            <w:i/>
          </w:rPr>
          <w:delText>Receipt Point</w:delText>
        </w:r>
        <w:r w:rsidR="00E71D4E">
          <w:delText xml:space="preserve"> means </w:delText>
        </w:r>
        <w:r w:rsidR="00D54016">
          <w:delText>a</w:delText>
        </w:r>
        <w:r w:rsidR="00E71D4E">
          <w:delText xml:space="preserve"> </w:delText>
        </w:r>
        <w:r w:rsidR="00FA4067" w:rsidRPr="00F27205">
          <w:delText>facility</w:delText>
        </w:r>
        <w:r w:rsidR="007432E7">
          <w:delText xml:space="preserve"> referred to </w:delText>
        </w:r>
        <w:r w:rsidR="009D37E0">
          <w:delText>in Schedule One</w:delText>
        </w:r>
        <w:r w:rsidR="00EA6FED">
          <w:delText xml:space="preserve"> </w:delText>
        </w:r>
        <w:r w:rsidR="00FA4067" w:rsidRPr="00F27205">
          <w:delText>at which Gas</w:delText>
        </w:r>
        <w:r w:rsidR="006020DB">
          <w:delText xml:space="preserve"> </w:delText>
        </w:r>
        <w:r w:rsidR="009D37E0">
          <w:delText xml:space="preserve">is </w:delText>
        </w:r>
        <w:r w:rsidR="006020DB">
          <w:delText xml:space="preserve">injected </w:delText>
        </w:r>
        <w:r w:rsidR="009D37E0">
          <w:delText xml:space="preserve">(or may be injected) </w:delText>
        </w:r>
        <w:r w:rsidR="00EA6FED">
          <w:delText xml:space="preserve">into </w:delText>
        </w:r>
        <w:r w:rsidR="00A64DF4">
          <w:delText>First Gas’</w:delText>
        </w:r>
        <w:r w:rsidR="00EA6FED">
          <w:delText xml:space="preserve"> Pipeline </w:delText>
        </w:r>
        <w:r w:rsidR="00E71D4E">
          <w:delText xml:space="preserve">from </w:delText>
        </w:r>
        <w:r w:rsidR="00E71D4E" w:rsidRPr="00530C8E">
          <w:delText>the Interconnected Party’s Pipeline</w:delText>
        </w:r>
        <w:r w:rsidR="009D37E0">
          <w:delText>;</w:delText>
        </w:r>
      </w:del>
    </w:p>
    <w:p w14:paraId="13755B1B" w14:textId="77777777" w:rsidR="00383B53" w:rsidRDefault="00383B53" w:rsidP="00383B53">
      <w:pPr>
        <w:ind w:left="624"/>
      </w:pPr>
      <w:r>
        <w:rPr>
          <w:i/>
        </w:rPr>
        <w:t>Balancing Charge</w:t>
      </w:r>
      <w:r w:rsidR="0063731A">
        <w:rPr>
          <w:i/>
        </w:rPr>
        <w:t>s</w:t>
      </w:r>
      <w:r w:rsidRPr="005820F7">
        <w:t xml:space="preserve"> </w:t>
      </w:r>
      <w:r w:rsidR="0063731A">
        <w:t xml:space="preserve">means any charges </w:t>
      </w:r>
      <w:r w:rsidR="000B2FEF">
        <w:t xml:space="preserve">determined by First Gas and </w:t>
      </w:r>
      <w:r w:rsidR="0063731A">
        <w:t xml:space="preserve">payable by the Interconnected Party pursuant to </w:t>
      </w:r>
      <w:r w:rsidRPr="00325C18">
        <w:rPr>
          <w:i/>
        </w:rPr>
        <w:t xml:space="preserve">section </w:t>
      </w:r>
      <w:r>
        <w:rPr>
          <w:i/>
        </w:rPr>
        <w:t>8 of the Code</w:t>
      </w:r>
      <w:r>
        <w:t>;</w:t>
      </w:r>
    </w:p>
    <w:p w14:paraId="1834E584" w14:textId="77777777" w:rsidR="00383B53" w:rsidRPr="00530C8E" w:rsidRDefault="00383B53" w:rsidP="00383B53">
      <w:pPr>
        <w:spacing w:after="290" w:line="290" w:lineRule="atLeast"/>
        <w:ind w:left="624"/>
      </w:pPr>
      <w:r>
        <w:rPr>
          <w:i/>
        </w:rPr>
        <w:t>Balancing Credit</w:t>
      </w:r>
      <w:r w:rsidR="000B2FEF">
        <w:rPr>
          <w:i/>
        </w:rPr>
        <w:t>s means</w:t>
      </w:r>
      <w:r w:rsidR="000B2FEF">
        <w:t xml:space="preserve"> any credits determined by First Gas and due to the Interconnected Party pursuant to </w:t>
      </w:r>
      <w:r w:rsidRPr="00325C18">
        <w:rPr>
          <w:i/>
        </w:rPr>
        <w:t xml:space="preserve">section </w:t>
      </w:r>
      <w:r>
        <w:rPr>
          <w:i/>
        </w:rPr>
        <w:t>8</w:t>
      </w:r>
      <w:r w:rsidRPr="00383B53">
        <w:t xml:space="preserve"> of the Code</w:t>
      </w:r>
      <w:r>
        <w:t>;</w:t>
      </w:r>
    </w:p>
    <w:p w14:paraId="4055B01A" w14:textId="77777777" w:rsidR="00E71D4E" w:rsidRPr="00530C8E" w:rsidRDefault="00E71D4E" w:rsidP="00E71D4E">
      <w:pPr>
        <w:ind w:left="624"/>
        <w:rPr>
          <w:b/>
        </w:rPr>
      </w:pPr>
      <w:r w:rsidRPr="00530C8E">
        <w:rPr>
          <w:i/>
        </w:rPr>
        <w:t>Bill</w:t>
      </w:r>
      <w:r w:rsidRPr="00530C8E">
        <w:rPr>
          <w:bCs/>
          <w:i/>
          <w:iCs/>
        </w:rPr>
        <w:t xml:space="preserve"> Rate </w:t>
      </w:r>
      <w:r w:rsidRPr="00530C8E">
        <w:rPr>
          <w:bCs/>
        </w:rPr>
        <w:t>means,</w:t>
      </w:r>
      <w:r w:rsidRPr="00530C8E">
        <w:t xml:space="preserve"> on any Business Day, </w:t>
      </w:r>
      <w:r w:rsidR="00D54016">
        <w:t>the 90-Day Rate published by the Reserve Bank of New Zealand for the weekly period in which the Business Day falls</w:t>
      </w:r>
      <w:r w:rsidRPr="00530C8E">
        <w:t xml:space="preserve">; </w:t>
      </w:r>
    </w:p>
    <w:p w14:paraId="3251A34C" w14:textId="77777777" w:rsidR="00E71D4E" w:rsidRPr="00530C8E" w:rsidRDefault="00E71D4E" w:rsidP="00E71D4E">
      <w:pPr>
        <w:ind w:left="624"/>
      </w:pPr>
      <w:r w:rsidRPr="00530C8E">
        <w:rPr>
          <w:bCs/>
          <w:i/>
          <w:iCs/>
        </w:rPr>
        <w:t>Business Day</w:t>
      </w:r>
      <w:r w:rsidRPr="00530C8E">
        <w:t xml:space="preserve"> means a Day (other than a Saturday, Sunday or a public holiday) on which registered banks are open for business in Wellington</w:t>
      </w:r>
      <w:r w:rsidR="00565907">
        <w:t xml:space="preserve"> and New Plymouth</w:t>
      </w:r>
      <w:r w:rsidRPr="00530C8E">
        <w:t>;</w:t>
      </w:r>
    </w:p>
    <w:p w14:paraId="00F269E3" w14:textId="77777777"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6ED4E3AE" w14:textId="77777777" w:rsidR="00E71D4E" w:rsidRDefault="00E71D4E" w:rsidP="00E71D4E">
      <w:pPr>
        <w:ind w:left="624"/>
      </w:pPr>
      <w:r w:rsidRPr="00530C8E">
        <w:rPr>
          <w:i/>
        </w:rPr>
        <w:t>Capped Amounts</w:t>
      </w:r>
      <w:r w:rsidRPr="00530C8E">
        <w:t xml:space="preserve"> has the meaning described in </w:t>
      </w:r>
      <w:r w:rsidRPr="00530C8E">
        <w:rPr>
          <w:i/>
        </w:rPr>
        <w:t xml:space="preserve">section </w:t>
      </w:r>
      <w:r w:rsidR="00383B53">
        <w:rPr>
          <w:i/>
        </w:rPr>
        <w:t>16.4</w:t>
      </w:r>
      <w:r w:rsidRPr="00530C8E">
        <w:t>;</w:t>
      </w:r>
    </w:p>
    <w:p w14:paraId="43ED4BA4" w14:textId="77777777" w:rsidR="00E71D4E" w:rsidRDefault="00E71D4E" w:rsidP="00E71D4E">
      <w:pPr>
        <w:ind w:left="624"/>
        <w:rPr>
          <w:del w:id="2248" w:author="Steve Kirkman" w:date="2017-10-16T10:05:00Z"/>
        </w:rPr>
      </w:pPr>
      <w:del w:id="2249" w:author="Steve Kirkman" w:date="2017-10-16T10:05:00Z">
        <w:r>
          <w:rPr>
            <w:i/>
          </w:rPr>
          <w:delText xml:space="preserve">CCM Regulations </w:delText>
        </w:r>
        <w:r>
          <w:delText>means the Gas Governance (Critical Contingency Management) Regulations 2008;</w:delText>
        </w:r>
      </w:del>
    </w:p>
    <w:p w14:paraId="782F8F95" w14:textId="0335D828" w:rsidR="008D04F5" w:rsidRDefault="008C3AF1" w:rsidP="008D04F5">
      <w:pPr>
        <w:ind w:left="624"/>
        <w:rPr>
          <w:ins w:id="2250" w:author="Steve Kirkman" w:date="2017-10-16T10:05:00Z"/>
          <w:bCs/>
        </w:rPr>
      </w:pPr>
      <w:r>
        <w:rPr>
          <w:bCs/>
          <w:i/>
          <w:iCs/>
        </w:rPr>
        <w:t>Charges</w:t>
      </w:r>
      <w:r>
        <w:rPr>
          <w:bCs/>
        </w:rPr>
        <w:t xml:space="preserve"> means </w:t>
      </w:r>
      <w:r w:rsidR="008D04F5">
        <w:rPr>
          <w:bCs/>
        </w:rPr>
        <w:t xml:space="preserve">the </w:t>
      </w:r>
      <w:del w:id="2251" w:author="Steve Kirkman" w:date="2017-10-16T10:05:00Z">
        <w:r w:rsidR="007757E7">
          <w:rPr>
            <w:bCs/>
          </w:rPr>
          <w:delText xml:space="preserve">aggregate </w:delText>
        </w:r>
        <w:r w:rsidR="008A7ACD">
          <w:rPr>
            <w:bCs/>
          </w:rPr>
          <w:delText>charges determined by First Gas from</w:delText>
        </w:r>
        <w:r>
          <w:rPr>
            <w:bCs/>
          </w:rPr>
          <w:delText xml:space="preserve"> the Interconnection Fee </w:delText>
        </w:r>
        <w:r w:rsidR="008A7ACD">
          <w:rPr>
            <w:bCs/>
          </w:rPr>
          <w:delText xml:space="preserve">(if any) </w:delText>
        </w:r>
        <w:r>
          <w:rPr>
            <w:bCs/>
          </w:rPr>
          <w:delText xml:space="preserve">and the Odorisation Fee (if any) </w:delText>
        </w:r>
        <w:r w:rsidR="007757E7">
          <w:rPr>
            <w:bCs/>
          </w:rPr>
          <w:delText xml:space="preserve">for each Receipt Point </w:delText>
        </w:r>
        <w:r w:rsidR="008A7ACD">
          <w:rPr>
            <w:bCs/>
          </w:rPr>
          <w:delText>that are</w:delText>
        </w:r>
      </w:del>
      <w:ins w:id="2252" w:author="Steve Kirkman" w:date="2017-10-16T10:05:00Z">
        <w:r w:rsidR="008D04F5">
          <w:rPr>
            <w:bCs/>
          </w:rPr>
          <w:t>amounts</w:t>
        </w:r>
      </w:ins>
      <w:r w:rsidR="008D04F5">
        <w:rPr>
          <w:bCs/>
        </w:rPr>
        <w:t xml:space="preserve"> payable by the Interconnected Party </w:t>
      </w:r>
      <w:del w:id="2253" w:author="Steve Kirkman" w:date="2017-10-16T10:05:00Z">
        <w:r>
          <w:rPr>
            <w:bCs/>
          </w:rPr>
          <w:delText xml:space="preserve">to First Gas </w:delText>
        </w:r>
      </w:del>
      <w:r w:rsidR="008D04F5">
        <w:rPr>
          <w:bCs/>
        </w:rPr>
        <w:t>under this Agreement</w:t>
      </w:r>
      <w:ins w:id="2254" w:author="Steve Kirkman" w:date="2017-10-16T10:05:00Z">
        <w:r w:rsidR="008D04F5">
          <w:rPr>
            <w:bCs/>
          </w:rPr>
          <w:t xml:space="preserve">, as determined by First Gas, that arise from: </w:t>
        </w:r>
      </w:ins>
    </w:p>
    <w:p w14:paraId="53A438CB" w14:textId="77777777" w:rsidR="008D04F5" w:rsidRDefault="008D04F5" w:rsidP="008D04F5">
      <w:pPr>
        <w:numPr>
          <w:ilvl w:val="2"/>
          <w:numId w:val="48"/>
        </w:numPr>
        <w:spacing w:after="290" w:line="290" w:lineRule="atLeast"/>
        <w:rPr>
          <w:ins w:id="2255" w:author="Steve Kirkman" w:date="2017-10-16T10:05:00Z"/>
          <w:bCs/>
        </w:rPr>
      </w:pPr>
      <w:ins w:id="2256" w:author="Steve Kirkman" w:date="2017-10-16T10:05:00Z">
        <w:r>
          <w:rPr>
            <w:bCs/>
          </w:rPr>
          <w:t xml:space="preserve">Interconnection Fees; </w:t>
        </w:r>
      </w:ins>
    </w:p>
    <w:p w14:paraId="5E23B2B7" w14:textId="77777777" w:rsidR="008D04F5" w:rsidRDefault="008D04F5" w:rsidP="008D04F5">
      <w:pPr>
        <w:numPr>
          <w:ilvl w:val="2"/>
          <w:numId w:val="48"/>
        </w:numPr>
        <w:spacing w:after="290" w:line="290" w:lineRule="atLeast"/>
        <w:rPr>
          <w:ins w:id="2257" w:author="Steve Kirkman" w:date="2017-10-16T10:05:00Z"/>
          <w:bCs/>
        </w:rPr>
      </w:pPr>
      <w:ins w:id="2258" w:author="Steve Kirkman" w:date="2017-10-16T10:05:00Z">
        <w:r>
          <w:rPr>
            <w:bCs/>
          </w:rPr>
          <w:lastRenderedPageBreak/>
          <w:t>Odorisation Fees; and</w:t>
        </w:r>
      </w:ins>
    </w:p>
    <w:p w14:paraId="1A8BF0B2" w14:textId="77777777" w:rsidR="008D04F5" w:rsidRDefault="008D04F5" w:rsidP="008D04F5">
      <w:pPr>
        <w:numPr>
          <w:ilvl w:val="2"/>
          <w:numId w:val="48"/>
        </w:numPr>
        <w:spacing w:after="290" w:line="290" w:lineRule="atLeast"/>
        <w:rPr>
          <w:ins w:id="2259" w:author="Steve Kirkman" w:date="2017-10-16T10:05:00Z"/>
          <w:bCs/>
        </w:rPr>
      </w:pPr>
      <w:ins w:id="2260" w:author="Steve Kirkman" w:date="2017-10-16T10:05:00Z">
        <w:r>
          <w:rPr>
            <w:bCs/>
          </w:rPr>
          <w:t>Over-Flow Charges; and</w:t>
        </w:r>
      </w:ins>
    </w:p>
    <w:p w14:paraId="059DAAD1" w14:textId="77777777" w:rsidR="008D04F5" w:rsidRPr="00335F72" w:rsidRDefault="008D04F5" w:rsidP="00335F72">
      <w:pPr>
        <w:spacing w:after="290" w:line="290" w:lineRule="atLeast"/>
        <w:ind w:left="624"/>
        <w:rPr>
          <w:bCs/>
        </w:rPr>
      </w:pPr>
      <w:ins w:id="2261" w:author="Steve Kirkman" w:date="2017-10-16T10:05:00Z">
        <w:r>
          <w:rPr>
            <w:bCs/>
          </w:rPr>
          <w:t>to the extent the Inter</w:t>
        </w:r>
        <w:r w:rsidR="00335F72">
          <w:rPr>
            <w:bCs/>
          </w:rPr>
          <w:t xml:space="preserve">connected Party is an OBA Party, </w:t>
        </w:r>
        <w:r>
          <w:t>Balancing Charges</w:t>
        </w:r>
      </w:ins>
      <w:r>
        <w:t>;</w:t>
      </w:r>
    </w:p>
    <w:p w14:paraId="0CAED8B7"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2ABC8E38" w14:textId="77777777"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EA8B47E" w14:textId="77777777" w:rsidR="00D24791" w:rsidRPr="00D24791" w:rsidRDefault="00D24791" w:rsidP="00E71D4E">
      <w:pPr>
        <w:ind w:left="624"/>
        <w:rPr>
          <w:ins w:id="2262" w:author="Steve Kirkman" w:date="2017-10-16T10:05:00Z"/>
        </w:rPr>
      </w:pPr>
      <w:ins w:id="2263" w:author="Steve Kirkman" w:date="2017-10-16T10:05:00Z">
        <w:r w:rsidRPr="00CE26DC">
          <w:rPr>
            <w:i/>
          </w:rPr>
          <w:t>Credit Support</w:t>
        </w:r>
        <w:r w:rsidRPr="00CE26DC">
          <w:rPr>
            <w:iCs/>
          </w:rPr>
          <w:t xml:space="preserve"> means the credit support arrangements set out in </w:t>
        </w:r>
        <w:r w:rsidRPr="00CE26DC">
          <w:rPr>
            <w:i/>
          </w:rPr>
          <w:t>section</w:t>
        </w:r>
        <w:r>
          <w:rPr>
            <w:i/>
          </w:rPr>
          <w:t xml:space="preserve"> 10.1(b)</w:t>
        </w:r>
        <w:r>
          <w:t>;</w:t>
        </w:r>
      </w:ins>
    </w:p>
    <w:p w14:paraId="2389DCD7" w14:textId="77777777" w:rsidR="00E71D4E" w:rsidRDefault="005E69E2" w:rsidP="00E71D4E">
      <w:pPr>
        <w:ind w:left="624"/>
        <w:rPr>
          <w:del w:id="2264" w:author="Steve Kirkman" w:date="2017-10-16T10:05:00Z"/>
        </w:rPr>
      </w:pPr>
      <w:moveFromRangeStart w:id="2265" w:author="Steve Kirkman" w:date="2017-10-16T10:05:00Z" w:name="move495911652"/>
      <w:moveFrom w:id="2266" w:author="Steve Kirkman" w:date="2017-10-16T10:05:00Z">
        <w:r>
          <w:t>Critical Contingency</w:t>
        </w:r>
      </w:moveFrom>
      <w:moveFromRangeEnd w:id="2265"/>
      <w:del w:id="2267" w:author="Steve Kirkman" w:date="2017-10-16T10:05:00Z">
        <w:r w:rsidR="00E71D4E">
          <w:rPr>
            <w:i/>
          </w:rPr>
          <w:delText xml:space="preserve"> </w:delText>
        </w:r>
        <w:r w:rsidR="00E71D4E">
          <w:delText>has the meaning given in the CCM Regulations;</w:delText>
        </w:r>
      </w:del>
    </w:p>
    <w:p w14:paraId="7AE9F7F2" w14:textId="77777777" w:rsidR="00E71D4E" w:rsidRPr="00530C8E" w:rsidRDefault="00E71D4E" w:rsidP="00E71D4E">
      <w:pPr>
        <w:ind w:left="624"/>
        <w:rPr>
          <w:del w:id="2268" w:author="Steve Kirkman" w:date="2017-10-16T10:05:00Z"/>
        </w:rPr>
      </w:pPr>
      <w:del w:id="2269" w:author="Steve Kirkman" w:date="2017-10-16T10:05:00Z">
        <w:r w:rsidRPr="00530C8E">
          <w:rPr>
            <w:bCs/>
            <w:i/>
            <w:iCs/>
          </w:rPr>
          <w:delText xml:space="preserve">Day </w:delText>
        </w:r>
        <w:r w:rsidRPr="00530C8E">
          <w:delText xml:space="preserve">means a period of 24 consecutive hours, beginning at 0000 hours (New Zealand standard time) and </w:delText>
        </w:r>
        <w:r w:rsidRPr="00530C8E">
          <w:rPr>
            <w:bCs/>
            <w:i/>
            <w:iCs/>
          </w:rPr>
          <w:delText>Daily</w:delText>
        </w:r>
        <w:r w:rsidRPr="00530C8E">
          <w:delText xml:space="preserve"> has a corresponding meaning;</w:delText>
        </w:r>
      </w:del>
    </w:p>
    <w:p w14:paraId="4920F773" w14:textId="7CDA08EE"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del w:id="2270" w:author="Steve Kirkman" w:date="2017-10-16T10:05:00Z">
        <w:r w:rsidR="00420844">
          <w:delText>. An Emergency may exist</w:delText>
        </w:r>
      </w:del>
      <w:ins w:id="2271" w:author="Steve Kirkman" w:date="2017-10-16T10:05:00Z">
        <w:r w:rsidR="00095BF4">
          <w:t>, including</w:t>
        </w:r>
      </w:ins>
      <w:r w:rsidR="00095BF4">
        <w:t xml:space="preserve"> </w:t>
      </w:r>
      <w:r w:rsidR="00565907">
        <w:t>where</w:t>
      </w:r>
      <w:r w:rsidRPr="00530C8E">
        <w:rPr>
          <w:lang w:val="en-AU"/>
        </w:rPr>
        <w:t>:</w:t>
      </w:r>
    </w:p>
    <w:p w14:paraId="10C1E107" w14:textId="539582C7" w:rsidR="00E71D4E" w:rsidRPr="00530C8E" w:rsidRDefault="002B788A" w:rsidP="009871BE">
      <w:pPr>
        <w:numPr>
          <w:ilvl w:val="2"/>
          <w:numId w:val="10"/>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202D86">
        <w:rPr>
          <w:snapToGrid w:val="0"/>
          <w:lang w:val="en-AU"/>
        </w:rPr>
        <w:t>Receipt Point</w:t>
      </w:r>
      <w:r>
        <w:rPr>
          <w:snapToGrid w:val="0"/>
          <w:lang w:val="en-AU"/>
        </w:rPr>
        <w:t xml:space="preserve"> </w:t>
      </w:r>
      <w:r w:rsidR="00CB6674">
        <w:rPr>
          <w:snapToGrid w:val="0"/>
          <w:lang w:val="en-AU"/>
        </w:rPr>
        <w:t>experiences a loss of containment</w:t>
      </w:r>
      <w:del w:id="2272" w:author="Steve Kirkman" w:date="2017-10-16T10:05:00Z">
        <w:r w:rsidR="00CB6674">
          <w:rPr>
            <w:snapToGrid w:val="0"/>
            <w:lang w:val="en-AU"/>
          </w:rPr>
          <w:delText xml:space="preserve"> of Gas</w:delText>
        </w:r>
      </w:del>
      <w:r w:rsidR="00E71D4E" w:rsidRPr="00530C8E">
        <w:rPr>
          <w:snapToGrid w:val="0"/>
          <w:lang w:val="en-AU"/>
        </w:rPr>
        <w:t xml:space="preserve">; </w:t>
      </w:r>
    </w:p>
    <w:p w14:paraId="78E292BF" w14:textId="29C6F0EC" w:rsidR="00095BF4" w:rsidRDefault="002B788A" w:rsidP="009871BE">
      <w:pPr>
        <w:numPr>
          <w:ilvl w:val="2"/>
          <w:numId w:val="10"/>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w:t>
      </w:r>
      <w:del w:id="2273" w:author="Steve Kirkman" w:date="2017-10-16T10:05:00Z">
        <w:r w:rsidR="00E71D4E" w:rsidRPr="002B788A">
          <w:rPr>
            <w:snapToGrid w:val="0"/>
            <w:lang w:val="en-AU"/>
          </w:rPr>
          <w:delText xml:space="preserve"> </w:delText>
        </w:r>
      </w:del>
    </w:p>
    <w:p w14:paraId="272494FC" w14:textId="02070398" w:rsidR="00E71D4E" w:rsidRPr="00530C8E" w:rsidRDefault="00E71D4E" w:rsidP="009871BE">
      <w:pPr>
        <w:numPr>
          <w:ilvl w:val="2"/>
          <w:numId w:val="10"/>
        </w:numPr>
        <w:rPr>
          <w:snapToGrid w:val="0"/>
          <w:lang w:val="en-AU"/>
        </w:rPr>
      </w:pPr>
      <w:r w:rsidRPr="00530C8E">
        <w:rPr>
          <w:snapToGrid w:val="0"/>
          <w:lang w:val="en-AU"/>
        </w:rPr>
        <w:t xml:space="preserve">Gas </w:t>
      </w:r>
      <w:r w:rsidR="002604DA">
        <w:rPr>
          <w:snapToGrid w:val="0"/>
          <w:lang w:val="en-AU"/>
        </w:rPr>
        <w:t xml:space="preserve">in </w:t>
      </w:r>
      <w:del w:id="2274" w:author="Steve Kirkman" w:date="2017-10-16T10:05:00Z">
        <w:r w:rsidR="002604DA">
          <w:rPr>
            <w:snapToGrid w:val="0"/>
            <w:lang w:val="en-AU"/>
          </w:rPr>
          <w:delText>either</w:delText>
        </w:r>
      </w:del>
      <w:ins w:id="2275" w:author="Steve Kirkman" w:date="2017-10-16T10:05:00Z">
        <w:r w:rsidR="00095BF4">
          <w:rPr>
            <w:snapToGrid w:val="0"/>
            <w:lang w:val="en-AU"/>
          </w:rPr>
          <w:t>the Interconnected</w:t>
        </w:r>
      </w:ins>
      <w:r w:rsidR="00095BF4">
        <w:rPr>
          <w:snapToGrid w:val="0"/>
          <w:lang w:val="en-AU"/>
        </w:rPr>
        <w:t xml:space="preserve"> </w:t>
      </w:r>
      <w:r>
        <w:rPr>
          <w:snapToGrid w:val="0"/>
          <w:lang w:val="en-AU"/>
        </w:rPr>
        <w:t>Party’s</w:t>
      </w:r>
      <w:r w:rsidRPr="00530C8E">
        <w:rPr>
          <w:snapToGrid w:val="0"/>
          <w:lang w:val="en-AU"/>
        </w:rPr>
        <w:t xml:space="preserve"> Pipeline</w:t>
      </w:r>
      <w:r w:rsidR="00095BF4">
        <w:rPr>
          <w:snapToGrid w:val="0"/>
          <w:lang w:val="en-AU"/>
        </w:rPr>
        <w:t xml:space="preserve"> </w:t>
      </w:r>
      <w:ins w:id="2276" w:author="Steve Kirkman" w:date="2017-10-16T10:05:00Z">
        <w:r w:rsidR="00095BF4">
          <w:rPr>
            <w:snapToGrid w:val="0"/>
            <w:lang w:val="en-AU"/>
          </w:rPr>
          <w:t>or at a Receipt Point</w:t>
        </w:r>
        <w:r w:rsidRPr="00530C8E">
          <w:rPr>
            <w:snapToGrid w:val="0"/>
            <w:lang w:val="en-AU"/>
          </w:rPr>
          <w:t xml:space="preserve"> </w:t>
        </w:r>
      </w:ins>
      <w:r w:rsidRPr="00530C8E">
        <w:rPr>
          <w:snapToGrid w:val="0"/>
          <w:lang w:val="en-AU"/>
        </w:rPr>
        <w:t xml:space="preserve">is </w:t>
      </w:r>
      <w:r w:rsidR="002604DA">
        <w:rPr>
          <w:snapToGrid w:val="0"/>
          <w:lang w:val="en-AU"/>
        </w:rPr>
        <w:t>of</w:t>
      </w:r>
      <w:r w:rsidR="00095BF4">
        <w:rPr>
          <w:snapToGrid w:val="0"/>
          <w:lang w:val="en-AU"/>
        </w:rPr>
        <w:t xml:space="preserve"> </w:t>
      </w:r>
      <w:del w:id="2277" w:author="Steve Kirkman" w:date="2017-10-16T10:05:00Z">
        <w:r w:rsidRPr="00530C8E">
          <w:rPr>
            <w:snapToGrid w:val="0"/>
            <w:lang w:val="en-AU"/>
          </w:rPr>
          <w:delText>such</w:delText>
        </w:r>
      </w:del>
      <w:ins w:id="2278" w:author="Steve Kirkman" w:date="2017-10-16T10:05:00Z">
        <w:r w:rsidR="00095BF4">
          <w:rPr>
            <w:snapToGrid w:val="0"/>
            <w:lang w:val="en-AU"/>
          </w:rPr>
          <w:t>a</w:t>
        </w:r>
      </w:ins>
      <w:r w:rsidRPr="00530C8E">
        <w:rPr>
          <w:snapToGrid w:val="0"/>
          <w:lang w:val="en-AU"/>
        </w:rPr>
        <w:t xml:space="preserve"> quality as </w:t>
      </w:r>
      <w:ins w:id="2279" w:author="Steve Kirkman" w:date="2017-10-16T10:05:00Z">
        <w:r w:rsidR="00095BF4">
          <w:rPr>
            <w:snapToGrid w:val="0"/>
            <w:lang w:val="en-AU"/>
          </w:rPr>
          <w:t xml:space="preserve">or is at a pressure as </w:t>
        </w:r>
      </w:ins>
      <w:r w:rsidRPr="00530C8E">
        <w:rPr>
          <w:snapToGrid w:val="0"/>
          <w:lang w:val="en-AU"/>
        </w:rPr>
        <w:t xml:space="preserve">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del w:id="2280" w:author="Steve Kirkman" w:date="2017-10-16T10:05:00Z">
        <w:r w:rsidR="00420844">
          <w:rPr>
            <w:snapToGrid w:val="0"/>
            <w:lang w:val="en-AU"/>
          </w:rPr>
          <w:delText>a</w:delText>
        </w:r>
        <w:r w:rsidR="002604DA">
          <w:rPr>
            <w:snapToGrid w:val="0"/>
            <w:lang w:val="en-AU"/>
          </w:rPr>
          <w:delText xml:space="preserve"> </w:delText>
        </w:r>
      </w:del>
      <w:r w:rsidR="00202D86">
        <w:rPr>
          <w:snapToGrid w:val="0"/>
          <w:lang w:val="en-AU"/>
        </w:rPr>
        <w:t>Receipt Point</w:t>
      </w:r>
      <w:r w:rsidR="00095BF4">
        <w:rPr>
          <w:snapToGrid w:val="0"/>
          <w:lang w:val="en-AU"/>
        </w:rPr>
        <w:t xml:space="preserve"> or </w:t>
      </w:r>
      <w:del w:id="2281" w:author="Steve Kirkman" w:date="2017-10-16T10:05:00Z">
        <w:r w:rsidRPr="00530C8E">
          <w:rPr>
            <w:snapToGrid w:val="0"/>
            <w:lang w:val="en-AU"/>
          </w:rPr>
          <w:delText>Metering</w:delText>
        </w:r>
      </w:del>
      <w:ins w:id="2282" w:author="Steve Kirkman" w:date="2017-10-16T10:05:00Z">
        <w:r w:rsidR="00095BF4">
          <w:rPr>
            <w:snapToGrid w:val="0"/>
            <w:lang w:val="en-AU"/>
          </w:rPr>
          <w:t>First Gas’ Pipeline</w:t>
        </w:r>
      </w:ins>
      <w:r w:rsidRPr="00530C8E">
        <w:rPr>
          <w:snapToGrid w:val="0"/>
          <w:lang w:val="en-AU"/>
        </w:rPr>
        <w:t>; or</w:t>
      </w:r>
    </w:p>
    <w:p w14:paraId="41745B18" w14:textId="77777777" w:rsidR="00E71D4E" w:rsidRPr="006020DB" w:rsidRDefault="000A540E" w:rsidP="00641F76">
      <w:pPr>
        <w:numPr>
          <w:ilvl w:val="2"/>
          <w:numId w:val="10"/>
        </w:numPr>
        <w:rPr>
          <w:snapToGrid w:val="0"/>
          <w:lang w:val="en-AU"/>
        </w:rPr>
      </w:pPr>
      <w:ins w:id="2283" w:author="Steve Kirkman" w:date="2017-10-16T10:05:00Z">
        <w:r>
          <w:rPr>
            <w:snapToGrid w:val="0"/>
            <w:lang w:val="en-AU"/>
          </w:rPr>
          <w:t xml:space="preserve">the rate of </w:t>
        </w:r>
      </w:ins>
      <w:r w:rsidR="00CB6674" w:rsidRPr="006020DB">
        <w:rPr>
          <w:snapToGrid w:val="0"/>
          <w:lang w:val="en-AU"/>
        </w:rPr>
        <w:t xml:space="preserve">injection of Gas at </w:t>
      </w:r>
      <w:r w:rsidR="00420844">
        <w:rPr>
          <w:snapToGrid w:val="0"/>
          <w:lang w:val="en-AU"/>
        </w:rPr>
        <w:t>a</w:t>
      </w:r>
      <w:r w:rsidR="00CB6674" w:rsidRPr="006020DB">
        <w:rPr>
          <w:snapToGrid w:val="0"/>
          <w:lang w:val="en-AU"/>
        </w:rPr>
        <w:t xml:space="preserve"> Receipt Point exceeds the Maximum Design Flow </w:t>
      </w:r>
      <w:r w:rsidR="00CB6674">
        <w:rPr>
          <w:snapToGrid w:val="0"/>
          <w:lang w:val="en-AU"/>
        </w:rPr>
        <w:t>R</w:t>
      </w:r>
      <w:r w:rsidR="00CB6674" w:rsidRPr="006020DB">
        <w:rPr>
          <w:snapToGrid w:val="0"/>
          <w:lang w:val="en-AU"/>
        </w:rPr>
        <w:t>ate</w:t>
      </w:r>
      <w:ins w:id="2284" w:author="Steve Kirkman" w:date="2017-10-16T10:05:00Z">
        <w:r>
          <w:rPr>
            <w:snapToGrid w:val="0"/>
            <w:lang w:val="en-AU"/>
          </w:rPr>
          <w:t>, Physical MHQ</w:t>
        </w:r>
      </w:ins>
      <w:r w:rsidR="00CB6674" w:rsidRPr="006020DB">
        <w:rPr>
          <w:snapToGrid w:val="0"/>
          <w:lang w:val="en-AU"/>
        </w:rPr>
        <w:t xml:space="preserve"> or the flow rate specified in an Operational Flow Order</w:t>
      </w:r>
      <w:r w:rsidR="00CB6674">
        <w:rPr>
          <w:snapToGrid w:val="0"/>
          <w:lang w:val="en-AU"/>
        </w:rPr>
        <w:t>;</w:t>
      </w:r>
      <w:r w:rsidR="00CB6674" w:rsidRPr="00530C8E">
        <w:rPr>
          <w:snapToGrid w:val="0"/>
          <w:lang w:val="en-AU"/>
        </w:rPr>
        <w:t xml:space="preserve"> </w:t>
      </w:r>
    </w:p>
    <w:p w14:paraId="62219D02" w14:textId="77777777" w:rsidR="00AA0F56" w:rsidRDefault="00AA0F56" w:rsidP="00AA0F56">
      <w:pPr>
        <w:pStyle w:val="ListParagraph"/>
        <w:ind w:left="624"/>
        <w:rPr>
          <w:del w:id="2285" w:author="Steve Kirkman" w:date="2017-10-16T10:05:00Z"/>
        </w:rPr>
      </w:pPr>
      <w:del w:id="2286" w:author="Steve Kirkman" w:date="2017-10-16T10:05:00Z">
        <w:r w:rsidRPr="00AA0F56">
          <w:rPr>
            <w:bCs/>
            <w:i/>
            <w:iCs/>
          </w:rPr>
          <w:delText xml:space="preserve">Equipment </w:delText>
        </w:r>
        <w:r w:rsidRPr="00530C8E">
          <w:delText xml:space="preserve">means equipment </w:delText>
        </w:r>
        <w:r>
          <w:delText xml:space="preserve">owned and/or controlled by </w:delText>
        </w:r>
        <w:r w:rsidRPr="00530C8E">
          <w:delText>a Party</w:delText>
        </w:r>
        <w:r>
          <w:delText xml:space="preserve"> </w:delText>
        </w:r>
        <w:r w:rsidR="00161D01">
          <w:delText xml:space="preserve">and </w:delText>
        </w:r>
        <w:r w:rsidRPr="00530C8E">
          <w:delText xml:space="preserve">located at </w:delText>
        </w:r>
        <w:r w:rsidR="00420844">
          <w:delText>a</w:delText>
        </w:r>
        <w:r>
          <w:delText xml:space="preserve"> </w:delText>
        </w:r>
        <w:r w:rsidR="00202D86">
          <w:delText>Receipt Point</w:delText>
        </w:r>
        <w:r>
          <w:delText>, as referred to in Schedule One</w:delText>
        </w:r>
        <w:r w:rsidRPr="00530C8E">
          <w:delText>;</w:delText>
        </w:r>
      </w:del>
    </w:p>
    <w:p w14:paraId="27D76F80"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0EDD5BCB" w14:textId="77777777" w:rsidR="00052123" w:rsidRDefault="00052123" w:rsidP="00052123">
      <w:pPr>
        <w:pStyle w:val="ListParagraph"/>
        <w:ind w:left="624"/>
        <w:rPr>
          <w:ins w:id="2287" w:author="Steve Kirkman" w:date="2017-10-16T10:05:00Z"/>
        </w:rPr>
      </w:pPr>
      <w:ins w:id="2288" w:author="Steve Kirkman" w:date="2017-10-16T10:05:00Z">
        <w:r>
          <w:rPr>
            <w:bCs/>
            <w:i/>
            <w:iCs/>
          </w:rPr>
          <w:t xml:space="preserve">First Gas </w:t>
        </w:r>
        <w:r w:rsidRPr="00AA0F56">
          <w:rPr>
            <w:bCs/>
            <w:i/>
            <w:iCs/>
          </w:rPr>
          <w:t xml:space="preserve">Equipment </w:t>
        </w:r>
        <w:r w:rsidRPr="00530C8E">
          <w:t>means equipment</w:t>
        </w:r>
        <w:r w:rsidR="008B4C90">
          <w:t xml:space="preserve"> ancillary to its Pipeline</w:t>
        </w:r>
        <w:r>
          <w:t>,</w:t>
        </w:r>
        <w:r w:rsidRPr="00530C8E">
          <w:t xml:space="preserve"> </w:t>
        </w:r>
        <w:r w:rsidR="008B4C90">
          <w:t xml:space="preserve">that is </w:t>
        </w:r>
        <w:r>
          <w:t xml:space="preserve">owned by First Gas and </w:t>
        </w:r>
        <w:r w:rsidRPr="00530C8E">
          <w:t xml:space="preserve">located at </w:t>
        </w:r>
        <w:r>
          <w:t>a Receipt Point, as referred to in Schedule One</w:t>
        </w:r>
        <w:r w:rsidRPr="00530C8E">
          <w:t>;</w:t>
        </w:r>
      </w:ins>
    </w:p>
    <w:p w14:paraId="5D172980" w14:textId="77777777"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3E9137CF" w14:textId="77777777" w:rsidR="00E71D4E" w:rsidRDefault="00E71D4E" w:rsidP="00E71D4E">
      <w:pPr>
        <w:ind w:left="624"/>
        <w:rPr>
          <w:del w:id="2289" w:author="Steve Kirkman" w:date="2017-10-16T10:05:00Z"/>
        </w:rPr>
      </w:pPr>
      <w:del w:id="2290" w:author="Steve Kirkman" w:date="2017-10-16T10:05:00Z">
        <w:r w:rsidRPr="00530C8E">
          <w:rPr>
            <w:bCs/>
            <w:i/>
            <w:iCs/>
          </w:rPr>
          <w:delText xml:space="preserve">Gas </w:delText>
        </w:r>
        <w:r w:rsidRPr="00530C8E">
          <w:delText xml:space="preserve">means gas that complies with </w:delText>
        </w:r>
        <w:r w:rsidR="00686E37">
          <w:delText>the Gas Specification</w:delText>
        </w:r>
        <w:r w:rsidRPr="00530C8E">
          <w:delText>;</w:delText>
        </w:r>
      </w:del>
    </w:p>
    <w:p w14:paraId="6416E81F" w14:textId="77777777" w:rsidR="00686E37" w:rsidRDefault="00686E37" w:rsidP="00E71D4E">
      <w:pPr>
        <w:ind w:left="624"/>
        <w:rPr>
          <w:del w:id="2291" w:author="Steve Kirkman" w:date="2017-10-16T10:05:00Z"/>
        </w:rPr>
      </w:pPr>
      <w:del w:id="2292" w:author="Steve Kirkman" w:date="2017-10-16T10:05:00Z">
        <w:r w:rsidRPr="00686E37">
          <w:rPr>
            <w:bCs/>
            <w:i/>
          </w:rPr>
          <w:delText>Gas Specification</w:delText>
        </w:r>
        <w:r>
          <w:rPr>
            <w:bCs/>
          </w:rPr>
          <w:delText xml:space="preserve"> means </w:delText>
        </w:r>
        <w:r w:rsidRPr="00F27205">
          <w:rPr>
            <w:bCs/>
          </w:rPr>
          <w:delText>New Zealand Standard NZS5442:2008: Specification for Reticulated Natural Gas</w:delText>
        </w:r>
      </w:del>
    </w:p>
    <w:p w14:paraId="5C9FFA86" w14:textId="77777777"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14:paraId="5DD3EAFD" w14:textId="77777777" w:rsidR="00F745B1" w:rsidRDefault="00F745B1" w:rsidP="00E71D4E">
      <w:pPr>
        <w:ind w:left="624"/>
        <w:rPr>
          <w:del w:id="2293" w:author="Steve Kirkman" w:date="2017-10-16T10:05:00Z"/>
          <w:i/>
        </w:rPr>
      </w:pPr>
      <w:del w:id="2294" w:author="Steve Kirkman" w:date="2017-10-16T10:05:00Z">
        <w:r>
          <w:rPr>
            <w:i/>
          </w:rPr>
          <w:delText>Gas Transfer Agreement</w:delText>
        </w:r>
        <w:r w:rsidR="00A75FE9">
          <w:rPr>
            <w:i/>
          </w:rPr>
          <w:delText xml:space="preserve"> </w:delText>
        </w:r>
        <w:r w:rsidR="00A75FE9" w:rsidRPr="00A75FE9">
          <w:delText>or</w:delText>
        </w:r>
        <w:r w:rsidR="00A75FE9">
          <w:rPr>
            <w:i/>
          </w:rPr>
          <w:delText xml:space="preserve"> GTA </w:delText>
        </w:r>
        <w:r w:rsidRPr="00F745B1">
          <w:delText>has the meaning set out in the Code</w:delText>
        </w:r>
        <w:r w:rsidRPr="00A75FE9">
          <w:delText>;</w:delText>
        </w:r>
        <w:r>
          <w:rPr>
            <w:i/>
          </w:rPr>
          <w:delText xml:space="preserve"> </w:delText>
        </w:r>
      </w:del>
    </w:p>
    <w:p w14:paraId="25EAE42C" w14:textId="77777777" w:rsidR="00AB182B" w:rsidRPr="00530C8E" w:rsidRDefault="00AB182B" w:rsidP="00E71D4E">
      <w:pPr>
        <w:ind w:left="624"/>
        <w:rPr>
          <w:del w:id="2295" w:author="Steve Kirkman" w:date="2017-10-16T10:05:00Z"/>
        </w:rPr>
      </w:pPr>
      <w:del w:id="2296" w:author="Steve Kirkman" w:date="2017-10-16T10:05:00Z">
        <w:r>
          <w:rPr>
            <w:i/>
          </w:rPr>
          <w:delText xml:space="preserve">GJ </w:delText>
        </w:r>
        <w:r w:rsidRPr="00EF2760">
          <w:delText>or</w:delText>
        </w:r>
        <w:r>
          <w:rPr>
            <w:i/>
          </w:rPr>
          <w:delText xml:space="preserve"> </w:delText>
        </w:r>
        <w:r w:rsidRPr="00CE26DC">
          <w:rPr>
            <w:i/>
          </w:rPr>
          <w:delText xml:space="preserve">Gigajoule </w:delText>
        </w:r>
        <w:r w:rsidRPr="00CE26DC">
          <w:delText xml:space="preserve">means </w:delText>
        </w:r>
        <w:r>
          <w:delText>a gigajoule of Gas</w:delText>
        </w:r>
        <w:r w:rsidRPr="00CE26DC">
          <w:delText>, on a “</w:delText>
        </w:r>
        <w:r>
          <w:delText>g</w:delText>
        </w:r>
        <w:r w:rsidRPr="00CE26DC">
          <w:delText>ross calorific value” basis</w:delText>
        </w:r>
        <w:r>
          <w:delText>;</w:delText>
        </w:r>
      </w:del>
    </w:p>
    <w:p w14:paraId="3F4033EA" w14:textId="77777777" w:rsidR="00E71D4E" w:rsidRPr="00530C8E" w:rsidRDefault="00E71D4E" w:rsidP="00E71D4E">
      <w:pPr>
        <w:ind w:left="624"/>
        <w:rPr>
          <w:del w:id="2297" w:author="Steve Kirkman" w:date="2017-10-16T10:05:00Z"/>
        </w:rPr>
      </w:pPr>
      <w:del w:id="2298" w:author="Steve Kirkman" w:date="2017-10-16T10:05:00Z">
        <w:r w:rsidRPr="00530C8E">
          <w:rPr>
            <w:bCs/>
            <w:i/>
            <w:iCs/>
          </w:rPr>
          <w:delText xml:space="preserve">GST </w:delText>
        </w:r>
        <w:r w:rsidRPr="00530C8E">
          <w:delText>means Goods and Services Tax payable pursuant to the Goods and Services Tax Act 1985;</w:delText>
        </w:r>
      </w:del>
    </w:p>
    <w:p w14:paraId="005ADD85" w14:textId="1414E4F0" w:rsidR="00E71D4E" w:rsidRDefault="00E71D4E" w:rsidP="00E71D4E">
      <w:pPr>
        <w:ind w:left="624"/>
        <w:rPr>
          <w:lang w:val="en-AU"/>
        </w:rPr>
      </w:pPr>
      <w:r w:rsidRPr="00530C8E">
        <w:rPr>
          <w:i/>
        </w:rPr>
        <w:t>Hazardous</w:t>
      </w:r>
      <w:r w:rsidRPr="00530C8E">
        <w:t xml:space="preserve"> means, in relation to </w:t>
      </w:r>
      <w:del w:id="2299" w:author="Steve Kirkman" w:date="2017-10-16T10:05:00Z">
        <w:r w:rsidRPr="00530C8E">
          <w:delText>any</w:delText>
        </w:r>
      </w:del>
      <w:ins w:id="2300" w:author="Steve Kirkman" w:date="2017-10-16T10:05:00Z">
        <w:r w:rsidR="008B4C90">
          <w:t>an</w:t>
        </w:r>
      </w:ins>
      <w:r w:rsidRPr="00530C8E">
        <w:t xml:space="preserve"> area or space, </w:t>
      </w:r>
      <w:del w:id="2301" w:author="Steve Kirkman" w:date="2017-10-16T10:05:00Z">
        <w:r w:rsidRPr="00530C8E">
          <w:rPr>
            <w:lang w:val="en-AU"/>
          </w:rPr>
          <w:delText>any</w:delText>
        </w:r>
      </w:del>
      <w:ins w:id="2302" w:author="Steve Kirkman" w:date="2017-10-16T10:05:00Z">
        <w:r w:rsidR="008B4C90">
          <w:t>where that</w:t>
        </w:r>
      </w:ins>
      <w:r w:rsidR="008B4C90">
        <w:t xml:space="preserve"> </w:t>
      </w:r>
      <w:r w:rsidRPr="00530C8E">
        <w:rPr>
          <w:lang w:val="en-AU"/>
        </w:rPr>
        <w:t xml:space="preserve">area or space </w:t>
      </w:r>
      <w:del w:id="2303" w:author="Steve Kirkman" w:date="2017-10-16T10:05:00Z">
        <w:r w:rsidRPr="00530C8E">
          <w:rPr>
            <w:lang w:val="en-AU"/>
          </w:rPr>
          <w:delText xml:space="preserve">that </w:delText>
        </w:r>
      </w:del>
      <w:r w:rsidRPr="00530C8E">
        <w:rPr>
          <w:lang w:val="en-AU"/>
        </w:rPr>
        <w:t xml:space="preserve">is hazardous or potentially hazardous in </w:t>
      </w:r>
      <w:del w:id="2304" w:author="Steve Kirkman" w:date="2017-10-16T10:05:00Z">
        <w:r w:rsidRPr="00530C8E">
          <w:rPr>
            <w:lang w:val="en-AU"/>
          </w:rPr>
          <w:delText>relation to</w:delText>
        </w:r>
      </w:del>
      <w:ins w:id="2305" w:author="Steve Kirkman" w:date="2017-10-16T10:05:00Z">
        <w:r w:rsidR="008B4C90">
          <w:rPr>
            <w:lang w:val="en-AU"/>
          </w:rPr>
          <w:t>respect of</w:t>
        </w:r>
      </w:ins>
      <w:r w:rsidR="008B4C90">
        <w:rPr>
          <w:lang w:val="en-AU"/>
        </w:rPr>
        <w:t xml:space="preserve"> the </w:t>
      </w:r>
      <w:del w:id="2306" w:author="Steve Kirkman" w:date="2017-10-16T10:05:00Z">
        <w:r w:rsidRPr="00530C8E">
          <w:rPr>
            <w:lang w:val="en-AU"/>
          </w:rPr>
          <w:delText xml:space="preserve">installation of </w:delText>
        </w:r>
      </w:del>
      <w:r w:rsidRPr="00530C8E">
        <w:rPr>
          <w:lang w:val="en-AU"/>
        </w:rPr>
        <w:t>electrical equipment</w:t>
      </w:r>
      <w:r w:rsidR="008B4C90">
        <w:rPr>
          <w:lang w:val="en-AU"/>
        </w:rPr>
        <w:t xml:space="preserve"> </w:t>
      </w:r>
      <w:del w:id="2307" w:author="Steve Kirkman" w:date="2017-10-16T10:05:00Z">
        <w:r w:rsidRPr="00530C8E">
          <w:rPr>
            <w:lang w:val="en-AU"/>
          </w:rPr>
          <w:delText>or facilities</w:delText>
        </w:r>
      </w:del>
      <w:ins w:id="2308" w:author="Steve Kirkman" w:date="2017-10-16T10:05:00Z">
        <w:r w:rsidR="008B4C90">
          <w:rPr>
            <w:lang w:val="en-AU"/>
          </w:rPr>
          <w:t>that may be installed there</w:t>
        </w:r>
      </w:ins>
      <w:r w:rsidRPr="00530C8E">
        <w:rPr>
          <w:lang w:val="en-AU"/>
        </w:rPr>
        <w:t>, as defined in AS/NZS2430;</w:t>
      </w:r>
    </w:p>
    <w:p w14:paraId="009F9419" w14:textId="77777777" w:rsidR="00420844" w:rsidRDefault="00420844" w:rsidP="00420844">
      <w:pPr>
        <w:ind w:left="624"/>
        <w:rPr>
          <w:del w:id="2309" w:author="Steve Kirkman" w:date="2017-10-16T10:05:00Z"/>
        </w:rPr>
      </w:pPr>
      <w:del w:id="2310" w:author="Steve Kirkman" w:date="2017-10-16T10:05:00Z">
        <w:r w:rsidRPr="00CE26DC">
          <w:rPr>
            <w:i/>
            <w:iCs/>
          </w:rPr>
          <w:lastRenderedPageBreak/>
          <w:delText>Hour</w:delText>
        </w:r>
        <w:r w:rsidRPr="00CE26DC">
          <w:delText xml:space="preserve"> means a period of 60 consecutive minutes beginning on the hour and </w:delText>
        </w:r>
        <w:r w:rsidRPr="00CE26DC">
          <w:rPr>
            <w:i/>
            <w:iCs/>
          </w:rPr>
          <w:delText>Hourly</w:delText>
        </w:r>
        <w:r w:rsidRPr="00CE26DC">
          <w:delText xml:space="preserve"> shall be construed accordingly;</w:delText>
        </w:r>
      </w:del>
    </w:p>
    <w:p w14:paraId="05012C72" w14:textId="77777777" w:rsidR="00E71D4E" w:rsidRDefault="00E71D4E" w:rsidP="00E71D4E">
      <w:pPr>
        <w:ind w:left="624"/>
        <w:rPr>
          <w:del w:id="2311" w:author="Steve Kirkman" w:date="2017-10-16T10:05:00Z"/>
          <w:i/>
          <w:iCs/>
          <w:snapToGrid w:val="0"/>
        </w:rPr>
      </w:pPr>
      <w:del w:id="2312" w:author="Steve Kirkman" w:date="2017-10-16T10:05:00Z">
        <w:r w:rsidRPr="00530C8E">
          <w:rPr>
            <w:i/>
            <w:iCs/>
            <w:snapToGrid w:val="0"/>
          </w:rPr>
          <w:delText xml:space="preserve">Inaccurate </w:delText>
        </w:r>
        <w:r w:rsidRPr="00530C8E">
          <w:rPr>
            <w:snapToGrid w:val="0"/>
          </w:rPr>
          <w:delText>means</w:delText>
        </w:r>
        <w:r w:rsidR="00567EDF">
          <w:rPr>
            <w:snapToGrid w:val="0"/>
          </w:rPr>
          <w:delText xml:space="preserve"> </w:delText>
        </w:r>
        <w:r w:rsidRPr="00530C8E">
          <w:rPr>
            <w:snapToGrid w:val="0"/>
          </w:rPr>
          <w:delText>not Accurate</w:delText>
        </w:r>
        <w:r w:rsidRPr="00F07601">
          <w:rPr>
            <w:iCs/>
            <w:snapToGrid w:val="0"/>
          </w:rPr>
          <w:delText>;</w:delText>
        </w:r>
      </w:del>
    </w:p>
    <w:p w14:paraId="38F0EDF1" w14:textId="77777777" w:rsidR="00B544B7" w:rsidRDefault="00B544B7" w:rsidP="00E71D4E">
      <w:pPr>
        <w:ind w:left="624"/>
        <w:rPr>
          <w:ins w:id="2313" w:author="Steve Kirkman" w:date="2017-10-16T10:05:00Z"/>
          <w:lang w:val="en-AU"/>
        </w:rPr>
      </w:pPr>
      <w:ins w:id="2314" w:author="Steve Kirkman" w:date="2017-10-16T10:05:00Z">
        <w:r>
          <w:rPr>
            <w:i/>
          </w:rPr>
          <w:t>Hourly</w:t>
        </w:r>
        <w:r w:rsidRPr="00CE26DC">
          <w:rPr>
            <w:i/>
          </w:rPr>
          <w:t xml:space="preserve"> Quantity</w:t>
        </w:r>
        <w:r w:rsidRPr="00CE26DC">
          <w:rPr>
            <w:iCs/>
          </w:rPr>
          <w:t xml:space="preserve"> means the </w:t>
        </w:r>
        <w:r>
          <w:rPr>
            <w:iCs/>
          </w:rPr>
          <w:t xml:space="preserve">quantity </w:t>
        </w:r>
        <w:r w:rsidRPr="00CE26DC">
          <w:rPr>
            <w:iCs/>
          </w:rPr>
          <w:t xml:space="preserve">of </w:t>
        </w:r>
        <w:r>
          <w:rPr>
            <w:iCs/>
          </w:rPr>
          <w:t>Gas the Interconnected Party injects at a Receipt Point in an Hour;</w:t>
        </w:r>
      </w:ins>
    </w:p>
    <w:p w14:paraId="0DE4F9FE"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2457330F" w14:textId="77777777"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404E7940" w14:textId="522AC72E" w:rsidR="00E71D4E" w:rsidRDefault="00E71D4E" w:rsidP="00E71D4E">
      <w:pPr>
        <w:ind w:left="624"/>
      </w:pPr>
      <w:r w:rsidRPr="00530C8E">
        <w:rPr>
          <w:bCs/>
          <w:i/>
          <w:iCs/>
        </w:rPr>
        <w:t>Interconnection Point</w:t>
      </w:r>
      <w:r w:rsidRPr="00530C8E">
        <w:t xml:space="preserve"> means the point at which </w:t>
      </w:r>
      <w:del w:id="2315" w:author="Steve Kirkman" w:date="2017-10-16T10:05:00Z">
        <w:r>
          <w:delText>the Interconnected Party’s</w:delText>
        </w:r>
      </w:del>
      <w:ins w:id="2316" w:author="Steve Kirkman" w:date="2017-10-16T10:05:00Z">
        <w:r w:rsidR="00A64DF4">
          <w:t>First Gas’</w:t>
        </w:r>
      </w:ins>
      <w:r w:rsidRPr="00530C8E">
        <w:t xml:space="preserve"> Pipeline</w:t>
      </w:r>
      <w:r w:rsidR="00567EDF">
        <w:t xml:space="preserve"> </w:t>
      </w:r>
      <w:r w:rsidR="0068634E">
        <w:t xml:space="preserve">physically connects to </w:t>
      </w:r>
      <w:del w:id="2317" w:author="Steve Kirkman" w:date="2017-10-16T10:05:00Z">
        <w:r w:rsidR="00A64DF4">
          <w:delText>First Gas’</w:delText>
        </w:r>
        <w:r w:rsidRPr="00530C8E">
          <w:delText xml:space="preserve"> Pipeline</w:delText>
        </w:r>
        <w:r w:rsidR="00567EDF">
          <w:delText xml:space="preserve"> </w:delText>
        </w:r>
        <w:r w:rsidR="00420844">
          <w:delText xml:space="preserve">at </w:delText>
        </w:r>
      </w:del>
      <w:r w:rsidR="00420844">
        <w:t xml:space="preserve">a Receipt Point, </w:t>
      </w:r>
      <w:del w:id="2318" w:author="Steve Kirkman" w:date="2017-10-16T10:05:00Z">
        <w:r w:rsidR="00567EDF">
          <w:delText>and</w:delText>
        </w:r>
      </w:del>
      <w:ins w:id="2319" w:author="Steve Kirkman" w:date="2017-10-16T10:05:00Z">
        <w:r w:rsidR="0068634E">
          <w:t>being</w:t>
        </w:r>
      </w:ins>
      <w:r w:rsidR="0068634E">
        <w:t xml:space="preserve"> </w:t>
      </w:r>
      <w:r w:rsidR="00567EDF">
        <w:t>the demarcation point between the Parties’ respective assets</w:t>
      </w:r>
      <w:r w:rsidR="00567EDF" w:rsidRPr="00F27205">
        <w:t>, as set out in Schedule One</w:t>
      </w:r>
      <w:r w:rsidRPr="00873C71">
        <w:t>;</w:t>
      </w:r>
    </w:p>
    <w:p w14:paraId="4E281538" w14:textId="77777777" w:rsidR="00B56D57" w:rsidRDefault="00B56D57" w:rsidP="00E71D4E">
      <w:pPr>
        <w:ind w:left="624" w:firstLine="6"/>
        <w:rPr>
          <w:del w:id="2320" w:author="Steve Kirkman" w:date="2017-10-16T10:05:00Z"/>
          <w:bCs/>
          <w:iCs/>
        </w:rPr>
      </w:pPr>
      <w:del w:id="2321" w:author="Steve Kirkman" w:date="2017-10-16T10:05:00Z">
        <w:r w:rsidRPr="00F27205">
          <w:rPr>
            <w:bCs/>
            <w:i/>
            <w:iCs/>
          </w:rPr>
          <w:delText xml:space="preserve">Law </w:delText>
        </w:r>
        <w:r w:rsidRPr="00F27205">
          <w:rPr>
            <w:bCs/>
            <w:iCs/>
          </w:rPr>
          <w:delText xml:space="preserve">includes all statutes, regulations, </w:delText>
        </w:r>
        <w:r w:rsidR="00A67D0A">
          <w:rPr>
            <w:bCs/>
            <w:iCs/>
          </w:rPr>
          <w:delText xml:space="preserve">codes of practice and </w:delText>
        </w:r>
        <w:r w:rsidRPr="00F27205">
          <w:rPr>
            <w:bCs/>
            <w:iCs/>
          </w:rPr>
          <w:delText>local authority rules;</w:delText>
        </w:r>
      </w:del>
    </w:p>
    <w:p w14:paraId="1D8E6BF0" w14:textId="77777777" w:rsidR="005B6D5B" w:rsidRDefault="005B6D5B" w:rsidP="005B6D5B">
      <w:pPr>
        <w:ind w:left="624"/>
        <w:rPr>
          <w:ins w:id="2322" w:author="Steve Kirkman" w:date="2017-10-16T10:05:00Z"/>
          <w:bCs/>
          <w:iCs/>
        </w:rPr>
      </w:pPr>
      <w:ins w:id="2323" w:author="Steve Kirkman" w:date="2017-10-16T10:05:00Z">
        <w:r>
          <w:rPr>
            <w:bCs/>
            <w:i/>
            <w:iCs/>
          </w:rPr>
          <w:t>Invoice Dispute</w:t>
        </w:r>
        <w:r w:rsidRPr="000D22A2">
          <w:rPr>
            <w:bCs/>
            <w:iCs/>
          </w:rPr>
          <w:t xml:space="preserve"> has the meaning set out in </w:t>
        </w:r>
        <w:r w:rsidRPr="000D22A2">
          <w:rPr>
            <w:bCs/>
            <w:i/>
            <w:iCs/>
          </w:rPr>
          <w:t>section 12.6</w:t>
        </w:r>
        <w:r w:rsidRPr="000D22A2">
          <w:rPr>
            <w:bCs/>
            <w:iCs/>
          </w:rPr>
          <w:t>;</w:t>
        </w:r>
      </w:ins>
    </w:p>
    <w:p w14:paraId="7BCF87F0" w14:textId="04F742C2" w:rsidR="00420844" w:rsidRDefault="00420844" w:rsidP="00E71D4E">
      <w:pPr>
        <w:ind w:left="624" w:firstLine="6"/>
      </w:pPr>
      <w:r w:rsidRPr="00F27205">
        <w:rPr>
          <w:bCs/>
          <w:i/>
          <w:iCs/>
        </w:rPr>
        <w:t xml:space="preserve">Lease </w:t>
      </w:r>
      <w:r w:rsidRPr="00F27205">
        <w:rPr>
          <w:bCs/>
          <w:iCs/>
        </w:rPr>
        <w:t xml:space="preserve">means a lease agreement between the Parties under which </w:t>
      </w:r>
      <w:r>
        <w:rPr>
          <w:bCs/>
          <w:iCs/>
        </w:rPr>
        <w:t>First Gas</w:t>
      </w:r>
      <w:r w:rsidRPr="00F27205">
        <w:rPr>
          <w:bCs/>
          <w:iCs/>
        </w:rPr>
        <w:t xml:space="preserve"> leases from the Interconnected Party </w:t>
      </w:r>
      <w:del w:id="2324" w:author="Steve Kirkman" w:date="2017-10-16T10:05:00Z">
        <w:r w:rsidRPr="00F27205">
          <w:rPr>
            <w:bCs/>
            <w:iCs/>
          </w:rPr>
          <w:delText>the</w:delText>
        </w:r>
      </w:del>
      <w:ins w:id="2325" w:author="Steve Kirkman" w:date="2017-10-16T10:05:00Z">
        <w:r w:rsidR="005E7AAC">
          <w:rPr>
            <w:bCs/>
            <w:iCs/>
          </w:rPr>
          <w:t>any</w:t>
        </w:r>
      </w:ins>
      <w:r w:rsidRPr="00F27205">
        <w:rPr>
          <w:bCs/>
          <w:iCs/>
        </w:rPr>
        <w:t xml:space="preserve"> land </w:t>
      </w:r>
      <w:del w:id="2326" w:author="Steve Kirkman" w:date="2017-10-16T10:05:00Z">
        <w:r w:rsidRPr="00F27205">
          <w:rPr>
            <w:bCs/>
            <w:iCs/>
          </w:rPr>
          <w:delText>on which</w:delText>
        </w:r>
      </w:del>
      <w:ins w:id="2327" w:author="Steve Kirkman" w:date="2017-10-16T10:05:00Z">
        <w:r w:rsidR="005E7AAC">
          <w:rPr>
            <w:bCs/>
            <w:iCs/>
          </w:rPr>
          <w:t>First Gas requires to enable the connection of its Pipeline to</w:t>
        </w:r>
      </w:ins>
      <w:r w:rsidR="005E7AAC" w:rsidRPr="00F27205">
        <w:rPr>
          <w:bCs/>
          <w:iCs/>
        </w:rPr>
        <w:t xml:space="preserve"> </w:t>
      </w:r>
      <w:r w:rsidRPr="00F27205">
        <w:rPr>
          <w:bCs/>
          <w:iCs/>
        </w:rPr>
        <w:t xml:space="preserve">a </w:t>
      </w:r>
      <w:r>
        <w:rPr>
          <w:bCs/>
          <w:iCs/>
        </w:rPr>
        <w:t>Receipt</w:t>
      </w:r>
      <w:r w:rsidRPr="00F27205">
        <w:rPr>
          <w:bCs/>
          <w:iCs/>
        </w:rPr>
        <w:t xml:space="preserve"> Point</w:t>
      </w:r>
      <w:del w:id="2328" w:author="Steve Kirkman" w:date="2017-10-16T10:05:00Z">
        <w:r w:rsidRPr="00F27205">
          <w:rPr>
            <w:bCs/>
            <w:iCs/>
          </w:rPr>
          <w:delText xml:space="preserve"> is located</w:delText>
        </w:r>
      </w:del>
      <w:r w:rsidRPr="00F27205">
        <w:rPr>
          <w:bCs/>
          <w:iCs/>
        </w:rPr>
        <w:t>;</w:t>
      </w:r>
      <w:r>
        <w:rPr>
          <w:bCs/>
          <w:iCs/>
        </w:rPr>
        <w:t xml:space="preserve"> </w:t>
      </w:r>
      <w:r w:rsidRPr="00F27205">
        <w:rPr>
          <w:bCs/>
          <w:iCs/>
        </w:rPr>
        <w:t xml:space="preserve"> </w:t>
      </w:r>
    </w:p>
    <w:p w14:paraId="1CC8C07B" w14:textId="77777777" w:rsidR="00E71D4E" w:rsidRPr="00530C8E" w:rsidRDefault="00E71D4E" w:rsidP="00E71D4E">
      <w:pPr>
        <w:ind w:left="624"/>
        <w:rPr>
          <w:del w:id="2329" w:author="Steve Kirkman" w:date="2017-10-16T10:05:00Z"/>
        </w:rPr>
      </w:pPr>
      <w:del w:id="2330" w:author="Steve Kirkman" w:date="2017-10-16T10:05:00Z">
        <w:r w:rsidRPr="00530C8E">
          <w:rPr>
            <w:i/>
          </w:rPr>
          <w:delText xml:space="preserve">Loss </w:delText>
        </w:r>
        <w:r w:rsidRPr="00530C8E">
          <w:delText>means any loss, damage, expense, cost, liability or claim;</w:delText>
        </w:r>
      </w:del>
    </w:p>
    <w:p w14:paraId="5C8CE468" w14:textId="77777777" w:rsidR="00E71D4E" w:rsidRDefault="00E71D4E" w:rsidP="00E71D4E">
      <w:pPr>
        <w:ind w:left="624"/>
        <w:rPr>
          <w:del w:id="2331" w:author="Steve Kirkman" w:date="2017-10-16T10:05:00Z"/>
        </w:rPr>
      </w:pPr>
      <w:del w:id="2332" w:author="Steve Kirkman" w:date="2017-10-16T10:05:00Z">
        <w:r w:rsidRPr="00530C8E">
          <w:rPr>
            <w:bCs/>
            <w:i/>
            <w:iCs/>
            <w:lang w:val="en-AU"/>
          </w:rPr>
          <w:delText xml:space="preserve">Maintenance </w:delText>
        </w:r>
        <w:r w:rsidRPr="00530C8E">
          <w:delText>includes</w:delText>
        </w:r>
        <w:r w:rsidRPr="00530C8E">
          <w:rPr>
            <w:lang w:val="en-AU"/>
          </w:rPr>
          <w:delText xml:space="preserve"> any </w:delText>
        </w:r>
        <w:r w:rsidRPr="00530C8E">
          <w:delText xml:space="preserve">testing, adding to, altering, repairing, replacing, </w:delText>
        </w:r>
        <w:r w:rsidR="00DA47D1">
          <w:delText xml:space="preserve">upgrading, </w:delText>
        </w:r>
        <w:r w:rsidRPr="00530C8E">
          <w:delText xml:space="preserve">inspecting, cleaning, pigging, </w:delText>
        </w:r>
        <w:r>
          <w:delText>servicing</w:delText>
        </w:r>
        <w:r w:rsidRPr="00530C8E">
          <w:delText xml:space="preserve"> or remov</w:delText>
        </w:r>
        <w:r>
          <w:delText>al</w:delText>
        </w:r>
        <w:r w:rsidRPr="00530C8E">
          <w:delText xml:space="preserve"> of</w:delText>
        </w:r>
        <w:r w:rsidR="00DA47D1">
          <w:delText xml:space="preserve"> </w:delText>
        </w:r>
        <w:r w:rsidR="00DA47D1" w:rsidRPr="00F27205">
          <w:delText xml:space="preserve">(including </w:delText>
        </w:r>
        <w:r w:rsidR="00DA47D1" w:rsidRPr="00F27205">
          <w:rPr>
            <w:lang w:val="en-AU"/>
          </w:rPr>
          <w:delText>any works preparatory to any such activity or required to return to service on completion of any such activity)</w:delText>
        </w:r>
        <w:r w:rsidR="00DA47D1">
          <w:rPr>
            <w:lang w:val="en-AU"/>
          </w:rPr>
          <w:delText xml:space="preserve"> all or any part of</w:delText>
        </w:r>
        <w:r>
          <w:delText>:</w:delText>
        </w:r>
      </w:del>
    </w:p>
    <w:p w14:paraId="24234CB0" w14:textId="77777777" w:rsidR="00F367ED" w:rsidRDefault="00420844" w:rsidP="009871BE">
      <w:pPr>
        <w:pStyle w:val="ListParagraph"/>
        <w:numPr>
          <w:ilvl w:val="2"/>
          <w:numId w:val="4"/>
        </w:numPr>
        <w:rPr>
          <w:del w:id="2333" w:author="Steve Kirkman" w:date="2017-10-16T10:05:00Z"/>
        </w:rPr>
      </w:pPr>
      <w:del w:id="2334" w:author="Steve Kirkman" w:date="2017-10-16T10:05:00Z">
        <w:r>
          <w:delText>a</w:delText>
        </w:r>
        <w:r w:rsidR="00E71D4E">
          <w:delText xml:space="preserve"> </w:delText>
        </w:r>
        <w:r w:rsidR="00202D86">
          <w:delText>Receipt Point</w:delText>
        </w:r>
        <w:r w:rsidR="00E71D4E">
          <w:delText>, Metering</w:delText>
        </w:r>
        <w:r w:rsidR="00E71D4E" w:rsidRPr="00F90E24">
          <w:delText xml:space="preserve"> or Equipment; </w:delText>
        </w:r>
      </w:del>
    </w:p>
    <w:p w14:paraId="7941CCC8" w14:textId="77777777" w:rsidR="00E71D4E" w:rsidRPr="00F90E24" w:rsidRDefault="00F367ED" w:rsidP="009871BE">
      <w:pPr>
        <w:pStyle w:val="ListParagraph"/>
        <w:numPr>
          <w:ilvl w:val="2"/>
          <w:numId w:val="4"/>
        </w:numPr>
        <w:rPr>
          <w:del w:id="2335" w:author="Steve Kirkman" w:date="2017-10-16T10:05:00Z"/>
        </w:rPr>
      </w:pPr>
      <w:del w:id="2336" w:author="Steve Kirkman" w:date="2017-10-16T10:05:00Z">
        <w:r>
          <w:delText>Odorisation Facilities (if any);</w:delText>
        </w:r>
        <w:r w:rsidRPr="00F90E24">
          <w:delText xml:space="preserve"> </w:delText>
        </w:r>
        <w:r w:rsidR="00E71D4E" w:rsidRPr="00F90E24">
          <w:delText>or</w:delText>
        </w:r>
      </w:del>
    </w:p>
    <w:p w14:paraId="6C5A147B" w14:textId="77777777" w:rsidR="00E71D4E" w:rsidRPr="00F90E24" w:rsidRDefault="00A64DF4" w:rsidP="00833D92">
      <w:pPr>
        <w:pStyle w:val="ListParagraph"/>
        <w:numPr>
          <w:ilvl w:val="2"/>
          <w:numId w:val="4"/>
        </w:numPr>
        <w:rPr>
          <w:del w:id="2337" w:author="Steve Kirkman" w:date="2017-10-16T10:05:00Z"/>
        </w:rPr>
      </w:pPr>
      <w:del w:id="2338" w:author="Steve Kirkman" w:date="2017-10-16T10:05:00Z">
        <w:r>
          <w:delText>First Gas’</w:delText>
        </w:r>
        <w:r w:rsidR="00E71D4E" w:rsidRPr="00F90E24">
          <w:delText xml:space="preserve"> or the Interconnected Party’s Pipeline</w:delText>
        </w:r>
        <w:r w:rsidR="00DA47D1">
          <w:delText>;</w:delText>
        </w:r>
      </w:del>
    </w:p>
    <w:p w14:paraId="639EF367" w14:textId="77777777" w:rsidR="00E71D4E" w:rsidRDefault="00E71D4E" w:rsidP="00E71D4E">
      <w:pPr>
        <w:ind w:left="624"/>
      </w:pPr>
      <w:r w:rsidRPr="00530C8E">
        <w:rPr>
          <w:bCs/>
          <w:i/>
          <w:iCs/>
        </w:rPr>
        <w:t xml:space="preserve">MAOP </w:t>
      </w:r>
      <w:r w:rsidRPr="00530C8E">
        <w:t>means maximum allowable operating pressure;</w:t>
      </w:r>
    </w:p>
    <w:p w14:paraId="63ECA1F0" w14:textId="77777777"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53634F">
        <w:t>Receipt</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080D6722" w14:textId="77777777" w:rsidR="00E71D4E" w:rsidRDefault="00E71D4E" w:rsidP="00E71D4E">
      <w:pPr>
        <w:ind w:left="624"/>
      </w:pPr>
      <w:r w:rsidRPr="00530C8E">
        <w:rPr>
          <w:bCs/>
          <w:i/>
          <w:iCs/>
        </w:rPr>
        <w:t>Metering</w:t>
      </w:r>
      <w:r w:rsidRPr="00530C8E">
        <w:t xml:space="preserve"> means the equipment</w:t>
      </w:r>
      <w:r w:rsidR="000457AF">
        <w:t xml:space="preserve"> </w:t>
      </w:r>
      <w:r w:rsidR="00833D92" w:rsidRPr="00F27205">
        <w:t xml:space="preserve">at the location set out in Schedule One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t xml:space="preserve">injected into </w:t>
      </w:r>
      <w:r w:rsidR="00A64DF4">
        <w:t>First Gas’</w:t>
      </w:r>
      <w:r>
        <w:t xml:space="preserve"> Pipeline at </w:t>
      </w:r>
      <w:r w:rsidR="00420844">
        <w:t>a</w:t>
      </w:r>
      <w:r>
        <w:t xml:space="preserve"> </w:t>
      </w:r>
      <w:r w:rsidR="00202D86">
        <w:t>Receipt Point</w:t>
      </w:r>
      <w:r w:rsidRPr="00530C8E">
        <w:t xml:space="preserve">; </w:t>
      </w:r>
    </w:p>
    <w:p w14:paraId="053A28E5" w14:textId="77777777" w:rsidR="00106C6D" w:rsidRPr="00530C8E" w:rsidRDefault="00106C6D" w:rsidP="00E71D4E">
      <w:pPr>
        <w:ind w:left="624"/>
      </w:pPr>
      <w:r>
        <w:rPr>
          <w:bCs/>
          <w:i/>
          <w:iCs/>
        </w:rPr>
        <w:t>Metering Owner</w:t>
      </w:r>
      <w:r w:rsidRPr="00106C6D">
        <w:rPr>
          <w:bCs/>
          <w:iCs/>
        </w:rPr>
        <w:t xml:space="preserve"> means the Party set out in Schedule One;</w:t>
      </w:r>
    </w:p>
    <w:p w14:paraId="56D0AE64" w14:textId="77777777" w:rsidR="00E71D4E" w:rsidRPr="00530C8E" w:rsidRDefault="00E71D4E" w:rsidP="00E71D4E">
      <w:pPr>
        <w:ind w:left="624"/>
        <w:rPr>
          <w:del w:id="2339" w:author="Steve Kirkman" w:date="2017-10-16T10:05:00Z"/>
        </w:rPr>
      </w:pPr>
      <w:del w:id="2340" w:author="Steve Kirkman" w:date="2017-10-16T10:05:00Z">
        <w:r w:rsidRPr="00530C8E">
          <w:rPr>
            <w:i/>
            <w:iCs/>
          </w:rPr>
          <w:delText>Metering</w:delText>
        </w:r>
        <w:r w:rsidRPr="00530C8E">
          <w:rPr>
            <w:i/>
            <w:iCs/>
            <w:snapToGrid w:val="0"/>
            <w:lang w:val="en-AU"/>
          </w:rPr>
          <w:delText xml:space="preserve"> Requirements</w:delText>
        </w:r>
        <w:r w:rsidRPr="00530C8E">
          <w:rPr>
            <w:i/>
            <w:iCs/>
            <w:snapToGrid w:val="0"/>
          </w:rPr>
          <w:delText xml:space="preserve"> </w:delText>
        </w:r>
        <w:r w:rsidRPr="00530C8E">
          <w:rPr>
            <w:snapToGrid w:val="0"/>
          </w:rPr>
          <w:delText xml:space="preserve">means </w:delText>
        </w:r>
        <w:r w:rsidR="00A64DF4">
          <w:rPr>
            <w:snapToGrid w:val="0"/>
          </w:rPr>
          <w:delText>First Gas’</w:delText>
        </w:r>
        <w:r w:rsidR="005F2433">
          <w:rPr>
            <w:snapToGrid w:val="0"/>
          </w:rPr>
          <w:delText xml:space="preserve"> </w:delText>
        </w:r>
        <w:r w:rsidRPr="00530C8E">
          <w:rPr>
            <w:snapToGrid w:val="0"/>
          </w:rPr>
          <w:delText>document entitled “Metering Requirements for Receipt Points and Delivery Points</w:delText>
        </w:r>
        <w:r w:rsidRPr="00530C8E">
          <w:delText>” posted on OATIS;</w:delText>
        </w:r>
      </w:del>
    </w:p>
    <w:p w14:paraId="233F8CBF" w14:textId="77777777"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5F2433">
        <w:t>Receipt</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1EBF07F9" w14:textId="77777777" w:rsidR="00E71D4E" w:rsidRDefault="00E71D4E" w:rsidP="00E71D4E">
      <w:pPr>
        <w:ind w:left="624"/>
        <w:rPr>
          <w:del w:id="2341" w:author="Steve Kirkman" w:date="2017-10-16T10:05:00Z"/>
          <w:bCs/>
        </w:rPr>
      </w:pPr>
      <w:del w:id="2342" w:author="Steve Kirkman" w:date="2017-10-16T10:05:00Z">
        <w:r w:rsidRPr="00530C8E">
          <w:rPr>
            <w:bCs/>
            <w:i/>
            <w:iCs/>
          </w:rPr>
          <w:delText>Month</w:delText>
        </w:r>
        <w:r w:rsidRPr="00530C8E">
          <w:rPr>
            <w:bCs/>
          </w:rPr>
          <w:delText xml:space="preserve"> means the period beginning at 0000 hours on the first Day of a calendar month and ending at 0000 hours on the first Day of the next calendar month, and </w:delText>
        </w:r>
        <w:r w:rsidRPr="00530C8E">
          <w:rPr>
            <w:bCs/>
            <w:i/>
            <w:iCs/>
          </w:rPr>
          <w:delText>Monthly</w:delText>
        </w:r>
        <w:r w:rsidRPr="00530C8E">
          <w:rPr>
            <w:bCs/>
          </w:rPr>
          <w:delText xml:space="preserve"> shall be read accordingly;</w:delText>
        </w:r>
      </w:del>
    </w:p>
    <w:p w14:paraId="04298517" w14:textId="77777777" w:rsidR="003A4847" w:rsidRDefault="003A4847" w:rsidP="003A4847">
      <w:pPr>
        <w:ind w:left="624"/>
        <w:rPr>
          <w:del w:id="2343" w:author="Steve Kirkman" w:date="2017-10-16T10:05:00Z"/>
        </w:rPr>
      </w:pPr>
      <w:r w:rsidRPr="00CE26DC">
        <w:rPr>
          <w:i/>
        </w:rPr>
        <w:t>Nominated Quantity</w:t>
      </w:r>
      <w:r w:rsidRPr="00CE26DC">
        <w:t xml:space="preserve"> </w:t>
      </w:r>
      <w:del w:id="2344" w:author="Steve Kirkman" w:date="2017-10-16T10:05:00Z">
        <w:r w:rsidRPr="00CE26DC">
          <w:delText>means</w:delText>
        </w:r>
      </w:del>
      <w:ins w:id="2345" w:author="Steve Kirkman" w:date="2017-10-16T10:05:00Z">
        <w:r w:rsidR="0059297E">
          <w:t xml:space="preserve">and </w:t>
        </w:r>
        <w:r w:rsidR="0059297E" w:rsidRPr="0059297E">
          <w:rPr>
            <w:i/>
          </w:rPr>
          <w:t>Nominated Quantities</w:t>
        </w:r>
        <w:r w:rsidR="0059297E">
          <w:t xml:space="preserve"> </w:t>
        </w:r>
        <w:r w:rsidRPr="00CE26DC">
          <w:t>mean</w:t>
        </w:r>
      </w:ins>
      <w:r>
        <w:t xml:space="preserve">, in respect of a Day and a Receipt Point, the </w:t>
      </w:r>
      <w:r w:rsidRPr="00CE26DC">
        <w:t xml:space="preserve">quantity of </w:t>
      </w:r>
      <w:r>
        <w:t xml:space="preserve">Gas that a Shipper </w:t>
      </w:r>
      <w:del w:id="2346" w:author="Steve Kirkman" w:date="2017-10-16T10:05:00Z">
        <w:r>
          <w:delText>requests</w:delText>
        </w:r>
      </w:del>
      <w:ins w:id="2347" w:author="Steve Kirkman" w:date="2017-10-16T10:05:00Z">
        <w:r w:rsidR="00F060DA">
          <w:t>(</w:t>
        </w:r>
        <w:r w:rsidR="0059297E">
          <w:t>or Shippers</w:t>
        </w:r>
        <w:r w:rsidR="00F060DA">
          <w:t>)</w:t>
        </w:r>
        <w:r w:rsidR="0059297E">
          <w:t xml:space="preserve"> </w:t>
        </w:r>
        <w:r>
          <w:t>request</w:t>
        </w:r>
      </w:ins>
      <w:r>
        <w:t xml:space="preserve"> the Interconnected Party</w:t>
      </w:r>
      <w:ins w:id="2348" w:author="Steve Kirkman" w:date="2017-10-16T10:05:00Z">
        <w:r w:rsidR="003E332D">
          <w:t>, where it is an OBA Party,</w:t>
        </w:r>
      </w:ins>
      <w:r>
        <w:t xml:space="preserve"> to inject into First Gas’ Pipeline for that Shipper</w:t>
      </w:r>
      <w:del w:id="2349" w:author="Steve Kirkman" w:date="2017-10-16T10:05:00Z">
        <w:r>
          <w:delText>, which, to the extent that the Interconnected Party and First Gas approve such Nominated Quantity, shall be that Shipper’s Receipt Quantity:</w:delText>
        </w:r>
      </w:del>
    </w:p>
    <w:p w14:paraId="47E36E24" w14:textId="77777777" w:rsidR="00E71D4E" w:rsidRDefault="00E71D4E" w:rsidP="00E71D4E">
      <w:pPr>
        <w:ind w:left="624"/>
        <w:rPr>
          <w:del w:id="2350" w:author="Steve Kirkman" w:date="2017-10-16T10:05:00Z"/>
        </w:rPr>
      </w:pPr>
      <w:del w:id="2351" w:author="Steve Kirkman" w:date="2017-10-16T10:05:00Z">
        <w:r w:rsidRPr="00530C8E">
          <w:rPr>
            <w:bCs/>
            <w:i/>
            <w:iCs/>
          </w:rPr>
          <w:delText>Non-Specification Gas</w:delText>
        </w:r>
        <w:r w:rsidRPr="00530C8E">
          <w:delText xml:space="preserve"> means gas that </w:delText>
        </w:r>
        <w:r w:rsidR="00500932">
          <w:delText>is not Gas</w:delText>
        </w:r>
        <w:r w:rsidRPr="00530C8E">
          <w:delText>;</w:delText>
        </w:r>
      </w:del>
    </w:p>
    <w:p w14:paraId="58072DAA" w14:textId="102B1FCC" w:rsidR="003A4847" w:rsidRDefault="00E71D4E" w:rsidP="003A4847">
      <w:pPr>
        <w:ind w:left="624"/>
      </w:pPr>
      <w:del w:id="2352" w:author="Steve Kirkman" w:date="2017-10-16T10:05:00Z">
        <w:r w:rsidRPr="00530C8E">
          <w:rPr>
            <w:bCs/>
            <w:i/>
            <w:iCs/>
          </w:rPr>
          <w:delText>OATIS</w:delText>
        </w:r>
        <w:r w:rsidRPr="00530C8E">
          <w:rPr>
            <w:b/>
          </w:rPr>
          <w:delText xml:space="preserve"> </w:delText>
        </w:r>
        <w:r w:rsidRPr="00530C8E">
          <w:rPr>
            <w:bCs/>
          </w:rPr>
          <w:delText xml:space="preserve">means </w:delText>
        </w:r>
        <w:r w:rsidR="00420844">
          <w:delText>First Gas’</w:delText>
        </w:r>
        <w:r w:rsidR="00420844" w:rsidRPr="00530C8E">
          <w:delText xml:space="preserve"> </w:delText>
        </w:r>
        <w:r w:rsidRPr="00530C8E">
          <w:delText xml:space="preserve">internet-based open access transmission information system, whose homepage is located at http://www.oatis.co.nz (or such other homepage as </w:delText>
        </w:r>
        <w:r w:rsidR="00A64DF4">
          <w:delText>First Gas</w:delText>
        </w:r>
        <w:r w:rsidRPr="00530C8E">
          <w:delText xml:space="preserve"> may notify to the Interconnected Party in writing from time to time)</w:delText>
        </w:r>
        <w:r w:rsidR="00105E33">
          <w:delText xml:space="preserve">, </w:delText>
        </w:r>
      </w:del>
      <w:ins w:id="2353" w:author="Steve Kirkman" w:date="2017-10-16T10:05:00Z">
        <w:r w:rsidR="0059297E">
          <w:t xml:space="preserve"> </w:t>
        </w:r>
        <w:r w:rsidR="00F060DA">
          <w:t>(</w:t>
        </w:r>
      </w:ins>
      <w:r w:rsidR="0059297E">
        <w:t xml:space="preserve">or </w:t>
      </w:r>
      <w:del w:id="2354" w:author="Steve Kirkman" w:date="2017-10-16T10:05:00Z">
        <w:r w:rsidR="00105E33">
          <w:delText>any replacement system</w:delText>
        </w:r>
        <w:r w:rsidRPr="00530C8E">
          <w:delText>;</w:delText>
        </w:r>
      </w:del>
      <w:ins w:id="2355" w:author="Steve Kirkman" w:date="2017-10-16T10:05:00Z">
        <w:r w:rsidR="00F060DA">
          <w:t xml:space="preserve">those </w:t>
        </w:r>
        <w:r w:rsidR="0059297E">
          <w:t>Shippers</w:t>
        </w:r>
        <w:r w:rsidR="00F060DA">
          <w:t>)</w:t>
        </w:r>
        <w:r w:rsidR="003A4847">
          <w:t>:</w:t>
        </w:r>
      </w:ins>
    </w:p>
    <w:p w14:paraId="266FA807" w14:textId="12194EAA" w:rsidR="00E71D4E" w:rsidRDefault="00E71D4E" w:rsidP="00E71D4E">
      <w:pPr>
        <w:ind w:left="624"/>
        <w:rPr>
          <w:bCs/>
          <w:iCs/>
        </w:rPr>
      </w:pPr>
      <w:r>
        <w:rPr>
          <w:bCs/>
          <w:i/>
          <w:iCs/>
        </w:rPr>
        <w:t>Odorisation Facilities</w:t>
      </w:r>
      <w:r w:rsidRPr="00DA0FC4">
        <w:rPr>
          <w:bCs/>
          <w:iCs/>
        </w:rPr>
        <w:t xml:space="preserve"> means </w:t>
      </w:r>
      <w:del w:id="2356" w:author="Steve Kirkman" w:date="2017-10-16T10:05:00Z">
        <w:r>
          <w:rPr>
            <w:bCs/>
            <w:iCs/>
          </w:rPr>
          <w:delText>all</w:delText>
        </w:r>
      </w:del>
      <w:ins w:id="2357" w:author="Steve Kirkman" w:date="2017-10-16T10:05:00Z">
        <w:r w:rsidR="000E11DD">
          <w:rPr>
            <w:bCs/>
            <w:iCs/>
          </w:rPr>
          <w:t>the</w:t>
        </w:r>
      </w:ins>
      <w:r>
        <w:rPr>
          <w:bCs/>
          <w:iCs/>
        </w:rPr>
        <w:t xml:space="preserve"> equipment and facilities</w:t>
      </w:r>
      <w:r w:rsidR="00E71D47" w:rsidRPr="00E71D47">
        <w:rPr>
          <w:bCs/>
          <w:iCs/>
        </w:rPr>
        <w:t xml:space="preserve"> </w:t>
      </w:r>
      <w:r w:rsidR="00E71D47">
        <w:rPr>
          <w:bCs/>
          <w:iCs/>
        </w:rPr>
        <w:t>used to odorise Gas</w:t>
      </w:r>
      <w:del w:id="2358" w:author="Steve Kirkman" w:date="2017-10-16T10:05:00Z">
        <w:r w:rsidR="00E71D47">
          <w:rPr>
            <w:bCs/>
            <w:iCs/>
          </w:rPr>
          <w:delText xml:space="preserve"> injected into </w:delText>
        </w:r>
        <w:r w:rsidR="00A64DF4">
          <w:rPr>
            <w:bCs/>
            <w:iCs/>
          </w:rPr>
          <w:delText>First Gas’</w:delText>
        </w:r>
        <w:r w:rsidR="00E71D47">
          <w:rPr>
            <w:bCs/>
            <w:iCs/>
          </w:rPr>
          <w:delText xml:space="preserve"> Pipeline</w:delText>
        </w:r>
      </w:del>
      <w:r w:rsidR="00E71D47">
        <w:rPr>
          <w:bCs/>
          <w:iCs/>
        </w:rPr>
        <w:t xml:space="preserve"> at </w:t>
      </w:r>
      <w:r w:rsidR="00420844">
        <w:rPr>
          <w:bCs/>
          <w:iCs/>
        </w:rPr>
        <w:t>a</w:t>
      </w:r>
      <w:r w:rsidR="00E71D47">
        <w:rPr>
          <w:bCs/>
          <w:iCs/>
        </w:rPr>
        <w:t xml:space="preserve"> Receipt Point</w:t>
      </w:r>
      <w:r>
        <w:rPr>
          <w:bCs/>
          <w:iCs/>
        </w:rPr>
        <w:t xml:space="preserve">, as more particularly described in </w:t>
      </w:r>
      <w:r w:rsidRPr="00BB2841">
        <w:rPr>
          <w:bCs/>
          <w:i/>
          <w:iCs/>
        </w:rPr>
        <w:t xml:space="preserve">section </w:t>
      </w:r>
      <w:r w:rsidR="00383B53">
        <w:rPr>
          <w:bCs/>
          <w:i/>
          <w:iCs/>
        </w:rPr>
        <w:t>7</w:t>
      </w:r>
      <w:r>
        <w:rPr>
          <w:bCs/>
          <w:iCs/>
        </w:rPr>
        <w:t>;</w:t>
      </w:r>
    </w:p>
    <w:p w14:paraId="248DE325" w14:textId="6FEB7CF0" w:rsidR="00647826" w:rsidRDefault="00647826" w:rsidP="00647826">
      <w:pPr>
        <w:ind w:left="624"/>
      </w:pPr>
      <w:r>
        <w:rPr>
          <w:bCs/>
          <w:i/>
          <w:iCs/>
        </w:rPr>
        <w:t>Odorisation Fee</w:t>
      </w:r>
      <w:r>
        <w:rPr>
          <w:bCs/>
        </w:rPr>
        <w:t xml:space="preserve"> has the meaning set out in </w:t>
      </w:r>
      <w:r>
        <w:rPr>
          <w:i/>
          <w:iCs/>
        </w:rPr>
        <w:t xml:space="preserve">section </w:t>
      </w:r>
      <w:del w:id="2359" w:author="Steve Kirkman" w:date="2017-10-16T10:05:00Z">
        <w:r w:rsidR="00383B53">
          <w:rPr>
            <w:i/>
            <w:iCs/>
          </w:rPr>
          <w:delText>7.8</w:delText>
        </w:r>
      </w:del>
      <w:ins w:id="2360" w:author="Steve Kirkman" w:date="2017-10-16T10:05:00Z">
        <w:r w:rsidR="000E11DD">
          <w:rPr>
            <w:i/>
            <w:iCs/>
          </w:rPr>
          <w:t>11</w:t>
        </w:r>
      </w:ins>
      <w:r>
        <w:t>;</w:t>
      </w:r>
    </w:p>
    <w:p w14:paraId="3824F155" w14:textId="77777777" w:rsidR="00F745B1" w:rsidRDefault="00F745B1" w:rsidP="00647826">
      <w:pPr>
        <w:ind w:left="624"/>
        <w:rPr>
          <w:del w:id="2361" w:author="Steve Kirkman" w:date="2017-10-16T10:05:00Z"/>
        </w:rPr>
      </w:pPr>
      <w:del w:id="2362" w:author="Steve Kirkman" w:date="2017-10-16T10:05:00Z">
        <w:r>
          <w:rPr>
            <w:i/>
          </w:rPr>
          <w:delText>Operational Balancing Agreement</w:delText>
        </w:r>
        <w:r w:rsidRPr="00A75FE9">
          <w:delText xml:space="preserve"> </w:delText>
        </w:r>
        <w:r w:rsidR="00A75FE9" w:rsidRPr="00A75FE9">
          <w:delText>or</w:delText>
        </w:r>
        <w:r w:rsidR="00A75FE9">
          <w:rPr>
            <w:i/>
          </w:rPr>
          <w:delText xml:space="preserve"> OBA </w:delText>
        </w:r>
        <w:r w:rsidRPr="00F745B1">
          <w:delText>has the meaning set out in the Code</w:delText>
        </w:r>
        <w:r w:rsidRPr="00A75FE9">
          <w:delText>;</w:delText>
        </w:r>
      </w:del>
    </w:p>
    <w:p w14:paraId="724FCAAB" w14:textId="7C4B2450" w:rsidR="00E71D4E" w:rsidRPr="00530C8E" w:rsidRDefault="00E71D4E" w:rsidP="00E71D4E">
      <w:pPr>
        <w:ind w:left="624"/>
        <w:rPr>
          <w:bCs/>
        </w:rPr>
      </w:pPr>
      <w:r>
        <w:rPr>
          <w:i/>
        </w:rPr>
        <w:t xml:space="preserve">Operational Flow Order </w:t>
      </w:r>
      <w:ins w:id="2363" w:author="Steve Kirkman" w:date="2017-10-16T10:05:00Z">
        <w:r w:rsidR="004148A5" w:rsidRPr="004148A5">
          <w:t>or</w:t>
        </w:r>
        <w:r w:rsidR="004148A5">
          <w:rPr>
            <w:i/>
          </w:rPr>
          <w:t xml:space="preserve"> OFO </w:t>
        </w:r>
      </w:ins>
      <w:r>
        <w:t>means a notice issued</w:t>
      </w:r>
      <w:r w:rsidR="004148A5">
        <w:t xml:space="preserve"> </w:t>
      </w:r>
      <w:ins w:id="2364" w:author="Steve Kirkman" w:date="2017-10-16T10:05:00Z">
        <w:r w:rsidR="004148A5">
          <w:t>by First Gas</w:t>
        </w:r>
        <w:r>
          <w:t xml:space="preserve"> </w:t>
        </w:r>
      </w:ins>
      <w:r>
        <w:t>pursuant to</w:t>
      </w:r>
      <w:r w:rsidR="000B12C1" w:rsidRPr="00CE26DC">
        <w:rPr>
          <w:i/>
          <w:iCs/>
        </w:rPr>
        <w:t> </w:t>
      </w:r>
      <w:r w:rsidR="004148A5">
        <w:rPr>
          <w:i/>
          <w:iCs/>
        </w:rPr>
        <w:t>9.</w:t>
      </w:r>
      <w:del w:id="2365" w:author="Steve Kirkman" w:date="2017-10-16T10:05:00Z">
        <w:r w:rsidR="000B12C1">
          <w:rPr>
            <w:i/>
            <w:iCs/>
          </w:rPr>
          <w:delText>3</w:delText>
        </w:r>
        <w:r w:rsidR="000B12C1">
          <w:rPr>
            <w:iCs/>
          </w:rPr>
          <w:delText xml:space="preserve"> </w:delText>
        </w:r>
        <w:r w:rsidR="000B12C1" w:rsidRPr="00DE6912">
          <w:rPr>
            <w:snapToGrid w:val="0"/>
          </w:rPr>
          <w:delText xml:space="preserve">requiring </w:delText>
        </w:r>
        <w:r w:rsidR="000B12C1">
          <w:rPr>
            <w:snapToGrid w:val="0"/>
          </w:rPr>
          <w:delText xml:space="preserve">the Interconnected Party to </w:delText>
        </w:r>
        <w:r w:rsidR="000B12C1" w:rsidRPr="00DE6912">
          <w:rPr>
            <w:snapToGrid w:val="0"/>
          </w:rPr>
          <w:delText>immediately curtail i</w:delText>
        </w:r>
        <w:r w:rsidR="000B12C1" w:rsidRPr="00CE26DC">
          <w:rPr>
            <w:snapToGrid w:val="0"/>
          </w:rPr>
          <w:delText xml:space="preserve">ts </w:delText>
        </w:r>
        <w:r w:rsidR="000B12C1">
          <w:rPr>
            <w:snapToGrid w:val="0"/>
          </w:rPr>
          <w:delText xml:space="preserve">injection of Gas at a </w:delText>
        </w:r>
        <w:r w:rsidR="000B12C1" w:rsidRPr="00CE26DC">
          <w:rPr>
            <w:snapToGrid w:val="0"/>
          </w:rPr>
          <w:delText>Receipt Point</w:delText>
        </w:r>
      </w:del>
      <w:ins w:id="2366" w:author="Steve Kirkman" w:date="2017-10-16T10:05:00Z">
        <w:r w:rsidR="004148A5">
          <w:rPr>
            <w:i/>
            <w:iCs/>
          </w:rPr>
          <w:t>7</w:t>
        </w:r>
      </w:ins>
      <w:r>
        <w:t>;</w:t>
      </w:r>
    </w:p>
    <w:p w14:paraId="7A1F0637" w14:textId="77777777"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133E752D" w14:textId="77777777" w:rsidR="00A8700B" w:rsidRPr="00530C8E" w:rsidRDefault="00A8700B" w:rsidP="00A8700B">
      <w:pPr>
        <w:ind w:left="624"/>
        <w:rPr>
          <w:ins w:id="2367" w:author="Steve Kirkman" w:date="2017-10-16T10:05:00Z"/>
        </w:rPr>
      </w:pPr>
      <w:ins w:id="2368" w:author="Steve Kirkman" w:date="2017-10-16T10:05:00Z">
        <w:r>
          <w:rPr>
            <w:bCs/>
            <w:i/>
            <w:iCs/>
          </w:rPr>
          <w:lastRenderedPageBreak/>
          <w:t>Physical MHQ</w:t>
        </w:r>
        <w:r w:rsidRPr="008F0C5A">
          <w:rPr>
            <w:bCs/>
            <w:iCs/>
          </w:rPr>
          <w:t xml:space="preserve"> means</w:t>
        </w:r>
        <w:r>
          <w:rPr>
            <w:bCs/>
            <w:iCs/>
          </w:rPr>
          <w:t xml:space="preserve"> </w:t>
        </w:r>
        <w:r>
          <w:t>the Hourly energy quantity corresponding to the Maximum Design Flow Rate of a Receipt Point, as set out in Schedule One;</w:t>
        </w:r>
      </w:ins>
    </w:p>
    <w:p w14:paraId="5E22094D" w14:textId="77777777" w:rsidR="00E71D4E" w:rsidRPr="00530C8E" w:rsidRDefault="00E71D4E" w:rsidP="00E71D4E">
      <w:pPr>
        <w:ind w:left="624"/>
        <w:rPr>
          <w:moveTo w:id="2369" w:author="Steve Kirkman" w:date="2017-10-16T10:05:00Z"/>
        </w:rPr>
      </w:pPr>
      <w:moveToRangeStart w:id="2370" w:author="Steve Kirkman" w:date="2017-10-16T10:05:00Z" w:name="move495911655"/>
      <w:moveTo w:id="2371" w:author="Steve Kirkman" w:date="2017-10-16T10:05:00Z">
        <w:r w:rsidRPr="00530C8E">
          <w:rPr>
            <w:bCs/>
            <w:i/>
            <w:iCs/>
          </w:rPr>
          <w:t xml:space="preserve">Pipeline </w:t>
        </w:r>
        <w:r w:rsidRPr="00530C8E">
          <w:t>means:</w:t>
        </w:r>
      </w:moveTo>
    </w:p>
    <w:p w14:paraId="69BD1A7B" w14:textId="77777777" w:rsidR="00E71D4E" w:rsidRPr="00530C8E" w:rsidRDefault="00E71D4E" w:rsidP="00E71D4E">
      <w:pPr>
        <w:ind w:left="624"/>
        <w:rPr>
          <w:moveFrom w:id="2372" w:author="Steve Kirkman" w:date="2017-10-16T10:05:00Z"/>
        </w:rPr>
      </w:pPr>
      <w:moveFromRangeStart w:id="2373" w:author="Steve Kirkman" w:date="2017-10-16T10:05:00Z" w:name="move495911655"/>
      <w:moveToRangeEnd w:id="2370"/>
      <w:moveFrom w:id="2374" w:author="Steve Kirkman" w:date="2017-10-16T10:05:00Z">
        <w:r w:rsidRPr="00530C8E">
          <w:rPr>
            <w:bCs/>
            <w:i/>
            <w:iCs/>
          </w:rPr>
          <w:t xml:space="preserve">Pipeline </w:t>
        </w:r>
        <w:r w:rsidRPr="00530C8E">
          <w:t>means:</w:t>
        </w:r>
      </w:moveFrom>
    </w:p>
    <w:moveFromRangeEnd w:id="2373"/>
    <w:p w14:paraId="5ACBB386" w14:textId="6601DE01" w:rsidR="00E71D4E" w:rsidRPr="00530C8E" w:rsidRDefault="00E71D4E" w:rsidP="009871BE">
      <w:pPr>
        <w:numPr>
          <w:ilvl w:val="2"/>
          <w:numId w:val="24"/>
        </w:numPr>
      </w:pPr>
      <w:r w:rsidRPr="00530C8E">
        <w:t xml:space="preserve">in relation to </w:t>
      </w:r>
      <w:r w:rsidR="00A64DF4">
        <w:t>First Gas</w:t>
      </w:r>
      <w:r w:rsidRPr="00530C8E">
        <w:t xml:space="preserve">, </w:t>
      </w:r>
      <w:del w:id="2375" w:author="Steve Kirkman" w:date="2017-10-16T10:05:00Z">
        <w:r w:rsidR="00E71D47">
          <w:delText>that</w:delText>
        </w:r>
      </w:del>
      <w:ins w:id="2376" w:author="Steve Kirkman" w:date="2017-10-16T10:05:00Z">
        <w:r w:rsidR="004148A5">
          <w:t>the</w:t>
        </w:r>
      </w:ins>
      <w:r w:rsidR="004148A5">
        <w:t xml:space="preserve"> </w:t>
      </w:r>
      <w:r w:rsidR="00E22034">
        <w:t xml:space="preserve">part of </w:t>
      </w:r>
      <w:r w:rsidR="00E71D47">
        <w:t>the</w:t>
      </w:r>
      <w:r w:rsidRPr="00530C8E">
        <w:t xml:space="preserve"> </w:t>
      </w:r>
      <w:del w:id="2377" w:author="Steve Kirkman" w:date="2017-10-16T10:05:00Z">
        <w:r w:rsidRPr="00530C8E">
          <w:delText xml:space="preserve">high-pressure </w:delText>
        </w:r>
        <w:r w:rsidR="00E71D47">
          <w:delText xml:space="preserve">Gas </w:delText>
        </w:r>
      </w:del>
      <w:r w:rsidR="00FB2AF0">
        <w:t>Transmission System</w:t>
      </w:r>
      <w:r w:rsidRPr="00530C8E">
        <w:t xml:space="preserve"> </w:t>
      </w:r>
      <w:del w:id="2378" w:author="Steve Kirkman" w:date="2017-10-16T10:05:00Z">
        <w:r w:rsidRPr="00530C8E">
          <w:delText xml:space="preserve">owned and operated by </w:delText>
        </w:r>
        <w:r w:rsidR="00A64DF4">
          <w:delText>First Gas</w:delText>
        </w:r>
        <w:r w:rsidRPr="00530C8E">
          <w:delText xml:space="preserve"> </w:delText>
        </w:r>
        <w:r w:rsidR="00383B53">
          <w:delText xml:space="preserve">into </w:delText>
        </w:r>
      </w:del>
      <w:r w:rsidR="00E22034">
        <w:t xml:space="preserve">which </w:t>
      </w:r>
      <w:del w:id="2379" w:author="Steve Kirkman" w:date="2017-10-16T10:05:00Z">
        <w:r w:rsidR="00383B53" w:rsidRPr="00530C8E">
          <w:delText>Gas</w:delText>
        </w:r>
        <w:r w:rsidR="00383B53">
          <w:delText xml:space="preserve"> is </w:delText>
        </w:r>
        <w:r w:rsidR="00833D92">
          <w:delText>injected at</w:delText>
        </w:r>
      </w:del>
      <w:ins w:id="2380" w:author="Steve Kirkman" w:date="2017-10-16T10:05:00Z">
        <w:r w:rsidR="00E22034">
          <w:t>connects to</w:t>
        </w:r>
      </w:ins>
      <w:r w:rsidR="0068634E">
        <w:t xml:space="preserve"> </w:t>
      </w:r>
      <w:r w:rsidR="00383B53">
        <w:t>a</w:t>
      </w:r>
      <w:r>
        <w:t xml:space="preserve"> </w:t>
      </w:r>
      <w:r w:rsidR="00202D86">
        <w:t>Receipt Point</w:t>
      </w:r>
      <w:r w:rsidRPr="00530C8E">
        <w:t>; and</w:t>
      </w:r>
    </w:p>
    <w:p w14:paraId="53B312BD" w14:textId="70AEB52F" w:rsidR="00E71D4E" w:rsidRPr="00530C8E" w:rsidRDefault="00E71D4E" w:rsidP="00E71D4E">
      <w:pPr>
        <w:ind w:left="1248" w:hanging="624"/>
      </w:pPr>
      <w:r>
        <w:t>(b)</w:t>
      </w:r>
      <w:r>
        <w:tab/>
      </w:r>
      <w:r w:rsidRPr="00530C8E">
        <w:t xml:space="preserve">in relation to the Interconnected Party, the </w:t>
      </w:r>
      <w:r w:rsidR="00475550">
        <w:t xml:space="preserve">high-pressure </w:t>
      </w:r>
      <w:r w:rsidRPr="00530C8E">
        <w:t xml:space="preserve">pipeline </w:t>
      </w:r>
      <w:del w:id="2381" w:author="Steve Kirkman" w:date="2017-10-16T10:05:00Z">
        <w:r w:rsidRPr="00530C8E">
          <w:delText xml:space="preserve">owned and/or controlled by the Interconnected Party </w:delText>
        </w:r>
      </w:del>
      <w:r w:rsidRPr="00530C8E">
        <w:t>that conveys Gas</w:t>
      </w:r>
      <w:r>
        <w:t xml:space="preserve"> to </w:t>
      </w:r>
      <w:r w:rsidR="00383B53">
        <w:t>a</w:t>
      </w:r>
      <w:r w:rsidRPr="00530C8E">
        <w:t xml:space="preserve"> </w:t>
      </w:r>
      <w:r w:rsidR="00202D86">
        <w:t>Receipt Point</w:t>
      </w:r>
      <w:r w:rsidRPr="00530C8E">
        <w:t>;</w:t>
      </w:r>
    </w:p>
    <w:p w14:paraId="7969D0B2" w14:textId="77777777" w:rsidR="00E71D4E" w:rsidRPr="00530C8E" w:rsidRDefault="00E71D4E" w:rsidP="00E71D4E">
      <w:pPr>
        <w:ind w:left="624"/>
        <w:rPr>
          <w:del w:id="2382" w:author="Steve Kirkman" w:date="2017-10-16T10:05:00Z"/>
        </w:rPr>
      </w:pPr>
      <w:r w:rsidRPr="00530C8E">
        <w:rPr>
          <w:bCs/>
          <w:i/>
          <w:iCs/>
        </w:rPr>
        <w:t xml:space="preserve">Reasonable and Prudent Operator </w:t>
      </w:r>
      <w:ins w:id="2383" w:author="Steve Kirkman" w:date="2017-10-16T10:05:00Z">
        <w:r w:rsidR="00B91DA8">
          <w:rPr>
            <w:bCs/>
            <w:iCs/>
          </w:rPr>
          <w:t xml:space="preserve">or </w:t>
        </w:r>
        <w:r w:rsidR="00B91DA8" w:rsidRPr="00B91DA8">
          <w:rPr>
            <w:bCs/>
            <w:i/>
            <w:iCs/>
          </w:rPr>
          <w:t>RPO</w:t>
        </w:r>
        <w:r w:rsidR="00B91DA8">
          <w:rPr>
            <w:bCs/>
            <w:iCs/>
          </w:rPr>
          <w:t xml:space="preserve"> </w:t>
        </w:r>
      </w:ins>
      <w:r w:rsidRPr="00530C8E">
        <w:t>means,</w:t>
      </w:r>
      <w:r w:rsidR="00B91DA8" w:rsidRPr="00CE26DC">
        <w:rPr>
          <w:snapToGrid w:val="0"/>
        </w:rPr>
        <w:t xml:space="preserve"> </w:t>
      </w:r>
      <w:r w:rsidRPr="00530C8E">
        <w:t>in relation to the performance of obligations under this Agreement</w:t>
      </w:r>
      <w:del w:id="2384" w:author="Steve Kirkman" w:date="2017-10-16T10:05:00Z">
        <w:r w:rsidRPr="00530C8E">
          <w:delText>:</w:delText>
        </w:r>
      </w:del>
    </w:p>
    <w:p w14:paraId="7BEF82FB" w14:textId="77777777" w:rsidR="00E71D4E" w:rsidRPr="00530C8E" w:rsidRDefault="00E71D4E" w:rsidP="00E71D4E">
      <w:pPr>
        <w:ind w:left="1248" w:hanging="624"/>
        <w:rPr>
          <w:del w:id="2385" w:author="Steve Kirkman" w:date="2017-10-16T10:05:00Z"/>
        </w:rPr>
      </w:pPr>
      <w:del w:id="2386" w:author="Steve Kirkman" w:date="2017-10-16T10:05:00Z">
        <w:r>
          <w:delText>(a)</w:delText>
        </w:r>
        <w:r>
          <w:tab/>
        </w:r>
        <w:r w:rsidRPr="00530C8E">
          <w:delText xml:space="preserve">for </w:delText>
        </w:r>
        <w:r w:rsidR="00A64DF4">
          <w:delText>First Gas</w:delText>
        </w:r>
        <w:r w:rsidRPr="00530C8E">
          <w:delText xml:space="preserve">, an operator of a high-pressure </w:delText>
        </w:r>
        <w:r>
          <w:delText>g</w:delText>
        </w:r>
        <w:r w:rsidRPr="00530C8E">
          <w:delText>as</w:delText>
        </w:r>
      </w:del>
      <w:ins w:id="2387" w:author="Steve Kirkman" w:date="2017-10-16T10:05:00Z">
        <w:r w:rsidR="00B91DA8">
          <w:rPr>
            <w:snapToGrid w:val="0"/>
          </w:rPr>
          <w:t>, the application by the relevant Party of</w:t>
        </w:r>
        <w:r w:rsidR="00B91DA8" w:rsidRPr="00CE2CC7">
          <w:t xml:space="preserve"> that degree of diligence, prudence and foresight reasonabl</w:t>
        </w:r>
        <w:r w:rsidR="00B91DA8">
          <w:t>y</w:t>
        </w:r>
        <w:r w:rsidR="00B91DA8" w:rsidRPr="00CE2CC7">
          <w:t xml:space="preserve"> and ordinarily exercised by experienced operators engaged in the same line of business under the same or similar circumstances and conditions having due consideration to the interests of the other users of the</w:t>
        </w:r>
      </w:ins>
      <w:r w:rsidR="00B91DA8" w:rsidRPr="00CE2CC7">
        <w:t xml:space="preserve"> Transmission System</w:t>
      </w:r>
      <w:del w:id="2388" w:author="Steve Kirkman" w:date="2017-10-16T10:05:00Z">
        <w:r w:rsidRPr="00530C8E">
          <w:delText xml:space="preserve"> whose standard of performance is equal to, or better than, good high</w:delText>
        </w:r>
        <w:r>
          <w:delText>-</w:delText>
        </w:r>
        <w:r w:rsidRPr="00530C8E">
          <w:delText xml:space="preserve">pressure </w:delText>
        </w:r>
        <w:r>
          <w:delText>g</w:delText>
        </w:r>
        <w:r w:rsidRPr="00530C8E">
          <w:delText xml:space="preserve">as </w:delText>
        </w:r>
        <w:r w:rsidR="00FB2AF0">
          <w:delText>Transmission System</w:delText>
        </w:r>
        <w:r w:rsidRPr="00530C8E">
          <w:delText xml:space="preserve"> operating practice as determined by reference to proper and prudent practices recognised internationally as applying to the operation of such systems;</w:delText>
        </w:r>
        <w:r>
          <w:delText xml:space="preserve"> and</w:delText>
        </w:r>
      </w:del>
    </w:p>
    <w:p w14:paraId="17E2CE8E" w14:textId="2E80E0AE" w:rsidR="00E71D4E" w:rsidRPr="00530C8E" w:rsidRDefault="00E71D4E" w:rsidP="001C748C">
      <w:pPr>
        <w:keepNext/>
        <w:ind w:left="624"/>
        <w:rPr>
          <w:snapToGrid w:val="0"/>
        </w:rPr>
      </w:pPr>
      <w:del w:id="2389" w:author="Steve Kirkman" w:date="2017-10-16T10:05:00Z">
        <w:r w:rsidRPr="00530C8E">
          <w:rPr>
            <w:snapToGrid w:val="0"/>
          </w:rPr>
          <w:delText xml:space="preserve">for the Interconnected Party, an operator of a </w:delText>
        </w:r>
        <w:r w:rsidR="00833D92">
          <w:rPr>
            <w:snapToGrid w:val="0"/>
          </w:rPr>
          <w:delText>high-pressure pipeline</w:delText>
        </w:r>
        <w:r w:rsidR="009363B2">
          <w:rPr>
            <w:snapToGrid w:val="0"/>
          </w:rPr>
          <w:delText xml:space="preserve"> </w:delText>
        </w:r>
        <w:r w:rsidR="00420844">
          <w:rPr>
            <w:snapToGrid w:val="0"/>
          </w:rPr>
          <w:delText xml:space="preserve">and (where relevant) gas producing facilities </w:delText>
        </w:r>
        <w:r w:rsidRPr="00530C8E">
          <w:delText>whose</w:delText>
        </w:r>
        <w:r w:rsidRPr="00530C8E">
          <w:rPr>
            <w:snapToGrid w:val="0"/>
          </w:rPr>
          <w:delText xml:space="preserve"> standard of performance in relation </w:delText>
        </w:r>
        <w:r w:rsidR="00FD586A">
          <w:rPr>
            <w:snapToGrid w:val="0"/>
          </w:rPr>
          <w:delText xml:space="preserve">to </w:delText>
        </w:r>
        <w:r>
          <w:rPr>
            <w:snapToGrid w:val="0"/>
          </w:rPr>
          <w:delText>such</w:delText>
        </w:r>
        <w:r w:rsidRPr="00530C8E">
          <w:rPr>
            <w:snapToGrid w:val="0"/>
          </w:rPr>
          <w:delText xml:space="preserve"> is equal to, or better than, good operating practice as determined by reference to proper and prudent practice recognised internationally as applying to the operation of such </w:delText>
        </w:r>
        <w:r w:rsidR="00420844">
          <w:rPr>
            <w:snapToGrid w:val="0"/>
          </w:rPr>
          <w:delText xml:space="preserve">pipelines and </w:delText>
        </w:r>
        <w:r>
          <w:rPr>
            <w:snapToGrid w:val="0"/>
          </w:rPr>
          <w:delText xml:space="preserve">gas </w:delText>
        </w:r>
        <w:r w:rsidR="00475550">
          <w:rPr>
            <w:snapToGrid w:val="0"/>
          </w:rPr>
          <w:delText>producing facilities</w:delText>
        </w:r>
        <w:r w:rsidRPr="00530C8E">
          <w:rPr>
            <w:snapToGrid w:val="0"/>
          </w:rPr>
          <w:delText>;</w:delText>
        </w:r>
      </w:del>
      <w:ins w:id="2390" w:author="Steve Kirkman" w:date="2017-10-16T10:05:00Z">
        <w:r w:rsidRPr="00530C8E">
          <w:rPr>
            <w:snapToGrid w:val="0"/>
          </w:rPr>
          <w:t>;</w:t>
        </w:r>
      </w:ins>
      <w:r>
        <w:rPr>
          <w:snapToGrid w:val="0"/>
        </w:rPr>
        <w:t xml:space="preserve"> </w:t>
      </w:r>
    </w:p>
    <w:p w14:paraId="731AD4A8" w14:textId="213832AD" w:rsidR="00E67C7D" w:rsidRDefault="00E71D4E" w:rsidP="00E71D4E">
      <w:pPr>
        <w:ind w:left="624"/>
      </w:pPr>
      <w:r w:rsidRPr="00530C8E">
        <w:rPr>
          <w:i/>
          <w:iCs/>
        </w:rPr>
        <w:t xml:space="preserve">Receipt Point </w:t>
      </w:r>
      <w:r w:rsidRPr="00530C8E">
        <w:t>means</w:t>
      </w:r>
      <w:r w:rsidR="00833D92">
        <w:t xml:space="preserve"> </w:t>
      </w:r>
      <w:r w:rsidR="00476162">
        <w:t>a</w:t>
      </w:r>
      <w:r w:rsidR="00833D92" w:rsidRPr="00F27205">
        <w:t xml:space="preserve"> facility</w:t>
      </w:r>
      <w:r w:rsidR="00833D92">
        <w:t xml:space="preserve"> </w:t>
      </w:r>
      <w:del w:id="2391" w:author="Steve Kirkman" w:date="2017-10-16T10:05:00Z">
        <w:r w:rsidR="00833D92" w:rsidRPr="00F27205">
          <w:delText xml:space="preserve">at which Gas </w:delText>
        </w:r>
        <w:r w:rsidR="00833D92">
          <w:delText xml:space="preserve">from the Interconnected Party’s Pipeline </w:delText>
        </w:r>
        <w:r w:rsidR="00833D92" w:rsidRPr="00F27205">
          <w:delText xml:space="preserve">is </w:delText>
        </w:r>
        <w:r w:rsidR="00833D92">
          <w:delText>injected</w:delText>
        </w:r>
        <w:r w:rsidR="00833D92" w:rsidRPr="00F27205">
          <w:delText xml:space="preserve"> (or is </w:delText>
        </w:r>
        <w:r w:rsidR="00833D92">
          <w:delText>made available to be injected</w:delText>
        </w:r>
        <w:r w:rsidR="00833D92" w:rsidRPr="00F27205">
          <w:delText xml:space="preserve">) </w:delText>
        </w:r>
        <w:r w:rsidR="00833D92">
          <w:delText>into First Gas</w:delText>
        </w:r>
        <w:r w:rsidR="00833D92" w:rsidRPr="00F27205">
          <w:delText>’ Pipeline</w:delText>
        </w:r>
        <w:r w:rsidR="00476162">
          <w:delText xml:space="preserve"> </w:delText>
        </w:r>
      </w:del>
      <w:r w:rsidR="001767A3">
        <w:t xml:space="preserve">that complies with the </w:t>
      </w:r>
      <w:r w:rsidR="00C9692A">
        <w:t xml:space="preserve">technical requirements </w:t>
      </w:r>
      <w:ins w:id="2392" w:author="Steve Kirkman" w:date="2017-10-16T10:05:00Z">
        <w:r w:rsidR="00C9692A">
          <w:t xml:space="preserve">set out </w:t>
        </w:r>
      </w:ins>
      <w:r w:rsidR="00C9692A">
        <w:t>in Schedule Two</w:t>
      </w:r>
      <w:ins w:id="2393" w:author="Steve Kirkman" w:date="2017-10-16T10:05:00Z">
        <w:r w:rsidR="00C9692A">
          <w:t xml:space="preserve"> </w:t>
        </w:r>
        <w:r w:rsidR="00833D92" w:rsidRPr="00F27205">
          <w:t xml:space="preserve">at which Gas is </w:t>
        </w:r>
        <w:r w:rsidR="00833D92">
          <w:t>injected</w:t>
        </w:r>
        <w:r w:rsidR="00833D92" w:rsidRPr="00F27205">
          <w:t xml:space="preserve"> (or </w:t>
        </w:r>
        <w:r w:rsidR="00EA5AA0">
          <w:t>may</w:t>
        </w:r>
        <w:r w:rsidR="00833D92">
          <w:t xml:space="preserve"> be injected</w:t>
        </w:r>
        <w:r w:rsidR="00833D92" w:rsidRPr="00F27205">
          <w:t xml:space="preserve">) </w:t>
        </w:r>
        <w:r w:rsidR="00833D92">
          <w:t>into First Gas</w:t>
        </w:r>
        <w:r w:rsidR="00833D92" w:rsidRPr="00F27205">
          <w:t>’ Pipeline</w:t>
        </w:r>
      </w:ins>
      <w:r w:rsidR="00476162" w:rsidRPr="00F27205">
        <w:t xml:space="preserve">, and includes any Additional </w:t>
      </w:r>
      <w:r w:rsidR="00DF088B">
        <w:t>Receipt</w:t>
      </w:r>
      <w:r w:rsidR="00476162" w:rsidRPr="00F27205">
        <w:t xml:space="preserve"> Point, in each case the details of which are set out in Schedule One</w:t>
      </w:r>
      <w:r w:rsidR="00476162">
        <w:t>;</w:t>
      </w:r>
    </w:p>
    <w:p w14:paraId="675D1E46" w14:textId="18CD0B92" w:rsidR="00833D92" w:rsidRDefault="00E67C7D" w:rsidP="00E71D4E">
      <w:pPr>
        <w:ind w:left="624"/>
      </w:pPr>
      <w:r w:rsidRPr="00CE26DC">
        <w:rPr>
          <w:i/>
        </w:rPr>
        <w:t>Receipt Quantity</w:t>
      </w:r>
      <w:r w:rsidRPr="00CE26DC">
        <w:rPr>
          <w:iCs/>
        </w:rPr>
        <w:t xml:space="preserve"> means</w:t>
      </w:r>
      <w:r>
        <w:rPr>
          <w:iCs/>
        </w:rPr>
        <w:t>, in respect of a Day and a Shipper,</w:t>
      </w:r>
      <w:r w:rsidRPr="00CE26DC">
        <w:rPr>
          <w:iCs/>
        </w:rPr>
        <w:t xml:space="preserve"> the </w:t>
      </w:r>
      <w:r>
        <w:rPr>
          <w:iCs/>
        </w:rPr>
        <w:t xml:space="preserve">quantity </w:t>
      </w:r>
      <w:r w:rsidRPr="00CE26DC">
        <w:rPr>
          <w:iCs/>
        </w:rPr>
        <w:t xml:space="preserve">of </w:t>
      </w:r>
      <w:r>
        <w:rPr>
          <w:iCs/>
        </w:rPr>
        <w:t xml:space="preserve">a Shipper’s </w:t>
      </w:r>
      <w:r w:rsidRPr="00CE26DC">
        <w:rPr>
          <w:iCs/>
        </w:rPr>
        <w:t xml:space="preserve">Gas </w:t>
      </w:r>
      <w:r>
        <w:rPr>
          <w:iCs/>
        </w:rPr>
        <w:t xml:space="preserve">injected </w:t>
      </w:r>
      <w:del w:id="2394" w:author="Steve Kirkman" w:date="2017-10-16T10:05:00Z">
        <w:r>
          <w:rPr>
            <w:iCs/>
          </w:rPr>
          <w:delText>into First Gas’ Pipeline</w:delText>
        </w:r>
        <w:r w:rsidRPr="00CE26DC">
          <w:rPr>
            <w:iCs/>
          </w:rPr>
          <w:delText xml:space="preserve"> </w:delText>
        </w:r>
      </w:del>
      <w:r>
        <w:rPr>
          <w:iCs/>
        </w:rPr>
        <w:t>at a Receipt Point</w:t>
      </w:r>
      <w:r w:rsidRPr="00CE26DC">
        <w:rPr>
          <w:iCs/>
        </w:rPr>
        <w:t xml:space="preserve">, </w:t>
      </w:r>
      <w:del w:id="2395" w:author="Steve Kirkman" w:date="2017-10-16T10:05:00Z">
        <w:r w:rsidRPr="00CE26DC">
          <w:rPr>
            <w:iCs/>
          </w:rPr>
          <w:delText xml:space="preserve">as </w:delText>
        </w:r>
      </w:del>
      <w:r w:rsidRPr="00CE26DC">
        <w:rPr>
          <w:iCs/>
        </w:rPr>
        <w:t xml:space="preserve">determined in accordance with </w:t>
      </w:r>
      <w:r w:rsidRPr="00CE26DC">
        <w:rPr>
          <w:i/>
          <w:iCs/>
        </w:rPr>
        <w:t>section </w:t>
      </w:r>
      <w:r>
        <w:rPr>
          <w:i/>
          <w:iCs/>
        </w:rPr>
        <w:t>5</w:t>
      </w:r>
      <w:r w:rsidRPr="00CE26DC">
        <w:rPr>
          <w:iCs/>
        </w:rPr>
        <w:t>;</w:t>
      </w:r>
      <w:r w:rsidR="00476162">
        <w:t xml:space="preserve"> </w:t>
      </w:r>
    </w:p>
    <w:p w14:paraId="7A5F5D56" w14:textId="77777777" w:rsidR="00833D92" w:rsidRPr="00EC214A" w:rsidRDefault="00833D92" w:rsidP="00833D92">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78C9A63" w14:textId="77777777"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280BA268" w14:textId="77777777" w:rsidR="0015382D" w:rsidRDefault="0015382D" w:rsidP="0015382D">
      <w:pPr>
        <w:ind w:left="624"/>
        <w:rPr>
          <w:ins w:id="2396" w:author="Steve Kirkman" w:date="2017-10-16T10:05:00Z"/>
          <w:bCs/>
          <w:i/>
          <w:iCs/>
        </w:rPr>
      </w:pPr>
      <w:ins w:id="2397" w:author="Steve Kirkman" w:date="2017-10-16T10:05:00Z">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ins>
    </w:p>
    <w:p w14:paraId="61622C79" w14:textId="77777777" w:rsidR="00E71D4E" w:rsidRDefault="00E71D4E" w:rsidP="00E71D4E">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0E50FCBF" w14:textId="77777777" w:rsidR="00BD628B" w:rsidRDefault="00BD628B" w:rsidP="00E71D4E">
      <w:pPr>
        <w:ind w:left="624"/>
        <w:rPr>
          <w:ins w:id="2398" w:author="Steve Kirkman" w:date="2017-10-16T10:05:00Z"/>
          <w:bCs/>
        </w:rPr>
      </w:pPr>
      <w:ins w:id="2399" w:author="Steve Kirkman" w:date="2017-10-16T10:05:00Z">
        <w:r>
          <w:rPr>
            <w:bCs/>
            <w:i/>
            <w:iCs/>
          </w:rPr>
          <w:t>Reset Date</w:t>
        </w:r>
        <w:r w:rsidRPr="004641A6">
          <w:rPr>
            <w:bCs/>
            <w:iCs/>
          </w:rPr>
          <w:t xml:space="preserve"> means</w:t>
        </w:r>
        <w:r>
          <w:rPr>
            <w:bCs/>
            <w:iCs/>
          </w:rPr>
          <w:t xml:space="preserve"> the date on which new Regulatory Settings become effective;</w:t>
        </w:r>
      </w:ins>
    </w:p>
    <w:p w14:paraId="53FCD63F" w14:textId="29434F6D" w:rsidR="00FA1BFF" w:rsidRDefault="00FA1BFF" w:rsidP="00E71D4E">
      <w:pPr>
        <w:ind w:left="624"/>
        <w:rPr>
          <w:bCs/>
        </w:rPr>
      </w:pPr>
      <w:r>
        <w:rPr>
          <w:bCs/>
          <w:i/>
          <w:iCs/>
        </w:rPr>
        <w:t xml:space="preserve">Scheduled Quantity </w:t>
      </w:r>
      <w:r w:rsidRPr="003A4847">
        <w:rPr>
          <w:bCs/>
          <w:iCs/>
        </w:rPr>
        <w:t>means</w:t>
      </w:r>
      <w:r>
        <w:rPr>
          <w:bCs/>
          <w:iCs/>
        </w:rPr>
        <w:t xml:space="preserve"> that part of the </w:t>
      </w:r>
      <w:r>
        <w:t xml:space="preserve">aggregate of Shippers’ Nominated Quantities at a Receipt Point </w:t>
      </w:r>
      <w:r w:rsidR="003A4847">
        <w:t xml:space="preserve">for a Day </w:t>
      </w:r>
      <w:r>
        <w:t xml:space="preserve">approved by the Interconnected Party </w:t>
      </w:r>
      <w:r w:rsidR="003A4847">
        <w:t xml:space="preserve">(as the OBA Party) </w:t>
      </w:r>
      <w:del w:id="2400" w:author="Steve Kirkman" w:date="2017-10-16T10:05:00Z">
        <w:r>
          <w:delText>that</w:delText>
        </w:r>
      </w:del>
      <w:ins w:id="2401" w:author="Steve Kirkman" w:date="2017-10-16T10:05:00Z">
        <w:r w:rsidR="002602D0">
          <w:t>and</w:t>
        </w:r>
      </w:ins>
      <w:r>
        <w:t xml:space="preserve"> First Gas</w:t>
      </w:r>
      <w:r w:rsidR="003A4847">
        <w:t xml:space="preserve"> </w:t>
      </w:r>
      <w:del w:id="2402" w:author="Steve Kirkman" w:date="2017-10-16T10:05:00Z">
        <w:r w:rsidR="003A4847">
          <w:delText xml:space="preserve">also approved </w:delText>
        </w:r>
      </w:del>
      <w:r w:rsidR="003A4847">
        <w:t>in accordance with sec</w:t>
      </w:r>
      <w:r w:rsidRPr="00855063">
        <w:rPr>
          <w:i/>
        </w:rPr>
        <w:t xml:space="preserve">tion </w:t>
      </w:r>
      <w:r>
        <w:rPr>
          <w:i/>
        </w:rPr>
        <w:t>4</w:t>
      </w:r>
      <w:r w:rsidR="003A4847">
        <w:rPr>
          <w:i/>
        </w:rPr>
        <w:t xml:space="preserve"> of the Code</w:t>
      </w:r>
      <w:r w:rsidR="003A4847" w:rsidRPr="003A4847">
        <w:t>;</w:t>
      </w:r>
    </w:p>
    <w:p w14:paraId="164AD6FA" w14:textId="77777777" w:rsidR="00E71D4E" w:rsidRPr="00530C8E" w:rsidRDefault="00E71D4E" w:rsidP="00E71D4E">
      <w:pPr>
        <w:ind w:left="624"/>
        <w:rPr>
          <w:del w:id="2403" w:author="Steve Kirkman" w:date="2017-10-16T10:05:00Z"/>
        </w:rPr>
      </w:pPr>
      <w:del w:id="2404" w:author="Steve Kirkman" w:date="2017-10-16T10:05:00Z">
        <w:r w:rsidRPr="00530C8E">
          <w:rPr>
            <w:i/>
          </w:rPr>
          <w:delText xml:space="preserve">Scheduled Maintenance </w:delText>
        </w:r>
        <w:r w:rsidRPr="00530C8E">
          <w:delText>means Maintenance planned and scheduled ahead of time by the Party undertaking it;</w:delText>
        </w:r>
      </w:del>
    </w:p>
    <w:p w14:paraId="5025E825" w14:textId="77777777" w:rsidR="00E71D4E" w:rsidRPr="00530C8E" w:rsidRDefault="00E71D4E" w:rsidP="00E71D4E">
      <w:pPr>
        <w:ind w:left="624"/>
        <w:rPr>
          <w:del w:id="2405" w:author="Steve Kirkman" w:date="2017-10-16T10:05:00Z"/>
          <w:b/>
        </w:rPr>
      </w:pPr>
      <w:del w:id="2406" w:author="Steve Kirkman" w:date="2017-10-16T10:05:00Z">
        <w:r w:rsidRPr="00530C8E">
          <w:rPr>
            <w:bCs/>
            <w:i/>
            <w:iCs/>
          </w:rPr>
          <w:delText>Shipper</w:delText>
        </w:r>
        <w:r w:rsidRPr="00530C8E">
          <w:delText xml:space="preserve"> </w:delText>
        </w:r>
        <w:r w:rsidR="009D4238">
          <w:delText>has the meaning set out in the Code;</w:delText>
        </w:r>
      </w:del>
    </w:p>
    <w:p w14:paraId="25B404D5" w14:textId="77777777" w:rsidR="00E71D4E" w:rsidRPr="00530C8E" w:rsidRDefault="00E71D4E" w:rsidP="00E71D4E">
      <w:pPr>
        <w:ind w:left="624"/>
      </w:pPr>
      <w:r w:rsidRPr="00530C8E">
        <w:rPr>
          <w:i/>
        </w:rPr>
        <w:t>Supplementary Agreement</w:t>
      </w:r>
      <w:r w:rsidRPr="00530C8E">
        <w:t xml:space="preserve"> </w:t>
      </w:r>
      <w:r>
        <w:t xml:space="preserve">has the meaning </w:t>
      </w:r>
      <w:r w:rsidR="00D87011">
        <w:t>set out</w:t>
      </w:r>
      <w:r>
        <w:t xml:space="preserve"> in the Code</w:t>
      </w:r>
      <w:r w:rsidRPr="00530C8E">
        <w:t>;</w:t>
      </w:r>
    </w:p>
    <w:p w14:paraId="5947BD8A" w14:textId="77777777" w:rsidR="00E71D4E" w:rsidRDefault="00E71D4E" w:rsidP="00E71D4E">
      <w:pPr>
        <w:ind w:left="624"/>
        <w:rPr>
          <w:del w:id="2407" w:author="Steve Kirkman" w:date="2017-10-16T10:05:00Z"/>
        </w:rPr>
      </w:pPr>
      <w:del w:id="2408" w:author="Steve Kirkman" w:date="2017-10-16T10:05:00Z">
        <w:r w:rsidRPr="00530C8E">
          <w:rPr>
            <w:i/>
          </w:rPr>
          <w:delText xml:space="preserve">Tax </w:delText>
        </w:r>
        <w:r w:rsidRPr="00530C8E">
          <w:delText>means</w:delText>
        </w:r>
        <w:r w:rsidRPr="000B343E">
          <w:delText xml:space="preserve"> </w:delText>
        </w:r>
        <w:r w:rsidRPr="00C828AE">
          <w:rPr>
            <w:rFonts w:cs="Arial"/>
          </w:rPr>
          <w:delText>any present, new or changed tax, duty, impost, levy</w:delText>
        </w:r>
        <w:r>
          <w:rPr>
            <w:rFonts w:cs="Arial"/>
          </w:rPr>
          <w:delText xml:space="preserve"> or</w:delText>
        </w:r>
        <w:r w:rsidRPr="00C828AE">
          <w:rPr>
            <w:rFonts w:cs="Arial"/>
          </w:rPr>
          <w:delText xml:space="preserve"> charge </w:delText>
        </w:r>
        <w:r w:rsidR="009D4238">
          <w:rPr>
            <w:rFonts w:cs="Arial"/>
          </w:rPr>
          <w:delText>(</w:delText>
        </w:r>
        <w:r w:rsidRPr="00C828AE">
          <w:rPr>
            <w:rFonts w:cs="Arial"/>
          </w:rPr>
          <w:delText xml:space="preserve">excluding income tax) directly or indirectly imposed from time to time by the Government, any other regulatory authority or other body whether before or after the Commencement Date, on or incurred by </w:delText>
        </w:r>
        <w:r w:rsidR="00A64DF4">
          <w:rPr>
            <w:rFonts w:cs="Arial"/>
          </w:rPr>
          <w:delText>First Gas</w:delText>
        </w:r>
        <w:r w:rsidRPr="00C828AE">
          <w:rPr>
            <w:rFonts w:cs="Arial"/>
          </w:rPr>
          <w:delText xml:space="preserve"> (or any of its related companies) directly in respect of the supplies under this Agreement</w:delText>
        </w:r>
        <w:r w:rsidRPr="00530C8E">
          <w:delText>;</w:delText>
        </w:r>
      </w:del>
    </w:p>
    <w:p w14:paraId="303F38C4" w14:textId="77777777" w:rsidR="00E71D4E" w:rsidRPr="00530C8E" w:rsidRDefault="00E71D4E" w:rsidP="00E71D4E">
      <w:pPr>
        <w:ind w:left="624"/>
        <w:rPr>
          <w:del w:id="2409" w:author="Steve Kirkman" w:date="2017-10-16T10:05:00Z"/>
        </w:rPr>
      </w:pPr>
      <w:del w:id="2410" w:author="Steve Kirkman" w:date="2017-10-16T10:05:00Z">
        <w:r w:rsidRPr="00530C8E">
          <w:rPr>
            <w:i/>
          </w:rPr>
          <w:delText>TSA or Transmission Services Agreement</w:delText>
        </w:r>
        <w:r w:rsidR="00ED27DF">
          <w:delText xml:space="preserve"> has the meaning set out in the Code</w:delText>
        </w:r>
        <w:r w:rsidRPr="00530C8E">
          <w:delText>;</w:delText>
        </w:r>
      </w:del>
    </w:p>
    <w:p w14:paraId="062A1FF9" w14:textId="77777777" w:rsidR="00E71D4E" w:rsidRPr="0083062E" w:rsidRDefault="00E71D4E" w:rsidP="00BD628B">
      <w:pPr>
        <w:ind w:left="624"/>
        <w:rPr>
          <w:ins w:id="2411" w:author="Steve Kirkman" w:date="2017-10-16T10:05:00Z"/>
          <w:i/>
        </w:rPr>
      </w:pPr>
      <w:ins w:id="2412" w:author="Steve Kirkman" w:date="2017-10-16T10:05:00Z">
        <w:r w:rsidRPr="00530C8E">
          <w:rPr>
            <w:i/>
          </w:rPr>
          <w:t xml:space="preserve">Tax </w:t>
        </w:r>
        <w:r w:rsidR="00BD628B">
          <w:t xml:space="preserve">has the meaning set out in </w:t>
        </w:r>
        <w:r w:rsidR="00BD628B" w:rsidRPr="004D2D7E">
          <w:rPr>
            <w:i/>
          </w:rPr>
          <w:t>section 12.3</w:t>
        </w:r>
        <w:r w:rsidRPr="00530C8E">
          <w:t>;</w:t>
        </w:r>
      </w:ins>
    </w:p>
    <w:p w14:paraId="1919369A" w14:textId="77777777" w:rsidR="009B2406" w:rsidRDefault="009B2406" w:rsidP="00E71D4E">
      <w:pPr>
        <w:ind w:left="624"/>
        <w:rPr>
          <w:ins w:id="2413" w:author="Steve Kirkman" w:date="2017-10-16T10:05:00Z"/>
        </w:rPr>
      </w:pPr>
      <w:ins w:id="2414" w:author="Steve Kirkman" w:date="2017-10-16T10:05:00Z">
        <w:r>
          <w:rPr>
            <w:i/>
          </w:rPr>
          <w:lastRenderedPageBreak/>
          <w:t>Termination Fee</w:t>
        </w:r>
        <w:r w:rsidRPr="009A4A4A">
          <w:t xml:space="preserve"> </w:t>
        </w:r>
        <w:r>
          <w:t>means, in respect of a Receipt Point where an Interconnection Fee</w:t>
        </w:r>
        <w:r w:rsidR="004148A5">
          <w:t xml:space="preserve"> (or Odorisation Fee)</w:t>
        </w:r>
        <w:r>
          <w:t xml:space="preserve"> is payable, the </w:t>
        </w:r>
        <w:r w:rsidRPr="00F27205">
          <w:t xml:space="preserve">amount </w:t>
        </w:r>
        <w:r>
          <w:t xml:space="preserve">that </w:t>
        </w:r>
        <w:r w:rsidRPr="00F27205">
          <w:t>represent</w:t>
        </w:r>
        <w:r>
          <w:t>s</w:t>
        </w:r>
        <w:r w:rsidRPr="00F27205">
          <w:t xml:space="preserve"> the cost to </w:t>
        </w:r>
        <w:r>
          <w:t>First Gas</w:t>
        </w:r>
        <w:r w:rsidR="004148A5">
          <w:t>, in relation to that Receipt Point,</w:t>
        </w:r>
        <w:r w:rsidRPr="00F27205">
          <w:t xml:space="preserve"> of </w:t>
        </w:r>
        <w:r w:rsidR="004148A5">
          <w:t>First Gas’ Pipeline, any First Gas Equipment and Remote Monitoring Equipment (or any Odorisation Facilities)</w:t>
        </w:r>
        <w:r w:rsidRPr="00F27205">
          <w:t xml:space="preserve"> that remains to be recovered</w:t>
        </w:r>
        <w:r>
          <w:t xml:space="preserve"> at the end of any Year, as determined by First Gas</w:t>
        </w:r>
        <w:r w:rsidRPr="009A4A4A">
          <w:t>;</w:t>
        </w:r>
        <w:r w:rsidR="00BD628B">
          <w:t xml:space="preserve"> and</w:t>
        </w:r>
      </w:ins>
    </w:p>
    <w:p w14:paraId="11FBDA03" w14:textId="77777777" w:rsidR="00E71D4E" w:rsidRPr="00530C8E" w:rsidRDefault="00E71D4E" w:rsidP="00E71D4E">
      <w:pPr>
        <w:ind w:left="624"/>
        <w:rPr>
          <w:del w:id="2415" w:author="Steve Kirkman" w:date="2017-10-16T10:05:00Z"/>
        </w:rPr>
      </w:pPr>
      <w:r w:rsidRPr="00530C8E">
        <w:rPr>
          <w:bCs/>
          <w:i/>
          <w:iCs/>
        </w:rPr>
        <w:t xml:space="preserve">Work Permit </w:t>
      </w:r>
      <w:r w:rsidRPr="00530C8E">
        <w:rPr>
          <w:bCs/>
        </w:rPr>
        <w:t xml:space="preserve">means the relevant </w:t>
      </w:r>
      <w:r w:rsidRPr="00530C8E">
        <w:t xml:space="preserve">permit issued by </w:t>
      </w:r>
      <w:r w:rsidR="00ED27DF">
        <w:t>the Interconnected</w:t>
      </w:r>
      <w:r w:rsidRPr="00530C8E">
        <w:t xml:space="preserve"> Party to </w:t>
      </w:r>
      <w:r w:rsidR="00A64DF4">
        <w:t>First Gas</w:t>
      </w:r>
      <w:del w:id="2416" w:author="Steve Kirkman" w:date="2017-10-16T10:05:00Z">
        <w:r w:rsidRPr="00530C8E">
          <w:delText>,</w:delText>
        </w:r>
      </w:del>
      <w:r w:rsidRPr="00530C8E">
        <w:t xml:space="preserve"> under the </w:t>
      </w:r>
      <w:r w:rsidR="001B3068">
        <w:t>Interconnected</w:t>
      </w:r>
      <w:r w:rsidRPr="00530C8E">
        <w:t xml:space="preserve"> Party’s</w:t>
      </w:r>
      <w:r w:rsidR="00A4777E">
        <w:t xml:space="preserve"> </w:t>
      </w:r>
      <w:ins w:id="2417" w:author="Steve Kirkman" w:date="2017-10-16T10:05:00Z">
        <w:r w:rsidR="00A4777E">
          <w:t>current</w:t>
        </w:r>
        <w:r w:rsidRPr="00530C8E">
          <w:t xml:space="preserve"> </w:t>
        </w:r>
      </w:ins>
      <w:r w:rsidRPr="00530C8E">
        <w:t>“Permit to Work Procedure”</w:t>
      </w:r>
      <w:r w:rsidR="00A4777E">
        <w:t xml:space="preserve"> </w:t>
      </w:r>
      <w:del w:id="2418" w:author="Steve Kirkman" w:date="2017-10-16T10:05:00Z">
        <w:r w:rsidRPr="00530C8E">
          <w:delText xml:space="preserve">(as amended from time to time), allowing </w:delText>
        </w:r>
        <w:r w:rsidR="00A64DF4">
          <w:delText>First Gas</w:delText>
        </w:r>
        <w:r w:rsidRPr="00530C8E">
          <w:delText xml:space="preserve"> to carry out work on </w:delText>
        </w:r>
        <w:r>
          <w:delText>its E</w:delText>
        </w:r>
        <w:r w:rsidRPr="00530C8E">
          <w:delText>quipment; and</w:delText>
        </w:r>
      </w:del>
    </w:p>
    <w:p w14:paraId="77506CB0" w14:textId="1596F75D" w:rsidR="00E71D4E" w:rsidRPr="00530C8E" w:rsidRDefault="00E71D4E" w:rsidP="00E71D4E">
      <w:pPr>
        <w:ind w:left="624"/>
      </w:pPr>
      <w:del w:id="2419" w:author="Steve Kirkman" w:date="2017-10-16T10:05:00Z">
        <w:r w:rsidRPr="00530C8E">
          <w:rPr>
            <w:i/>
          </w:rPr>
          <w:delText>Year</w:delText>
        </w:r>
        <w:r w:rsidRPr="00530C8E">
          <w:delText xml:space="preserve"> means a period of 365 (or 366 in a leap Year) consecutive Days commencing at 0000 hours on the 1</w:delText>
        </w:r>
        <w:r w:rsidRPr="00530C8E">
          <w:rPr>
            <w:vertAlign w:val="superscript"/>
          </w:rPr>
          <w:delText>st</w:delText>
        </w:r>
        <w:r w:rsidRPr="00530C8E">
          <w:delText xml:space="preserve"> </w:delText>
        </w:r>
        <w:r w:rsidR="002C1C64">
          <w:delText>Day</w:delText>
        </w:r>
        <w:r w:rsidRPr="00530C8E">
          <w:delText xml:space="preserve"> of October in each Year and ending at 2400 hours on the 30</w:delText>
        </w:r>
        <w:r w:rsidRPr="00530C8E">
          <w:rPr>
            <w:vertAlign w:val="superscript"/>
          </w:rPr>
          <w:delText>th</w:delText>
        </w:r>
        <w:r w:rsidRPr="00530C8E">
          <w:delText xml:space="preserve"> </w:delText>
        </w:r>
        <w:r w:rsidR="002C1C64">
          <w:delText>Day</w:delText>
        </w:r>
        <w:r w:rsidRPr="00530C8E">
          <w:delText xml:space="preserve"> of September in the following Year provided that the first Year shall be the broken period from 0000 hours on the </w:delText>
        </w:r>
        <w:r>
          <w:delText>Commencement Date</w:delText>
        </w:r>
        <w:r w:rsidR="001B3068">
          <w:delText>, or Gas-on Date</w:delText>
        </w:r>
        <w:r>
          <w:delText xml:space="preserve"> (if not 1 October)</w:delText>
        </w:r>
      </w:del>
      <w:ins w:id="2420" w:author="Steve Kirkman" w:date="2017-10-16T10:05:00Z">
        <w:r w:rsidR="00A4777E">
          <w:t>pursuant</w:t>
        </w:r>
      </w:ins>
      <w:r w:rsidR="00A4777E">
        <w:t xml:space="preserve"> to </w:t>
      </w:r>
      <w:del w:id="2421" w:author="Steve Kirkman" w:date="2017-10-16T10:05:00Z">
        <w:r w:rsidRPr="00530C8E">
          <w:delText>2400 hours on 30</w:delText>
        </w:r>
        <w:r w:rsidRPr="003F5A6D">
          <w:rPr>
            <w:vertAlign w:val="superscript"/>
          </w:rPr>
          <w:delText>th</w:delText>
        </w:r>
        <w:r>
          <w:delText xml:space="preserve"> </w:delText>
        </w:r>
        <w:r w:rsidRPr="00530C8E">
          <w:delText>September</w:delText>
        </w:r>
        <w:r>
          <w:delText xml:space="preserve"> immediately following the Commencement Date</w:delText>
        </w:r>
        <w:r w:rsidR="001B3068">
          <w:delText xml:space="preserve"> or Gas-on Date</w:delText>
        </w:r>
        <w:r w:rsidRPr="00530C8E">
          <w:delText>.</w:delText>
        </w:r>
      </w:del>
      <w:ins w:id="2422" w:author="Steve Kirkman" w:date="2017-10-16T10:05:00Z">
        <w:r w:rsidR="00A4777E" w:rsidRPr="00A4777E">
          <w:rPr>
            <w:i/>
          </w:rPr>
          <w:t>section 13.2</w:t>
        </w:r>
        <w:r w:rsidR="00BD628B">
          <w:t xml:space="preserve">. </w:t>
        </w:r>
      </w:ins>
    </w:p>
    <w:p w14:paraId="6366855C" w14:textId="77777777" w:rsidR="00DA6DFC" w:rsidRDefault="00DA6DFC" w:rsidP="00DA6DFC">
      <w:pPr>
        <w:pStyle w:val="Heading2"/>
      </w:pPr>
      <w:r>
        <w:rPr>
          <w:snapToGrid w:val="0"/>
          <w:lang w:val="en-AU"/>
        </w:rPr>
        <w:t>Construction</w:t>
      </w:r>
    </w:p>
    <w:p w14:paraId="6F170A23" w14:textId="77777777" w:rsidR="00C6575C" w:rsidRDefault="00DA6DFC" w:rsidP="009871BE">
      <w:pPr>
        <w:numPr>
          <w:ilvl w:val="1"/>
          <w:numId w:val="24"/>
        </w:numPr>
      </w:pPr>
      <w:r>
        <w:t>In this Agreement, unless the context otherwise requires:</w:t>
      </w:r>
    </w:p>
    <w:p w14:paraId="61ECDA3F" w14:textId="5B9C55CB" w:rsidR="00C45379" w:rsidRPr="0095206B" w:rsidRDefault="00C45379" w:rsidP="00C45379">
      <w:pPr>
        <w:numPr>
          <w:ilvl w:val="2"/>
          <w:numId w:val="24"/>
        </w:numPr>
      </w:pPr>
      <w:r w:rsidRPr="007968B1">
        <w:rPr>
          <w:snapToGrid w:val="0"/>
        </w:rPr>
        <w:t xml:space="preserve">“inject” includes to cause or allow Gas to flow </w:t>
      </w:r>
      <w:del w:id="2423" w:author="Steve Kirkman" w:date="2017-10-16T10:05:00Z">
        <w:r w:rsidRPr="007968B1">
          <w:rPr>
            <w:snapToGrid w:val="0"/>
          </w:rPr>
          <w:delText xml:space="preserve">into the Transmission System </w:delText>
        </w:r>
      </w:del>
      <w:r w:rsidRPr="007968B1">
        <w:rPr>
          <w:snapToGrid w:val="0"/>
        </w:rPr>
        <w:t xml:space="preserve">at a Receipt Point, and other grammatical forms of “inject” shall be construed accordingly; </w:t>
      </w:r>
    </w:p>
    <w:p w14:paraId="567D94B4" w14:textId="179430A1" w:rsidR="00C45379" w:rsidRPr="00B879E6" w:rsidRDefault="00C45379" w:rsidP="00C45379">
      <w:pPr>
        <w:numPr>
          <w:ilvl w:val="2"/>
          <w:numId w:val="24"/>
        </w:numPr>
        <w:spacing w:after="290" w:line="290" w:lineRule="atLeast"/>
        <w:rPr>
          <w:snapToGrid w:val="0"/>
          <w:lang w:val="en-GB"/>
        </w:rPr>
      </w:pPr>
      <w:r>
        <w:t>“curtail” includes to reduce</w:t>
      </w:r>
      <w:ins w:id="2424" w:author="Steve Kirkman" w:date="2017-10-16T10:05:00Z">
        <w:r w:rsidR="00B85A0B">
          <w:t>,</w:t>
        </w:r>
      </w:ins>
      <w:r>
        <w:t xml:space="preserve"> either partly or to zero and to shut or close </w:t>
      </w:r>
      <w:del w:id="2425" w:author="Steve Kirkman" w:date="2017-10-16T10:05:00Z">
        <w:r>
          <w:delText>dow</w:delText>
        </w:r>
      </w:del>
      <w:ins w:id="2426" w:author="Steve Kirkman" w:date="2017-10-16T10:05:00Z">
        <w:r w:rsidR="00C77155">
          <w:t>down;</w:t>
        </w:r>
        <w:r w:rsidR="0031351B" w:rsidRPr="0031351B">
          <w:rPr>
            <w:snapToGrid w:val="0"/>
          </w:rPr>
          <w:t xml:space="preserve"> </w:t>
        </w:r>
      </w:ins>
    </w:p>
    <w:p w14:paraId="2ABE93DC" w14:textId="77777777" w:rsidR="0031351B" w:rsidRPr="0083062E" w:rsidRDefault="0031351B" w:rsidP="009871BE">
      <w:pPr>
        <w:numPr>
          <w:ilvl w:val="2"/>
          <w:numId w:val="24"/>
        </w:numPr>
        <w:spacing w:after="290" w:line="290" w:lineRule="atLeast"/>
        <w:rPr>
          <w:ins w:id="2427" w:author="Steve Kirkman" w:date="2017-10-16T10:05:00Z"/>
          <w:snapToGrid w:val="0"/>
          <w:lang w:val="en-GB"/>
        </w:rPr>
      </w:pPr>
      <w:ins w:id="2428" w:author="Steve Kirkman" w:date="2017-10-16T10:05:00Z">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w:t>
        </w:r>
        <w:r w:rsidRPr="00F90E24">
          <w:rPr>
            <w:lang w:val="en-AU"/>
          </w:rPr>
          <w:t xml:space="preserve"> </w:t>
        </w:r>
      </w:ins>
    </w:p>
    <w:p w14:paraId="6C3B29EC" w14:textId="77777777" w:rsidR="0031351B" w:rsidRDefault="0031351B" w:rsidP="009871BE">
      <w:pPr>
        <w:numPr>
          <w:ilvl w:val="2"/>
          <w:numId w:val="24"/>
        </w:numPr>
        <w:spacing w:after="290" w:line="290" w:lineRule="atLeast"/>
        <w:rPr>
          <w:ins w:id="2429" w:author="Steve Kirkman" w:date="2017-10-16T10:05:00Z"/>
          <w:snapToGrid w:val="0"/>
          <w:lang w:val="en-GB"/>
        </w:rPr>
      </w:pPr>
      <w:ins w:id="2430" w:author="Steve Kirkman" w:date="2017-10-16T10:05:00Z">
        <w:r>
          <w:rPr>
            <w:snapToGrid w:val="0"/>
            <w:lang w:val="en-GB"/>
          </w:rPr>
          <w:t xml:space="preserve">“scm” is a </w:t>
        </w:r>
        <w:r w:rsidRPr="004848DF">
          <w:rPr>
            <w:snapToGrid w:val="0"/>
            <w:lang w:val="en-GB"/>
          </w:rPr>
          <w:t>reference to a standard cubic metre</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bar absolute</w:t>
        </w:r>
        <w:r>
          <w:rPr>
            <w:snapToGrid w:val="0"/>
            <w:lang w:val="en-GB"/>
          </w:rPr>
          <w:t>;</w:t>
        </w:r>
      </w:ins>
    </w:p>
    <w:p w14:paraId="34C43C1F" w14:textId="77777777" w:rsidR="0031351B" w:rsidRPr="0083062E" w:rsidRDefault="0031351B" w:rsidP="009871BE">
      <w:pPr>
        <w:numPr>
          <w:ilvl w:val="2"/>
          <w:numId w:val="24"/>
        </w:numPr>
        <w:spacing w:after="290" w:line="290" w:lineRule="atLeast"/>
        <w:rPr>
          <w:ins w:id="2431" w:author="Steve Kirkman" w:date="2017-10-16T10:05:00Z"/>
          <w:snapToGrid w:val="0"/>
          <w:lang w:val="en-GB"/>
        </w:rPr>
      </w:pPr>
      <w:ins w:id="2432" w:author="Steve Kirkman" w:date="2017-10-16T10:05:00Z">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ins>
    </w:p>
    <w:p w14:paraId="67432EA0" w14:textId="77777777" w:rsidR="00DA6DFC" w:rsidRPr="00812844" w:rsidRDefault="00DA6DFC" w:rsidP="009871BE">
      <w:pPr>
        <w:numPr>
          <w:ilvl w:val="2"/>
          <w:numId w:val="24"/>
        </w:numPr>
        <w:spacing w:after="290" w:line="290" w:lineRule="atLeast"/>
        <w:rPr>
          <w:snapToGrid w:val="0"/>
          <w:lang w:val="en-GB"/>
        </w:rPr>
      </w:pPr>
      <w:r w:rsidRPr="00F90E24">
        <w:rPr>
          <w:lang w:val="en-AU"/>
        </w:rPr>
        <w:t>all sections of this Agreement</w:t>
      </w:r>
      <w:r w:rsidR="009D5A7C">
        <w:rPr>
          <w:lang w:val="en-AU"/>
        </w:rPr>
        <w:t xml:space="preserve"> apply to</w:t>
      </w:r>
      <w:r w:rsidRPr="00F90E24">
        <w:rPr>
          <w:lang w:val="en-AU"/>
        </w:rPr>
        <w:t xml:space="preserve"> Non-Specification Gas;</w:t>
      </w:r>
    </w:p>
    <w:p w14:paraId="1760A744" w14:textId="77777777" w:rsidR="00DA6DFC" w:rsidRDefault="00DA6DFC" w:rsidP="009871BE">
      <w:pPr>
        <w:numPr>
          <w:ilvl w:val="2"/>
          <w:numId w:val="24"/>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71FD87D5" w14:textId="77777777" w:rsidR="00DA6DFC" w:rsidRDefault="00DA6DFC" w:rsidP="009871BE">
      <w:pPr>
        <w:numPr>
          <w:ilvl w:val="2"/>
          <w:numId w:val="24"/>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14:paraId="2B1A48D6" w14:textId="77777777" w:rsidR="00DA6DFC" w:rsidRDefault="00DA6DFC" w:rsidP="009871BE">
      <w:pPr>
        <w:numPr>
          <w:ilvl w:val="2"/>
          <w:numId w:val="24"/>
        </w:numPr>
        <w:spacing w:after="290" w:line="290" w:lineRule="atLeast"/>
        <w:rPr>
          <w:del w:id="2433" w:author="Steve Kirkman" w:date="2017-10-16T10:05:00Z"/>
          <w:snapToGrid w:val="0"/>
          <w:lang w:val="en-GB"/>
        </w:rPr>
      </w:pPr>
      <w:del w:id="2434" w:author="Steve Kirkman" w:date="2017-10-16T10:05:00Z">
        <w:r w:rsidRPr="004848DF">
          <w:rPr>
            <w:snapToGrid w:val="0"/>
            <w:lang w:val="en-GB"/>
          </w:rPr>
          <w:delText>words importing the singular shall include the plural and vice versa, and words importing one gender shall include the other;</w:delText>
        </w:r>
      </w:del>
    </w:p>
    <w:p w14:paraId="2650F60F" w14:textId="77777777" w:rsidR="00DA6DFC" w:rsidRDefault="00DA6DFC" w:rsidP="009871BE">
      <w:pPr>
        <w:numPr>
          <w:ilvl w:val="2"/>
          <w:numId w:val="24"/>
        </w:numPr>
        <w:spacing w:after="290" w:line="290" w:lineRule="atLeast"/>
        <w:rPr>
          <w:snapToGrid w:val="0"/>
          <w:lang w:val="en-GB"/>
        </w:rPr>
      </w:pPr>
      <w:r w:rsidRPr="004848DF">
        <w:rPr>
          <w:snapToGrid w:val="0"/>
          <w:lang w:val="en-GB"/>
        </w:rPr>
        <w:t xml:space="preserve">a reference to any enactment, regulation, New Zealand Standard or any section of the Code, is a reference to that enactment, regulation, New Zealand Standard or section as amended or substituted </w:t>
      </w:r>
      <w:r w:rsidR="00997DD6">
        <w:rPr>
          <w:snapToGrid w:val="0"/>
          <w:lang w:val="en-GB"/>
        </w:rPr>
        <w:t>from time to time</w:t>
      </w:r>
      <w:r w:rsidRPr="004848DF">
        <w:rPr>
          <w:snapToGrid w:val="0"/>
          <w:lang w:val="en-GB"/>
        </w:rPr>
        <w:t>;</w:t>
      </w:r>
    </w:p>
    <w:p w14:paraId="0AFC64B6" w14:textId="77777777" w:rsidR="00DA6DFC" w:rsidRDefault="00DA6DFC" w:rsidP="009871BE">
      <w:pPr>
        <w:numPr>
          <w:ilvl w:val="2"/>
          <w:numId w:val="24"/>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amendments of, supplements to or replacements of such document;</w:t>
      </w:r>
    </w:p>
    <w:p w14:paraId="2A6903FF" w14:textId="77777777" w:rsidR="00DA6DFC" w:rsidRDefault="00DA6DFC" w:rsidP="009871BE">
      <w:pPr>
        <w:numPr>
          <w:ilvl w:val="2"/>
          <w:numId w:val="24"/>
        </w:numPr>
        <w:spacing w:after="290" w:line="290" w:lineRule="atLeast"/>
        <w:rPr>
          <w:del w:id="2435" w:author="Steve Kirkman" w:date="2017-10-16T10:05:00Z"/>
          <w:snapToGrid w:val="0"/>
          <w:lang w:val="en-GB"/>
        </w:rPr>
      </w:pPr>
      <w:del w:id="2436" w:author="Steve Kirkman" w:date="2017-10-16T10:05:00Z">
        <w:r w:rsidRPr="004848DF">
          <w:rPr>
            <w:snapToGrid w:val="0"/>
            <w:lang w:val="en-GB"/>
          </w:rPr>
          <w:delText>reference to sections</w:delText>
        </w:r>
        <w:r w:rsidR="00997DD6">
          <w:rPr>
            <w:snapToGrid w:val="0"/>
            <w:lang w:val="en-GB"/>
          </w:rPr>
          <w:delText xml:space="preserve"> and</w:delText>
        </w:r>
        <w:r w:rsidRPr="004848DF">
          <w:rPr>
            <w:snapToGrid w:val="0"/>
            <w:lang w:val="en-GB"/>
          </w:rPr>
          <w:delText xml:space="preserve"> schedules</w:delText>
        </w:r>
        <w:r w:rsidR="00997DD6">
          <w:rPr>
            <w:snapToGrid w:val="0"/>
            <w:lang w:val="en-GB"/>
          </w:rPr>
          <w:delText xml:space="preserve"> are references to sections and schedules of this Agreement</w:delText>
        </w:r>
        <w:r w:rsidRPr="004848DF">
          <w:rPr>
            <w:snapToGrid w:val="0"/>
            <w:lang w:val="en-GB"/>
          </w:rPr>
          <w:delText>;</w:delText>
        </w:r>
      </w:del>
    </w:p>
    <w:p w14:paraId="0FB043A1" w14:textId="77777777" w:rsidR="00DA6DFC" w:rsidRDefault="00DA6DFC" w:rsidP="009871BE">
      <w:pPr>
        <w:numPr>
          <w:ilvl w:val="2"/>
          <w:numId w:val="24"/>
        </w:numPr>
        <w:spacing w:after="290" w:line="290" w:lineRule="atLeast"/>
        <w:rPr>
          <w:snapToGrid w:val="0"/>
          <w:lang w:val="en-GB"/>
        </w:rPr>
      </w:pPr>
      <w:r w:rsidRPr="004848DF">
        <w:rPr>
          <w:snapToGrid w:val="0"/>
          <w:lang w:val="en-GB"/>
        </w:rPr>
        <w:t>references to a Party includes its respective successors and permitted assignees;</w:t>
      </w:r>
    </w:p>
    <w:p w14:paraId="781F4316" w14:textId="77777777" w:rsidR="0031351B" w:rsidRDefault="0031351B" w:rsidP="0031351B">
      <w:pPr>
        <w:numPr>
          <w:ilvl w:val="2"/>
          <w:numId w:val="24"/>
        </w:numPr>
        <w:rPr>
          <w:ins w:id="2437" w:author="Steve Kirkman" w:date="2017-10-16T10:05:00Z"/>
          <w:snapToGrid w:val="0"/>
        </w:rPr>
      </w:pPr>
      <w:ins w:id="2438" w:author="Steve Kirkman" w:date="2017-10-16T10:05:00Z">
        <w:r w:rsidRPr="007968B1">
          <w:rPr>
            <w:snapToGrid w:val="0"/>
          </w:rPr>
          <w:t>the singular includes the plural and vice versa;</w:t>
        </w:r>
      </w:ins>
    </w:p>
    <w:p w14:paraId="625DADC2" w14:textId="21BEE49B" w:rsidR="0031351B" w:rsidRPr="00B82095" w:rsidRDefault="0031351B" w:rsidP="0031351B">
      <w:pPr>
        <w:numPr>
          <w:ilvl w:val="2"/>
          <w:numId w:val="24"/>
        </w:numPr>
        <w:rPr>
          <w:ins w:id="2439" w:author="Steve Kirkman" w:date="2017-10-16T10:05:00Z"/>
          <w:snapToGrid w:val="0"/>
        </w:rPr>
      </w:pPr>
      <w:r w:rsidRPr="00B82095">
        <w:rPr>
          <w:snapToGrid w:val="0"/>
        </w:rPr>
        <w:lastRenderedPageBreak/>
        <w:t xml:space="preserve">any </w:t>
      </w:r>
      <w:del w:id="2440" w:author="Steve Kirkman" w:date="2017-10-16T10:05:00Z">
        <w:r w:rsidR="00DA6DFC" w:rsidRPr="004848DF">
          <w:rPr>
            <w:snapToGrid w:val="0"/>
            <w:lang w:val="en-GB"/>
          </w:rPr>
          <w:delText>obligation not to do anything</w:delText>
        </w:r>
      </w:del>
      <w:ins w:id="2441" w:author="Steve Kirkman" w:date="2017-10-16T10:05:00Z">
        <w:r w:rsidRPr="00B82095">
          <w:rPr>
            <w:snapToGrid w:val="0"/>
          </w:rPr>
          <w:t>derivation of a defined term</w:t>
        </w:r>
        <w:r>
          <w:rPr>
            <w:snapToGrid w:val="0"/>
          </w:rPr>
          <w:t xml:space="preserve"> or “inject” or “curtail</w:t>
        </w:r>
      </w:ins>
      <w:r w:rsidRPr="00B82095">
        <w:rPr>
          <w:snapToGrid w:val="0"/>
        </w:rPr>
        <w:t xml:space="preserve"> shall </w:t>
      </w:r>
      <w:del w:id="2442" w:author="Steve Kirkman" w:date="2017-10-16T10:05:00Z">
        <w:r w:rsidR="00DA6DFC" w:rsidRPr="004848DF">
          <w:rPr>
            <w:snapToGrid w:val="0"/>
            <w:lang w:val="en-GB"/>
          </w:rPr>
          <w:delText>be deemed to include an obligation not to suffer, permit or cause</w:delText>
        </w:r>
      </w:del>
      <w:ins w:id="2443" w:author="Steve Kirkman" w:date="2017-10-16T10:05:00Z">
        <w:r w:rsidRPr="00B82095">
          <w:rPr>
            <w:snapToGrid w:val="0"/>
          </w:rPr>
          <w:t>have a corresponding meaning;</w:t>
        </w:r>
      </w:ins>
    </w:p>
    <w:p w14:paraId="3EDFD49A" w14:textId="77777777" w:rsidR="0031351B" w:rsidRDefault="0031351B" w:rsidP="009871BE">
      <w:pPr>
        <w:numPr>
          <w:ilvl w:val="2"/>
          <w:numId w:val="24"/>
        </w:numPr>
        <w:spacing w:after="290" w:line="290" w:lineRule="atLeast"/>
        <w:rPr>
          <w:ins w:id="2444" w:author="Steve Kirkman" w:date="2017-10-16T10:05:00Z"/>
          <w:snapToGrid w:val="0"/>
          <w:lang w:val="en-GB"/>
        </w:rPr>
      </w:pPr>
      <w:ins w:id="2445" w:author="Steve Kirkman" w:date="2017-10-16T10:05:00Z">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unless specified otherwise;</w:t>
        </w:r>
      </w:ins>
    </w:p>
    <w:p w14:paraId="2BEBEBB7" w14:textId="77777777" w:rsidR="00DA6DFC" w:rsidRDefault="0031351B" w:rsidP="009871BE">
      <w:pPr>
        <w:numPr>
          <w:ilvl w:val="2"/>
          <w:numId w:val="24"/>
        </w:numPr>
        <w:spacing w:after="290" w:line="290" w:lineRule="atLeast"/>
        <w:rPr>
          <w:snapToGrid w:val="0"/>
          <w:lang w:val="en-GB"/>
        </w:rPr>
      </w:pPr>
      <w:ins w:id="2446" w:author="Steve Kirkman" w:date="2017-10-16T10:05:00Z">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w:t>
        </w:r>
      </w:ins>
      <w:r w:rsidRPr="007968B1">
        <w:rPr>
          <w:snapToGrid w:val="0"/>
        </w:rPr>
        <w:t xml:space="preserve"> that thing to be done</w:t>
      </w:r>
      <w:r w:rsidR="00DA6DFC" w:rsidRPr="004848DF">
        <w:rPr>
          <w:snapToGrid w:val="0"/>
          <w:lang w:val="en-GB"/>
        </w:rPr>
        <w:t>;</w:t>
      </w:r>
    </w:p>
    <w:p w14:paraId="3354DB56" w14:textId="77777777" w:rsidR="00AB182B" w:rsidRDefault="00DA6DFC" w:rsidP="009871BE">
      <w:pPr>
        <w:numPr>
          <w:ilvl w:val="2"/>
          <w:numId w:val="24"/>
        </w:numPr>
        <w:spacing w:after="290" w:line="290" w:lineRule="atLeast"/>
        <w:rPr>
          <w:del w:id="2447" w:author="Steve Kirkman" w:date="2017-10-16T10:05:00Z"/>
          <w:snapToGrid w:val="0"/>
          <w:lang w:val="en-GB"/>
        </w:rPr>
      </w:pPr>
      <w:del w:id="2448" w:author="Steve Kirkman" w:date="2017-10-16T10:05:00Z">
        <w:r w:rsidRPr="004848DF">
          <w:rPr>
            <w:snapToGrid w:val="0"/>
            <w:lang w:val="en-GB"/>
          </w:rPr>
          <w:delText xml:space="preserve">any reference to a standard cubic metre </w:delText>
        </w:r>
        <w:r w:rsidR="002F5DDB">
          <w:rPr>
            <w:snapToGrid w:val="0"/>
            <w:lang w:val="en-GB"/>
          </w:rPr>
          <w:delText>(</w:delText>
        </w:r>
        <w:r w:rsidR="002F5DDB" w:rsidRPr="00641F76">
          <w:rPr>
            <w:i/>
            <w:snapToGrid w:val="0"/>
            <w:lang w:val="en-GB"/>
          </w:rPr>
          <w:delText>scm</w:delText>
        </w:r>
        <w:r w:rsidR="002F5DDB">
          <w:rPr>
            <w:snapToGrid w:val="0"/>
            <w:lang w:val="en-GB"/>
          </w:rPr>
          <w:delText xml:space="preserve">) </w:delText>
        </w:r>
        <w:r w:rsidRPr="004848DF">
          <w:rPr>
            <w:snapToGrid w:val="0"/>
            <w:lang w:val="en-GB"/>
          </w:rPr>
          <w:delText>means a cubic metre of gas at New Zealand gas industry standard conditions of temperature and pressure, currently 15 degrees Celsius and 1.01325 bar absolute;</w:delText>
        </w:r>
        <w:r w:rsidR="00C45379">
          <w:rPr>
            <w:snapToGrid w:val="0"/>
            <w:lang w:val="en-GB"/>
          </w:rPr>
          <w:delText xml:space="preserve"> </w:delText>
        </w:r>
      </w:del>
    </w:p>
    <w:p w14:paraId="14BEA82B" w14:textId="596F4197" w:rsidR="0031351B" w:rsidRDefault="0031351B" w:rsidP="009871BE">
      <w:pPr>
        <w:numPr>
          <w:ilvl w:val="2"/>
          <w:numId w:val="24"/>
        </w:numPr>
        <w:spacing w:after="290" w:line="290" w:lineRule="atLeast"/>
        <w:rPr>
          <w:ins w:id="2449" w:author="Steve Kirkman" w:date="2017-10-16T10:05:00Z"/>
          <w:snapToGrid w:val="0"/>
          <w:lang w:val="en-GB"/>
        </w:rPr>
      </w:pPr>
      <w:r w:rsidRPr="007968B1">
        <w:rPr>
          <w:snapToGrid w:val="0"/>
        </w:rPr>
        <w:t xml:space="preserve">any reference to a </w:t>
      </w:r>
      <w:del w:id="2450" w:author="Steve Kirkman" w:date="2017-10-16T10:05:00Z">
        <w:r w:rsidR="00AB182B" w:rsidRPr="007968B1">
          <w:rPr>
            <w:snapToGrid w:val="0"/>
          </w:rPr>
          <w:delText>"quantity of Gas”</w:delText>
        </w:r>
      </w:del>
      <w:ins w:id="2451" w:author="Steve Kirkman" w:date="2017-10-16T10:05:00Z">
        <w:r w:rsidRPr="007968B1">
          <w:rPr>
            <w:snapToGrid w:val="0"/>
          </w:rPr>
          <w:t xml:space="preserve">range of sections </w:t>
        </w:r>
        <w:r>
          <w:rPr>
            <w:snapToGrid w:val="0"/>
          </w:rPr>
          <w:t>includes</w:t>
        </w:r>
        <w:r w:rsidRPr="007968B1">
          <w:rPr>
            <w:snapToGrid w:val="0"/>
          </w:rPr>
          <w:t xml:space="preserve"> the first and last sections referenced</w:t>
        </w:r>
        <w:r w:rsidR="00DA6DFC" w:rsidRPr="004848DF">
          <w:rPr>
            <w:snapToGrid w:val="0"/>
            <w:lang w:val="en-GB"/>
          </w:rPr>
          <w:t>;</w:t>
        </w:r>
      </w:ins>
    </w:p>
    <w:p w14:paraId="7146478B" w14:textId="1C342569" w:rsidR="00AB182B" w:rsidRDefault="0031351B" w:rsidP="009871BE">
      <w:pPr>
        <w:numPr>
          <w:ilvl w:val="2"/>
          <w:numId w:val="24"/>
        </w:numPr>
        <w:spacing w:after="290" w:line="290" w:lineRule="atLeast"/>
        <w:rPr>
          <w:snapToGrid w:val="0"/>
          <w:lang w:val="en-GB"/>
        </w:rPr>
      </w:pPr>
      <w:ins w:id="2452" w:author="Steve Kirkman" w:date="2017-10-16T10:05:00Z">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w:t>
        </w:r>
      </w:ins>
      <w:r w:rsidRPr="007968B1">
        <w:rPr>
          <w:snapToGrid w:val="0"/>
        </w:rPr>
        <w:t xml:space="preserve"> is</w:t>
      </w:r>
      <w:del w:id="2453" w:author="Steve Kirkman" w:date="2017-10-16T10:05:00Z">
        <w:r w:rsidR="00AB182B" w:rsidRPr="007968B1">
          <w:rPr>
            <w:snapToGrid w:val="0"/>
          </w:rPr>
          <w:delText xml:space="preserve"> a reference to </w:delText>
        </w:r>
        <w:r w:rsidR="00AB182B">
          <w:rPr>
            <w:snapToGrid w:val="0"/>
          </w:rPr>
          <w:delText xml:space="preserve">the energy equivalent of Gas (expressed in </w:delText>
        </w:r>
        <w:r w:rsidR="00AB182B" w:rsidRPr="007968B1">
          <w:rPr>
            <w:snapToGrid w:val="0"/>
          </w:rPr>
          <w:delText>GJ</w:delText>
        </w:r>
        <w:r w:rsidR="00AB182B">
          <w:rPr>
            <w:snapToGrid w:val="0"/>
          </w:rPr>
          <w:delText xml:space="preserve">) </w:delText>
        </w:r>
        <w:r w:rsidR="00AB182B" w:rsidRPr="007968B1">
          <w:rPr>
            <w:snapToGrid w:val="0"/>
          </w:rPr>
          <w:delText>unless otherwise stated</w:delText>
        </w:r>
        <w:r w:rsidR="00AB182B">
          <w:rPr>
            <w:snapToGrid w:val="0"/>
          </w:rPr>
          <w:delText>;</w:delText>
        </w:r>
        <w:r w:rsidR="00AB182B">
          <w:rPr>
            <w:snapToGrid w:val="0"/>
            <w:lang w:val="en-GB"/>
          </w:rPr>
          <w:delText xml:space="preserve"> </w:delText>
        </w:r>
        <w:r w:rsidR="00C45379">
          <w:rPr>
            <w:snapToGrid w:val="0"/>
            <w:lang w:val="en-GB"/>
          </w:rPr>
          <w:delText>and</w:delText>
        </w:r>
      </w:del>
      <w:ins w:id="2454" w:author="Steve Kirkman" w:date="2017-10-16T10:05:00Z">
        <w:r w:rsidRPr="007968B1">
          <w:rPr>
            <w:snapToGrid w:val="0"/>
          </w:rPr>
          <w:t>, GMT + 1200 hours), be references to New Zealand statutory time (that is, including adjustments for New Zealand daylight savings time;</w:t>
        </w:r>
        <w:r w:rsidR="00C45379">
          <w:rPr>
            <w:snapToGrid w:val="0"/>
            <w:lang w:val="en-GB"/>
          </w:rPr>
          <w:t xml:space="preserve"> </w:t>
        </w:r>
      </w:ins>
    </w:p>
    <w:p w14:paraId="30339C1A" w14:textId="6C5D439F" w:rsidR="0031351B" w:rsidRDefault="0031351B" w:rsidP="0031351B">
      <w:pPr>
        <w:numPr>
          <w:ilvl w:val="2"/>
          <w:numId w:val="24"/>
        </w:numPr>
        <w:rPr>
          <w:snapToGrid w:val="0"/>
        </w:rPr>
      </w:pPr>
      <w:ins w:id="2455" w:author="Steve Kirkman" w:date="2017-10-16T10:05:00Z">
        <w:r w:rsidRPr="007968B1">
          <w:rPr>
            <w:snapToGrid w:val="0"/>
          </w:rPr>
          <w:t>any reference to “</w:t>
        </w:r>
        <w:r>
          <w:rPr>
            <w:snapToGrid w:val="0"/>
          </w:rPr>
          <w:t>includes</w:t>
        </w:r>
        <w:r w:rsidRPr="007968B1">
          <w:rPr>
            <w:snapToGrid w:val="0"/>
          </w:rPr>
          <w:t>”</w:t>
        </w:r>
        <w:r>
          <w:rPr>
            <w:snapToGrid w:val="0"/>
          </w:rPr>
          <w:t xml:space="preserve">, </w:t>
        </w:r>
      </w:ins>
      <w:r>
        <w:rPr>
          <w:snapToGrid w:val="0"/>
        </w:rPr>
        <w:t xml:space="preserve">“including” </w:t>
      </w:r>
      <w:del w:id="2456" w:author="Steve Kirkman" w:date="2017-10-16T10:05:00Z">
        <w:r w:rsidR="00997DD6">
          <w:rPr>
            <w:snapToGrid w:val="0"/>
            <w:lang w:val="en-GB"/>
          </w:rPr>
          <w:delText>and</w:delText>
        </w:r>
      </w:del>
      <w:ins w:id="2457" w:author="Steve Kirkman" w:date="2017-10-16T10:05:00Z">
        <w:r>
          <w:rPr>
            <w:snapToGrid w:val="0"/>
          </w:rPr>
          <w:t>or</w:t>
        </w:r>
      </w:ins>
      <w:r>
        <w:rPr>
          <w:snapToGrid w:val="0"/>
        </w:rPr>
        <w:t xml:space="preserve"> similar </w:t>
      </w:r>
      <w:del w:id="2458" w:author="Steve Kirkman" w:date="2017-10-16T10:05:00Z">
        <w:r w:rsidR="00997DD6">
          <w:rPr>
            <w:snapToGrid w:val="0"/>
            <w:lang w:val="en-GB"/>
          </w:rPr>
          <w:delText>words means “including but not limited to”</w:delText>
        </w:r>
        <w:r w:rsidR="00C45379">
          <w:rPr>
            <w:snapToGrid w:val="0"/>
            <w:lang w:val="en-GB"/>
          </w:rPr>
          <w:delText>.</w:delText>
        </w:r>
      </w:del>
      <w:ins w:id="2459" w:author="Steve Kirkman" w:date="2017-10-16T10:05:00Z">
        <w:r w:rsidRPr="007968B1">
          <w:rPr>
            <w:snapToGrid w:val="0"/>
          </w:rPr>
          <w:t xml:space="preserve">shall </w:t>
        </w:r>
        <w:r>
          <w:rPr>
            <w:snapToGrid w:val="0"/>
          </w:rPr>
          <w:t>imply no limitation; and</w:t>
        </w:r>
      </w:ins>
    </w:p>
    <w:p w14:paraId="46F86DFB" w14:textId="77777777" w:rsidR="00DA6DFC" w:rsidRPr="0031351B" w:rsidRDefault="0031351B" w:rsidP="0031351B">
      <w:pPr>
        <w:numPr>
          <w:ilvl w:val="2"/>
          <w:numId w:val="24"/>
        </w:numPr>
        <w:spacing w:after="290" w:line="290" w:lineRule="atLeast"/>
        <w:rPr>
          <w:ins w:id="2460" w:author="Steve Kirkman" w:date="2017-10-16T10:05:00Z"/>
          <w:snapToGrid w:val="0"/>
          <w:lang w:val="en-GB"/>
        </w:rPr>
      </w:pPr>
      <w:ins w:id="2461" w:author="Steve Kirkman" w:date="2017-10-16T10:05:00Z">
        <w:r w:rsidRPr="0031351B">
          <w:rPr>
            <w:snapToGrid w:val="0"/>
          </w:rPr>
          <w:t>any reference to “law” includes all statutes, regulations, codes of practice and local authority rules</w:t>
        </w:r>
        <w:r w:rsidR="00C45379" w:rsidRPr="0031351B">
          <w:rPr>
            <w:snapToGrid w:val="0"/>
            <w:lang w:val="en-GB"/>
          </w:rPr>
          <w:t>.</w:t>
        </w:r>
      </w:ins>
    </w:p>
    <w:p w14:paraId="43A01C89" w14:textId="77777777" w:rsidR="00DA6DFC" w:rsidRDefault="00DA6DFC" w:rsidP="00487181">
      <w:pPr>
        <w:spacing w:after="290" w:line="290" w:lineRule="atLeast"/>
        <w:ind w:left="1247"/>
        <w:rPr>
          <w:snapToGrid w:val="0"/>
          <w:lang w:val="en-GB"/>
        </w:rPr>
      </w:pPr>
    </w:p>
    <w:p w14:paraId="70739240" w14:textId="77777777"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23204C38" w14:textId="77777777" w:rsidTr="00EB4B5E">
        <w:trPr>
          <w:cantSplit/>
        </w:trPr>
        <w:tc>
          <w:tcPr>
            <w:tcW w:w="4536" w:type="dxa"/>
            <w:tcBorders>
              <w:top w:val="nil"/>
              <w:left w:val="nil"/>
              <w:bottom w:val="nil"/>
              <w:right w:val="nil"/>
            </w:tcBorders>
          </w:tcPr>
          <w:p w14:paraId="1CBEA354"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588C8D94"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117796D0" w14:textId="77777777" w:rsidTr="00EB4B5E">
        <w:trPr>
          <w:cantSplit/>
        </w:trPr>
        <w:tc>
          <w:tcPr>
            <w:tcW w:w="4536" w:type="dxa"/>
            <w:tcBorders>
              <w:top w:val="nil"/>
              <w:left w:val="nil"/>
              <w:bottom w:val="nil"/>
              <w:right w:val="nil"/>
            </w:tcBorders>
          </w:tcPr>
          <w:p w14:paraId="2918D7F0" w14:textId="77777777" w:rsidR="003200FE" w:rsidRPr="00F27205" w:rsidRDefault="003200FE" w:rsidP="00EB4B5E">
            <w:r w:rsidRPr="00F27205">
              <w:t>____________________________</w:t>
            </w:r>
            <w:r w:rsidRPr="00F27205">
              <w:br/>
              <w:t>Signature of authorised signatory</w:t>
            </w:r>
          </w:p>
          <w:p w14:paraId="3920D2A0" w14:textId="77777777" w:rsidR="003200FE" w:rsidRPr="00F27205" w:rsidRDefault="003200FE" w:rsidP="00EB4B5E"/>
          <w:p w14:paraId="3B3D260F" w14:textId="77777777" w:rsidR="003200FE" w:rsidRPr="00F27205" w:rsidRDefault="003200FE" w:rsidP="00EB4B5E">
            <w:r w:rsidRPr="00F27205">
              <w:t>_____________________________</w:t>
            </w:r>
            <w:r w:rsidRPr="00F27205">
              <w:br/>
              <w:t>Name of authorised signatory</w:t>
            </w:r>
          </w:p>
          <w:p w14:paraId="33E9D070" w14:textId="77777777" w:rsidR="003200FE" w:rsidRPr="00F27205" w:rsidRDefault="003200FE" w:rsidP="00EB4B5E"/>
          <w:p w14:paraId="2BEE1B00" w14:textId="77777777" w:rsidR="003200FE" w:rsidRPr="00F27205" w:rsidRDefault="003200FE" w:rsidP="00EB4B5E"/>
          <w:p w14:paraId="688E9F52" w14:textId="77777777" w:rsidR="003200FE" w:rsidRPr="00F27205" w:rsidRDefault="003200FE" w:rsidP="00EB4B5E"/>
          <w:p w14:paraId="42830234" w14:textId="77777777" w:rsidR="003200FE" w:rsidRPr="00F27205" w:rsidRDefault="003200FE" w:rsidP="00EB4B5E"/>
        </w:tc>
        <w:tc>
          <w:tcPr>
            <w:tcW w:w="4185" w:type="dxa"/>
            <w:tcBorders>
              <w:top w:val="nil"/>
              <w:left w:val="nil"/>
              <w:bottom w:val="nil"/>
              <w:right w:val="nil"/>
            </w:tcBorders>
          </w:tcPr>
          <w:p w14:paraId="36F85092" w14:textId="77777777" w:rsidR="003200FE" w:rsidRPr="00F27205" w:rsidRDefault="003200FE" w:rsidP="00EB4B5E">
            <w:r w:rsidRPr="00F27205">
              <w:t>__________________________</w:t>
            </w:r>
            <w:r w:rsidRPr="00F27205">
              <w:br/>
              <w:t>Signature of authorised signatory</w:t>
            </w:r>
          </w:p>
          <w:p w14:paraId="6F37B60C" w14:textId="77777777" w:rsidR="003200FE" w:rsidRPr="00F27205" w:rsidRDefault="003200FE" w:rsidP="00EB4B5E"/>
          <w:p w14:paraId="474FCF5D" w14:textId="77777777" w:rsidR="003200FE" w:rsidRPr="00F27205" w:rsidRDefault="003200FE" w:rsidP="00EB4B5E">
            <w:r w:rsidRPr="00F27205">
              <w:t>_____________________________</w:t>
            </w:r>
            <w:r w:rsidRPr="00F27205">
              <w:br/>
              <w:t>Name of authorised signatory</w:t>
            </w:r>
          </w:p>
          <w:p w14:paraId="5BD2F6EE" w14:textId="77777777" w:rsidR="003200FE" w:rsidRPr="00F27205" w:rsidRDefault="003200FE" w:rsidP="00EB4B5E"/>
          <w:p w14:paraId="4757E1A0" w14:textId="77777777" w:rsidR="003200FE" w:rsidRPr="00F27205" w:rsidRDefault="003200FE" w:rsidP="00EB4B5E"/>
        </w:tc>
      </w:tr>
    </w:tbl>
    <w:p w14:paraId="33E15B51"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2462" w:name="_Toc105394750"/>
      <w:bookmarkStart w:id="2463" w:name="_Toc105394975"/>
      <w:bookmarkStart w:id="2464" w:name="_Toc114469947"/>
      <w:bookmarkStart w:id="2465" w:name="_Toc495310847"/>
      <w:bookmarkStart w:id="2466" w:name="_Toc490154987"/>
      <w:r w:rsidRPr="00530C8E">
        <w:rPr>
          <w:snapToGrid w:val="0"/>
          <w:lang w:val="en-AU"/>
        </w:rPr>
        <w:lastRenderedPageBreak/>
        <w:t xml:space="preserve">schedule </w:t>
      </w:r>
      <w:r w:rsidR="00C13341">
        <w:rPr>
          <w:snapToGrid w:val="0"/>
          <w:lang w:val="en-AU"/>
        </w:rPr>
        <w:t>one</w:t>
      </w:r>
      <w:bookmarkEnd w:id="2462"/>
      <w:bookmarkEnd w:id="2463"/>
      <w:bookmarkEnd w:id="2464"/>
      <w:r w:rsidR="00410622" w:rsidRPr="00530C8E">
        <w:rPr>
          <w:snapToGrid w:val="0"/>
          <w:lang w:val="en-AU"/>
        </w:rPr>
        <w:t>:</w:t>
      </w:r>
      <w:bookmarkStart w:id="2467" w:name="_Toc106707644"/>
      <w:bookmarkStart w:id="2468"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2469" w:name="_Toc106508872"/>
      <w:bookmarkStart w:id="2470" w:name="_Toc106707645"/>
      <w:bookmarkStart w:id="2471" w:name="_Toc107197946"/>
      <w:bookmarkStart w:id="2472" w:name="_Toc107311565"/>
      <w:bookmarkStart w:id="2473" w:name="_Toc107311615"/>
      <w:bookmarkStart w:id="2474" w:name="_Toc105394756"/>
      <w:bookmarkStart w:id="2475" w:name="_Toc105394981"/>
      <w:bookmarkEnd w:id="2215"/>
      <w:bookmarkEnd w:id="2465"/>
      <w:bookmarkEnd w:id="2467"/>
      <w:bookmarkEnd w:id="2468"/>
      <w:bookmarkEnd w:id="2466"/>
    </w:p>
    <w:bookmarkEnd w:id="2469"/>
    <w:bookmarkEnd w:id="2470"/>
    <w:bookmarkEnd w:id="2471"/>
    <w:bookmarkEnd w:id="2472"/>
    <w:bookmarkEnd w:id="2473"/>
    <w:p w14:paraId="6778FD47" w14:textId="77777777"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14:paraId="258CF060" w14:textId="77777777" w:rsidTr="00481727">
        <w:tc>
          <w:tcPr>
            <w:tcW w:w="4531" w:type="dxa"/>
          </w:tcPr>
          <w:p w14:paraId="2799783E" w14:textId="77777777"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14:paraId="45A6A822" w14:textId="77777777"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14:paraId="07BA5C00" w14:textId="77777777" w:rsidTr="00481727">
        <w:tc>
          <w:tcPr>
            <w:tcW w:w="4531" w:type="dxa"/>
          </w:tcPr>
          <w:p w14:paraId="2AEE6C6A" w14:textId="77777777"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14:paraId="17C1FAAC" w14:textId="77777777" w:rsidR="00C13341" w:rsidRPr="00F27205" w:rsidRDefault="00C13341" w:rsidP="001C5E07">
            <w:pPr>
              <w:spacing w:beforeLines="20" w:before="48" w:afterLines="20" w:after="48" w:line="240" w:lineRule="auto"/>
              <w:jc w:val="center"/>
              <w:rPr>
                <w:caps/>
              </w:rPr>
            </w:pPr>
          </w:p>
        </w:tc>
      </w:tr>
      <w:tr w:rsidR="0083521B" w:rsidRPr="00F27205" w14:paraId="6DB5F2CB" w14:textId="77777777" w:rsidTr="00481727">
        <w:trPr>
          <w:ins w:id="2476" w:author="Steve Kirkman" w:date="2017-10-16T10:05:00Z"/>
        </w:trPr>
        <w:tc>
          <w:tcPr>
            <w:tcW w:w="4531" w:type="dxa"/>
          </w:tcPr>
          <w:p w14:paraId="1368125E" w14:textId="77777777" w:rsidR="0083521B" w:rsidRDefault="0083521B" w:rsidP="0022038A">
            <w:pPr>
              <w:spacing w:beforeLines="20" w:before="48" w:afterLines="20" w:after="48" w:line="240" w:lineRule="auto"/>
              <w:rPr>
                <w:ins w:id="2477" w:author="Steve Kirkman" w:date="2017-10-16T10:05:00Z"/>
                <w:b/>
              </w:rPr>
            </w:pPr>
            <w:ins w:id="2478" w:author="Steve Kirkman" w:date="2017-10-16T10:05:00Z">
              <w:r>
                <w:rPr>
                  <w:b/>
                </w:rPr>
                <w:t>Status as at Commencement Date</w:t>
              </w:r>
            </w:ins>
          </w:p>
        </w:tc>
        <w:tc>
          <w:tcPr>
            <w:tcW w:w="4678" w:type="dxa"/>
          </w:tcPr>
          <w:p w14:paraId="1A9553A0" w14:textId="77777777" w:rsidR="0083521B" w:rsidRDefault="0083521B" w:rsidP="00481727">
            <w:pPr>
              <w:spacing w:beforeLines="20" w:before="48" w:afterLines="20" w:after="48" w:line="240" w:lineRule="auto"/>
              <w:jc w:val="center"/>
              <w:rPr>
                <w:ins w:id="2479" w:author="Steve Kirkman" w:date="2017-10-16T10:05:00Z"/>
              </w:rPr>
            </w:pPr>
            <w:ins w:id="2480" w:author="Steve Kirkman" w:date="2017-10-16T10:05:00Z">
              <w:r>
                <w:t>Existing</w:t>
              </w:r>
            </w:ins>
          </w:p>
        </w:tc>
      </w:tr>
      <w:tr w:rsidR="0022038A" w:rsidRPr="00F27205" w14:paraId="2CE5D445" w14:textId="77777777" w:rsidTr="00481727">
        <w:tc>
          <w:tcPr>
            <w:tcW w:w="4531" w:type="dxa"/>
          </w:tcPr>
          <w:p w14:paraId="7830557F" w14:textId="77777777" w:rsidR="0022038A" w:rsidRPr="00F27205" w:rsidRDefault="0022038A" w:rsidP="0022038A">
            <w:pPr>
              <w:spacing w:beforeLines="20" w:before="48" w:afterLines="20" w:after="48" w:line="240" w:lineRule="auto"/>
              <w:rPr>
                <w:caps/>
              </w:rPr>
            </w:pPr>
            <w:r>
              <w:rPr>
                <w:b/>
              </w:rPr>
              <w:t>Interconnection Fee</w:t>
            </w:r>
          </w:p>
        </w:tc>
        <w:tc>
          <w:tcPr>
            <w:tcW w:w="4678" w:type="dxa"/>
          </w:tcPr>
          <w:p w14:paraId="714CDDCC" w14:textId="77777777" w:rsidR="0022038A" w:rsidRPr="00F27205" w:rsidRDefault="0022038A" w:rsidP="00481727">
            <w:pPr>
              <w:spacing w:beforeLines="20" w:before="48" w:afterLines="20" w:after="48" w:line="240" w:lineRule="auto"/>
              <w:jc w:val="center"/>
              <w:rPr>
                <w:caps/>
              </w:rPr>
            </w:pPr>
            <w:r>
              <w:t>$[    ] per Day</w:t>
            </w:r>
          </w:p>
        </w:tc>
      </w:tr>
      <w:tr w:rsidR="0022038A" w:rsidRPr="00F27205" w14:paraId="0531FAFF" w14:textId="77777777" w:rsidTr="00481727">
        <w:tc>
          <w:tcPr>
            <w:tcW w:w="4531" w:type="dxa"/>
          </w:tcPr>
          <w:p w14:paraId="080D29F8" w14:textId="77777777" w:rsidR="0022038A" w:rsidRPr="00F27205" w:rsidRDefault="0022038A" w:rsidP="0022038A">
            <w:pPr>
              <w:spacing w:beforeLines="20" w:before="48" w:afterLines="20" w:after="48" w:line="240" w:lineRule="auto"/>
              <w:rPr>
                <w:b/>
              </w:rPr>
            </w:pPr>
            <w:r>
              <w:rPr>
                <w:b/>
              </w:rPr>
              <w:t>Termination Fee</w:t>
            </w:r>
          </w:p>
        </w:tc>
        <w:tc>
          <w:tcPr>
            <w:tcW w:w="4678" w:type="dxa"/>
          </w:tcPr>
          <w:p w14:paraId="7C0FCCD5" w14:textId="77777777" w:rsidR="0022038A" w:rsidRPr="00F27205" w:rsidRDefault="0022038A" w:rsidP="00481727">
            <w:pPr>
              <w:spacing w:beforeLines="20" w:before="48" w:afterLines="20" w:after="48" w:line="240" w:lineRule="auto"/>
              <w:jc w:val="center"/>
            </w:pPr>
            <w:r>
              <w:t>$[    ] per Day</w:t>
            </w:r>
          </w:p>
        </w:tc>
      </w:tr>
      <w:tr w:rsidR="00136826" w:rsidRPr="00F27205" w14:paraId="06149157" w14:textId="77777777" w:rsidTr="00481727">
        <w:tc>
          <w:tcPr>
            <w:tcW w:w="4531" w:type="dxa"/>
          </w:tcPr>
          <w:p w14:paraId="6976C69A" w14:textId="77777777" w:rsidR="00136826" w:rsidRPr="00F27205" w:rsidRDefault="00136826" w:rsidP="00136826">
            <w:pPr>
              <w:spacing w:beforeLines="20" w:before="48" w:afterLines="20" w:after="48" w:line="240" w:lineRule="auto"/>
              <w:rPr>
                <w:b/>
                <w:caps/>
              </w:rPr>
            </w:pPr>
            <w:r w:rsidRPr="00F27205">
              <w:rPr>
                <w:b/>
              </w:rPr>
              <w:t>Metering Location</w:t>
            </w:r>
          </w:p>
        </w:tc>
        <w:tc>
          <w:tcPr>
            <w:tcW w:w="4678" w:type="dxa"/>
          </w:tcPr>
          <w:p w14:paraId="0CADE41B" w14:textId="77777777" w:rsidR="00136826" w:rsidRPr="00F27205" w:rsidRDefault="00136826" w:rsidP="00136826">
            <w:pPr>
              <w:spacing w:beforeLines="20" w:before="48" w:afterLines="20" w:after="48" w:line="240" w:lineRule="auto"/>
              <w:jc w:val="center"/>
              <w:rPr>
                <w:caps/>
              </w:rPr>
            </w:pPr>
            <w:r w:rsidRPr="00F27205">
              <w:t xml:space="preserve">At the </w:t>
            </w:r>
            <w:r w:rsidR="00202D86">
              <w:t>Receipt Point</w:t>
            </w:r>
          </w:p>
        </w:tc>
      </w:tr>
      <w:tr w:rsidR="00136826" w:rsidRPr="00F27205" w14:paraId="030FFEC2" w14:textId="77777777" w:rsidTr="00481727">
        <w:tc>
          <w:tcPr>
            <w:tcW w:w="4531" w:type="dxa"/>
          </w:tcPr>
          <w:p w14:paraId="5E186C8D" w14:textId="77777777" w:rsidR="00136826" w:rsidRPr="00F27205" w:rsidRDefault="00136826" w:rsidP="00136826">
            <w:pPr>
              <w:spacing w:beforeLines="20" w:before="48" w:afterLines="20" w:after="48" w:line="240" w:lineRule="auto"/>
              <w:rPr>
                <w:b/>
              </w:rPr>
            </w:pPr>
            <w:r>
              <w:rPr>
                <w:b/>
              </w:rPr>
              <w:t>Metering Owner</w:t>
            </w:r>
          </w:p>
        </w:tc>
        <w:tc>
          <w:tcPr>
            <w:tcW w:w="4678" w:type="dxa"/>
          </w:tcPr>
          <w:p w14:paraId="6A095508" w14:textId="77777777" w:rsidR="00136826" w:rsidRDefault="00136826" w:rsidP="00136826">
            <w:pPr>
              <w:spacing w:beforeLines="20" w:before="48" w:afterLines="20" w:after="48" w:line="240" w:lineRule="auto"/>
              <w:jc w:val="center"/>
            </w:pPr>
            <w:r w:rsidRPr="00F27205">
              <w:t>The Interconnected Party</w:t>
            </w:r>
          </w:p>
        </w:tc>
      </w:tr>
      <w:tr w:rsidR="00136826" w:rsidRPr="00F27205" w14:paraId="2C524D5D" w14:textId="77777777" w:rsidTr="00481727">
        <w:tc>
          <w:tcPr>
            <w:tcW w:w="4531" w:type="dxa"/>
          </w:tcPr>
          <w:p w14:paraId="17AD0CB4" w14:textId="77777777" w:rsidR="00136826" w:rsidRPr="00F27205" w:rsidRDefault="00136826" w:rsidP="00136826">
            <w:pPr>
              <w:spacing w:beforeLines="20" w:before="48" w:afterLines="20" w:after="48" w:line="240" w:lineRule="auto"/>
              <w:rPr>
                <w:b/>
                <w:caps/>
              </w:rPr>
            </w:pPr>
            <w:r w:rsidRPr="00F27205">
              <w:rPr>
                <w:b/>
              </w:rPr>
              <w:t>Maximum Design Flow Rate</w:t>
            </w:r>
          </w:p>
        </w:tc>
        <w:tc>
          <w:tcPr>
            <w:tcW w:w="4678" w:type="dxa"/>
          </w:tcPr>
          <w:p w14:paraId="64CD2005" w14:textId="77777777" w:rsidR="00136826" w:rsidRPr="00F27205" w:rsidRDefault="00357B5F" w:rsidP="00357B5F">
            <w:pPr>
              <w:spacing w:beforeLines="20" w:before="48" w:afterLines="20" w:after="48" w:line="240" w:lineRule="auto"/>
              <w:jc w:val="center"/>
              <w:rPr>
                <w:caps/>
              </w:rPr>
            </w:pPr>
            <w:r>
              <w:t>[    ]</w:t>
            </w:r>
            <w:r w:rsidR="00136826">
              <w:t xml:space="preserve"> </w:t>
            </w:r>
            <w:r>
              <w:t>scm/</w:t>
            </w:r>
            <w:r w:rsidR="00136826" w:rsidRPr="00F27205">
              <w:t>hour</w:t>
            </w:r>
          </w:p>
        </w:tc>
      </w:tr>
      <w:tr w:rsidR="0083521B" w:rsidRPr="00F27205" w14:paraId="39B20136" w14:textId="77777777" w:rsidTr="00481727">
        <w:trPr>
          <w:ins w:id="2481" w:author="Steve Kirkman" w:date="2017-10-16T10:05:00Z"/>
        </w:trPr>
        <w:tc>
          <w:tcPr>
            <w:tcW w:w="4531" w:type="dxa"/>
          </w:tcPr>
          <w:p w14:paraId="6C6EB1B0" w14:textId="77777777" w:rsidR="0083521B" w:rsidRPr="00F27205" w:rsidRDefault="0083521B" w:rsidP="0083521B">
            <w:pPr>
              <w:spacing w:beforeLines="20" w:before="48" w:afterLines="20" w:after="48" w:line="240" w:lineRule="auto"/>
              <w:rPr>
                <w:ins w:id="2482" w:author="Steve Kirkman" w:date="2017-10-16T10:05:00Z"/>
                <w:b/>
              </w:rPr>
            </w:pPr>
            <w:ins w:id="2483" w:author="Steve Kirkman" w:date="2017-10-16T10:05:00Z">
              <w:r>
                <w:rPr>
                  <w:b/>
                </w:rPr>
                <w:t>Physical MHQ</w:t>
              </w:r>
            </w:ins>
          </w:p>
        </w:tc>
        <w:tc>
          <w:tcPr>
            <w:tcW w:w="4678" w:type="dxa"/>
          </w:tcPr>
          <w:p w14:paraId="6DA3A306" w14:textId="77777777" w:rsidR="0083521B" w:rsidRDefault="0083521B" w:rsidP="0083521B">
            <w:pPr>
              <w:spacing w:beforeLines="20" w:before="48" w:afterLines="20" w:after="48" w:line="240" w:lineRule="auto"/>
              <w:jc w:val="center"/>
              <w:rPr>
                <w:ins w:id="2484" w:author="Steve Kirkman" w:date="2017-10-16T10:05:00Z"/>
              </w:rPr>
            </w:pPr>
            <w:ins w:id="2485" w:author="Steve Kirkman" w:date="2017-10-16T10:05:00Z">
              <w:r>
                <w:t>[    ] GJ</w:t>
              </w:r>
            </w:ins>
          </w:p>
        </w:tc>
      </w:tr>
      <w:tr w:rsidR="0083521B" w:rsidRPr="00F27205" w14:paraId="0392FC52" w14:textId="77777777" w:rsidTr="00481727">
        <w:tc>
          <w:tcPr>
            <w:tcW w:w="4531" w:type="dxa"/>
          </w:tcPr>
          <w:p w14:paraId="7CE53AF9" w14:textId="77777777" w:rsidR="0083521B" w:rsidRPr="00F27205" w:rsidRDefault="0083521B" w:rsidP="0083521B">
            <w:pPr>
              <w:spacing w:beforeLines="20" w:before="48" w:afterLines="20" w:after="48" w:line="240" w:lineRule="auto"/>
              <w:rPr>
                <w:b/>
                <w:caps/>
              </w:rPr>
            </w:pPr>
            <w:r w:rsidRPr="00F27205">
              <w:rPr>
                <w:b/>
              </w:rPr>
              <w:t>Minimum Design Flow Rate</w:t>
            </w:r>
          </w:p>
        </w:tc>
        <w:tc>
          <w:tcPr>
            <w:tcW w:w="4678" w:type="dxa"/>
          </w:tcPr>
          <w:p w14:paraId="011451CE" w14:textId="77777777" w:rsidR="0083521B" w:rsidRPr="00F27205" w:rsidRDefault="0083521B" w:rsidP="0083521B">
            <w:pPr>
              <w:spacing w:beforeLines="20" w:before="48" w:afterLines="20" w:after="48" w:line="240" w:lineRule="auto"/>
              <w:jc w:val="center"/>
              <w:rPr>
                <w:caps/>
              </w:rPr>
            </w:pPr>
            <w:r>
              <w:t>[    ] scm/</w:t>
            </w:r>
            <w:r w:rsidRPr="00F27205">
              <w:t>hour</w:t>
            </w:r>
          </w:p>
        </w:tc>
      </w:tr>
      <w:tr w:rsidR="0083521B" w:rsidRPr="00F27205" w14:paraId="7C6C928E" w14:textId="77777777" w:rsidTr="00820DAF">
        <w:tc>
          <w:tcPr>
            <w:tcW w:w="9209" w:type="dxa"/>
            <w:gridSpan w:val="2"/>
          </w:tcPr>
          <w:p w14:paraId="38E676E9" w14:textId="77777777" w:rsidR="0083521B" w:rsidRPr="00F27205" w:rsidRDefault="0083521B" w:rsidP="0083521B">
            <w:pPr>
              <w:spacing w:beforeLines="20" w:before="48" w:afterLines="20" w:after="48" w:line="240" w:lineRule="auto"/>
            </w:pPr>
            <w:r w:rsidRPr="00F27205">
              <w:rPr>
                <w:b/>
              </w:rPr>
              <w:t>MAOP of Pipelines:</w:t>
            </w:r>
          </w:p>
        </w:tc>
      </w:tr>
      <w:tr w:rsidR="0083521B" w:rsidRPr="00F27205" w14:paraId="1CDFB0D5" w14:textId="77777777" w:rsidTr="00A41244">
        <w:tc>
          <w:tcPr>
            <w:tcW w:w="4531" w:type="dxa"/>
          </w:tcPr>
          <w:p w14:paraId="6C3F3E3B" w14:textId="77777777" w:rsidR="0083521B" w:rsidRPr="00F27205" w:rsidRDefault="0083521B" w:rsidP="0083521B">
            <w:pPr>
              <w:spacing w:beforeLines="20" w:before="48" w:afterLines="20" w:after="48" w:line="240" w:lineRule="auto"/>
              <w:jc w:val="right"/>
              <w:rPr>
                <w:b/>
              </w:rPr>
            </w:pPr>
            <w:r>
              <w:rPr>
                <w:i/>
              </w:rPr>
              <w:t>First Gas’</w:t>
            </w:r>
          </w:p>
        </w:tc>
        <w:tc>
          <w:tcPr>
            <w:tcW w:w="4678" w:type="dxa"/>
            <w:shd w:val="clear" w:color="auto" w:fill="FFFFFF"/>
          </w:tcPr>
          <w:p w14:paraId="514345F5" w14:textId="77777777" w:rsidR="0083521B" w:rsidRPr="00F27205" w:rsidRDefault="0083521B" w:rsidP="0083521B">
            <w:pPr>
              <w:spacing w:beforeLines="20" w:before="48" w:afterLines="20" w:after="48" w:line="240" w:lineRule="auto"/>
              <w:jc w:val="center"/>
            </w:pPr>
            <w:r>
              <w:t xml:space="preserve">[   ] </w:t>
            </w:r>
            <w:r w:rsidRPr="00F27205">
              <w:t>bar gauge</w:t>
            </w:r>
          </w:p>
        </w:tc>
      </w:tr>
      <w:tr w:rsidR="0083521B" w:rsidRPr="00F27205" w14:paraId="35A2CD60" w14:textId="77777777" w:rsidTr="00A41244">
        <w:tc>
          <w:tcPr>
            <w:tcW w:w="4531" w:type="dxa"/>
          </w:tcPr>
          <w:p w14:paraId="4C8F9346" w14:textId="77777777" w:rsidR="0083521B" w:rsidRPr="00F27205" w:rsidRDefault="0083521B" w:rsidP="0083521B">
            <w:pPr>
              <w:spacing w:beforeLines="20" w:before="48" w:afterLines="20" w:after="48" w:line="240" w:lineRule="auto"/>
              <w:jc w:val="right"/>
              <w:rPr>
                <w:b/>
              </w:rPr>
            </w:pPr>
            <w:r w:rsidRPr="00F27205">
              <w:rPr>
                <w:i/>
              </w:rPr>
              <w:t>Interconnected Party’s</w:t>
            </w:r>
          </w:p>
        </w:tc>
        <w:tc>
          <w:tcPr>
            <w:tcW w:w="4678" w:type="dxa"/>
            <w:shd w:val="clear" w:color="auto" w:fill="FFFFFF"/>
          </w:tcPr>
          <w:p w14:paraId="3B11D19A" w14:textId="77777777" w:rsidR="0083521B" w:rsidRPr="00F27205" w:rsidRDefault="0083521B" w:rsidP="0083521B">
            <w:pPr>
              <w:spacing w:beforeLines="20" w:before="48" w:afterLines="20" w:after="48" w:line="240" w:lineRule="auto"/>
              <w:jc w:val="center"/>
            </w:pPr>
            <w:r>
              <w:t xml:space="preserve">[   ] </w:t>
            </w:r>
            <w:r w:rsidRPr="00F27205">
              <w:t>bar gauge</w:t>
            </w:r>
          </w:p>
        </w:tc>
      </w:tr>
      <w:tr w:rsidR="0083521B" w:rsidRPr="00F27205" w14:paraId="0E97753C" w14:textId="77777777" w:rsidTr="00A41244">
        <w:tc>
          <w:tcPr>
            <w:tcW w:w="4531" w:type="dxa"/>
          </w:tcPr>
          <w:p w14:paraId="41AD99D7" w14:textId="77777777" w:rsidR="0083521B" w:rsidRPr="00F27205" w:rsidRDefault="0083521B" w:rsidP="0083521B">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14:paraId="3BF3AF43" w14:textId="77777777" w:rsidR="0083521B" w:rsidRPr="00F27205" w:rsidRDefault="0083521B" w:rsidP="0083521B">
            <w:pPr>
              <w:spacing w:beforeLines="20" w:before="48" w:afterLines="20" w:after="48" w:line="240" w:lineRule="auto"/>
              <w:jc w:val="center"/>
              <w:rPr>
                <w:caps/>
              </w:rPr>
            </w:pPr>
          </w:p>
        </w:tc>
      </w:tr>
      <w:tr w:rsidR="0083521B" w:rsidRPr="00F27205" w14:paraId="01685A3B" w14:textId="77777777" w:rsidTr="00A41244">
        <w:tc>
          <w:tcPr>
            <w:tcW w:w="4531" w:type="dxa"/>
          </w:tcPr>
          <w:p w14:paraId="637934BE" w14:textId="77777777" w:rsidR="0083521B" w:rsidRPr="00F27205" w:rsidRDefault="0083521B" w:rsidP="0083521B">
            <w:pPr>
              <w:spacing w:beforeLines="20" w:before="48" w:afterLines="20" w:after="48" w:line="240" w:lineRule="auto"/>
              <w:rPr>
                <w:b/>
                <w:caps/>
              </w:rPr>
            </w:pPr>
            <w:r w:rsidRPr="00F27205">
              <w:rPr>
                <w:b/>
              </w:rPr>
              <w:t>Land Owner</w:t>
            </w:r>
          </w:p>
        </w:tc>
        <w:tc>
          <w:tcPr>
            <w:tcW w:w="4678" w:type="dxa"/>
            <w:shd w:val="clear" w:color="auto" w:fill="FFFFFF"/>
          </w:tcPr>
          <w:p w14:paraId="3BE954D6" w14:textId="77777777" w:rsidR="0083521B" w:rsidRPr="00F27205" w:rsidRDefault="0083521B" w:rsidP="0083521B">
            <w:pPr>
              <w:spacing w:beforeLines="20" w:before="48" w:afterLines="20" w:after="48" w:line="240" w:lineRule="auto"/>
              <w:jc w:val="center"/>
              <w:rPr>
                <w:caps/>
              </w:rPr>
            </w:pPr>
          </w:p>
        </w:tc>
      </w:tr>
      <w:tr w:rsidR="0083521B" w:rsidRPr="00F27205" w14:paraId="3C3D9339" w14:textId="77777777" w:rsidTr="00A41244">
        <w:tc>
          <w:tcPr>
            <w:tcW w:w="4531" w:type="dxa"/>
          </w:tcPr>
          <w:p w14:paraId="1B5A3DA9" w14:textId="77777777" w:rsidR="0083521B" w:rsidRDefault="0083521B" w:rsidP="0083521B">
            <w:pPr>
              <w:spacing w:beforeLines="20" w:before="48" w:afterLines="20" w:after="48" w:line="240" w:lineRule="auto"/>
              <w:rPr>
                <w:b/>
              </w:rPr>
            </w:pPr>
            <w:r>
              <w:rPr>
                <w:b/>
              </w:rPr>
              <w:t>Interconnection Point</w:t>
            </w:r>
          </w:p>
        </w:tc>
        <w:tc>
          <w:tcPr>
            <w:tcW w:w="4678" w:type="dxa"/>
            <w:shd w:val="clear" w:color="auto" w:fill="FFFFFF"/>
          </w:tcPr>
          <w:p w14:paraId="6FFC4706" w14:textId="77777777" w:rsidR="0083521B" w:rsidRPr="00F27205" w:rsidRDefault="0083521B" w:rsidP="0083521B">
            <w:pPr>
              <w:spacing w:beforeLines="20" w:before="48" w:afterLines="20" w:after="48" w:line="240" w:lineRule="auto"/>
            </w:pPr>
            <w:r>
              <w:t>[</w:t>
            </w:r>
            <w:r w:rsidRPr="004209D8">
              <w:t>The outlet flange of the isolation valve designated HV-</w:t>
            </w:r>
            <w:r>
              <w:t>XXXXX</w:t>
            </w:r>
            <w:r w:rsidRPr="004209D8">
              <w:t xml:space="preserve"> on </w:t>
            </w:r>
            <w:r>
              <w:t xml:space="preserve">[    ] </w:t>
            </w:r>
            <w:r w:rsidRPr="004209D8">
              <w:t>Flowsheet - Piping &amp; Instrument Diagram number</w:t>
            </w:r>
            <w:r>
              <w:t xml:space="preserve"> [XXXXXX-AAAA-NNN-TT]]</w:t>
            </w:r>
          </w:p>
        </w:tc>
      </w:tr>
      <w:tr w:rsidR="0083521B" w:rsidRPr="00F27205" w14:paraId="0EA6FFA3" w14:textId="77777777" w:rsidTr="00820DAF">
        <w:tc>
          <w:tcPr>
            <w:tcW w:w="9209" w:type="dxa"/>
            <w:gridSpan w:val="2"/>
          </w:tcPr>
          <w:p w14:paraId="2145D271" w14:textId="77777777" w:rsidR="0083521B" w:rsidRPr="00F27205" w:rsidRDefault="0083521B" w:rsidP="0083521B">
            <w:pPr>
              <w:spacing w:beforeLines="20" w:before="48" w:afterLines="20" w:after="48" w:line="240" w:lineRule="auto"/>
              <w:rPr>
                <w:caps/>
              </w:rPr>
            </w:pPr>
            <w:ins w:id="2486" w:author="Steve Kirkman" w:date="2017-10-16T10:05:00Z">
              <w:r>
                <w:rPr>
                  <w:b/>
                </w:rPr>
                <w:t xml:space="preserve">First Gas </w:t>
              </w:r>
            </w:ins>
            <w:r w:rsidRPr="00F27205">
              <w:rPr>
                <w:b/>
              </w:rPr>
              <w:t>Equipment:</w:t>
            </w:r>
          </w:p>
        </w:tc>
      </w:tr>
      <w:tr w:rsidR="0022038A" w:rsidRPr="00F27205" w14:paraId="4915508B" w14:textId="77777777" w:rsidTr="00A41244">
        <w:trPr>
          <w:del w:id="2487" w:author="Steve Kirkman" w:date="2017-10-16T10:05:00Z"/>
        </w:trPr>
        <w:tc>
          <w:tcPr>
            <w:tcW w:w="4531" w:type="dxa"/>
          </w:tcPr>
          <w:p w14:paraId="50F8172F" w14:textId="77777777" w:rsidR="0022038A" w:rsidRPr="00F27205" w:rsidRDefault="0022038A" w:rsidP="0022038A">
            <w:pPr>
              <w:spacing w:beforeLines="20" w:before="48" w:afterLines="20" w:after="48" w:line="240" w:lineRule="auto"/>
              <w:jc w:val="right"/>
              <w:rPr>
                <w:del w:id="2488" w:author="Steve Kirkman" w:date="2017-10-16T10:05:00Z"/>
                <w:i/>
              </w:rPr>
            </w:pPr>
            <w:del w:id="2489" w:author="Steve Kirkman" w:date="2017-10-16T10:05:00Z">
              <w:r>
                <w:rPr>
                  <w:i/>
                </w:rPr>
                <w:delText>First Gas’</w:delText>
              </w:r>
            </w:del>
          </w:p>
        </w:tc>
        <w:tc>
          <w:tcPr>
            <w:tcW w:w="4678" w:type="dxa"/>
          </w:tcPr>
          <w:p w14:paraId="589E399E" w14:textId="77777777" w:rsidR="0022038A" w:rsidRPr="00F27205" w:rsidRDefault="0022038A" w:rsidP="0022038A">
            <w:pPr>
              <w:spacing w:beforeLines="20" w:before="48" w:afterLines="20" w:after="48" w:line="240" w:lineRule="auto"/>
              <w:rPr>
                <w:del w:id="2490" w:author="Steve Kirkman" w:date="2017-10-16T10:05:00Z"/>
              </w:rPr>
            </w:pPr>
          </w:p>
        </w:tc>
      </w:tr>
      <w:tr w:rsidR="0022038A" w:rsidRPr="00F27205" w14:paraId="5AB6F7BD" w14:textId="77777777" w:rsidTr="00A41244">
        <w:trPr>
          <w:del w:id="2491" w:author="Steve Kirkman" w:date="2017-10-16T10:05:00Z"/>
        </w:trPr>
        <w:tc>
          <w:tcPr>
            <w:tcW w:w="4531" w:type="dxa"/>
          </w:tcPr>
          <w:p w14:paraId="51BFBEC9" w14:textId="77777777" w:rsidR="0022038A" w:rsidRPr="00F27205" w:rsidRDefault="0022038A" w:rsidP="0022038A">
            <w:pPr>
              <w:spacing w:beforeLines="20" w:before="48" w:afterLines="20" w:after="48" w:line="240" w:lineRule="auto"/>
              <w:jc w:val="right"/>
              <w:rPr>
                <w:del w:id="2492" w:author="Steve Kirkman" w:date="2017-10-16T10:05:00Z"/>
                <w:i/>
                <w:caps/>
              </w:rPr>
            </w:pPr>
            <w:del w:id="2493" w:author="Steve Kirkman" w:date="2017-10-16T10:05:00Z">
              <w:r w:rsidRPr="00F27205">
                <w:rPr>
                  <w:i/>
                </w:rPr>
                <w:delText>Interconnected Party’s</w:delText>
              </w:r>
            </w:del>
          </w:p>
        </w:tc>
        <w:tc>
          <w:tcPr>
            <w:tcW w:w="4678" w:type="dxa"/>
          </w:tcPr>
          <w:p w14:paraId="4406FA23" w14:textId="77777777" w:rsidR="0022038A" w:rsidRPr="00F27205" w:rsidRDefault="0022038A" w:rsidP="0022038A">
            <w:pPr>
              <w:spacing w:beforeLines="20" w:before="48" w:afterLines="20" w:after="48" w:line="240" w:lineRule="auto"/>
              <w:rPr>
                <w:del w:id="2494" w:author="Steve Kirkman" w:date="2017-10-16T10:05:00Z"/>
                <w:caps/>
              </w:rPr>
            </w:pPr>
          </w:p>
        </w:tc>
      </w:tr>
      <w:tr w:rsidR="0083521B" w:rsidRPr="00F27205" w14:paraId="188235F2" w14:textId="77777777" w:rsidTr="00A41244">
        <w:tc>
          <w:tcPr>
            <w:tcW w:w="4531" w:type="dxa"/>
          </w:tcPr>
          <w:p w14:paraId="37A9C7BD" w14:textId="77777777" w:rsidR="0083521B" w:rsidRPr="00F27205" w:rsidRDefault="0083521B" w:rsidP="0083521B">
            <w:pPr>
              <w:spacing w:beforeLines="20" w:before="48" w:afterLines="20" w:after="48" w:line="240" w:lineRule="auto"/>
              <w:rPr>
                <w:i/>
                <w:caps/>
              </w:rPr>
            </w:pPr>
            <w:r w:rsidRPr="00F27205">
              <w:rPr>
                <w:b/>
              </w:rPr>
              <w:t xml:space="preserve">Odorisation Status of </w:t>
            </w:r>
            <w:r>
              <w:rPr>
                <w:b/>
              </w:rPr>
              <w:t>First Gas’</w:t>
            </w:r>
            <w:r w:rsidRPr="00F27205">
              <w:rPr>
                <w:b/>
              </w:rPr>
              <w:t xml:space="preserve"> Pipeline</w:t>
            </w:r>
          </w:p>
        </w:tc>
        <w:tc>
          <w:tcPr>
            <w:tcW w:w="4678" w:type="dxa"/>
          </w:tcPr>
          <w:p w14:paraId="076067FE" w14:textId="77777777" w:rsidR="0083521B" w:rsidRPr="00F27205" w:rsidRDefault="0083521B" w:rsidP="0083521B">
            <w:pPr>
              <w:spacing w:beforeLines="20" w:before="48" w:afterLines="20" w:after="48" w:line="240" w:lineRule="auto"/>
              <w:jc w:val="center"/>
              <w:rPr>
                <w:caps/>
              </w:rPr>
            </w:pPr>
            <w:r>
              <w:t>Odorised / Non-o</w:t>
            </w:r>
            <w:r w:rsidRPr="00F27205">
              <w:t>dorised</w:t>
            </w:r>
          </w:p>
        </w:tc>
      </w:tr>
      <w:tr w:rsidR="0083521B" w:rsidRPr="00F27205" w14:paraId="4A1C38D1" w14:textId="77777777" w:rsidTr="0022038A">
        <w:tc>
          <w:tcPr>
            <w:tcW w:w="4531" w:type="dxa"/>
          </w:tcPr>
          <w:p w14:paraId="565C4101" w14:textId="77777777" w:rsidR="0083521B" w:rsidRDefault="0083521B" w:rsidP="0083521B">
            <w:pPr>
              <w:spacing w:beforeLines="20" w:before="48" w:afterLines="20" w:after="48" w:line="240" w:lineRule="auto"/>
              <w:rPr>
                <w:b/>
              </w:rPr>
            </w:pPr>
            <w:r>
              <w:rPr>
                <w:b/>
              </w:rPr>
              <w:t>Odorisation Facilities Owner (if any)</w:t>
            </w:r>
          </w:p>
        </w:tc>
        <w:tc>
          <w:tcPr>
            <w:tcW w:w="4678" w:type="dxa"/>
          </w:tcPr>
          <w:p w14:paraId="2C36B721" w14:textId="77777777" w:rsidR="0083521B" w:rsidRDefault="0083521B" w:rsidP="0083521B">
            <w:pPr>
              <w:spacing w:beforeLines="20" w:before="48" w:afterLines="20" w:after="48" w:line="240" w:lineRule="auto"/>
              <w:jc w:val="center"/>
            </w:pPr>
          </w:p>
        </w:tc>
      </w:tr>
      <w:tr w:rsidR="0083521B" w:rsidRPr="00F27205" w14:paraId="480DA7D3" w14:textId="77777777" w:rsidTr="00A41244">
        <w:tc>
          <w:tcPr>
            <w:tcW w:w="4531" w:type="dxa"/>
          </w:tcPr>
          <w:p w14:paraId="37BC7CDF" w14:textId="77777777" w:rsidR="0083521B" w:rsidRPr="00F27205" w:rsidRDefault="0083521B" w:rsidP="0083521B">
            <w:pPr>
              <w:spacing w:beforeLines="20" w:before="48" w:afterLines="20" w:after="48" w:line="240" w:lineRule="auto"/>
              <w:rPr>
                <w:b/>
              </w:rPr>
            </w:pPr>
            <w:r>
              <w:rPr>
                <w:b/>
              </w:rPr>
              <w:t>Odorisation Fee (if any)</w:t>
            </w:r>
          </w:p>
        </w:tc>
        <w:tc>
          <w:tcPr>
            <w:tcW w:w="4678" w:type="dxa"/>
          </w:tcPr>
          <w:p w14:paraId="550F53C6" w14:textId="77777777" w:rsidR="0083521B" w:rsidRDefault="0083521B" w:rsidP="0083521B">
            <w:pPr>
              <w:spacing w:beforeLines="20" w:before="48" w:afterLines="20" w:after="48" w:line="240" w:lineRule="auto"/>
              <w:jc w:val="center"/>
            </w:pPr>
            <w:r>
              <w:t>$[    ] per Day</w:t>
            </w:r>
          </w:p>
        </w:tc>
      </w:tr>
    </w:tbl>
    <w:p w14:paraId="4EEC1BC6" w14:textId="77777777" w:rsidR="005E481B" w:rsidRDefault="005E481B">
      <w:pPr>
        <w:spacing w:after="0" w:line="240" w:lineRule="auto"/>
        <w:rPr>
          <w:b/>
          <w:snapToGrid w:val="0"/>
          <w:lang w:val="en-AU"/>
        </w:rPr>
      </w:pPr>
    </w:p>
    <w:p w14:paraId="52F257C4" w14:textId="77777777" w:rsidR="00C13341" w:rsidRDefault="00C13341">
      <w:pPr>
        <w:spacing w:after="0" w:line="240" w:lineRule="auto"/>
        <w:rPr>
          <w:b/>
          <w:snapToGrid w:val="0"/>
          <w:lang w:val="en-AU"/>
        </w:rPr>
      </w:pPr>
      <w:r w:rsidRPr="00447B50">
        <w:rPr>
          <w:b/>
          <w:snapToGrid w:val="0"/>
          <w:lang w:val="en-AU"/>
        </w:rPr>
        <w:br w:type="page"/>
      </w:r>
    </w:p>
    <w:p w14:paraId="361DD611" w14:textId="77777777" w:rsidR="00231564" w:rsidRDefault="00C13341" w:rsidP="00EA0141">
      <w:pPr>
        <w:pStyle w:val="Heading1"/>
        <w:ind w:left="0"/>
        <w:jc w:val="center"/>
        <w:rPr>
          <w:snapToGrid w:val="0"/>
        </w:rPr>
      </w:pPr>
      <w:bookmarkStart w:id="2495" w:name="_Toc495310848"/>
      <w:bookmarkStart w:id="2496" w:name="_Toc490154988"/>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2495"/>
      <w:bookmarkEnd w:id="2496"/>
      <w:r w:rsidDel="00C13341">
        <w:rPr>
          <w:snapToGrid w:val="0"/>
        </w:rPr>
        <w:t xml:space="preserve"> </w:t>
      </w:r>
    </w:p>
    <w:p w14:paraId="31AA182D" w14:textId="427FE410" w:rsidR="00C6575C" w:rsidRPr="009B5B07" w:rsidRDefault="00A67A0F" w:rsidP="009871BE">
      <w:pPr>
        <w:numPr>
          <w:ilvl w:val="1"/>
          <w:numId w:val="7"/>
        </w:numPr>
        <w:rPr>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del w:id="2497" w:author="Steve Kirkman" w:date="2017-10-16T10:05:00Z">
        <w:r w:rsidR="001A6660">
          <w:rPr>
            <w:snapToGrid w:val="0"/>
          </w:rPr>
          <w:delText>a</w:delText>
        </w:r>
      </w:del>
      <w:ins w:id="2498" w:author="Steve Kirkman" w:date="2017-10-16T10:05:00Z">
        <w:r w:rsidR="00BA0DE2">
          <w:rPr>
            <w:snapToGrid w:val="0"/>
          </w:rPr>
          <w:t>each</w:t>
        </w:r>
      </w:ins>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del w:id="2499" w:author="Steve Kirkman" w:date="2017-10-16T10:05:00Z">
        <w:r w:rsidR="00C246BC">
          <w:rPr>
            <w:snapToGrid w:val="0"/>
          </w:rPr>
          <w:delText>each</w:delText>
        </w:r>
        <w:r w:rsidRPr="009B5B07">
          <w:rPr>
            <w:snapToGrid w:val="0"/>
          </w:rPr>
          <w:delText xml:space="preserve"> Party’s</w:delText>
        </w:r>
      </w:del>
      <w:ins w:id="2500" w:author="Steve Kirkman" w:date="2017-10-16T10:05:00Z">
        <w:r w:rsidR="00BA0DE2">
          <w:rPr>
            <w:snapToGrid w:val="0"/>
          </w:rPr>
          <w:t>any First Gas</w:t>
        </w:r>
      </w:ins>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 xml:space="preserve">shall conform with good gas industry engineering practice and shall comply with the requirements of </w:t>
      </w:r>
      <w:r w:rsidR="00B615A9" w:rsidRPr="009B5B07">
        <w:rPr>
          <w:snapToGrid w:val="0"/>
        </w:rPr>
        <w:t>recognised and applicable standards as well as all</w:t>
      </w:r>
      <w:r w:rsidR="00C6575C" w:rsidRPr="009B5B07">
        <w:rPr>
          <w:snapToGrid w:val="0"/>
        </w:rPr>
        <w:t xml:space="preserve"> current and relevant </w:t>
      </w:r>
      <w:del w:id="2501" w:author="Steve Kirkman" w:date="2017-10-16T10:05:00Z">
        <w:r w:rsidR="00B615A9" w:rsidRPr="009B5B07">
          <w:rPr>
            <w:snapToGrid w:val="0"/>
          </w:rPr>
          <w:delText>legislation (including applicable regulations and rules under any enactment)</w:delText>
        </w:r>
        <w:r w:rsidR="00C6575C" w:rsidRPr="009B5B07">
          <w:rPr>
            <w:snapToGrid w:val="0"/>
          </w:rPr>
          <w:delText xml:space="preserve">, including </w:delText>
        </w:r>
        <w:r w:rsidR="00C246BC">
          <w:rPr>
            <w:snapToGrid w:val="0"/>
          </w:rPr>
          <w:delText>but not limited to</w:delText>
        </w:r>
        <w:r w:rsidR="00C6575C" w:rsidRPr="009B5B07">
          <w:rPr>
            <w:snapToGrid w:val="0"/>
          </w:rPr>
          <w:delText>:</w:delText>
        </w:r>
      </w:del>
      <w:ins w:id="2502" w:author="Steve Kirkman" w:date="2017-10-16T10:05:00Z">
        <w:r w:rsidR="00BA0DE2">
          <w:rPr>
            <w:snapToGrid w:val="0"/>
          </w:rPr>
          <w:t>laws</w:t>
        </w:r>
        <w:r w:rsidR="00C6575C" w:rsidRPr="009B5B07">
          <w:rPr>
            <w:snapToGrid w:val="0"/>
          </w:rPr>
          <w:t>, including:</w:t>
        </w:r>
      </w:ins>
      <w:r w:rsidR="00B615A9" w:rsidRPr="009B5B07">
        <w:rPr>
          <w:snapToGrid w:val="0"/>
        </w:rPr>
        <w:t xml:space="preserve"> </w:t>
      </w:r>
    </w:p>
    <w:p w14:paraId="656E538E" w14:textId="77777777" w:rsidR="00B615A9" w:rsidRPr="009B5B07" w:rsidRDefault="00B615A9" w:rsidP="009871BE">
      <w:pPr>
        <w:numPr>
          <w:ilvl w:val="2"/>
          <w:numId w:val="7"/>
        </w:numPr>
        <w:rPr>
          <w:snapToGrid w:val="0"/>
        </w:rPr>
      </w:pPr>
      <w:r w:rsidRPr="009B5B07">
        <w:rPr>
          <w:snapToGrid w:val="0"/>
        </w:rPr>
        <w:t>AS 2885.1: 2007 Pipelines - Gas and Liquid Petroleum, Part 1: Design and Construction;</w:t>
      </w:r>
    </w:p>
    <w:p w14:paraId="54886D4A" w14:textId="77777777" w:rsidR="00B615A9" w:rsidRPr="009B5B07" w:rsidRDefault="00B615A9" w:rsidP="009871BE">
      <w:pPr>
        <w:numPr>
          <w:ilvl w:val="2"/>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14:paraId="10D58FA5" w14:textId="77777777" w:rsidR="00C6575C" w:rsidRPr="009B5B07" w:rsidRDefault="00C6575C" w:rsidP="009871BE">
      <w:pPr>
        <w:numPr>
          <w:ilvl w:val="2"/>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14:paraId="6BF465A9" w14:textId="77777777" w:rsidR="00C6575C" w:rsidRPr="009B5B07" w:rsidRDefault="00C6575C" w:rsidP="009871BE">
      <w:pPr>
        <w:numPr>
          <w:ilvl w:val="2"/>
          <w:numId w:val="7"/>
        </w:numPr>
        <w:rPr>
          <w:snapToGrid w:val="0"/>
        </w:rPr>
      </w:pPr>
      <w:bookmarkStart w:id="2503" w:name="_Ref98563639"/>
      <w:r w:rsidRPr="009B5B07">
        <w:rPr>
          <w:snapToGrid w:val="0"/>
        </w:rPr>
        <w:t>Health and Safety in Employment (Pipelines) Regulations</w:t>
      </w:r>
      <w:bookmarkEnd w:id="2503"/>
      <w:r w:rsidR="00B615A9" w:rsidRPr="009B5B07">
        <w:rPr>
          <w:snapToGrid w:val="0"/>
        </w:rPr>
        <w:t>;</w:t>
      </w:r>
    </w:p>
    <w:p w14:paraId="19ECF17E" w14:textId="77777777" w:rsidR="00C6575C" w:rsidRPr="00530C8E" w:rsidRDefault="00C6575C" w:rsidP="009871BE">
      <w:pPr>
        <w:numPr>
          <w:ilvl w:val="2"/>
          <w:numId w:val="7"/>
        </w:numPr>
        <w:rPr>
          <w:snapToGrid w:val="0"/>
        </w:rPr>
      </w:pPr>
      <w:r w:rsidRPr="00530C8E">
        <w:rPr>
          <w:snapToGrid w:val="0"/>
        </w:rPr>
        <w:t>Resource Management Act 1991</w:t>
      </w:r>
      <w:r w:rsidR="00B615A9">
        <w:rPr>
          <w:snapToGrid w:val="0"/>
        </w:rPr>
        <w:t>;</w:t>
      </w:r>
    </w:p>
    <w:p w14:paraId="31F9343C" w14:textId="77777777" w:rsidR="00C246BC" w:rsidRDefault="00C246BC" w:rsidP="009871BE">
      <w:pPr>
        <w:numPr>
          <w:ilvl w:val="2"/>
          <w:numId w:val="7"/>
        </w:numPr>
        <w:rPr>
          <w:snapToGrid w:val="0"/>
        </w:rPr>
      </w:pPr>
      <w:r>
        <w:rPr>
          <w:snapToGrid w:val="0"/>
        </w:rPr>
        <w:t>Electrical (Safety) Regulations</w:t>
      </w:r>
      <w:r w:rsidRPr="00F27205">
        <w:rPr>
          <w:snapToGrid w:val="0"/>
        </w:rPr>
        <w:t>;</w:t>
      </w:r>
    </w:p>
    <w:p w14:paraId="4055A3E2" w14:textId="77777777" w:rsidR="00C246BC" w:rsidRDefault="00C246BC" w:rsidP="009871BE">
      <w:pPr>
        <w:numPr>
          <w:ilvl w:val="2"/>
          <w:numId w:val="7"/>
        </w:numPr>
        <w:rPr>
          <w:snapToGrid w:val="0"/>
        </w:rPr>
      </w:pPr>
      <w:r>
        <w:rPr>
          <w:snapToGrid w:val="0"/>
        </w:rPr>
        <w:t>AS/NZS 3000 – Wiring Rules;</w:t>
      </w:r>
    </w:p>
    <w:p w14:paraId="307CF6E2" w14:textId="77777777" w:rsidR="00C6575C" w:rsidRPr="00C246BC" w:rsidRDefault="00C246BC" w:rsidP="00C246BC">
      <w:pPr>
        <w:numPr>
          <w:ilvl w:val="2"/>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14:paraId="45181784" w14:textId="77777777" w:rsidR="00C6575C" w:rsidRPr="00530C8E" w:rsidRDefault="00E05136" w:rsidP="009871BE">
      <w:pPr>
        <w:numPr>
          <w:ilvl w:val="2"/>
          <w:numId w:val="7"/>
        </w:numPr>
        <w:rPr>
          <w:snapToGrid w:val="0"/>
        </w:rPr>
      </w:pPr>
      <w:r>
        <w:rPr>
          <w:snapToGrid w:val="0"/>
        </w:rPr>
        <w:t>m</w:t>
      </w:r>
      <w:r w:rsidR="00C6575C" w:rsidRPr="00530C8E">
        <w:rPr>
          <w:snapToGrid w:val="0"/>
        </w:rPr>
        <w:t>andatory Codes of Practice and Standards associated with any of the above.</w:t>
      </w:r>
    </w:p>
    <w:p w14:paraId="484AED82" w14:textId="77777777" w:rsidR="00C6575C" w:rsidRPr="00530C8E" w:rsidRDefault="001A6660" w:rsidP="009871BE">
      <w:pPr>
        <w:numPr>
          <w:ilvl w:val="1"/>
          <w:numId w:val="7"/>
        </w:numPr>
        <w:rPr>
          <w:snapToGrid w:val="0"/>
        </w:rPr>
      </w:pPr>
      <w:bookmarkStart w:id="2504"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2504"/>
    </w:p>
    <w:p w14:paraId="7D8663CC" w14:textId="77777777"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14:paraId="27AF8591" w14:textId="77777777" w:rsidR="00073F86" w:rsidRPr="00530C8E" w:rsidRDefault="00073F86" w:rsidP="009871BE">
      <w:pPr>
        <w:numPr>
          <w:ilvl w:val="2"/>
          <w:numId w:val="7"/>
        </w:numPr>
        <w:rPr>
          <w:snapToGrid w:val="0"/>
        </w:rPr>
      </w:pPr>
      <w:r w:rsidRPr="00530C8E">
        <w:rPr>
          <w:snapToGrid w:val="0"/>
        </w:rPr>
        <w:t>adequate means of access and egress for vehicles and personnel;</w:t>
      </w:r>
    </w:p>
    <w:p w14:paraId="13A3DA47" w14:textId="3F5CFF92"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del w:id="2505" w:author="Steve Kirkman" w:date="2017-10-16T10:05:00Z">
        <w:r w:rsidRPr="00530C8E">
          <w:rPr>
            <w:snapToGrid w:val="0"/>
          </w:rPr>
          <w:delText>Equipment</w:delText>
        </w:r>
      </w:del>
      <w:ins w:id="2506" w:author="Steve Kirkman" w:date="2017-10-16T10:05:00Z">
        <w:r w:rsidR="000520B9">
          <w:rPr>
            <w:snapToGrid w:val="0"/>
          </w:rPr>
          <w:t>e</w:t>
        </w:r>
        <w:r w:rsidRPr="00530C8E">
          <w:rPr>
            <w:snapToGrid w:val="0"/>
          </w:rPr>
          <w:t>quipment</w:t>
        </w:r>
      </w:ins>
      <w:r w:rsidRPr="00530C8E">
        <w:rPr>
          <w:snapToGrid w:val="0"/>
        </w:rPr>
        <w:t xml:space="preserve"> and structures;</w:t>
      </w:r>
    </w:p>
    <w:p w14:paraId="0FF99E07" w14:textId="77777777"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14:paraId="763029E9" w14:textId="77777777"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14:paraId="30C4D8C4" w14:textId="77777777"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 the </w:t>
      </w:r>
      <w:r w:rsidR="00465038">
        <w:rPr>
          <w:snapToGrid w:val="0"/>
        </w:rPr>
        <w:t>NZ Electricity Act</w:t>
      </w:r>
      <w:r w:rsidR="00C96248">
        <w:rPr>
          <w:snapToGrid w:val="0"/>
        </w:rPr>
        <w:t xml:space="preserve"> </w:t>
      </w:r>
      <w:r w:rsidR="00C6575C" w:rsidRPr="00530C8E">
        <w:rPr>
          <w:snapToGrid w:val="0"/>
        </w:rPr>
        <w:t>and</w:t>
      </w:r>
      <w:r w:rsidR="00C96248">
        <w:rPr>
          <w:snapToGrid w:val="0"/>
        </w:rPr>
        <w:t xml:space="preserve"> </w:t>
      </w:r>
      <w:r w:rsidR="00465038">
        <w:rPr>
          <w:snapToGrid w:val="0"/>
        </w:rPr>
        <w:t>R</w:t>
      </w:r>
      <w:r w:rsidR="00C6575C" w:rsidRPr="00530C8E">
        <w:rPr>
          <w:snapToGrid w:val="0"/>
        </w:rPr>
        <w:t xml:space="preserve">egulations; </w:t>
      </w:r>
    </w:p>
    <w:p w14:paraId="0ABC9A44" w14:textId="77777777" w:rsidR="00C6575C" w:rsidRPr="00530C8E" w:rsidRDefault="00EF63E4" w:rsidP="009871BE">
      <w:pPr>
        <w:numPr>
          <w:ilvl w:val="2"/>
          <w:numId w:val="7"/>
        </w:numPr>
        <w:rPr>
          <w:snapToGrid w:val="0"/>
        </w:rPr>
      </w:pPr>
      <w:r>
        <w:rPr>
          <w:snapToGrid w:val="0"/>
        </w:rPr>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14:paraId="0076EBFD" w14:textId="77777777" w:rsidR="00C6575C" w:rsidRDefault="00155812" w:rsidP="009871BE">
      <w:pPr>
        <w:numPr>
          <w:ilvl w:val="2"/>
          <w:numId w:val="7"/>
        </w:numPr>
        <w:rPr>
          <w:snapToGrid w:val="0"/>
        </w:rPr>
      </w:pPr>
      <w:r w:rsidRPr="00530C8E">
        <w:rPr>
          <w:snapToGrid w:val="0"/>
        </w:rPr>
        <w:lastRenderedPageBreak/>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14:paraId="6D47EEBF" w14:textId="77777777"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14:paraId="7B9F0B2C" w14:textId="77777777"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14:paraId="1F7C910B" w14:textId="77777777"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14:paraId="08D528CB" w14:textId="77777777"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14:paraId="748AA665" w14:textId="484D6B4C"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Odorisation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 xml:space="preserve">First </w:t>
      </w:r>
      <w:del w:id="2507" w:author="Steve Kirkman" w:date="2017-10-16T10:05:00Z">
        <w:r w:rsidR="00A64DF4">
          <w:rPr>
            <w:lang w:val="en-AU"/>
          </w:rPr>
          <w:delText>Gas’</w:delText>
        </w:r>
      </w:del>
      <w:ins w:id="2508" w:author="Steve Kirkman" w:date="2017-10-16T10:05:00Z">
        <w:r w:rsidR="00A64DF4">
          <w:rPr>
            <w:lang w:val="en-AU"/>
          </w:rPr>
          <w:t>Gas</w:t>
        </w:r>
      </w:ins>
      <w:r w:rsidR="00D71A63">
        <w:rPr>
          <w:lang w:val="en-AU"/>
        </w:rPr>
        <w:t xml:space="preserve"> </w:t>
      </w:r>
      <w:r w:rsidR="00051ACA">
        <w:rPr>
          <w:lang w:val="en-AU"/>
        </w:rPr>
        <w:t>Equipment. Such</w:t>
      </w:r>
      <w:del w:id="2509" w:author="Steve Kirkman" w:date="2017-10-16T10:05:00Z">
        <w:r w:rsidR="005361D4" w:rsidRPr="00530C8E">
          <w:rPr>
            <w:lang w:val="en-AU"/>
          </w:rPr>
          <w:delText xml:space="preserve"> </w:delText>
        </w:r>
        <w:r w:rsidR="00302DBF">
          <w:rPr>
            <w:lang w:val="en-AU"/>
          </w:rPr>
          <w:delText>remote monitoring</w:delText>
        </w:r>
      </w:del>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14:paraId="061E68CE" w14:textId="77777777"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14:paraId="57A760E7" w14:textId="77777777" w:rsidR="00F56F0F" w:rsidRPr="00641F76" w:rsidRDefault="00F56F0F" w:rsidP="00641F76">
      <w:pPr>
        <w:numPr>
          <w:ilvl w:val="2"/>
          <w:numId w:val="7"/>
        </w:numPr>
        <w:rPr>
          <w:snapToGrid w:val="0"/>
          <w:lang w:val="en-US"/>
        </w:rPr>
      </w:pPr>
      <w:r>
        <w:rPr>
          <w:lang w:val="en-AU"/>
        </w:rPr>
        <w:t>such other suitable equipment as First Gas may reasonably require,</w:t>
      </w:r>
    </w:p>
    <w:p w14:paraId="4B3D755A" w14:textId="77777777"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14:paraId="0FCBEC11" w14:textId="77777777"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14:paraId="1D2C1102" w14:textId="77777777"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2.4</w:t>
      </w:r>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14:paraId="3E95427B" w14:textId="77777777" w:rsidR="001D7E63" w:rsidRDefault="001D7E63" w:rsidP="009871BE">
      <w:pPr>
        <w:numPr>
          <w:ilvl w:val="2"/>
          <w:numId w:val="22"/>
        </w:numPr>
        <w:rPr>
          <w:snapToGrid w:val="0"/>
        </w:rPr>
      </w:pPr>
      <w:r>
        <w:rPr>
          <w:snapToGrid w:val="0"/>
        </w:rPr>
        <w:t>primary means of pressure control; and</w:t>
      </w:r>
    </w:p>
    <w:p w14:paraId="7F2450D5" w14:textId="77777777"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14:paraId="2F3DE7A7" w14:textId="77777777"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14:paraId="74ECB746" w14:textId="77777777" w:rsidR="001D7E63" w:rsidRDefault="0093330E" w:rsidP="009871BE">
      <w:pPr>
        <w:numPr>
          <w:ilvl w:val="2"/>
          <w:numId w:val="7"/>
        </w:numPr>
      </w:pPr>
      <w:r w:rsidRPr="00F27205">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 </w:t>
      </w:r>
      <w:r w:rsidR="00A003AA" w:rsidRPr="00F27205">
        <w:t>; and</w:t>
      </w:r>
      <w:r w:rsidR="001D7E63">
        <w:t xml:space="preserve"> </w:t>
      </w:r>
    </w:p>
    <w:p w14:paraId="383FEED1" w14:textId="77777777" w:rsidR="00A003AA" w:rsidRDefault="00A003AA" w:rsidP="009871BE">
      <w:pPr>
        <w:numPr>
          <w:ilvl w:val="2"/>
          <w:numId w:val="7"/>
        </w:numPr>
      </w:pPr>
      <w:r w:rsidRPr="00F27205">
        <w:t>the means of over-pressure protection shall comprise:</w:t>
      </w:r>
    </w:p>
    <w:p w14:paraId="07B9A178" w14:textId="77777777" w:rsidR="0093330E" w:rsidRDefault="0093330E" w:rsidP="009871BE">
      <w:pPr>
        <w:pStyle w:val="ListParagraph"/>
        <w:numPr>
          <w:ilvl w:val="3"/>
          <w:numId w:val="7"/>
        </w:numPr>
      </w:pPr>
      <w:r>
        <w:lastRenderedPageBreak/>
        <w:t>a monitor regulator in both the working stream and the standby stream; and</w:t>
      </w:r>
    </w:p>
    <w:p w14:paraId="77742E64" w14:textId="77777777"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14:paraId="3F249C34" w14:textId="77777777" w:rsidR="00A003AA" w:rsidRDefault="00A003AA" w:rsidP="009871BE">
      <w:pPr>
        <w:pStyle w:val="ListParagraph"/>
        <w:numPr>
          <w:ilvl w:val="3"/>
          <w:numId w:val="7"/>
        </w:numPr>
      </w:pPr>
      <w:r w:rsidRPr="00F27205">
        <w:t>a slam-shut valve; or</w:t>
      </w:r>
    </w:p>
    <w:p w14:paraId="7A8943B0" w14:textId="77777777" w:rsidR="00A003AA" w:rsidRDefault="0093330E" w:rsidP="009871BE">
      <w:pPr>
        <w:pStyle w:val="ListParagraph"/>
        <w:numPr>
          <w:ilvl w:val="3"/>
          <w:numId w:val="7"/>
        </w:numPr>
      </w:pPr>
      <w:r>
        <w:t xml:space="preserve">all of </w:t>
      </w:r>
      <w:r w:rsidR="00A003AA" w:rsidRPr="00F27205">
        <w:t>(i)</w:t>
      </w:r>
      <w:r>
        <w:t>,</w:t>
      </w:r>
      <w:r w:rsidR="00A003AA" w:rsidRPr="00F27205">
        <w:t xml:space="preserve"> (ii)</w:t>
      </w:r>
      <w:r>
        <w:t xml:space="preserve"> and (iii)</w:t>
      </w:r>
      <w:r w:rsidR="00A003AA" w:rsidRPr="00F27205">
        <w:t>.</w:t>
      </w:r>
      <w:r w:rsidR="00A003AA">
        <w:t xml:space="preserve"> </w:t>
      </w:r>
      <w:r w:rsidR="00A003AA" w:rsidDel="00A003AA">
        <w:t xml:space="preserve"> </w:t>
      </w:r>
    </w:p>
    <w:p w14:paraId="7EF6BE1B" w14:textId="77777777"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Equipment and </w:t>
      </w:r>
      <w:r w:rsidRPr="004F652B">
        <w:rPr>
          <w:snapToGrid w:val="0"/>
          <w:lang w:val="en-US"/>
        </w:rPr>
        <w:t>Odorisation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r>
        <w:t xml:space="preserve">equipment for not less than </w:t>
      </w:r>
      <w:r w:rsidR="004F652B">
        <w:t xml:space="preserve">four </w:t>
      </w:r>
      <w:r>
        <w:t>hours</w:t>
      </w:r>
      <w:r w:rsidR="004F652B">
        <w:t xml:space="preserve"> if the Mains Supply fails</w:t>
      </w:r>
      <w:r>
        <w:t>.</w:t>
      </w:r>
    </w:p>
    <w:p w14:paraId="5AE805B9" w14:textId="77777777" w:rsidR="00C6575C" w:rsidRDefault="00A64DF4" w:rsidP="009871BE">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14:paraId="1230640D" w14:textId="77777777" w:rsidR="006C2674" w:rsidRPr="00F27205" w:rsidRDefault="00B219F6" w:rsidP="006C2674">
      <w:pPr>
        <w:pStyle w:val="Heading1"/>
        <w:ind w:left="0"/>
        <w:jc w:val="center"/>
      </w:pPr>
      <w:bookmarkStart w:id="2510" w:name="_Toc468365833"/>
      <w:r>
        <w:br w:type="page"/>
      </w:r>
      <w:bookmarkStart w:id="2511" w:name="_Toc412620922"/>
      <w:bookmarkStart w:id="2512" w:name="_Toc488675680"/>
      <w:bookmarkStart w:id="2513" w:name="_Toc495310849"/>
      <w:bookmarkStart w:id="2514" w:name="_Toc490154989"/>
      <w:r w:rsidR="006C2674" w:rsidRPr="00B879E6">
        <w:rPr>
          <w:snapToGrid w:val="0"/>
          <w:lang w:val="en-AU"/>
        </w:rPr>
        <w:lastRenderedPageBreak/>
        <w:t>SCHEDULE three:  amending agreement</w:t>
      </w:r>
      <w:bookmarkEnd w:id="2511"/>
      <w:bookmarkEnd w:id="2512"/>
      <w:bookmarkEnd w:id="2513"/>
      <w:bookmarkEnd w:id="2514"/>
    </w:p>
    <w:p w14:paraId="657AF207" w14:textId="77777777" w:rsidR="006C2674" w:rsidRPr="00F27205" w:rsidRDefault="006C2674" w:rsidP="006C2674">
      <w:pPr>
        <w:rPr>
          <w:b/>
          <w:bCs/>
        </w:rPr>
      </w:pPr>
      <w:r w:rsidRPr="00F27205">
        <w:rPr>
          <w:b/>
          <w:bCs/>
        </w:rPr>
        <w:t>PARTIES:</w:t>
      </w:r>
    </w:p>
    <w:p w14:paraId="38A3F64C"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052C8FD7"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1996D07F" w14:textId="77777777" w:rsidR="006C2674" w:rsidRPr="00F27205" w:rsidRDefault="006C2674" w:rsidP="006C2674">
      <w:r w:rsidRPr="00F27205">
        <w:rPr>
          <w:b/>
        </w:rPr>
        <w:t>BACKGROUND:</w:t>
      </w:r>
    </w:p>
    <w:p w14:paraId="49C9641D" w14:textId="77777777"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4E128D6B" w14:textId="77777777"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14:paraId="38C81664" w14:textId="77777777" w:rsidR="006C2674" w:rsidRPr="00F27205" w:rsidRDefault="006C2674" w:rsidP="006C2674">
      <w:r w:rsidRPr="00F27205">
        <w:rPr>
          <w:b/>
        </w:rPr>
        <w:t>THE PARTIES AGREE</w:t>
      </w:r>
      <w:r w:rsidRPr="00F27205">
        <w:t xml:space="preserve"> as follows:</w:t>
      </w:r>
    </w:p>
    <w:p w14:paraId="6F0FCFF8" w14:textId="5D1A1F98"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C77155">
        <w:rPr>
          <w:b w:val="0"/>
          <w:i/>
          <w:iCs/>
        </w:rPr>
        <w:t>20.1</w:t>
      </w:r>
      <w:ins w:id="2515" w:author="Steve Kirkman" w:date="2017-10-16T10:05:00Z">
        <w:r w:rsidR="00C77155" w:rsidRPr="00C77155">
          <w:rPr>
            <w:b w:val="0"/>
            <w:iCs/>
          </w:rPr>
          <w:t>,</w:t>
        </w:r>
        <w:r w:rsidR="00C77155">
          <w:rPr>
            <w:b w:val="0"/>
            <w:i/>
            <w:iCs/>
          </w:rPr>
          <w:t xml:space="preserve"> 20.2</w:t>
        </w:r>
      </w:ins>
      <w:r w:rsidRPr="00F27205">
        <w:rPr>
          <w:b w:val="0"/>
          <w:iCs/>
        </w:rPr>
        <w:t xml:space="preserve"> (Definitions) and </w:t>
      </w:r>
      <w:r w:rsidR="00C77155">
        <w:rPr>
          <w:b w:val="0"/>
          <w:i/>
          <w:iCs/>
        </w:rPr>
        <w:t>20.</w:t>
      </w:r>
      <w:del w:id="2516" w:author="Steve Kirkman" w:date="2017-10-16T10:05:00Z">
        <w:r w:rsidR="00DC7845">
          <w:rPr>
            <w:b w:val="0"/>
            <w:i/>
            <w:iCs/>
          </w:rPr>
          <w:delText>2</w:delText>
        </w:r>
      </w:del>
      <w:ins w:id="2517" w:author="Steve Kirkman" w:date="2017-10-16T10:05:00Z">
        <w:r w:rsidR="00C77155">
          <w:rPr>
            <w:b w:val="0"/>
            <w:i/>
            <w:iCs/>
          </w:rPr>
          <w:t>3</w:t>
        </w:r>
      </w:ins>
      <w:r w:rsidRPr="00F27205">
        <w:rPr>
          <w:b w:val="0"/>
          <w:iCs/>
        </w:rPr>
        <w:t xml:space="preserve"> (Interpretation) of the ICA apply in respect of this Amending Agreement.</w:t>
      </w:r>
    </w:p>
    <w:p w14:paraId="4CAA4E89" w14:textId="77777777" w:rsidR="006C2674" w:rsidRPr="00F27205" w:rsidRDefault="006C2674" w:rsidP="006C2674">
      <w:pPr>
        <w:pStyle w:val="Heading2"/>
        <w:rPr>
          <w:b w:val="0"/>
          <w:iCs/>
        </w:rPr>
      </w:pPr>
    </w:p>
    <w:p w14:paraId="3C93B7E9" w14:textId="4E3AF404"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del w:id="2518" w:author="Steve Kirkman" w:date="2017-10-16T10:05:00Z">
        <w:r w:rsidRPr="00F27205">
          <w:rPr>
            <w:b w:val="0"/>
          </w:rPr>
          <w:delText>and such schedule will be added</w:delText>
        </w:r>
      </w:del>
      <w:ins w:id="2519" w:author="Steve Kirkman" w:date="2017-10-16T10:05:00Z">
        <w:r w:rsidR="005C75DB">
          <w:rPr>
            <w:b w:val="0"/>
          </w:rPr>
          <w:t>by addition</w:t>
        </w:r>
      </w:ins>
      <w:r w:rsidRPr="00F27205">
        <w:rPr>
          <w:b w:val="0"/>
        </w:rPr>
        <w:t xml:space="preserve"> to Schedule One of the ICA. </w:t>
      </w:r>
      <w:r w:rsidRPr="00F27205">
        <w:rPr>
          <w:b w:val="0"/>
        </w:rPr>
        <w:br/>
      </w:r>
    </w:p>
    <w:p w14:paraId="0A032CD4" w14:textId="77777777" w:rsidR="006C2674" w:rsidRPr="00F27205" w:rsidRDefault="006C2674" w:rsidP="006C2674">
      <w:pPr>
        <w:pStyle w:val="Heading2"/>
        <w:numPr>
          <w:ilvl w:val="0"/>
          <w:numId w:val="43"/>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36DB89EC" w14:textId="77777777" w:rsidR="006C2674" w:rsidRPr="00F27205" w:rsidRDefault="006C2674" w:rsidP="006C2674">
      <w:pPr>
        <w:pStyle w:val="Heading2"/>
        <w:rPr>
          <w:b w:val="0"/>
        </w:rPr>
      </w:pPr>
      <w:r w:rsidRPr="00F27205">
        <w:rPr>
          <w:b w:val="0"/>
        </w:rPr>
        <w:t xml:space="preserve"> </w:t>
      </w:r>
    </w:p>
    <w:p w14:paraId="1F46F276"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0CDAE45D" w14:textId="77777777" w:rsidTr="00137C79">
        <w:trPr>
          <w:cantSplit/>
        </w:trPr>
        <w:tc>
          <w:tcPr>
            <w:tcW w:w="4253" w:type="dxa"/>
            <w:tcBorders>
              <w:top w:val="nil"/>
              <w:left w:val="nil"/>
              <w:bottom w:val="nil"/>
              <w:right w:val="nil"/>
            </w:tcBorders>
          </w:tcPr>
          <w:p w14:paraId="7FD05688" w14:textId="77777777" w:rsidR="006C2674" w:rsidRPr="00F27205" w:rsidRDefault="006C2674" w:rsidP="00137C79">
            <w:r>
              <w:rPr>
                <w:b/>
                <w:bCs/>
              </w:rPr>
              <w:t xml:space="preserve">First </w:t>
            </w:r>
            <w:r w:rsidRPr="00F27205">
              <w:rPr>
                <w:b/>
                <w:bCs/>
              </w:rPr>
              <w:t>Gas Limited</w:t>
            </w:r>
            <w:r w:rsidRPr="00F27205">
              <w:t xml:space="preserve"> by:</w:t>
            </w:r>
          </w:p>
          <w:p w14:paraId="76948C0D" w14:textId="77777777" w:rsidR="006C2674" w:rsidRPr="00F27205" w:rsidRDefault="006C2674" w:rsidP="00137C79"/>
          <w:p w14:paraId="3BCDB740" w14:textId="77777777" w:rsidR="006C2674" w:rsidRPr="00F27205" w:rsidRDefault="006C2674" w:rsidP="00137C79">
            <w:r w:rsidRPr="00F27205">
              <w:t>_____________________________</w:t>
            </w:r>
            <w:r w:rsidRPr="00F27205">
              <w:br/>
              <w:t>Signature of authorised signatory</w:t>
            </w:r>
          </w:p>
          <w:p w14:paraId="5DFBD4B6" w14:textId="77777777" w:rsidR="006C2674" w:rsidRPr="00F27205" w:rsidRDefault="006C2674" w:rsidP="00137C79"/>
          <w:p w14:paraId="211C2861"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5045D80B"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227E10CA" w14:textId="77777777" w:rsidR="006C2674" w:rsidRPr="00F27205" w:rsidRDefault="006C2674" w:rsidP="00137C79"/>
          <w:p w14:paraId="5956D359" w14:textId="77777777" w:rsidR="006C2674" w:rsidRPr="00F27205" w:rsidRDefault="006C2674" w:rsidP="00137C79">
            <w:r w:rsidRPr="00F27205">
              <w:t>_____________________________</w:t>
            </w:r>
            <w:r w:rsidRPr="00F27205">
              <w:br/>
              <w:t>Signature of authorised signatory</w:t>
            </w:r>
          </w:p>
          <w:p w14:paraId="72F6DF7C" w14:textId="77777777" w:rsidR="006C2674" w:rsidRPr="00F27205" w:rsidRDefault="006C2674" w:rsidP="00137C79"/>
          <w:p w14:paraId="03E8964E" w14:textId="77777777" w:rsidR="006C2674" w:rsidRPr="00F27205" w:rsidRDefault="006C2674" w:rsidP="00137C79">
            <w:r w:rsidRPr="00F27205">
              <w:t>_____________________________</w:t>
            </w:r>
            <w:r w:rsidRPr="00F27205">
              <w:br/>
              <w:t>Name of authorised signatory</w:t>
            </w:r>
          </w:p>
        </w:tc>
      </w:tr>
    </w:tbl>
    <w:p w14:paraId="447775D6" w14:textId="77777777" w:rsidR="006C2674" w:rsidRPr="00F27205" w:rsidRDefault="006C2674" w:rsidP="006C2674">
      <w:pPr>
        <w:pStyle w:val="Heading1"/>
        <w:ind w:left="0"/>
      </w:pPr>
    </w:p>
    <w:p w14:paraId="35F07978" w14:textId="77777777" w:rsidR="006C2674" w:rsidRPr="00F27205" w:rsidRDefault="006C2674" w:rsidP="006C2674">
      <w:pPr>
        <w:jc w:val="center"/>
        <w:rPr>
          <w:b/>
        </w:rPr>
      </w:pPr>
    </w:p>
    <w:p w14:paraId="6570CB8E" w14:textId="77777777" w:rsidR="006C2674" w:rsidRPr="00F27205" w:rsidRDefault="006C2674" w:rsidP="006C2674">
      <w:pPr>
        <w:spacing w:after="0" w:line="240" w:lineRule="auto"/>
        <w:rPr>
          <w:b/>
        </w:rPr>
      </w:pPr>
      <w:r w:rsidRPr="00F27205">
        <w:rPr>
          <w:b/>
        </w:rPr>
        <w:br w:type="page"/>
      </w:r>
    </w:p>
    <w:p w14:paraId="333DF40F" w14:textId="77777777"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14:paraId="23A8DAEE" w14:textId="77777777" w:rsidTr="002F5699">
        <w:tc>
          <w:tcPr>
            <w:tcW w:w="4673" w:type="dxa"/>
          </w:tcPr>
          <w:p w14:paraId="6AC8A562" w14:textId="77777777"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14:paraId="2E7D9AD0" w14:textId="77777777" w:rsidR="006C2674" w:rsidRPr="002F5699" w:rsidRDefault="006C2674" w:rsidP="002F5699">
            <w:pPr>
              <w:spacing w:beforeLines="20" w:before="48" w:afterLines="20" w:after="48" w:line="240" w:lineRule="auto"/>
              <w:rPr>
                <w:b/>
              </w:rPr>
            </w:pPr>
          </w:p>
        </w:tc>
      </w:tr>
      <w:tr w:rsidR="006C2674" w:rsidRPr="00F27205" w14:paraId="62607B8F" w14:textId="77777777" w:rsidTr="002F5699">
        <w:tc>
          <w:tcPr>
            <w:tcW w:w="4673" w:type="dxa"/>
          </w:tcPr>
          <w:p w14:paraId="1FE3AD3C" w14:textId="77777777" w:rsidR="006C2674" w:rsidRPr="00F27205" w:rsidRDefault="006C2674" w:rsidP="00137C79">
            <w:pPr>
              <w:spacing w:beforeLines="20" w:before="48" w:afterLines="20" w:after="48" w:line="240" w:lineRule="auto"/>
              <w:rPr>
                <w:b/>
                <w:caps/>
              </w:rPr>
            </w:pPr>
            <w:r w:rsidRPr="00F27205">
              <w:rPr>
                <w:b/>
              </w:rPr>
              <w:t>Address</w:t>
            </w:r>
          </w:p>
        </w:tc>
        <w:tc>
          <w:tcPr>
            <w:tcW w:w="4536" w:type="dxa"/>
          </w:tcPr>
          <w:p w14:paraId="7C79A94A" w14:textId="77777777" w:rsidR="006C2674" w:rsidRPr="002F5699" w:rsidRDefault="006C2674" w:rsidP="00CA0604">
            <w:pPr>
              <w:spacing w:beforeLines="20" w:before="48" w:afterLines="20" w:after="48" w:line="240" w:lineRule="auto"/>
              <w:rPr>
                <w:b/>
              </w:rPr>
            </w:pPr>
          </w:p>
        </w:tc>
      </w:tr>
      <w:tr w:rsidR="002F5699" w:rsidRPr="00F27205" w14:paraId="5A0CA69C" w14:textId="77777777" w:rsidTr="002F5699">
        <w:tc>
          <w:tcPr>
            <w:tcW w:w="4673" w:type="dxa"/>
          </w:tcPr>
          <w:p w14:paraId="2A710A92" w14:textId="77777777" w:rsidR="002F5699" w:rsidRPr="00F27205" w:rsidRDefault="002F5699" w:rsidP="002F5699">
            <w:pPr>
              <w:spacing w:beforeLines="20" w:before="48" w:afterLines="20" w:after="48" w:line="240" w:lineRule="auto"/>
              <w:rPr>
                <w:b/>
              </w:rPr>
            </w:pPr>
            <w:r w:rsidRPr="00F27205">
              <w:rPr>
                <w:b/>
              </w:rPr>
              <w:t>Metering Location</w:t>
            </w:r>
          </w:p>
        </w:tc>
        <w:tc>
          <w:tcPr>
            <w:tcW w:w="4536" w:type="dxa"/>
          </w:tcPr>
          <w:p w14:paraId="4DAF52EA" w14:textId="77777777" w:rsidR="002F5699" w:rsidRPr="002F5699" w:rsidRDefault="002F5699" w:rsidP="00CA0604">
            <w:pPr>
              <w:spacing w:beforeLines="20" w:before="48" w:afterLines="20" w:after="48" w:line="240" w:lineRule="auto"/>
              <w:rPr>
                <w:b/>
              </w:rPr>
            </w:pPr>
          </w:p>
        </w:tc>
      </w:tr>
      <w:tr w:rsidR="002F5699" w:rsidRPr="00F27205" w14:paraId="4DEDC550" w14:textId="77777777" w:rsidTr="002F5699">
        <w:tc>
          <w:tcPr>
            <w:tcW w:w="4673" w:type="dxa"/>
          </w:tcPr>
          <w:p w14:paraId="32609314" w14:textId="77777777"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14:paraId="3DF72907" w14:textId="77777777" w:rsidR="002F5699" w:rsidRPr="002F5699" w:rsidRDefault="002F5699" w:rsidP="002F5699">
            <w:pPr>
              <w:spacing w:beforeLines="20" w:before="48" w:afterLines="20" w:after="48" w:line="240" w:lineRule="auto"/>
              <w:rPr>
                <w:b/>
              </w:rPr>
            </w:pPr>
          </w:p>
        </w:tc>
      </w:tr>
      <w:tr w:rsidR="002F5699" w:rsidRPr="00F27205" w14:paraId="51576417" w14:textId="77777777" w:rsidTr="002F5699">
        <w:tc>
          <w:tcPr>
            <w:tcW w:w="4673" w:type="dxa"/>
          </w:tcPr>
          <w:p w14:paraId="35B76AC0" w14:textId="77777777"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14:paraId="588715AD" w14:textId="77777777" w:rsidR="002F5699" w:rsidRPr="002F5699" w:rsidRDefault="00CA0604" w:rsidP="00CA0604">
            <w:pPr>
              <w:spacing w:beforeLines="20" w:before="48" w:afterLines="20" w:after="48" w:line="240" w:lineRule="auto"/>
              <w:jc w:val="center"/>
              <w:rPr>
                <w:b/>
              </w:rPr>
            </w:pPr>
            <w:r>
              <w:rPr>
                <w:b/>
              </w:rPr>
              <w:t>scmh @ [   ] bar g</w:t>
            </w:r>
          </w:p>
        </w:tc>
      </w:tr>
      <w:tr w:rsidR="00E42CA9" w:rsidRPr="00F27205" w14:paraId="4DA4B84E" w14:textId="77777777" w:rsidTr="002F5699">
        <w:trPr>
          <w:ins w:id="2520" w:author="Steve Kirkman" w:date="2017-10-16T10:05:00Z"/>
        </w:trPr>
        <w:tc>
          <w:tcPr>
            <w:tcW w:w="4673" w:type="dxa"/>
          </w:tcPr>
          <w:p w14:paraId="20A7A2D2" w14:textId="77777777" w:rsidR="00E42CA9" w:rsidRPr="00F27205" w:rsidRDefault="00E42CA9" w:rsidP="00CA0604">
            <w:pPr>
              <w:spacing w:beforeLines="20" w:before="48" w:afterLines="20" w:after="48" w:line="240" w:lineRule="auto"/>
              <w:rPr>
                <w:ins w:id="2521" w:author="Steve Kirkman" w:date="2017-10-16T10:05:00Z"/>
                <w:b/>
              </w:rPr>
            </w:pPr>
            <w:ins w:id="2522" w:author="Steve Kirkman" w:date="2017-10-16T10:05:00Z">
              <w:r>
                <w:rPr>
                  <w:b/>
                </w:rPr>
                <w:t>Physical MHQ</w:t>
              </w:r>
            </w:ins>
          </w:p>
        </w:tc>
        <w:tc>
          <w:tcPr>
            <w:tcW w:w="4536" w:type="dxa"/>
          </w:tcPr>
          <w:p w14:paraId="5A1E0B4F" w14:textId="77777777" w:rsidR="00E42CA9" w:rsidRDefault="00E42CA9" w:rsidP="00CA0604">
            <w:pPr>
              <w:spacing w:beforeLines="20" w:before="48" w:afterLines="20" w:after="48" w:line="240" w:lineRule="auto"/>
              <w:jc w:val="center"/>
              <w:rPr>
                <w:ins w:id="2523" w:author="Steve Kirkman" w:date="2017-10-16T10:05:00Z"/>
                <w:b/>
              </w:rPr>
            </w:pPr>
            <w:ins w:id="2524" w:author="Steve Kirkman" w:date="2017-10-16T10:05:00Z">
              <w:r>
                <w:t>[    ] GJ</w:t>
              </w:r>
            </w:ins>
          </w:p>
        </w:tc>
      </w:tr>
      <w:tr w:rsidR="00CA0604" w:rsidRPr="00F27205" w14:paraId="2C272105" w14:textId="77777777" w:rsidTr="002F5699">
        <w:tc>
          <w:tcPr>
            <w:tcW w:w="4673" w:type="dxa"/>
          </w:tcPr>
          <w:p w14:paraId="433F63AC" w14:textId="77777777"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14:paraId="71DFA76E" w14:textId="77777777" w:rsidR="00CA0604" w:rsidRPr="002F5699" w:rsidRDefault="00CA0604" w:rsidP="00CA0604">
            <w:pPr>
              <w:spacing w:beforeLines="20" w:before="48" w:afterLines="20" w:after="48" w:line="240" w:lineRule="auto"/>
              <w:jc w:val="center"/>
              <w:rPr>
                <w:b/>
              </w:rPr>
            </w:pPr>
            <w:r>
              <w:rPr>
                <w:b/>
              </w:rPr>
              <w:t>scmh @ [   ] bar g</w:t>
            </w:r>
          </w:p>
        </w:tc>
      </w:tr>
      <w:tr w:rsidR="00CA0604" w:rsidRPr="00F27205" w14:paraId="4A5B2315" w14:textId="77777777" w:rsidTr="002F5699">
        <w:trPr>
          <w:del w:id="2525" w:author="Steve Kirkman" w:date="2017-10-16T10:05:00Z"/>
        </w:trPr>
        <w:tc>
          <w:tcPr>
            <w:tcW w:w="4673" w:type="dxa"/>
          </w:tcPr>
          <w:p w14:paraId="46B02993" w14:textId="77777777" w:rsidR="00CA0604" w:rsidRPr="00F27205" w:rsidRDefault="00CA0604" w:rsidP="00CA0604">
            <w:pPr>
              <w:spacing w:beforeLines="20" w:before="48" w:afterLines="20" w:after="48" w:line="240" w:lineRule="auto"/>
              <w:rPr>
                <w:del w:id="2526" w:author="Steve Kirkman" w:date="2017-10-16T10:05:00Z"/>
                <w:i/>
              </w:rPr>
            </w:pPr>
            <w:del w:id="2527" w:author="Steve Kirkman" w:date="2017-10-16T10:05:00Z">
              <w:r w:rsidRPr="00F27205">
                <w:rPr>
                  <w:b/>
                </w:rPr>
                <w:delText>MAOP of Pipelines:</w:delText>
              </w:r>
            </w:del>
          </w:p>
        </w:tc>
        <w:tc>
          <w:tcPr>
            <w:tcW w:w="4536" w:type="dxa"/>
          </w:tcPr>
          <w:p w14:paraId="6F37CA5C" w14:textId="77777777" w:rsidR="00CA0604" w:rsidRPr="002F5699" w:rsidRDefault="00CA0604" w:rsidP="00CA0604">
            <w:pPr>
              <w:spacing w:beforeLines="20" w:before="48" w:afterLines="20" w:after="48" w:line="240" w:lineRule="auto"/>
              <w:rPr>
                <w:del w:id="2528" w:author="Steve Kirkman" w:date="2017-10-16T10:05:00Z"/>
                <w:b/>
              </w:rPr>
            </w:pPr>
          </w:p>
        </w:tc>
      </w:tr>
      <w:tr w:rsidR="00CA0604" w:rsidRPr="00F27205" w14:paraId="68FC88AF" w14:textId="77777777" w:rsidTr="002F5699">
        <w:tc>
          <w:tcPr>
            <w:tcW w:w="4673" w:type="dxa"/>
          </w:tcPr>
          <w:p w14:paraId="742A929B" w14:textId="77777777" w:rsidR="00CA0604" w:rsidRPr="00BA0DE2" w:rsidRDefault="00BA0DE2" w:rsidP="00BA0DE2">
            <w:pPr>
              <w:spacing w:beforeLines="20" w:before="48" w:afterLines="20" w:after="48" w:line="240" w:lineRule="auto"/>
              <w:rPr>
                <w:b/>
              </w:rPr>
            </w:pPr>
            <w:ins w:id="2529" w:author="Steve Kirkman" w:date="2017-10-16T10:05:00Z">
              <w:r w:rsidRPr="00BA0DE2">
                <w:rPr>
                  <w:b/>
                </w:rPr>
                <w:t xml:space="preserve">MAOP of </w:t>
              </w:r>
            </w:ins>
            <w:r w:rsidR="00CA0604" w:rsidRPr="00BA0DE2">
              <w:rPr>
                <w:b/>
              </w:rPr>
              <w:t>First Gas’</w:t>
            </w:r>
            <w:ins w:id="2530" w:author="Steve Kirkman" w:date="2017-10-16T10:05:00Z">
              <w:r w:rsidRPr="00BA0DE2">
                <w:rPr>
                  <w:b/>
                </w:rPr>
                <w:t xml:space="preserve"> Pipeline</w:t>
              </w:r>
            </w:ins>
          </w:p>
        </w:tc>
        <w:tc>
          <w:tcPr>
            <w:tcW w:w="4536" w:type="dxa"/>
          </w:tcPr>
          <w:p w14:paraId="204743B0"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780AB196" w14:textId="77777777" w:rsidTr="002F5699">
        <w:tc>
          <w:tcPr>
            <w:tcW w:w="4673" w:type="dxa"/>
          </w:tcPr>
          <w:p w14:paraId="3B1481EF" w14:textId="77777777" w:rsidR="00CA0604" w:rsidRPr="00BA0DE2" w:rsidRDefault="00BA0DE2" w:rsidP="00BA0DE2">
            <w:pPr>
              <w:spacing w:beforeLines="20" w:before="48" w:afterLines="20" w:after="48" w:line="240" w:lineRule="auto"/>
              <w:rPr>
                <w:b/>
              </w:rPr>
            </w:pPr>
            <w:ins w:id="2531" w:author="Steve Kirkman" w:date="2017-10-16T10:05:00Z">
              <w:r w:rsidRPr="00BA0DE2">
                <w:rPr>
                  <w:b/>
                </w:rPr>
                <w:t xml:space="preserve">MAOP of </w:t>
              </w:r>
            </w:ins>
            <w:r w:rsidR="00CA0604" w:rsidRPr="00BA0DE2">
              <w:rPr>
                <w:b/>
              </w:rPr>
              <w:t>Interconnected Party’s</w:t>
            </w:r>
            <w:ins w:id="2532" w:author="Steve Kirkman" w:date="2017-10-16T10:05:00Z">
              <w:r w:rsidRPr="00BA0DE2">
                <w:rPr>
                  <w:b/>
                </w:rPr>
                <w:t xml:space="preserve"> Pipeline</w:t>
              </w:r>
            </w:ins>
          </w:p>
        </w:tc>
        <w:tc>
          <w:tcPr>
            <w:tcW w:w="4536" w:type="dxa"/>
          </w:tcPr>
          <w:p w14:paraId="1CC977EE"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00C3AADF" w14:textId="77777777" w:rsidTr="002F5699">
        <w:tc>
          <w:tcPr>
            <w:tcW w:w="4673" w:type="dxa"/>
          </w:tcPr>
          <w:p w14:paraId="4D4BB650" w14:textId="77777777"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14:paraId="6C9DE769" w14:textId="77777777" w:rsidR="00CA0604" w:rsidRPr="00CA0604" w:rsidRDefault="00CA0604" w:rsidP="00CA0604">
            <w:pPr>
              <w:spacing w:beforeLines="20" w:before="48" w:afterLines="20" w:after="48" w:line="240" w:lineRule="auto"/>
              <w:rPr>
                <w:b/>
              </w:rPr>
            </w:pPr>
          </w:p>
        </w:tc>
      </w:tr>
      <w:tr w:rsidR="00CA0604" w:rsidRPr="00F27205" w14:paraId="46A7A130" w14:textId="77777777" w:rsidTr="002F5699">
        <w:tc>
          <w:tcPr>
            <w:tcW w:w="4673" w:type="dxa"/>
          </w:tcPr>
          <w:p w14:paraId="6D7EED13" w14:textId="77777777" w:rsidR="00CA0604" w:rsidRPr="00F27205" w:rsidRDefault="00CA0604" w:rsidP="00CA0604">
            <w:pPr>
              <w:spacing w:beforeLines="20" w:before="48" w:afterLines="20" w:after="48" w:line="240" w:lineRule="auto"/>
              <w:rPr>
                <w:b/>
                <w:caps/>
              </w:rPr>
            </w:pPr>
            <w:r w:rsidRPr="00F27205">
              <w:rPr>
                <w:b/>
              </w:rPr>
              <w:t>Land Owner</w:t>
            </w:r>
          </w:p>
        </w:tc>
        <w:tc>
          <w:tcPr>
            <w:tcW w:w="4536" w:type="dxa"/>
          </w:tcPr>
          <w:p w14:paraId="3959D75B" w14:textId="77777777" w:rsidR="00CA0604" w:rsidRPr="00CA0604" w:rsidRDefault="00CA0604" w:rsidP="00CA0604">
            <w:pPr>
              <w:spacing w:beforeLines="20" w:before="48" w:afterLines="20" w:after="48" w:line="240" w:lineRule="auto"/>
              <w:rPr>
                <w:b/>
              </w:rPr>
            </w:pPr>
          </w:p>
        </w:tc>
      </w:tr>
      <w:tr w:rsidR="00CA0604" w:rsidRPr="00F27205" w14:paraId="39A7BC3C" w14:textId="77777777" w:rsidTr="002F5699">
        <w:tc>
          <w:tcPr>
            <w:tcW w:w="4673" w:type="dxa"/>
          </w:tcPr>
          <w:p w14:paraId="27DF9431" w14:textId="77777777"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14:paraId="4744E8E7" w14:textId="77777777" w:rsidR="00CA0604" w:rsidRPr="00CA0604" w:rsidRDefault="00CA0604" w:rsidP="00CA0604">
            <w:pPr>
              <w:spacing w:beforeLines="20" w:before="48" w:afterLines="20" w:after="48" w:line="240" w:lineRule="auto"/>
              <w:rPr>
                <w:b/>
              </w:rPr>
            </w:pPr>
          </w:p>
        </w:tc>
      </w:tr>
      <w:tr w:rsidR="00CA0604" w:rsidRPr="00F27205" w14:paraId="0E26D103" w14:textId="77777777" w:rsidTr="002F5699">
        <w:tc>
          <w:tcPr>
            <w:tcW w:w="4673" w:type="dxa"/>
          </w:tcPr>
          <w:p w14:paraId="72ED2D39" w14:textId="77777777" w:rsidR="00CA0604" w:rsidRPr="00F27205" w:rsidRDefault="00BA0DE2" w:rsidP="00CA0604">
            <w:pPr>
              <w:spacing w:beforeLines="20" w:before="48" w:afterLines="20" w:after="48" w:line="240" w:lineRule="auto"/>
              <w:rPr>
                <w:i/>
              </w:rPr>
            </w:pPr>
            <w:ins w:id="2533" w:author="Steve Kirkman" w:date="2017-10-16T10:05:00Z">
              <w:r>
                <w:rPr>
                  <w:b/>
                </w:rPr>
                <w:t xml:space="preserve">First Gas </w:t>
              </w:r>
            </w:ins>
            <w:r w:rsidR="00CA0604" w:rsidRPr="00F27205">
              <w:rPr>
                <w:b/>
              </w:rPr>
              <w:t>Equipment:</w:t>
            </w:r>
          </w:p>
        </w:tc>
        <w:tc>
          <w:tcPr>
            <w:tcW w:w="4536" w:type="dxa"/>
          </w:tcPr>
          <w:p w14:paraId="0FECE556" w14:textId="77777777" w:rsidR="00CA0604" w:rsidRPr="00CA0604" w:rsidRDefault="00CA0604" w:rsidP="00CA0604">
            <w:pPr>
              <w:spacing w:beforeLines="20" w:before="48" w:afterLines="20" w:after="48" w:line="240" w:lineRule="auto"/>
              <w:rPr>
                <w:b/>
              </w:rPr>
            </w:pPr>
          </w:p>
        </w:tc>
      </w:tr>
      <w:tr w:rsidR="00CA0604" w:rsidRPr="00F27205" w14:paraId="6F34C87F" w14:textId="77777777" w:rsidTr="002F5699">
        <w:trPr>
          <w:del w:id="2534" w:author="Steve Kirkman" w:date="2017-10-16T10:05:00Z"/>
        </w:trPr>
        <w:tc>
          <w:tcPr>
            <w:tcW w:w="4673" w:type="dxa"/>
          </w:tcPr>
          <w:p w14:paraId="255DB99E" w14:textId="77777777" w:rsidR="00CA0604" w:rsidRPr="00F27205" w:rsidRDefault="00CA0604" w:rsidP="00CA0604">
            <w:pPr>
              <w:spacing w:beforeLines="20" w:before="48" w:afterLines="20" w:after="48" w:line="240" w:lineRule="auto"/>
              <w:jc w:val="right"/>
              <w:rPr>
                <w:del w:id="2535" w:author="Steve Kirkman" w:date="2017-10-16T10:05:00Z"/>
                <w:b/>
              </w:rPr>
            </w:pPr>
            <w:del w:id="2536" w:author="Steve Kirkman" w:date="2017-10-16T10:05:00Z">
              <w:r>
                <w:rPr>
                  <w:i/>
                </w:rPr>
                <w:delText>First Gas</w:delText>
              </w:r>
              <w:r w:rsidRPr="00F27205">
                <w:rPr>
                  <w:i/>
                </w:rPr>
                <w:delText>’</w:delText>
              </w:r>
            </w:del>
          </w:p>
        </w:tc>
        <w:tc>
          <w:tcPr>
            <w:tcW w:w="4536" w:type="dxa"/>
          </w:tcPr>
          <w:p w14:paraId="17A6A5D6" w14:textId="77777777" w:rsidR="00CA0604" w:rsidRPr="00CA0604" w:rsidRDefault="00CA0604" w:rsidP="00CA0604">
            <w:pPr>
              <w:spacing w:beforeLines="20" w:before="48" w:afterLines="20" w:after="48" w:line="240" w:lineRule="auto"/>
              <w:rPr>
                <w:del w:id="2537" w:author="Steve Kirkman" w:date="2017-10-16T10:05:00Z"/>
                <w:b/>
              </w:rPr>
            </w:pPr>
          </w:p>
        </w:tc>
      </w:tr>
      <w:tr w:rsidR="00CA0604" w:rsidRPr="00F27205" w14:paraId="257ABBEA" w14:textId="77777777" w:rsidTr="002F5699">
        <w:trPr>
          <w:del w:id="2538" w:author="Steve Kirkman" w:date="2017-10-16T10:05:00Z"/>
        </w:trPr>
        <w:tc>
          <w:tcPr>
            <w:tcW w:w="4673" w:type="dxa"/>
          </w:tcPr>
          <w:p w14:paraId="56FCB476" w14:textId="77777777" w:rsidR="00CA0604" w:rsidRPr="00F27205" w:rsidRDefault="00CA0604" w:rsidP="00CA0604">
            <w:pPr>
              <w:spacing w:beforeLines="20" w:before="48" w:afterLines="20" w:after="48" w:line="240" w:lineRule="auto"/>
              <w:jc w:val="right"/>
              <w:rPr>
                <w:del w:id="2539" w:author="Steve Kirkman" w:date="2017-10-16T10:05:00Z"/>
                <w:b/>
              </w:rPr>
            </w:pPr>
            <w:del w:id="2540" w:author="Steve Kirkman" w:date="2017-10-16T10:05:00Z">
              <w:r w:rsidRPr="00F27205">
                <w:rPr>
                  <w:i/>
                </w:rPr>
                <w:delText>Interconnected Party’s</w:delText>
              </w:r>
            </w:del>
          </w:p>
        </w:tc>
        <w:tc>
          <w:tcPr>
            <w:tcW w:w="4536" w:type="dxa"/>
          </w:tcPr>
          <w:p w14:paraId="37A3E451" w14:textId="77777777" w:rsidR="00CA0604" w:rsidRPr="00CA0604" w:rsidRDefault="00CA0604" w:rsidP="00CA0604">
            <w:pPr>
              <w:spacing w:beforeLines="20" w:before="48" w:afterLines="20" w:after="48" w:line="240" w:lineRule="auto"/>
              <w:rPr>
                <w:del w:id="2541" w:author="Steve Kirkman" w:date="2017-10-16T10:05:00Z"/>
                <w:b/>
              </w:rPr>
            </w:pPr>
          </w:p>
        </w:tc>
      </w:tr>
      <w:tr w:rsidR="00CA0604" w:rsidRPr="00F27205" w14:paraId="3E95BB57" w14:textId="77777777" w:rsidTr="002F5699">
        <w:tc>
          <w:tcPr>
            <w:tcW w:w="4673" w:type="dxa"/>
          </w:tcPr>
          <w:p w14:paraId="022D1F7C" w14:textId="77777777" w:rsidR="00CA0604" w:rsidRDefault="00CA0604" w:rsidP="00CA0604">
            <w:pPr>
              <w:spacing w:beforeLines="20" w:before="48" w:afterLines="20" w:after="48" w:line="240" w:lineRule="auto"/>
              <w:rPr>
                <w:b/>
              </w:rPr>
            </w:pPr>
            <w:r>
              <w:rPr>
                <w:b/>
              </w:rPr>
              <w:t>Odorisation Status of First Gas’ Pipeline</w:t>
            </w:r>
          </w:p>
        </w:tc>
        <w:tc>
          <w:tcPr>
            <w:tcW w:w="4536" w:type="dxa"/>
          </w:tcPr>
          <w:p w14:paraId="181D7ECA" w14:textId="77777777" w:rsidR="00CA0604" w:rsidRPr="00CA0604" w:rsidRDefault="00CA0604" w:rsidP="00CA0604">
            <w:pPr>
              <w:spacing w:beforeLines="20" w:before="48" w:afterLines="20" w:after="48" w:line="240" w:lineRule="auto"/>
              <w:jc w:val="center"/>
              <w:rPr>
                <w:b/>
              </w:rPr>
            </w:pPr>
            <w:r>
              <w:rPr>
                <w:b/>
              </w:rPr>
              <w:t>Odorised / Unodorised</w:t>
            </w:r>
          </w:p>
        </w:tc>
      </w:tr>
      <w:tr w:rsidR="00CA0604" w:rsidRPr="00F27205" w14:paraId="4EF818CD" w14:textId="77777777" w:rsidTr="002F5699">
        <w:tc>
          <w:tcPr>
            <w:tcW w:w="4673" w:type="dxa"/>
          </w:tcPr>
          <w:p w14:paraId="1140CCAE" w14:textId="77777777" w:rsidR="00CA0604" w:rsidRDefault="00CA0604" w:rsidP="00CA0604">
            <w:pPr>
              <w:spacing w:beforeLines="20" w:before="48" w:afterLines="20" w:after="48" w:line="240" w:lineRule="auto"/>
              <w:rPr>
                <w:b/>
              </w:rPr>
            </w:pPr>
            <w:r>
              <w:rPr>
                <w:b/>
              </w:rPr>
              <w:t>Odorisation Facilities Owner (if any)</w:t>
            </w:r>
          </w:p>
        </w:tc>
        <w:tc>
          <w:tcPr>
            <w:tcW w:w="4536" w:type="dxa"/>
          </w:tcPr>
          <w:p w14:paraId="7DF8DB0A" w14:textId="77777777" w:rsidR="00CA0604" w:rsidRPr="00CA0604" w:rsidRDefault="00CA0604" w:rsidP="00CA0604">
            <w:pPr>
              <w:spacing w:beforeLines="20" w:before="48" w:afterLines="20" w:after="48" w:line="240" w:lineRule="auto"/>
              <w:rPr>
                <w:b/>
              </w:rPr>
            </w:pPr>
          </w:p>
        </w:tc>
      </w:tr>
      <w:tr w:rsidR="00CA0604" w:rsidRPr="00F27205" w14:paraId="04272825" w14:textId="77777777" w:rsidTr="002F5699">
        <w:trPr>
          <w:del w:id="2542" w:author="Steve Kirkman" w:date="2017-10-16T10:05:00Z"/>
        </w:trPr>
        <w:tc>
          <w:tcPr>
            <w:tcW w:w="4673" w:type="dxa"/>
          </w:tcPr>
          <w:p w14:paraId="7087B43B" w14:textId="77777777" w:rsidR="00CA0604" w:rsidRDefault="00CA0604" w:rsidP="00CA0604">
            <w:pPr>
              <w:spacing w:beforeLines="20" w:before="48" w:afterLines="20" w:after="48" w:line="240" w:lineRule="auto"/>
              <w:rPr>
                <w:del w:id="2543" w:author="Steve Kirkman" w:date="2017-10-16T10:05:00Z"/>
                <w:b/>
              </w:rPr>
            </w:pPr>
          </w:p>
        </w:tc>
        <w:tc>
          <w:tcPr>
            <w:tcW w:w="4536" w:type="dxa"/>
          </w:tcPr>
          <w:p w14:paraId="211A2C6D" w14:textId="77777777" w:rsidR="00CA0604" w:rsidRPr="00CA0604" w:rsidRDefault="00CA0604" w:rsidP="00CA0604">
            <w:pPr>
              <w:spacing w:beforeLines="20" w:before="48" w:afterLines="20" w:after="48" w:line="240" w:lineRule="auto"/>
              <w:rPr>
                <w:del w:id="2544" w:author="Steve Kirkman" w:date="2017-10-16T10:05:00Z"/>
                <w:b/>
              </w:rPr>
            </w:pPr>
          </w:p>
        </w:tc>
      </w:tr>
    </w:tbl>
    <w:p w14:paraId="1EDC4837" w14:textId="77777777" w:rsidR="006C2674" w:rsidRDefault="006C2674" w:rsidP="006C2674">
      <w:pPr>
        <w:spacing w:after="0" w:line="240" w:lineRule="auto"/>
        <w:jc w:val="center"/>
      </w:pPr>
    </w:p>
    <w:p w14:paraId="03CB345C" w14:textId="77777777" w:rsidR="002F5699" w:rsidRDefault="002F5699" w:rsidP="006C2674">
      <w:pPr>
        <w:spacing w:after="0" w:line="240" w:lineRule="auto"/>
        <w:jc w:val="center"/>
        <w:rPr>
          <w:b/>
        </w:rPr>
      </w:pPr>
    </w:p>
    <w:p w14:paraId="25A460C0" w14:textId="6D3BBF0C" w:rsidR="006C2674" w:rsidRDefault="006C2674" w:rsidP="006C2674">
      <w:pPr>
        <w:spacing w:after="0" w:line="240" w:lineRule="auto"/>
        <w:jc w:val="center"/>
        <w:rPr>
          <w:b/>
        </w:rPr>
      </w:pPr>
      <w:r w:rsidRPr="00960F96">
        <w:rPr>
          <w:b/>
        </w:rPr>
        <w:t xml:space="preserve">Provisional </w:t>
      </w:r>
      <w:del w:id="2545" w:author="Steve Kirkman" w:date="2017-10-16T10:05:00Z">
        <w:r w:rsidRPr="00960F96">
          <w:rPr>
            <w:b/>
          </w:rPr>
          <w:delText xml:space="preserve">Interconnection and </w:delText>
        </w:r>
        <w:r>
          <w:rPr>
            <w:b/>
          </w:rPr>
          <w:delText>T</w:delText>
        </w:r>
        <w:r w:rsidRPr="00960F96">
          <w:rPr>
            <w:b/>
          </w:rPr>
          <w:delText xml:space="preserve">ermination </w:delText>
        </w:r>
      </w:del>
      <w:r w:rsidRPr="00960F96">
        <w:rPr>
          <w:b/>
        </w:rPr>
        <w:t>Fees</w:t>
      </w:r>
      <w:ins w:id="2546" w:author="Steve Kirkman" w:date="2017-10-16T10:05:00Z">
        <w:r w:rsidR="00BA0DE2">
          <w:rPr>
            <w:b/>
          </w:rPr>
          <w:t xml:space="preserve"> Payable by the Interconnected Party</w:t>
        </w:r>
      </w:ins>
    </w:p>
    <w:p w14:paraId="2E20697D" w14:textId="77777777" w:rsidR="006C2674" w:rsidRPr="00960F96" w:rsidRDefault="006C2674" w:rsidP="006C2674">
      <w:pPr>
        <w:spacing w:after="0" w:line="240" w:lineRule="auto"/>
        <w:jc w:val="center"/>
        <w:rPr>
          <w:b/>
        </w:rPr>
      </w:pPr>
    </w:p>
    <w:tbl>
      <w:tblPr>
        <w:tblStyle w:val="TableGrid"/>
        <w:tblpPr w:leftFromText="180" w:rightFromText="180" w:vertAnchor="text" w:horzAnchor="margin" w:tblpXSpec="right" w:tblpY="120"/>
        <w:tblW w:w="8221" w:type="dxa"/>
        <w:tblLayout w:type="fixed"/>
        <w:tblLook w:val="04A0" w:firstRow="1" w:lastRow="0" w:firstColumn="1" w:lastColumn="0" w:noHBand="0" w:noVBand="1"/>
      </w:tblPr>
      <w:tblGrid>
        <w:gridCol w:w="1843"/>
        <w:gridCol w:w="2263"/>
        <w:gridCol w:w="2131"/>
        <w:gridCol w:w="1984"/>
      </w:tblGrid>
      <w:tr w:rsidR="00A41244" w14:paraId="10EFDE67" w14:textId="77777777" w:rsidTr="00BB37F3">
        <w:tc>
          <w:tcPr>
            <w:tcW w:w="1843" w:type="dxa"/>
          </w:tcPr>
          <w:p w14:paraId="2C7B9BAE" w14:textId="77777777" w:rsidR="00A41244" w:rsidRPr="0077577E" w:rsidRDefault="00A41244" w:rsidP="00BA0DE2">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1D102FB0" w14:textId="77777777" w:rsidR="00A41244" w:rsidRPr="0077577E" w:rsidRDefault="00A41244" w:rsidP="00BA0DE2">
            <w:pPr>
              <w:tabs>
                <w:tab w:val="left" w:pos="1134"/>
              </w:tabs>
              <w:jc w:val="center"/>
              <w:rPr>
                <w:b/>
              </w:rPr>
            </w:pPr>
            <w:r w:rsidRPr="0077577E">
              <w:rPr>
                <w:b/>
              </w:rPr>
              <w:t>Interconnection Fee (dollars/Day)</w:t>
            </w:r>
          </w:p>
        </w:tc>
        <w:tc>
          <w:tcPr>
            <w:tcW w:w="2131" w:type="dxa"/>
          </w:tcPr>
          <w:p w14:paraId="110245BD" w14:textId="77777777" w:rsidR="00A41244" w:rsidRDefault="00A41244" w:rsidP="00BA0DE2">
            <w:pPr>
              <w:tabs>
                <w:tab w:val="left" w:pos="1134"/>
              </w:tabs>
              <w:jc w:val="center"/>
              <w:rPr>
                <w:b/>
              </w:rPr>
            </w:pPr>
            <w:r>
              <w:rPr>
                <w:b/>
              </w:rPr>
              <w:t>Odorisation</w:t>
            </w:r>
            <w:r w:rsidRPr="0077577E">
              <w:rPr>
                <w:b/>
              </w:rPr>
              <w:t xml:space="preserve"> Fee (dollars/Day)</w:t>
            </w:r>
          </w:p>
        </w:tc>
        <w:tc>
          <w:tcPr>
            <w:tcW w:w="1984" w:type="dxa"/>
          </w:tcPr>
          <w:p w14:paraId="1F3A0C20" w14:textId="77777777" w:rsidR="00A41244" w:rsidRPr="0077577E" w:rsidRDefault="00A41244" w:rsidP="00BA0DE2">
            <w:pPr>
              <w:tabs>
                <w:tab w:val="left" w:pos="1134"/>
              </w:tabs>
              <w:jc w:val="center"/>
              <w:rPr>
                <w:b/>
                <w:color w:val="000000"/>
              </w:rPr>
            </w:pPr>
            <w:r>
              <w:rPr>
                <w:b/>
              </w:rPr>
              <w:t>Termination</w:t>
            </w:r>
            <w:r w:rsidRPr="0077577E">
              <w:rPr>
                <w:b/>
              </w:rPr>
              <w:t xml:space="preserve"> Fee (dollars</w:t>
            </w:r>
            <w:r>
              <w:rPr>
                <w:b/>
              </w:rPr>
              <w:t>)</w:t>
            </w:r>
          </w:p>
        </w:tc>
      </w:tr>
      <w:tr w:rsidR="00A41244" w14:paraId="27906409" w14:textId="77777777" w:rsidTr="00BB37F3">
        <w:tc>
          <w:tcPr>
            <w:tcW w:w="1843" w:type="dxa"/>
            <w:vAlign w:val="bottom"/>
          </w:tcPr>
          <w:p w14:paraId="5D33C06D" w14:textId="77777777" w:rsidR="00A41244" w:rsidRPr="00E40668" w:rsidRDefault="00A41244" w:rsidP="00BA0DE2">
            <w:pPr>
              <w:tabs>
                <w:tab w:val="left" w:pos="1134"/>
              </w:tabs>
              <w:jc w:val="center"/>
              <w:rPr>
                <w:sz w:val="18"/>
                <w:szCs w:val="18"/>
              </w:rPr>
            </w:pPr>
          </w:p>
        </w:tc>
        <w:tc>
          <w:tcPr>
            <w:tcW w:w="2263" w:type="dxa"/>
            <w:vAlign w:val="center"/>
          </w:tcPr>
          <w:p w14:paraId="2569F97B" w14:textId="77777777" w:rsidR="00A41244" w:rsidRPr="00CA2CE3" w:rsidRDefault="00A41244" w:rsidP="00BA0DE2">
            <w:pPr>
              <w:tabs>
                <w:tab w:val="left" w:pos="1134"/>
              </w:tabs>
              <w:jc w:val="center"/>
              <w:rPr>
                <w:sz w:val="18"/>
                <w:szCs w:val="18"/>
              </w:rPr>
            </w:pPr>
          </w:p>
        </w:tc>
        <w:tc>
          <w:tcPr>
            <w:tcW w:w="2131" w:type="dxa"/>
          </w:tcPr>
          <w:p w14:paraId="6D949C07" w14:textId="77777777" w:rsidR="00A41244" w:rsidRPr="00EC606D" w:rsidRDefault="00A41244" w:rsidP="00BA0DE2">
            <w:pPr>
              <w:tabs>
                <w:tab w:val="left" w:pos="1134"/>
              </w:tabs>
              <w:jc w:val="center"/>
            </w:pPr>
          </w:p>
        </w:tc>
        <w:tc>
          <w:tcPr>
            <w:tcW w:w="1984" w:type="dxa"/>
            <w:vAlign w:val="bottom"/>
          </w:tcPr>
          <w:p w14:paraId="7932A928" w14:textId="77777777" w:rsidR="00A41244" w:rsidRPr="00EC606D" w:rsidRDefault="00A41244" w:rsidP="00BA0DE2">
            <w:pPr>
              <w:tabs>
                <w:tab w:val="left" w:pos="1134"/>
              </w:tabs>
              <w:jc w:val="center"/>
            </w:pPr>
          </w:p>
        </w:tc>
      </w:tr>
      <w:tr w:rsidR="00A41244" w14:paraId="35483D0C" w14:textId="77777777" w:rsidTr="00BB37F3">
        <w:tc>
          <w:tcPr>
            <w:tcW w:w="1843" w:type="dxa"/>
            <w:vAlign w:val="bottom"/>
          </w:tcPr>
          <w:p w14:paraId="695A7486" w14:textId="77777777" w:rsidR="00A41244" w:rsidRPr="00E40668" w:rsidRDefault="00A41244" w:rsidP="00BA0DE2">
            <w:pPr>
              <w:tabs>
                <w:tab w:val="left" w:pos="1134"/>
              </w:tabs>
              <w:jc w:val="center"/>
              <w:rPr>
                <w:sz w:val="18"/>
                <w:szCs w:val="18"/>
              </w:rPr>
            </w:pPr>
          </w:p>
        </w:tc>
        <w:tc>
          <w:tcPr>
            <w:tcW w:w="2263" w:type="dxa"/>
            <w:vAlign w:val="bottom"/>
          </w:tcPr>
          <w:p w14:paraId="4E352EEA" w14:textId="77777777" w:rsidR="00A41244" w:rsidRPr="00CA2CE3" w:rsidRDefault="00A41244" w:rsidP="00BA0DE2">
            <w:pPr>
              <w:tabs>
                <w:tab w:val="left" w:pos="1134"/>
              </w:tabs>
              <w:jc w:val="center"/>
              <w:rPr>
                <w:sz w:val="18"/>
                <w:szCs w:val="18"/>
              </w:rPr>
            </w:pPr>
          </w:p>
        </w:tc>
        <w:tc>
          <w:tcPr>
            <w:tcW w:w="2131" w:type="dxa"/>
          </w:tcPr>
          <w:p w14:paraId="6955B8F9" w14:textId="77777777" w:rsidR="00A41244" w:rsidRPr="00EC606D" w:rsidRDefault="00A41244" w:rsidP="00BA0DE2">
            <w:pPr>
              <w:tabs>
                <w:tab w:val="left" w:pos="1134"/>
              </w:tabs>
              <w:jc w:val="center"/>
            </w:pPr>
          </w:p>
        </w:tc>
        <w:tc>
          <w:tcPr>
            <w:tcW w:w="1984" w:type="dxa"/>
            <w:vAlign w:val="bottom"/>
          </w:tcPr>
          <w:p w14:paraId="18A60CDD" w14:textId="77777777" w:rsidR="00A41244" w:rsidRPr="00EC606D" w:rsidRDefault="00A41244" w:rsidP="00BA0DE2">
            <w:pPr>
              <w:tabs>
                <w:tab w:val="left" w:pos="1134"/>
              </w:tabs>
              <w:jc w:val="center"/>
            </w:pPr>
          </w:p>
        </w:tc>
      </w:tr>
      <w:tr w:rsidR="00A41244" w14:paraId="01D0D773" w14:textId="77777777" w:rsidTr="00BB37F3">
        <w:tc>
          <w:tcPr>
            <w:tcW w:w="1843" w:type="dxa"/>
            <w:vAlign w:val="bottom"/>
          </w:tcPr>
          <w:p w14:paraId="2F5AC921" w14:textId="77777777" w:rsidR="00A41244" w:rsidRPr="00E40668" w:rsidRDefault="00A41244" w:rsidP="00BA0DE2">
            <w:pPr>
              <w:tabs>
                <w:tab w:val="left" w:pos="1134"/>
              </w:tabs>
              <w:jc w:val="center"/>
              <w:rPr>
                <w:sz w:val="18"/>
                <w:szCs w:val="18"/>
              </w:rPr>
            </w:pPr>
          </w:p>
        </w:tc>
        <w:tc>
          <w:tcPr>
            <w:tcW w:w="2263" w:type="dxa"/>
            <w:vAlign w:val="bottom"/>
          </w:tcPr>
          <w:p w14:paraId="48E2D3AD" w14:textId="77777777" w:rsidR="00A41244" w:rsidRPr="00CA2CE3" w:rsidRDefault="00A41244" w:rsidP="00BA0DE2">
            <w:pPr>
              <w:tabs>
                <w:tab w:val="left" w:pos="1134"/>
              </w:tabs>
              <w:jc w:val="center"/>
              <w:rPr>
                <w:sz w:val="18"/>
                <w:szCs w:val="18"/>
              </w:rPr>
            </w:pPr>
          </w:p>
        </w:tc>
        <w:tc>
          <w:tcPr>
            <w:tcW w:w="2131" w:type="dxa"/>
          </w:tcPr>
          <w:p w14:paraId="40DF61C6" w14:textId="77777777" w:rsidR="00A41244" w:rsidRPr="00EC606D" w:rsidRDefault="00A41244" w:rsidP="00BA0DE2">
            <w:pPr>
              <w:tabs>
                <w:tab w:val="left" w:pos="1134"/>
              </w:tabs>
              <w:jc w:val="center"/>
            </w:pPr>
          </w:p>
        </w:tc>
        <w:tc>
          <w:tcPr>
            <w:tcW w:w="1984" w:type="dxa"/>
            <w:vAlign w:val="bottom"/>
          </w:tcPr>
          <w:p w14:paraId="54B6BF2C" w14:textId="77777777" w:rsidR="00A41244" w:rsidRPr="00EC606D" w:rsidRDefault="00A41244" w:rsidP="00BA0DE2">
            <w:pPr>
              <w:tabs>
                <w:tab w:val="left" w:pos="1134"/>
              </w:tabs>
              <w:jc w:val="center"/>
            </w:pPr>
          </w:p>
        </w:tc>
      </w:tr>
      <w:tr w:rsidR="00A41244" w14:paraId="46D7D23F" w14:textId="77777777" w:rsidTr="00BB37F3">
        <w:tc>
          <w:tcPr>
            <w:tcW w:w="1843" w:type="dxa"/>
            <w:vAlign w:val="bottom"/>
          </w:tcPr>
          <w:p w14:paraId="43E60FCC" w14:textId="77777777" w:rsidR="00A41244" w:rsidRPr="00E40668" w:rsidRDefault="00A41244" w:rsidP="00BA0DE2">
            <w:pPr>
              <w:tabs>
                <w:tab w:val="left" w:pos="1134"/>
              </w:tabs>
              <w:jc w:val="center"/>
              <w:rPr>
                <w:sz w:val="18"/>
                <w:szCs w:val="18"/>
              </w:rPr>
            </w:pPr>
          </w:p>
        </w:tc>
        <w:tc>
          <w:tcPr>
            <w:tcW w:w="2263" w:type="dxa"/>
            <w:vAlign w:val="bottom"/>
          </w:tcPr>
          <w:p w14:paraId="6BF8E7B7" w14:textId="77777777" w:rsidR="00A41244" w:rsidRPr="00CA2CE3" w:rsidRDefault="00A41244" w:rsidP="00BA0DE2">
            <w:pPr>
              <w:tabs>
                <w:tab w:val="left" w:pos="1134"/>
              </w:tabs>
              <w:jc w:val="center"/>
              <w:rPr>
                <w:sz w:val="18"/>
                <w:szCs w:val="18"/>
              </w:rPr>
            </w:pPr>
          </w:p>
        </w:tc>
        <w:tc>
          <w:tcPr>
            <w:tcW w:w="2131" w:type="dxa"/>
          </w:tcPr>
          <w:p w14:paraId="46DE49D2" w14:textId="77777777" w:rsidR="00A41244" w:rsidRPr="00EC606D" w:rsidRDefault="00A41244" w:rsidP="00BA0DE2">
            <w:pPr>
              <w:tabs>
                <w:tab w:val="left" w:pos="1134"/>
              </w:tabs>
              <w:jc w:val="center"/>
            </w:pPr>
          </w:p>
        </w:tc>
        <w:tc>
          <w:tcPr>
            <w:tcW w:w="1984" w:type="dxa"/>
            <w:vAlign w:val="bottom"/>
          </w:tcPr>
          <w:p w14:paraId="58C2DE52" w14:textId="77777777" w:rsidR="00A41244" w:rsidRPr="00EC606D" w:rsidRDefault="00A41244" w:rsidP="00BA0DE2">
            <w:pPr>
              <w:tabs>
                <w:tab w:val="left" w:pos="1134"/>
              </w:tabs>
              <w:jc w:val="center"/>
            </w:pPr>
          </w:p>
        </w:tc>
      </w:tr>
      <w:tr w:rsidR="00A41244" w14:paraId="5D91E94B" w14:textId="77777777" w:rsidTr="00BB37F3">
        <w:tc>
          <w:tcPr>
            <w:tcW w:w="1843" w:type="dxa"/>
            <w:vAlign w:val="bottom"/>
          </w:tcPr>
          <w:p w14:paraId="60A98849" w14:textId="77777777" w:rsidR="00A41244" w:rsidRPr="00E40668" w:rsidRDefault="00A41244" w:rsidP="00BA0DE2">
            <w:pPr>
              <w:tabs>
                <w:tab w:val="left" w:pos="1134"/>
              </w:tabs>
              <w:jc w:val="center"/>
              <w:rPr>
                <w:sz w:val="18"/>
                <w:szCs w:val="18"/>
              </w:rPr>
            </w:pPr>
          </w:p>
        </w:tc>
        <w:tc>
          <w:tcPr>
            <w:tcW w:w="2263" w:type="dxa"/>
            <w:vAlign w:val="bottom"/>
          </w:tcPr>
          <w:p w14:paraId="62DE4AB5" w14:textId="77777777" w:rsidR="00A41244" w:rsidRPr="00CA2CE3" w:rsidRDefault="00A41244" w:rsidP="00BA0DE2">
            <w:pPr>
              <w:tabs>
                <w:tab w:val="left" w:pos="1134"/>
              </w:tabs>
              <w:jc w:val="center"/>
              <w:rPr>
                <w:sz w:val="18"/>
                <w:szCs w:val="18"/>
              </w:rPr>
            </w:pPr>
          </w:p>
        </w:tc>
        <w:tc>
          <w:tcPr>
            <w:tcW w:w="2131" w:type="dxa"/>
          </w:tcPr>
          <w:p w14:paraId="04E4FB11" w14:textId="77777777" w:rsidR="00A41244" w:rsidRPr="00EC606D" w:rsidRDefault="00A41244" w:rsidP="00BA0DE2">
            <w:pPr>
              <w:tabs>
                <w:tab w:val="left" w:pos="1134"/>
              </w:tabs>
              <w:jc w:val="center"/>
            </w:pPr>
          </w:p>
        </w:tc>
        <w:tc>
          <w:tcPr>
            <w:tcW w:w="1984" w:type="dxa"/>
            <w:vAlign w:val="bottom"/>
          </w:tcPr>
          <w:p w14:paraId="5F807192" w14:textId="77777777" w:rsidR="00A41244" w:rsidRPr="00EC606D" w:rsidRDefault="00A41244" w:rsidP="00BA0DE2">
            <w:pPr>
              <w:tabs>
                <w:tab w:val="left" w:pos="1134"/>
              </w:tabs>
              <w:jc w:val="center"/>
            </w:pPr>
          </w:p>
        </w:tc>
      </w:tr>
    </w:tbl>
    <w:p w14:paraId="41AFDABB" w14:textId="77777777" w:rsidR="006C2674" w:rsidRDefault="006C2674" w:rsidP="006C2674">
      <w:pPr>
        <w:spacing w:after="0" w:line="240" w:lineRule="auto"/>
        <w:rPr>
          <w:rFonts w:eastAsia="Times New Roman"/>
          <w:b/>
          <w:bCs/>
          <w:caps/>
          <w:szCs w:val="28"/>
        </w:rPr>
      </w:pPr>
    </w:p>
    <w:bookmarkEnd w:id="2474"/>
    <w:bookmarkEnd w:id="2475"/>
    <w:bookmarkEnd w:id="2510"/>
    <w:p w14:paraId="126714C6" w14:textId="77777777" w:rsidR="00B9353D" w:rsidRPr="00F64EE1" w:rsidRDefault="00B9353D" w:rsidP="00310D0F">
      <w:pPr>
        <w:pStyle w:val="Heading2"/>
      </w:pPr>
    </w:p>
    <w:p w14:paraId="1794A56E"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A4CE" w14:textId="77777777" w:rsidR="00846BAD" w:rsidRDefault="00846BAD">
      <w:r>
        <w:separator/>
      </w:r>
    </w:p>
  </w:endnote>
  <w:endnote w:type="continuationSeparator" w:id="0">
    <w:p w14:paraId="43D67AA6" w14:textId="77777777" w:rsidR="00846BAD" w:rsidRDefault="00846BAD">
      <w:r>
        <w:continuationSeparator/>
      </w:r>
    </w:p>
  </w:endnote>
  <w:endnote w:type="continuationNotice" w:id="1">
    <w:p w14:paraId="113538A3" w14:textId="77777777" w:rsidR="00846BAD" w:rsidRDefault="00846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192" w14:textId="768B51F1" w:rsidR="006E077B" w:rsidRDefault="007C3FF0">
    <w:pPr>
      <w:pStyle w:val="Footer"/>
    </w:pPr>
    <w:del w:id="2" w:author="Steve Kirkman" w:date="2017-10-16T10:05:00Z">
      <w:r>
        <w:delText>August</w:delText>
      </w:r>
    </w:del>
    <w:ins w:id="3" w:author="Steve Kirkman" w:date="2017-10-16T10:05:00Z">
      <w:r w:rsidR="006E077B">
        <w:t>October</w:t>
      </w:r>
    </w:ins>
    <w:r w:rsidR="006E077B">
      <w:t xml:space="preserve"> 2017 version</w:t>
    </w:r>
    <w:r w:rsidR="006E077B">
      <w:tab/>
    </w:r>
    <w:r w:rsidR="006E077B">
      <w:fldChar w:fldCharType="begin"/>
    </w:r>
    <w:r w:rsidR="006E077B">
      <w:instrText xml:space="preserve"> PAGE  \* MERGEFORMAT </w:instrText>
    </w:r>
    <w:r w:rsidR="006E077B">
      <w:fldChar w:fldCharType="separate"/>
    </w:r>
    <w:r w:rsidR="00846BAD">
      <w:rPr>
        <w:noProof/>
      </w:rPr>
      <w:t>7</w:t>
    </w:r>
    <w:r w:rsidR="006E07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1677" w14:textId="77777777" w:rsidR="00846BAD" w:rsidRDefault="00846BAD">
      <w:r>
        <w:separator/>
      </w:r>
    </w:p>
  </w:footnote>
  <w:footnote w:type="continuationSeparator" w:id="0">
    <w:p w14:paraId="7CF7DFAE" w14:textId="77777777" w:rsidR="00846BAD" w:rsidRDefault="00846BAD">
      <w:r>
        <w:continuationSeparator/>
      </w:r>
    </w:p>
  </w:footnote>
  <w:footnote w:type="continuationNotice" w:id="1">
    <w:p w14:paraId="0112CBF2" w14:textId="77777777" w:rsidR="00846BAD" w:rsidRDefault="00846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3AF6" w14:textId="77777777" w:rsidR="006E077B" w:rsidRDefault="006E077B"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A31CC94" w14:textId="77777777" w:rsidR="006E077B" w:rsidRDefault="006E077B"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4591" w14:textId="77777777" w:rsidR="006E077B" w:rsidRDefault="006E077B">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8573" w14:textId="77777777" w:rsidR="006E077B" w:rsidRPr="008118E0" w:rsidRDefault="006E077B"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B56C" w14:textId="77777777" w:rsidR="006E077B" w:rsidRPr="00517535" w:rsidRDefault="006E077B"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AD2A" w14:textId="77777777" w:rsidR="006E077B" w:rsidRPr="00517535" w:rsidRDefault="006E077B"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9"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6"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5"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0"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3"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9"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8"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74"/>
  </w:num>
  <w:num w:numId="5">
    <w:abstractNumId w:val="53"/>
  </w:num>
  <w:num w:numId="6">
    <w:abstractNumId w:val="6"/>
  </w:num>
  <w:num w:numId="7">
    <w:abstractNumId w:val="57"/>
  </w:num>
  <w:num w:numId="8">
    <w:abstractNumId w:val="46"/>
  </w:num>
  <w:num w:numId="9">
    <w:abstractNumId w:val="71"/>
  </w:num>
  <w:num w:numId="10">
    <w:abstractNumId w:val="75"/>
  </w:num>
  <w:num w:numId="11">
    <w:abstractNumId w:val="38"/>
  </w:num>
  <w:num w:numId="12">
    <w:abstractNumId w:val="24"/>
  </w:num>
  <w:num w:numId="13">
    <w:abstractNumId w:val="60"/>
  </w:num>
  <w:num w:numId="14">
    <w:abstractNumId w:val="55"/>
  </w:num>
  <w:num w:numId="15">
    <w:abstractNumId w:val="1"/>
  </w:num>
  <w:num w:numId="16">
    <w:abstractNumId w:val="78"/>
  </w:num>
  <w:num w:numId="17">
    <w:abstractNumId w:val="3"/>
  </w:num>
  <w:num w:numId="18">
    <w:abstractNumId w:val="31"/>
  </w:num>
  <w:num w:numId="19">
    <w:abstractNumId w:val="76"/>
  </w:num>
  <w:num w:numId="20">
    <w:abstractNumId w:val="4"/>
  </w:num>
  <w:num w:numId="21">
    <w:abstractNumId w:val="36"/>
  </w:num>
  <w:num w:numId="22">
    <w:abstractNumId w:val="27"/>
  </w:num>
  <w:num w:numId="23">
    <w:abstractNumId w:val="25"/>
  </w:num>
  <w:num w:numId="24">
    <w:abstractNumId w:val="69"/>
  </w:num>
  <w:num w:numId="25">
    <w:abstractNumId w:val="8"/>
  </w:num>
  <w:num w:numId="26">
    <w:abstractNumId w:val="65"/>
  </w:num>
  <w:num w:numId="27">
    <w:abstractNumId w:val="66"/>
  </w:num>
  <w:num w:numId="28">
    <w:abstractNumId w:val="0"/>
  </w:num>
  <w:num w:numId="29">
    <w:abstractNumId w:val="44"/>
  </w:num>
  <w:num w:numId="30">
    <w:abstractNumId w:val="35"/>
  </w:num>
  <w:num w:numId="31">
    <w:abstractNumId w:val="64"/>
  </w:num>
  <w:num w:numId="32">
    <w:abstractNumId w:val="42"/>
  </w:num>
  <w:num w:numId="33">
    <w:abstractNumId w:val="43"/>
  </w:num>
  <w:num w:numId="34">
    <w:abstractNumId w:val="41"/>
  </w:num>
  <w:num w:numId="35">
    <w:abstractNumId w:val="12"/>
  </w:num>
  <w:num w:numId="36">
    <w:abstractNumId w:val="23"/>
  </w:num>
  <w:num w:numId="37">
    <w:abstractNumId w:val="73"/>
  </w:num>
  <w:num w:numId="38">
    <w:abstractNumId w:val="49"/>
  </w:num>
  <w:num w:numId="39">
    <w:abstractNumId w:val="19"/>
  </w:num>
  <w:num w:numId="40">
    <w:abstractNumId w:val="34"/>
  </w:num>
  <w:num w:numId="41">
    <w:abstractNumId w:val="79"/>
  </w:num>
  <w:num w:numId="42">
    <w:abstractNumId w:val="45"/>
  </w:num>
  <w:num w:numId="43">
    <w:abstractNumId w:val="29"/>
  </w:num>
  <w:num w:numId="44">
    <w:abstractNumId w:val="61"/>
  </w:num>
  <w:num w:numId="45">
    <w:abstractNumId w:val="52"/>
  </w:num>
  <w:num w:numId="46">
    <w:abstractNumId w:val="63"/>
  </w:num>
  <w:num w:numId="47">
    <w:abstractNumId w:val="56"/>
  </w:num>
  <w:num w:numId="48">
    <w:abstractNumId w:val="32"/>
  </w:num>
  <w:num w:numId="49">
    <w:abstractNumId w:val="50"/>
  </w:num>
  <w:num w:numId="50">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522"/>
    <w:rsid w:val="00011BFB"/>
    <w:rsid w:val="00013559"/>
    <w:rsid w:val="00013E93"/>
    <w:rsid w:val="00014BF6"/>
    <w:rsid w:val="00014C1E"/>
    <w:rsid w:val="0001740B"/>
    <w:rsid w:val="00017E2F"/>
    <w:rsid w:val="0002006F"/>
    <w:rsid w:val="00021502"/>
    <w:rsid w:val="000215B2"/>
    <w:rsid w:val="00021C4C"/>
    <w:rsid w:val="00021E69"/>
    <w:rsid w:val="000220EE"/>
    <w:rsid w:val="00022204"/>
    <w:rsid w:val="00022328"/>
    <w:rsid w:val="00022498"/>
    <w:rsid w:val="00022EC0"/>
    <w:rsid w:val="00022EED"/>
    <w:rsid w:val="00023AB6"/>
    <w:rsid w:val="00023B0A"/>
    <w:rsid w:val="00023D26"/>
    <w:rsid w:val="0002461E"/>
    <w:rsid w:val="00024BDE"/>
    <w:rsid w:val="00025077"/>
    <w:rsid w:val="0002518D"/>
    <w:rsid w:val="00025FE0"/>
    <w:rsid w:val="00026037"/>
    <w:rsid w:val="00026206"/>
    <w:rsid w:val="000268D2"/>
    <w:rsid w:val="000269CF"/>
    <w:rsid w:val="00027A84"/>
    <w:rsid w:val="000303B2"/>
    <w:rsid w:val="00031AB4"/>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E1E"/>
    <w:rsid w:val="00043795"/>
    <w:rsid w:val="00043F58"/>
    <w:rsid w:val="000443EE"/>
    <w:rsid w:val="000451CF"/>
    <w:rsid w:val="0004579A"/>
    <w:rsid w:val="000457AF"/>
    <w:rsid w:val="00046790"/>
    <w:rsid w:val="000468A0"/>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3285"/>
    <w:rsid w:val="0005377D"/>
    <w:rsid w:val="00053D30"/>
    <w:rsid w:val="00053D3F"/>
    <w:rsid w:val="000555C3"/>
    <w:rsid w:val="00055C13"/>
    <w:rsid w:val="00056358"/>
    <w:rsid w:val="00056BFE"/>
    <w:rsid w:val="00057847"/>
    <w:rsid w:val="000579F3"/>
    <w:rsid w:val="00057BC8"/>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0474"/>
    <w:rsid w:val="000C1A00"/>
    <w:rsid w:val="000C1C09"/>
    <w:rsid w:val="000C2395"/>
    <w:rsid w:val="000C2883"/>
    <w:rsid w:val="000C32DE"/>
    <w:rsid w:val="000C39E5"/>
    <w:rsid w:val="000C3D34"/>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3D05"/>
    <w:rsid w:val="00123FAB"/>
    <w:rsid w:val="0012490E"/>
    <w:rsid w:val="00125061"/>
    <w:rsid w:val="00126B76"/>
    <w:rsid w:val="001274D8"/>
    <w:rsid w:val="00127896"/>
    <w:rsid w:val="00127C0F"/>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933"/>
    <w:rsid w:val="00143052"/>
    <w:rsid w:val="00144B80"/>
    <w:rsid w:val="00144FD0"/>
    <w:rsid w:val="0014575C"/>
    <w:rsid w:val="0014606B"/>
    <w:rsid w:val="00146568"/>
    <w:rsid w:val="001470D5"/>
    <w:rsid w:val="001472B7"/>
    <w:rsid w:val="00147383"/>
    <w:rsid w:val="001474F4"/>
    <w:rsid w:val="00147E72"/>
    <w:rsid w:val="001501AD"/>
    <w:rsid w:val="00150462"/>
    <w:rsid w:val="001513CB"/>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756"/>
    <w:rsid w:val="00164A6D"/>
    <w:rsid w:val="001677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8DC"/>
    <w:rsid w:val="00181FDD"/>
    <w:rsid w:val="00182804"/>
    <w:rsid w:val="00182A58"/>
    <w:rsid w:val="001830F0"/>
    <w:rsid w:val="00183E69"/>
    <w:rsid w:val="00185FE9"/>
    <w:rsid w:val="001867D2"/>
    <w:rsid w:val="001867E0"/>
    <w:rsid w:val="00186B33"/>
    <w:rsid w:val="00186E1B"/>
    <w:rsid w:val="0019020A"/>
    <w:rsid w:val="00190CBD"/>
    <w:rsid w:val="00191089"/>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2889"/>
    <w:rsid w:val="001A2959"/>
    <w:rsid w:val="001A2A0A"/>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2783"/>
    <w:rsid w:val="001C2B42"/>
    <w:rsid w:val="001C31E7"/>
    <w:rsid w:val="001C5425"/>
    <w:rsid w:val="001C5E07"/>
    <w:rsid w:val="001C63D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8D3"/>
    <w:rsid w:val="002165AF"/>
    <w:rsid w:val="00216FF6"/>
    <w:rsid w:val="002170C9"/>
    <w:rsid w:val="0021723D"/>
    <w:rsid w:val="0022038A"/>
    <w:rsid w:val="002213D3"/>
    <w:rsid w:val="00221D48"/>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E83"/>
    <w:rsid w:val="002302B2"/>
    <w:rsid w:val="00230941"/>
    <w:rsid w:val="00230F2B"/>
    <w:rsid w:val="0023106F"/>
    <w:rsid w:val="00231564"/>
    <w:rsid w:val="0023164C"/>
    <w:rsid w:val="00231974"/>
    <w:rsid w:val="00232628"/>
    <w:rsid w:val="00232B01"/>
    <w:rsid w:val="00232B19"/>
    <w:rsid w:val="00232E2E"/>
    <w:rsid w:val="00232E31"/>
    <w:rsid w:val="00233072"/>
    <w:rsid w:val="002330AB"/>
    <w:rsid w:val="002332FE"/>
    <w:rsid w:val="00233328"/>
    <w:rsid w:val="0023353F"/>
    <w:rsid w:val="00233551"/>
    <w:rsid w:val="00233774"/>
    <w:rsid w:val="00233A2D"/>
    <w:rsid w:val="00233EF6"/>
    <w:rsid w:val="00233FFD"/>
    <w:rsid w:val="00234B3E"/>
    <w:rsid w:val="0023511E"/>
    <w:rsid w:val="002355D8"/>
    <w:rsid w:val="00236958"/>
    <w:rsid w:val="002371C7"/>
    <w:rsid w:val="002400AE"/>
    <w:rsid w:val="00240FE8"/>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B65"/>
    <w:rsid w:val="00281BBF"/>
    <w:rsid w:val="00281D2A"/>
    <w:rsid w:val="00281F11"/>
    <w:rsid w:val="0028309D"/>
    <w:rsid w:val="00283695"/>
    <w:rsid w:val="00284184"/>
    <w:rsid w:val="0028798D"/>
    <w:rsid w:val="0029013A"/>
    <w:rsid w:val="0029082C"/>
    <w:rsid w:val="00290A0B"/>
    <w:rsid w:val="00290BD4"/>
    <w:rsid w:val="00291597"/>
    <w:rsid w:val="00292E28"/>
    <w:rsid w:val="00292FA1"/>
    <w:rsid w:val="0029347B"/>
    <w:rsid w:val="00293CB0"/>
    <w:rsid w:val="00293D43"/>
    <w:rsid w:val="00294691"/>
    <w:rsid w:val="002951BA"/>
    <w:rsid w:val="0029663B"/>
    <w:rsid w:val="002970A6"/>
    <w:rsid w:val="00297353"/>
    <w:rsid w:val="00297367"/>
    <w:rsid w:val="002975BC"/>
    <w:rsid w:val="002A047F"/>
    <w:rsid w:val="002A13B8"/>
    <w:rsid w:val="002A168F"/>
    <w:rsid w:val="002A1969"/>
    <w:rsid w:val="002A21B6"/>
    <w:rsid w:val="002A34F9"/>
    <w:rsid w:val="002A370E"/>
    <w:rsid w:val="002A3E05"/>
    <w:rsid w:val="002A401C"/>
    <w:rsid w:val="002A413D"/>
    <w:rsid w:val="002A42B9"/>
    <w:rsid w:val="002A5E0D"/>
    <w:rsid w:val="002A5EF0"/>
    <w:rsid w:val="002A6481"/>
    <w:rsid w:val="002A7EBE"/>
    <w:rsid w:val="002B02BB"/>
    <w:rsid w:val="002B22D8"/>
    <w:rsid w:val="002B23ED"/>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FCD"/>
    <w:rsid w:val="00310D0F"/>
    <w:rsid w:val="00310FD0"/>
    <w:rsid w:val="003110EF"/>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44F7"/>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839"/>
    <w:rsid w:val="003567E3"/>
    <w:rsid w:val="00357407"/>
    <w:rsid w:val="00357B5F"/>
    <w:rsid w:val="00357C86"/>
    <w:rsid w:val="0036030A"/>
    <w:rsid w:val="003607CB"/>
    <w:rsid w:val="00360E18"/>
    <w:rsid w:val="00362561"/>
    <w:rsid w:val="003626AA"/>
    <w:rsid w:val="00363420"/>
    <w:rsid w:val="0036344E"/>
    <w:rsid w:val="00364498"/>
    <w:rsid w:val="00364545"/>
    <w:rsid w:val="00364766"/>
    <w:rsid w:val="00364C71"/>
    <w:rsid w:val="00365495"/>
    <w:rsid w:val="003670B4"/>
    <w:rsid w:val="003678E6"/>
    <w:rsid w:val="00370AEE"/>
    <w:rsid w:val="00371E61"/>
    <w:rsid w:val="00371EC4"/>
    <w:rsid w:val="00371EEF"/>
    <w:rsid w:val="00372192"/>
    <w:rsid w:val="0037384B"/>
    <w:rsid w:val="00373A09"/>
    <w:rsid w:val="00374473"/>
    <w:rsid w:val="003768C3"/>
    <w:rsid w:val="0037691B"/>
    <w:rsid w:val="00377C5B"/>
    <w:rsid w:val="00380242"/>
    <w:rsid w:val="003803E9"/>
    <w:rsid w:val="0038061D"/>
    <w:rsid w:val="00380B31"/>
    <w:rsid w:val="00380C9F"/>
    <w:rsid w:val="003816E9"/>
    <w:rsid w:val="0038180E"/>
    <w:rsid w:val="00381F2D"/>
    <w:rsid w:val="00381F36"/>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3814"/>
    <w:rsid w:val="003A43C8"/>
    <w:rsid w:val="003A47A2"/>
    <w:rsid w:val="003A4847"/>
    <w:rsid w:val="003A50F2"/>
    <w:rsid w:val="003A5F1C"/>
    <w:rsid w:val="003A61F1"/>
    <w:rsid w:val="003A643E"/>
    <w:rsid w:val="003B122A"/>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62D6"/>
    <w:rsid w:val="003C6866"/>
    <w:rsid w:val="003C7717"/>
    <w:rsid w:val="003C7BC9"/>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32A4"/>
    <w:rsid w:val="00404611"/>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503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5AEE"/>
    <w:rsid w:val="004961D9"/>
    <w:rsid w:val="00497082"/>
    <w:rsid w:val="004971D2"/>
    <w:rsid w:val="004A0A3E"/>
    <w:rsid w:val="004A1184"/>
    <w:rsid w:val="004A11D9"/>
    <w:rsid w:val="004A1DA8"/>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96A"/>
    <w:rsid w:val="004B55DE"/>
    <w:rsid w:val="004B5705"/>
    <w:rsid w:val="004B5F78"/>
    <w:rsid w:val="004B610B"/>
    <w:rsid w:val="004B682A"/>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59C9"/>
    <w:rsid w:val="004E5B36"/>
    <w:rsid w:val="004E76C3"/>
    <w:rsid w:val="004F0781"/>
    <w:rsid w:val="004F0B98"/>
    <w:rsid w:val="004F0BC7"/>
    <w:rsid w:val="004F0D2E"/>
    <w:rsid w:val="004F12C6"/>
    <w:rsid w:val="004F1E55"/>
    <w:rsid w:val="004F2E2C"/>
    <w:rsid w:val="004F2EA2"/>
    <w:rsid w:val="004F30AC"/>
    <w:rsid w:val="004F3919"/>
    <w:rsid w:val="004F5196"/>
    <w:rsid w:val="004F5384"/>
    <w:rsid w:val="004F5A4D"/>
    <w:rsid w:val="004F652B"/>
    <w:rsid w:val="004F662F"/>
    <w:rsid w:val="004F671C"/>
    <w:rsid w:val="0050003F"/>
    <w:rsid w:val="005004FD"/>
    <w:rsid w:val="00500932"/>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869"/>
    <w:rsid w:val="00515D3C"/>
    <w:rsid w:val="00516775"/>
    <w:rsid w:val="0051699A"/>
    <w:rsid w:val="00517535"/>
    <w:rsid w:val="00517B6F"/>
    <w:rsid w:val="00517C25"/>
    <w:rsid w:val="00521967"/>
    <w:rsid w:val="00521E5E"/>
    <w:rsid w:val="00521F1D"/>
    <w:rsid w:val="00521FD7"/>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E1B"/>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BD9"/>
    <w:rsid w:val="00543CCD"/>
    <w:rsid w:val="005440C4"/>
    <w:rsid w:val="00544362"/>
    <w:rsid w:val="005443DB"/>
    <w:rsid w:val="00544976"/>
    <w:rsid w:val="00544BAD"/>
    <w:rsid w:val="00544BCD"/>
    <w:rsid w:val="005452EA"/>
    <w:rsid w:val="00546089"/>
    <w:rsid w:val="0054633F"/>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FD2"/>
    <w:rsid w:val="00564047"/>
    <w:rsid w:val="005643A2"/>
    <w:rsid w:val="005645C3"/>
    <w:rsid w:val="00564DBF"/>
    <w:rsid w:val="00565907"/>
    <w:rsid w:val="00566523"/>
    <w:rsid w:val="00567626"/>
    <w:rsid w:val="00567EDF"/>
    <w:rsid w:val="0057002E"/>
    <w:rsid w:val="00571545"/>
    <w:rsid w:val="00571850"/>
    <w:rsid w:val="00572621"/>
    <w:rsid w:val="005732CC"/>
    <w:rsid w:val="0057372F"/>
    <w:rsid w:val="00573D73"/>
    <w:rsid w:val="00573F2F"/>
    <w:rsid w:val="00574887"/>
    <w:rsid w:val="005748DB"/>
    <w:rsid w:val="00574990"/>
    <w:rsid w:val="00575103"/>
    <w:rsid w:val="00575150"/>
    <w:rsid w:val="00576135"/>
    <w:rsid w:val="0057616B"/>
    <w:rsid w:val="00577EFB"/>
    <w:rsid w:val="00577F33"/>
    <w:rsid w:val="005801BC"/>
    <w:rsid w:val="0058054C"/>
    <w:rsid w:val="00580AA3"/>
    <w:rsid w:val="00580ED8"/>
    <w:rsid w:val="00581CB3"/>
    <w:rsid w:val="00581F4E"/>
    <w:rsid w:val="00581F56"/>
    <w:rsid w:val="005831FB"/>
    <w:rsid w:val="00583322"/>
    <w:rsid w:val="00583F41"/>
    <w:rsid w:val="00584277"/>
    <w:rsid w:val="00584664"/>
    <w:rsid w:val="0058500A"/>
    <w:rsid w:val="0058510A"/>
    <w:rsid w:val="00585736"/>
    <w:rsid w:val="00585EA9"/>
    <w:rsid w:val="00586392"/>
    <w:rsid w:val="005876B5"/>
    <w:rsid w:val="00591C65"/>
    <w:rsid w:val="0059297E"/>
    <w:rsid w:val="00592F7C"/>
    <w:rsid w:val="00594563"/>
    <w:rsid w:val="00595029"/>
    <w:rsid w:val="00595690"/>
    <w:rsid w:val="00596AFC"/>
    <w:rsid w:val="00596B65"/>
    <w:rsid w:val="0059703B"/>
    <w:rsid w:val="005970BB"/>
    <w:rsid w:val="0059722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FB"/>
    <w:rsid w:val="005B3C24"/>
    <w:rsid w:val="005B4E9D"/>
    <w:rsid w:val="005B51ED"/>
    <w:rsid w:val="005B524D"/>
    <w:rsid w:val="005B5DAB"/>
    <w:rsid w:val="005B6D5B"/>
    <w:rsid w:val="005B72F3"/>
    <w:rsid w:val="005C0201"/>
    <w:rsid w:val="005C0903"/>
    <w:rsid w:val="005C0A0C"/>
    <w:rsid w:val="005C0FE3"/>
    <w:rsid w:val="005C1353"/>
    <w:rsid w:val="005C1B87"/>
    <w:rsid w:val="005C25C4"/>
    <w:rsid w:val="005C2681"/>
    <w:rsid w:val="005C37B4"/>
    <w:rsid w:val="005C3E1A"/>
    <w:rsid w:val="005C3F02"/>
    <w:rsid w:val="005C4C80"/>
    <w:rsid w:val="005C56D8"/>
    <w:rsid w:val="005C75DB"/>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EDD"/>
    <w:rsid w:val="005F2433"/>
    <w:rsid w:val="005F30EF"/>
    <w:rsid w:val="005F37B0"/>
    <w:rsid w:val="005F4290"/>
    <w:rsid w:val="005F5129"/>
    <w:rsid w:val="005F6F2C"/>
    <w:rsid w:val="005F7CE1"/>
    <w:rsid w:val="00600CB3"/>
    <w:rsid w:val="006011B9"/>
    <w:rsid w:val="006020DB"/>
    <w:rsid w:val="00602E5D"/>
    <w:rsid w:val="0060315C"/>
    <w:rsid w:val="0060337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732"/>
    <w:rsid w:val="0061399E"/>
    <w:rsid w:val="00614BE1"/>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6515"/>
    <w:rsid w:val="006270FD"/>
    <w:rsid w:val="006275D7"/>
    <w:rsid w:val="0062773A"/>
    <w:rsid w:val="00627B06"/>
    <w:rsid w:val="00630086"/>
    <w:rsid w:val="00630296"/>
    <w:rsid w:val="006305E7"/>
    <w:rsid w:val="0063066D"/>
    <w:rsid w:val="00630C1C"/>
    <w:rsid w:val="006314C8"/>
    <w:rsid w:val="00631544"/>
    <w:rsid w:val="00631C80"/>
    <w:rsid w:val="00631C8A"/>
    <w:rsid w:val="00633449"/>
    <w:rsid w:val="0063589D"/>
    <w:rsid w:val="00636491"/>
    <w:rsid w:val="00636712"/>
    <w:rsid w:val="006369C4"/>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6F4"/>
    <w:rsid w:val="00674A06"/>
    <w:rsid w:val="006755DC"/>
    <w:rsid w:val="00675969"/>
    <w:rsid w:val="006774DA"/>
    <w:rsid w:val="006775A3"/>
    <w:rsid w:val="006779C6"/>
    <w:rsid w:val="00677A44"/>
    <w:rsid w:val="00677EF9"/>
    <w:rsid w:val="006801A9"/>
    <w:rsid w:val="0068245C"/>
    <w:rsid w:val="00682D92"/>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657"/>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188F"/>
    <w:rsid w:val="006F2573"/>
    <w:rsid w:val="006F286B"/>
    <w:rsid w:val="006F2BD2"/>
    <w:rsid w:val="006F2EDA"/>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377A"/>
    <w:rsid w:val="007037B4"/>
    <w:rsid w:val="0070766C"/>
    <w:rsid w:val="0071113E"/>
    <w:rsid w:val="007121D1"/>
    <w:rsid w:val="00713271"/>
    <w:rsid w:val="007133E3"/>
    <w:rsid w:val="0071356D"/>
    <w:rsid w:val="00713EA5"/>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348"/>
    <w:rsid w:val="00724C3A"/>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15F"/>
    <w:rsid w:val="00736912"/>
    <w:rsid w:val="00740351"/>
    <w:rsid w:val="00740D7B"/>
    <w:rsid w:val="007412A5"/>
    <w:rsid w:val="00741AE7"/>
    <w:rsid w:val="00741D73"/>
    <w:rsid w:val="0074209C"/>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531A"/>
    <w:rsid w:val="00755943"/>
    <w:rsid w:val="00755E4A"/>
    <w:rsid w:val="00756819"/>
    <w:rsid w:val="00756A5F"/>
    <w:rsid w:val="00757097"/>
    <w:rsid w:val="007573BA"/>
    <w:rsid w:val="0075792E"/>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972"/>
    <w:rsid w:val="00791160"/>
    <w:rsid w:val="00792767"/>
    <w:rsid w:val="00793879"/>
    <w:rsid w:val="00794211"/>
    <w:rsid w:val="00794C60"/>
    <w:rsid w:val="00795A0B"/>
    <w:rsid w:val="007965F8"/>
    <w:rsid w:val="007970EB"/>
    <w:rsid w:val="0079745E"/>
    <w:rsid w:val="00797B11"/>
    <w:rsid w:val="007A1C43"/>
    <w:rsid w:val="007A1FB7"/>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4F4"/>
    <w:rsid w:val="007C4874"/>
    <w:rsid w:val="007C5060"/>
    <w:rsid w:val="007C5CE1"/>
    <w:rsid w:val="007C629C"/>
    <w:rsid w:val="007C77F8"/>
    <w:rsid w:val="007D03CA"/>
    <w:rsid w:val="007D0E8D"/>
    <w:rsid w:val="007D173A"/>
    <w:rsid w:val="007D189A"/>
    <w:rsid w:val="007D1D3B"/>
    <w:rsid w:val="007D1E56"/>
    <w:rsid w:val="007D20BB"/>
    <w:rsid w:val="007D472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7C1"/>
    <w:rsid w:val="007F3A15"/>
    <w:rsid w:val="007F4179"/>
    <w:rsid w:val="007F48A0"/>
    <w:rsid w:val="007F5ADC"/>
    <w:rsid w:val="007F5C37"/>
    <w:rsid w:val="007F5FE0"/>
    <w:rsid w:val="007F6180"/>
    <w:rsid w:val="007F756C"/>
    <w:rsid w:val="00800261"/>
    <w:rsid w:val="00800B88"/>
    <w:rsid w:val="0080231D"/>
    <w:rsid w:val="00802A91"/>
    <w:rsid w:val="008048A3"/>
    <w:rsid w:val="008049B9"/>
    <w:rsid w:val="00804C2F"/>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3062E"/>
    <w:rsid w:val="00830C2F"/>
    <w:rsid w:val="00830D98"/>
    <w:rsid w:val="00831905"/>
    <w:rsid w:val="00831BA7"/>
    <w:rsid w:val="00831CA3"/>
    <w:rsid w:val="00832930"/>
    <w:rsid w:val="0083313B"/>
    <w:rsid w:val="00833269"/>
    <w:rsid w:val="00833D92"/>
    <w:rsid w:val="00834562"/>
    <w:rsid w:val="008350C3"/>
    <w:rsid w:val="0083521B"/>
    <w:rsid w:val="00835592"/>
    <w:rsid w:val="0083637D"/>
    <w:rsid w:val="0083651E"/>
    <w:rsid w:val="0083655C"/>
    <w:rsid w:val="0084035A"/>
    <w:rsid w:val="00841D97"/>
    <w:rsid w:val="008420CA"/>
    <w:rsid w:val="00843F65"/>
    <w:rsid w:val="00844D08"/>
    <w:rsid w:val="00845A72"/>
    <w:rsid w:val="0084613E"/>
    <w:rsid w:val="0084656B"/>
    <w:rsid w:val="008468D1"/>
    <w:rsid w:val="00846BAD"/>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7FE2"/>
    <w:rsid w:val="0086087A"/>
    <w:rsid w:val="00860A9C"/>
    <w:rsid w:val="008614F3"/>
    <w:rsid w:val="00861861"/>
    <w:rsid w:val="00861D77"/>
    <w:rsid w:val="00862354"/>
    <w:rsid w:val="008623C4"/>
    <w:rsid w:val="00863113"/>
    <w:rsid w:val="008649D8"/>
    <w:rsid w:val="00864DD1"/>
    <w:rsid w:val="00864F62"/>
    <w:rsid w:val="008659E2"/>
    <w:rsid w:val="00865EAC"/>
    <w:rsid w:val="00865F17"/>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3C27"/>
    <w:rsid w:val="008842F7"/>
    <w:rsid w:val="00885CB5"/>
    <w:rsid w:val="00885EF3"/>
    <w:rsid w:val="008868C2"/>
    <w:rsid w:val="00886B45"/>
    <w:rsid w:val="0088705D"/>
    <w:rsid w:val="0089037F"/>
    <w:rsid w:val="0089064D"/>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64B6"/>
    <w:rsid w:val="008B716E"/>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EA2"/>
    <w:rsid w:val="008E5181"/>
    <w:rsid w:val="008E641F"/>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4CB1"/>
    <w:rsid w:val="009276A9"/>
    <w:rsid w:val="00930360"/>
    <w:rsid w:val="009304C3"/>
    <w:rsid w:val="009307B9"/>
    <w:rsid w:val="0093176F"/>
    <w:rsid w:val="00931B6B"/>
    <w:rsid w:val="0093330E"/>
    <w:rsid w:val="00934000"/>
    <w:rsid w:val="00934310"/>
    <w:rsid w:val="00934FED"/>
    <w:rsid w:val="009363B2"/>
    <w:rsid w:val="00937658"/>
    <w:rsid w:val="00937A13"/>
    <w:rsid w:val="0094090B"/>
    <w:rsid w:val="00941B3D"/>
    <w:rsid w:val="00941E75"/>
    <w:rsid w:val="00942008"/>
    <w:rsid w:val="00943000"/>
    <w:rsid w:val="0094375E"/>
    <w:rsid w:val="009447A6"/>
    <w:rsid w:val="0094497A"/>
    <w:rsid w:val="009459AD"/>
    <w:rsid w:val="00946230"/>
    <w:rsid w:val="009463A2"/>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F9D"/>
    <w:rsid w:val="00963313"/>
    <w:rsid w:val="00964606"/>
    <w:rsid w:val="009655AA"/>
    <w:rsid w:val="00965C36"/>
    <w:rsid w:val="0096624E"/>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1911"/>
    <w:rsid w:val="009B19C5"/>
    <w:rsid w:val="009B1C17"/>
    <w:rsid w:val="009B2406"/>
    <w:rsid w:val="009B2A2A"/>
    <w:rsid w:val="009B2D8D"/>
    <w:rsid w:val="009B2FCE"/>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851"/>
    <w:rsid w:val="00A22691"/>
    <w:rsid w:val="00A242F6"/>
    <w:rsid w:val="00A25C6D"/>
    <w:rsid w:val="00A27534"/>
    <w:rsid w:val="00A2755A"/>
    <w:rsid w:val="00A27BB7"/>
    <w:rsid w:val="00A3089D"/>
    <w:rsid w:val="00A30B25"/>
    <w:rsid w:val="00A30C23"/>
    <w:rsid w:val="00A31D1F"/>
    <w:rsid w:val="00A32CE9"/>
    <w:rsid w:val="00A32DE5"/>
    <w:rsid w:val="00A332D6"/>
    <w:rsid w:val="00A337EF"/>
    <w:rsid w:val="00A33A1E"/>
    <w:rsid w:val="00A33B9F"/>
    <w:rsid w:val="00A35695"/>
    <w:rsid w:val="00A35A3B"/>
    <w:rsid w:val="00A35A66"/>
    <w:rsid w:val="00A35DEB"/>
    <w:rsid w:val="00A3610F"/>
    <w:rsid w:val="00A36D07"/>
    <w:rsid w:val="00A3706E"/>
    <w:rsid w:val="00A37D26"/>
    <w:rsid w:val="00A37E1E"/>
    <w:rsid w:val="00A408E7"/>
    <w:rsid w:val="00A4092F"/>
    <w:rsid w:val="00A4094F"/>
    <w:rsid w:val="00A40A71"/>
    <w:rsid w:val="00A41244"/>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CE2"/>
    <w:rsid w:val="00A72AF7"/>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2C1"/>
    <w:rsid w:val="00AA43E0"/>
    <w:rsid w:val="00AA4FD9"/>
    <w:rsid w:val="00AA5631"/>
    <w:rsid w:val="00AA5875"/>
    <w:rsid w:val="00AA70C7"/>
    <w:rsid w:val="00AA7214"/>
    <w:rsid w:val="00AB02C8"/>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38E9"/>
    <w:rsid w:val="00AC3B50"/>
    <w:rsid w:val="00AC3F89"/>
    <w:rsid w:val="00AC40D8"/>
    <w:rsid w:val="00AC4F64"/>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9A0"/>
    <w:rsid w:val="00AD3A1D"/>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B26"/>
    <w:rsid w:val="00B2515B"/>
    <w:rsid w:val="00B2545E"/>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5D9"/>
    <w:rsid w:val="00B53C63"/>
    <w:rsid w:val="00B54439"/>
    <w:rsid w:val="00B544B7"/>
    <w:rsid w:val="00B54911"/>
    <w:rsid w:val="00B54D1C"/>
    <w:rsid w:val="00B55580"/>
    <w:rsid w:val="00B55898"/>
    <w:rsid w:val="00B56334"/>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90743"/>
    <w:rsid w:val="00B90E2B"/>
    <w:rsid w:val="00B90EF4"/>
    <w:rsid w:val="00B91150"/>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411C"/>
    <w:rsid w:val="00BA4898"/>
    <w:rsid w:val="00BA4D82"/>
    <w:rsid w:val="00BA53FD"/>
    <w:rsid w:val="00BA55FD"/>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F0F"/>
    <w:rsid w:val="00BE43BA"/>
    <w:rsid w:val="00BE684D"/>
    <w:rsid w:val="00BF07BC"/>
    <w:rsid w:val="00BF0AB1"/>
    <w:rsid w:val="00BF1398"/>
    <w:rsid w:val="00BF1476"/>
    <w:rsid w:val="00BF1A31"/>
    <w:rsid w:val="00BF1C97"/>
    <w:rsid w:val="00BF1D23"/>
    <w:rsid w:val="00BF3B8F"/>
    <w:rsid w:val="00BF41C3"/>
    <w:rsid w:val="00BF45C0"/>
    <w:rsid w:val="00BF4E99"/>
    <w:rsid w:val="00BF5647"/>
    <w:rsid w:val="00BF5DE8"/>
    <w:rsid w:val="00BF6048"/>
    <w:rsid w:val="00BF67DC"/>
    <w:rsid w:val="00BF6CC0"/>
    <w:rsid w:val="00BF6DA5"/>
    <w:rsid w:val="00C00EF3"/>
    <w:rsid w:val="00C01901"/>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2245"/>
    <w:rsid w:val="00C33334"/>
    <w:rsid w:val="00C33774"/>
    <w:rsid w:val="00C34226"/>
    <w:rsid w:val="00C34784"/>
    <w:rsid w:val="00C34885"/>
    <w:rsid w:val="00C34B3D"/>
    <w:rsid w:val="00C34D0A"/>
    <w:rsid w:val="00C34D43"/>
    <w:rsid w:val="00C355B8"/>
    <w:rsid w:val="00C35F7C"/>
    <w:rsid w:val="00C37C20"/>
    <w:rsid w:val="00C404AC"/>
    <w:rsid w:val="00C405B7"/>
    <w:rsid w:val="00C40AEE"/>
    <w:rsid w:val="00C40C0B"/>
    <w:rsid w:val="00C40C75"/>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7288"/>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48B4"/>
    <w:rsid w:val="00C65467"/>
    <w:rsid w:val="00C6575C"/>
    <w:rsid w:val="00C66C39"/>
    <w:rsid w:val="00C67BA9"/>
    <w:rsid w:val="00C71B6D"/>
    <w:rsid w:val="00C72716"/>
    <w:rsid w:val="00C72FC4"/>
    <w:rsid w:val="00C7394F"/>
    <w:rsid w:val="00C73D1C"/>
    <w:rsid w:val="00C740A3"/>
    <w:rsid w:val="00C75485"/>
    <w:rsid w:val="00C7605B"/>
    <w:rsid w:val="00C769BC"/>
    <w:rsid w:val="00C76D4D"/>
    <w:rsid w:val="00C77155"/>
    <w:rsid w:val="00C810E4"/>
    <w:rsid w:val="00C81CBF"/>
    <w:rsid w:val="00C822B9"/>
    <w:rsid w:val="00C83173"/>
    <w:rsid w:val="00C840A0"/>
    <w:rsid w:val="00C843EF"/>
    <w:rsid w:val="00C84946"/>
    <w:rsid w:val="00C84C65"/>
    <w:rsid w:val="00C84E40"/>
    <w:rsid w:val="00C86E59"/>
    <w:rsid w:val="00C873FA"/>
    <w:rsid w:val="00C91872"/>
    <w:rsid w:val="00C9211E"/>
    <w:rsid w:val="00C924A9"/>
    <w:rsid w:val="00C93B83"/>
    <w:rsid w:val="00C93C1B"/>
    <w:rsid w:val="00C93F1E"/>
    <w:rsid w:val="00C94D4B"/>
    <w:rsid w:val="00C95066"/>
    <w:rsid w:val="00C950E4"/>
    <w:rsid w:val="00C95242"/>
    <w:rsid w:val="00C95CCF"/>
    <w:rsid w:val="00C96248"/>
    <w:rsid w:val="00C964C5"/>
    <w:rsid w:val="00C9692A"/>
    <w:rsid w:val="00C96A58"/>
    <w:rsid w:val="00C9770D"/>
    <w:rsid w:val="00CA04CD"/>
    <w:rsid w:val="00CA0604"/>
    <w:rsid w:val="00CA0C22"/>
    <w:rsid w:val="00CA0E08"/>
    <w:rsid w:val="00CA1E0A"/>
    <w:rsid w:val="00CA2384"/>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121C"/>
    <w:rsid w:val="00CD1433"/>
    <w:rsid w:val="00CD1456"/>
    <w:rsid w:val="00CD1644"/>
    <w:rsid w:val="00CD2265"/>
    <w:rsid w:val="00CD3147"/>
    <w:rsid w:val="00CD331E"/>
    <w:rsid w:val="00CD368F"/>
    <w:rsid w:val="00CD37D7"/>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5B87"/>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5A07"/>
    <w:rsid w:val="00D262B9"/>
    <w:rsid w:val="00D2753F"/>
    <w:rsid w:val="00D30B8D"/>
    <w:rsid w:val="00D316CD"/>
    <w:rsid w:val="00D319F1"/>
    <w:rsid w:val="00D32A8A"/>
    <w:rsid w:val="00D3358F"/>
    <w:rsid w:val="00D34464"/>
    <w:rsid w:val="00D347A3"/>
    <w:rsid w:val="00D34982"/>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6C74"/>
    <w:rsid w:val="00D57140"/>
    <w:rsid w:val="00D576D2"/>
    <w:rsid w:val="00D5785E"/>
    <w:rsid w:val="00D6006A"/>
    <w:rsid w:val="00D60F26"/>
    <w:rsid w:val="00D619CF"/>
    <w:rsid w:val="00D61B22"/>
    <w:rsid w:val="00D621BD"/>
    <w:rsid w:val="00D63996"/>
    <w:rsid w:val="00D6424C"/>
    <w:rsid w:val="00D64F9F"/>
    <w:rsid w:val="00D6532A"/>
    <w:rsid w:val="00D65B4A"/>
    <w:rsid w:val="00D65D5F"/>
    <w:rsid w:val="00D65EED"/>
    <w:rsid w:val="00D65F25"/>
    <w:rsid w:val="00D661D1"/>
    <w:rsid w:val="00D6641A"/>
    <w:rsid w:val="00D70179"/>
    <w:rsid w:val="00D709DB"/>
    <w:rsid w:val="00D71089"/>
    <w:rsid w:val="00D7122A"/>
    <w:rsid w:val="00D714C1"/>
    <w:rsid w:val="00D71A63"/>
    <w:rsid w:val="00D7255E"/>
    <w:rsid w:val="00D73454"/>
    <w:rsid w:val="00D73535"/>
    <w:rsid w:val="00D75D36"/>
    <w:rsid w:val="00D76722"/>
    <w:rsid w:val="00D76FE2"/>
    <w:rsid w:val="00D7763F"/>
    <w:rsid w:val="00D80AFF"/>
    <w:rsid w:val="00D81BF1"/>
    <w:rsid w:val="00D83370"/>
    <w:rsid w:val="00D83E59"/>
    <w:rsid w:val="00D84B1B"/>
    <w:rsid w:val="00D85120"/>
    <w:rsid w:val="00D85398"/>
    <w:rsid w:val="00D85BA8"/>
    <w:rsid w:val="00D86B37"/>
    <w:rsid w:val="00D87011"/>
    <w:rsid w:val="00D873C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6DFC"/>
    <w:rsid w:val="00DA6EF1"/>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B2D"/>
    <w:rsid w:val="00DF7C6E"/>
    <w:rsid w:val="00E01040"/>
    <w:rsid w:val="00E01509"/>
    <w:rsid w:val="00E01B1B"/>
    <w:rsid w:val="00E0223C"/>
    <w:rsid w:val="00E02750"/>
    <w:rsid w:val="00E02A61"/>
    <w:rsid w:val="00E02AE0"/>
    <w:rsid w:val="00E02C90"/>
    <w:rsid w:val="00E04285"/>
    <w:rsid w:val="00E05136"/>
    <w:rsid w:val="00E053AB"/>
    <w:rsid w:val="00E0568B"/>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628"/>
    <w:rsid w:val="00E66DA1"/>
    <w:rsid w:val="00E67C7D"/>
    <w:rsid w:val="00E67DF5"/>
    <w:rsid w:val="00E7067E"/>
    <w:rsid w:val="00E70733"/>
    <w:rsid w:val="00E719DF"/>
    <w:rsid w:val="00E71CBB"/>
    <w:rsid w:val="00E71D47"/>
    <w:rsid w:val="00E71D4E"/>
    <w:rsid w:val="00E7258A"/>
    <w:rsid w:val="00E727B9"/>
    <w:rsid w:val="00E72F05"/>
    <w:rsid w:val="00E72FE3"/>
    <w:rsid w:val="00E7556C"/>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16"/>
    <w:rsid w:val="00E9020D"/>
    <w:rsid w:val="00E908A0"/>
    <w:rsid w:val="00E923DE"/>
    <w:rsid w:val="00E940A6"/>
    <w:rsid w:val="00E943BD"/>
    <w:rsid w:val="00E94833"/>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BC0"/>
    <w:rsid w:val="00EC4ECC"/>
    <w:rsid w:val="00EC583A"/>
    <w:rsid w:val="00EC5A6F"/>
    <w:rsid w:val="00EC5BBD"/>
    <w:rsid w:val="00EC6460"/>
    <w:rsid w:val="00EC7ACD"/>
    <w:rsid w:val="00EC7BFC"/>
    <w:rsid w:val="00ED0442"/>
    <w:rsid w:val="00ED0DAD"/>
    <w:rsid w:val="00ED12F0"/>
    <w:rsid w:val="00ED15D8"/>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E6"/>
    <w:rsid w:val="00EE4523"/>
    <w:rsid w:val="00EE6553"/>
    <w:rsid w:val="00EE6D71"/>
    <w:rsid w:val="00EF051F"/>
    <w:rsid w:val="00EF065B"/>
    <w:rsid w:val="00EF0FB6"/>
    <w:rsid w:val="00EF107F"/>
    <w:rsid w:val="00EF1F1C"/>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4093"/>
    <w:rsid w:val="00F048AC"/>
    <w:rsid w:val="00F0541E"/>
    <w:rsid w:val="00F055B8"/>
    <w:rsid w:val="00F055CF"/>
    <w:rsid w:val="00F0575B"/>
    <w:rsid w:val="00F05A38"/>
    <w:rsid w:val="00F05D31"/>
    <w:rsid w:val="00F05DC0"/>
    <w:rsid w:val="00F060DA"/>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23DC"/>
    <w:rsid w:val="00F2242F"/>
    <w:rsid w:val="00F22743"/>
    <w:rsid w:val="00F22F2F"/>
    <w:rsid w:val="00F23175"/>
    <w:rsid w:val="00F23617"/>
    <w:rsid w:val="00F240ED"/>
    <w:rsid w:val="00F25174"/>
    <w:rsid w:val="00F259AA"/>
    <w:rsid w:val="00F276C0"/>
    <w:rsid w:val="00F27F73"/>
    <w:rsid w:val="00F30505"/>
    <w:rsid w:val="00F30B37"/>
    <w:rsid w:val="00F31FA9"/>
    <w:rsid w:val="00F320F6"/>
    <w:rsid w:val="00F3219A"/>
    <w:rsid w:val="00F32E8A"/>
    <w:rsid w:val="00F333A8"/>
    <w:rsid w:val="00F33FD9"/>
    <w:rsid w:val="00F3440D"/>
    <w:rsid w:val="00F34C7C"/>
    <w:rsid w:val="00F35037"/>
    <w:rsid w:val="00F367ED"/>
    <w:rsid w:val="00F36CCC"/>
    <w:rsid w:val="00F4111B"/>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DA1"/>
    <w:rsid w:val="00F50EC2"/>
    <w:rsid w:val="00F51624"/>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CA5"/>
    <w:rsid w:val="00F71CCB"/>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5259"/>
    <w:rsid w:val="00FC53DF"/>
    <w:rsid w:val="00FC5FFB"/>
    <w:rsid w:val="00FC6E36"/>
    <w:rsid w:val="00FC73C8"/>
    <w:rsid w:val="00FD0134"/>
    <w:rsid w:val="00FD03CC"/>
    <w:rsid w:val="00FD068D"/>
    <w:rsid w:val="00FD0B9D"/>
    <w:rsid w:val="00FD0BA2"/>
    <w:rsid w:val="00FD143B"/>
    <w:rsid w:val="00FD1537"/>
    <w:rsid w:val="00FD1976"/>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87C"/>
    <w:rsid w:val="00FF3E64"/>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59EE736-9C72-488D-B50E-A602D45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6048-D5E1-495F-B747-263720D8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3</TotalTime>
  <Pages>49</Pages>
  <Words>18217</Words>
  <Characters>103843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121817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Steve Kirkman</cp:lastModifiedBy>
  <cp:revision>1</cp:revision>
  <cp:lastPrinted>2017-08-10T06:42:00Z</cp:lastPrinted>
  <dcterms:created xsi:type="dcterms:W3CDTF">2017-10-15T19:09:00Z</dcterms:created>
  <dcterms:modified xsi:type="dcterms:W3CDTF">2017-10-15T21:07:00Z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